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94</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R4-2000887</w:t>
        </w:r>
      </w:fldSimple>
    </w:p>
    <w:p w:rsidR="001E41F3" w:rsidRDefault="00CE601D"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24th Feb 2020</w:t>
        </w:r>
      </w:fldSimple>
      <w:r w:rsidR="00547111">
        <w:rPr>
          <w:b/>
          <w:noProof/>
          <w:sz w:val="24"/>
        </w:rPr>
        <w:t xml:space="preserve"> - </w:t>
      </w:r>
      <w:fldSimple w:instr=" DOCPROPERTY  EndDate  \* MERGEFORMAT ">
        <w:r w:rsidR="003609EF" w:rsidRPr="00BA51D9">
          <w:rPr>
            <w:b/>
            <w:noProof/>
            <w:sz w:val="24"/>
          </w:rPr>
          <w:t>6th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E601D" w:rsidP="00E13F3D">
            <w:pPr>
              <w:pStyle w:val="CRCoverPage"/>
              <w:spacing w:after="0"/>
              <w:jc w:val="right"/>
              <w:rPr>
                <w:b/>
                <w:noProof/>
                <w:sz w:val="28"/>
              </w:rPr>
            </w:pPr>
            <w:fldSimple w:instr=" DOCPROPERTY  Spec#  \* MERGEFORMAT ">
              <w:r w:rsidR="00E13F3D" w:rsidRPr="00410371">
                <w:rPr>
                  <w:b/>
                  <w:noProof/>
                  <w:sz w:val="28"/>
                </w:rPr>
                <w:t>38.101-3</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E601D" w:rsidP="00547111">
            <w:pPr>
              <w:pStyle w:val="CRCoverPage"/>
              <w:spacing w:after="0"/>
              <w:rPr>
                <w:noProof/>
              </w:rPr>
            </w:pPr>
            <w:fldSimple w:instr=" DOCPROPERTY  Cr#  \* MERGEFORMAT ">
              <w:r w:rsidR="00E13F3D" w:rsidRPr="00410371">
                <w:rPr>
                  <w:b/>
                  <w:noProof/>
                  <w:sz w:val="28"/>
                </w:rPr>
                <w:t>0190</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E601D"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E601D">
            <w:pPr>
              <w:pStyle w:val="CRCoverPage"/>
              <w:spacing w:after="0"/>
              <w:jc w:val="center"/>
              <w:rPr>
                <w:noProof/>
                <w:sz w:val="28"/>
              </w:rPr>
            </w:pPr>
            <w:fldSimple w:instr=" DOCPROPERTY  Version  \* MERGEFORMAT ">
              <w:r w:rsidR="00E13F3D" w:rsidRPr="00410371">
                <w:rPr>
                  <w:b/>
                  <w:noProof/>
                  <w:sz w:val="28"/>
                </w:rPr>
                <w:t>16.2.1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f1"/>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8671A"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E601D">
            <w:pPr>
              <w:pStyle w:val="CRCoverPage"/>
              <w:spacing w:after="0"/>
              <w:ind w:left="100"/>
              <w:rPr>
                <w:noProof/>
              </w:rPr>
            </w:pPr>
            <w:fldSimple w:instr=" DOCPROPERTY  CrTitle  \* MERGEFORMAT ">
              <w:r w:rsidR="002640DD">
                <w:t>CR on introduction of completed EN-DC of 1 band LTE and 1 band NR</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E601D">
            <w:pPr>
              <w:pStyle w:val="CRCoverPage"/>
              <w:spacing w:after="0"/>
              <w:ind w:left="100"/>
              <w:rPr>
                <w:noProof/>
              </w:rPr>
            </w:pPr>
            <w:fldSimple w:instr=" DOCPROPERTY  SourceIfWg  \* MERGEFORMAT ">
              <w:r w:rsidR="00E13F3D">
                <w:rPr>
                  <w:noProof/>
                </w:rPr>
                <w:t>CHTTL</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72F27" w:rsidP="00547111">
            <w:pPr>
              <w:pStyle w:val="CRCoverPage"/>
              <w:spacing w:after="0"/>
              <w:ind w:left="100"/>
              <w:rPr>
                <w:noProof/>
              </w:rPr>
            </w:pPr>
            <w:r>
              <w:rPr>
                <w:rFonts w:hint="eastAsia"/>
                <w:lang w:eastAsia="zh-TW"/>
              </w:rPr>
              <w:t>R4</w:t>
            </w:r>
            <w:r w:rsidR="00CE601D">
              <w:fldChar w:fldCharType="begin"/>
            </w:r>
            <w:r w:rsidR="00CE601D">
              <w:instrText xml:space="preserve"> DOCPROPERTY  SourceIfTsg  \* MERGEFORMAT </w:instrText>
            </w:r>
            <w:r w:rsidR="00CE601D">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E601D">
            <w:pPr>
              <w:pStyle w:val="CRCoverPage"/>
              <w:spacing w:after="0"/>
              <w:ind w:left="100"/>
              <w:rPr>
                <w:noProof/>
              </w:rPr>
            </w:pPr>
            <w:fldSimple w:instr=" DOCPROPERTY  RelatedWis  \* MERGEFORMAT ">
              <w:r w:rsidR="00E13F3D">
                <w:rPr>
                  <w:noProof/>
                </w:rPr>
                <w:t>DC_R16_1BLTE_1BNR_2DL2UL</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E601D">
            <w:pPr>
              <w:pStyle w:val="CRCoverPage"/>
              <w:spacing w:after="0"/>
              <w:ind w:left="100"/>
              <w:rPr>
                <w:noProof/>
              </w:rPr>
            </w:pPr>
            <w:fldSimple w:instr=" DOCPROPERTY  ResDate  \* MERGEFORMAT ">
              <w:r w:rsidR="00D24991">
                <w:rPr>
                  <w:noProof/>
                </w:rPr>
                <w:t>2020-02-14</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E601D"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E601D">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75A4A" w:rsidRDefault="00675A4A" w:rsidP="00675A4A">
            <w:pPr>
              <w:pStyle w:val="CRCoverPage"/>
              <w:spacing w:after="0"/>
              <w:ind w:left="100"/>
              <w:rPr>
                <w:noProof/>
                <w:lang w:eastAsia="zh-TW"/>
              </w:rPr>
            </w:pPr>
            <w:r w:rsidRPr="00567E55">
              <w:rPr>
                <w:noProof/>
              </w:rPr>
              <w:t xml:space="preserve">Completed DC configurations in </w:t>
            </w:r>
            <w:r>
              <w:rPr>
                <w:rFonts w:hint="eastAsia"/>
                <w:noProof/>
                <w:lang w:eastAsia="zh-TW"/>
              </w:rPr>
              <w:t>RAN4#94-e</w:t>
            </w:r>
            <w:r w:rsidRPr="00567E55">
              <w:rPr>
                <w:noProof/>
              </w:rPr>
              <w:t xml:space="preserve"> are specified.</w:t>
            </w:r>
          </w:p>
          <w:p w:rsidR="001E41F3" w:rsidRPr="00675A4A"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75A4A">
            <w:pPr>
              <w:pStyle w:val="CRCoverPage"/>
              <w:spacing w:after="0"/>
              <w:ind w:left="100"/>
              <w:rPr>
                <w:rFonts w:hint="eastAsia"/>
                <w:noProof/>
                <w:lang w:eastAsia="zh-TW"/>
              </w:rPr>
            </w:pPr>
            <w:r>
              <w:rPr>
                <w:noProof/>
              </w:rPr>
              <w:t>EN-DC configuration specific requirements are specified.</w:t>
            </w:r>
          </w:p>
          <w:p w:rsidR="00675A4A" w:rsidRDefault="00675A4A">
            <w:pPr>
              <w:pStyle w:val="CRCoverPage"/>
              <w:spacing w:after="0"/>
              <w:ind w:left="100"/>
              <w:rPr>
                <w:rFonts w:hint="eastAsia"/>
                <w:noProof/>
                <w:lang w:eastAsia="zh-TW"/>
              </w:rPr>
            </w:pPr>
          </w:p>
          <w:p w:rsidR="00675A4A" w:rsidRDefault="00675A4A">
            <w:pPr>
              <w:pStyle w:val="CRCoverPage"/>
              <w:spacing w:after="0"/>
              <w:ind w:left="100"/>
              <w:rPr>
                <w:rFonts w:hint="eastAsia"/>
                <w:noProof/>
                <w:lang w:eastAsia="zh-TW"/>
              </w:rPr>
            </w:pPr>
            <w:r>
              <w:rPr>
                <w:rFonts w:hint="eastAsia"/>
                <w:noProof/>
                <w:lang w:eastAsia="zh-TW"/>
              </w:rPr>
              <w:t xml:space="preserve">Adding </w:t>
            </w:r>
            <w:r w:rsidRPr="00675A4A">
              <w:rPr>
                <w:noProof/>
                <w:lang w:eastAsia="zh-TW"/>
              </w:rPr>
              <w:t>support of the completed combinations</w:t>
            </w:r>
            <w:r>
              <w:rPr>
                <w:rFonts w:hint="eastAsia"/>
                <w:noProof/>
                <w:lang w:eastAsia="zh-TW"/>
              </w:rPr>
              <w:t>:</w:t>
            </w:r>
          </w:p>
          <w:p w:rsidR="00C22F61" w:rsidRDefault="007917C0" w:rsidP="00C22F61">
            <w:pPr>
              <w:pStyle w:val="CRCoverPage"/>
              <w:spacing w:after="0"/>
              <w:ind w:left="100"/>
              <w:rPr>
                <w:rFonts w:hint="eastAsia"/>
                <w:noProof/>
                <w:lang w:eastAsia="zh-TW"/>
              </w:rPr>
            </w:pPr>
            <w:r>
              <w:rPr>
                <w:rFonts w:hint="eastAsia"/>
                <w:noProof/>
                <w:lang w:eastAsia="zh-TW"/>
              </w:rPr>
              <w:t>DC_2A_n48B</w:t>
            </w:r>
          </w:p>
          <w:p w:rsidR="00C22F61" w:rsidRDefault="00C22F61" w:rsidP="00C22F61">
            <w:pPr>
              <w:pStyle w:val="CRCoverPage"/>
              <w:spacing w:after="0"/>
              <w:ind w:left="100"/>
              <w:rPr>
                <w:noProof/>
                <w:lang w:eastAsia="zh-TW"/>
              </w:rPr>
            </w:pPr>
            <w:r>
              <w:rPr>
                <w:noProof/>
                <w:lang w:eastAsia="zh-TW"/>
              </w:rPr>
              <w:t>DC_66A_n48B</w:t>
            </w:r>
          </w:p>
          <w:p w:rsidR="00C22F61" w:rsidRDefault="00C22F61" w:rsidP="00C22F61">
            <w:pPr>
              <w:pStyle w:val="CRCoverPage"/>
              <w:spacing w:after="0"/>
              <w:ind w:left="100"/>
              <w:rPr>
                <w:noProof/>
                <w:lang w:eastAsia="zh-TW"/>
              </w:rPr>
            </w:pPr>
            <w:r>
              <w:rPr>
                <w:noProof/>
                <w:lang w:eastAsia="zh-TW"/>
              </w:rPr>
              <w:t>DC_66A-66A_n48A</w:t>
            </w:r>
          </w:p>
          <w:p w:rsidR="00675A4A" w:rsidRDefault="00C22F61" w:rsidP="00C22F61">
            <w:pPr>
              <w:pStyle w:val="CRCoverPage"/>
              <w:spacing w:after="0"/>
              <w:ind w:left="100"/>
              <w:rPr>
                <w:rFonts w:hint="eastAsia"/>
                <w:noProof/>
                <w:lang w:eastAsia="zh-TW"/>
              </w:rPr>
            </w:pPr>
            <w:r>
              <w:rPr>
                <w:noProof/>
                <w:lang w:eastAsia="zh-TW"/>
              </w:rPr>
              <w:t>DC_66A-66A_n48B</w:t>
            </w:r>
          </w:p>
          <w:p w:rsidR="005E2535" w:rsidRDefault="005E2535" w:rsidP="00C22F61">
            <w:pPr>
              <w:pStyle w:val="CRCoverPage"/>
              <w:spacing w:after="0"/>
              <w:ind w:left="100"/>
              <w:rPr>
                <w:rFonts w:hint="eastAsia"/>
                <w:lang w:val="fi-FI" w:eastAsia="zh-TW"/>
              </w:rPr>
            </w:pPr>
            <w:r w:rsidRPr="005E2535">
              <w:rPr>
                <w:lang w:val="fi-FI" w:eastAsia="zh-TW"/>
              </w:rPr>
              <w:t>DC_13A_n48B</w:t>
            </w:r>
          </w:p>
          <w:p w:rsidR="005E2535" w:rsidRDefault="005E2535" w:rsidP="00C22F61">
            <w:pPr>
              <w:pStyle w:val="CRCoverPage"/>
              <w:spacing w:after="0"/>
              <w:ind w:left="100"/>
              <w:rPr>
                <w:rFonts w:hint="eastAsia"/>
                <w:noProof/>
                <w:lang w:eastAsia="zh-TW"/>
              </w:rPr>
            </w:pPr>
            <w:r w:rsidRPr="005E2535">
              <w:rPr>
                <w:noProof/>
                <w:lang w:eastAsia="zh-TW"/>
              </w:rPr>
              <w:t>DC_5A_n48B</w:t>
            </w:r>
          </w:p>
          <w:p w:rsidR="00797C0C" w:rsidRDefault="00797C0C" w:rsidP="00C22F61">
            <w:pPr>
              <w:pStyle w:val="CRCoverPage"/>
              <w:spacing w:after="0"/>
              <w:ind w:left="100"/>
              <w:rPr>
                <w:rFonts w:hint="eastAsia"/>
                <w:noProof/>
                <w:lang w:eastAsia="zh-TW"/>
              </w:rPr>
            </w:pPr>
            <w:r>
              <w:rPr>
                <w:rFonts w:hint="eastAsia"/>
                <w:noProof/>
                <w:lang w:eastAsia="zh-TW"/>
              </w:rPr>
              <w:t>DC_5B_n2A</w:t>
            </w:r>
          </w:p>
          <w:p w:rsidR="00797C0C" w:rsidRDefault="00797C0C" w:rsidP="00C22F61">
            <w:pPr>
              <w:pStyle w:val="CRCoverPage"/>
              <w:spacing w:after="0"/>
              <w:ind w:left="100"/>
              <w:rPr>
                <w:rFonts w:hint="eastAsia"/>
                <w:noProof/>
                <w:lang w:eastAsia="zh-TW"/>
              </w:rPr>
            </w:pPr>
            <w:r>
              <w:rPr>
                <w:rFonts w:hint="eastAsia"/>
                <w:noProof/>
                <w:lang w:eastAsia="zh-TW"/>
              </w:rPr>
              <w:t>DC_5A-5A_n2A</w:t>
            </w:r>
          </w:p>
          <w:p w:rsidR="00C22F61" w:rsidRDefault="002F1822">
            <w:pPr>
              <w:pStyle w:val="CRCoverPage"/>
              <w:spacing w:after="0"/>
              <w:ind w:left="100"/>
              <w:rPr>
                <w:rFonts w:hint="eastAsia"/>
                <w:noProof/>
                <w:lang w:eastAsia="zh-TW"/>
              </w:rPr>
            </w:pPr>
            <w:r w:rsidRPr="002F1822">
              <w:rPr>
                <w:noProof/>
                <w:lang w:eastAsia="zh-TW"/>
              </w:rPr>
              <w:t>DC_5B_n66A</w:t>
            </w:r>
          </w:p>
          <w:p w:rsidR="002F1822" w:rsidRDefault="002F1822">
            <w:pPr>
              <w:pStyle w:val="CRCoverPage"/>
              <w:spacing w:after="0"/>
              <w:ind w:left="100"/>
              <w:rPr>
                <w:rFonts w:hint="eastAsia"/>
                <w:noProof/>
                <w:lang w:eastAsia="zh-TW"/>
              </w:rPr>
            </w:pPr>
            <w:r w:rsidRPr="002F1822">
              <w:rPr>
                <w:noProof/>
                <w:lang w:eastAsia="zh-TW"/>
              </w:rPr>
              <w:t>DC_5A-5A_n66A</w:t>
            </w:r>
          </w:p>
          <w:p w:rsidR="002F1822" w:rsidRDefault="004E322F">
            <w:pPr>
              <w:pStyle w:val="CRCoverPage"/>
              <w:spacing w:after="0"/>
              <w:ind w:left="100"/>
              <w:rPr>
                <w:rFonts w:hint="eastAsia"/>
                <w:noProof/>
                <w:lang w:eastAsia="zh-TW"/>
              </w:rPr>
            </w:pPr>
            <w:r>
              <w:rPr>
                <w:rFonts w:hint="eastAsia"/>
                <w:noProof/>
                <w:lang w:eastAsia="zh-TW"/>
              </w:rPr>
              <w:t>DC_66A_n12A</w:t>
            </w:r>
          </w:p>
          <w:p w:rsidR="002F1822" w:rsidRDefault="004D039B">
            <w:pPr>
              <w:pStyle w:val="CRCoverPage"/>
              <w:spacing w:after="0"/>
              <w:ind w:left="100"/>
              <w:rPr>
                <w:noProof/>
                <w:lang w:eastAsia="zh-TW"/>
              </w:rPr>
            </w:pPr>
            <w:r>
              <w:rPr>
                <w:noProof/>
                <w:lang w:eastAsia="zh-TW"/>
              </w:rPr>
              <w:t>DC_48A_n71A</w:t>
            </w:r>
          </w:p>
          <w:p w:rsidR="004D039B" w:rsidRDefault="004A2266">
            <w:pPr>
              <w:pStyle w:val="CRCoverPage"/>
              <w:spacing w:after="0"/>
              <w:ind w:left="100"/>
              <w:rPr>
                <w:rFonts w:hint="eastAsia"/>
                <w:noProof/>
                <w:lang w:eastAsia="zh-TW"/>
              </w:rPr>
            </w:pPr>
            <w:r>
              <w:rPr>
                <w:noProof/>
              </w:rPr>
              <w:t>DC_8A_n77(2A)</w:t>
            </w:r>
          </w:p>
          <w:p w:rsidR="004A2266" w:rsidRDefault="004A2266">
            <w:pPr>
              <w:pStyle w:val="CRCoverPage"/>
              <w:spacing w:after="0"/>
              <w:ind w:left="100"/>
              <w:rPr>
                <w:rFonts w:hint="eastAsia"/>
                <w:noProof/>
                <w:lang w:eastAsia="zh-TW"/>
              </w:rPr>
            </w:pPr>
            <w:r>
              <w:rPr>
                <w:rFonts w:hint="eastAsia"/>
                <w:noProof/>
                <w:lang w:eastAsia="zh-TW"/>
              </w:rPr>
              <w:t>DC_</w:t>
            </w:r>
            <w:r>
              <w:rPr>
                <w:noProof/>
              </w:rPr>
              <w:t>11A_n77(2A)</w:t>
            </w:r>
          </w:p>
          <w:p w:rsidR="004A2266" w:rsidRDefault="004A2266">
            <w:pPr>
              <w:pStyle w:val="CRCoverPage"/>
              <w:spacing w:after="0"/>
              <w:ind w:left="100"/>
              <w:rPr>
                <w:rFonts w:hint="eastAsia"/>
                <w:noProof/>
                <w:lang w:eastAsia="zh-TW"/>
              </w:rPr>
            </w:pPr>
            <w:r>
              <w:rPr>
                <w:rFonts w:hint="eastAsia"/>
                <w:noProof/>
                <w:lang w:eastAsia="zh-TW"/>
              </w:rPr>
              <w:t>DC_</w:t>
            </w:r>
            <w:r>
              <w:rPr>
                <w:noProof/>
              </w:rPr>
              <w:t>28A_n77(2A)</w:t>
            </w:r>
          </w:p>
          <w:p w:rsidR="004A2266" w:rsidRDefault="00372F27">
            <w:pPr>
              <w:pStyle w:val="CRCoverPage"/>
              <w:spacing w:after="0"/>
              <w:ind w:left="100"/>
              <w:rPr>
                <w:rFonts w:hint="eastAsia"/>
                <w:noProof/>
                <w:lang w:eastAsia="zh-TW"/>
              </w:rPr>
            </w:pPr>
            <w:r w:rsidRPr="00372F27">
              <w:rPr>
                <w:noProof/>
                <w:lang w:eastAsia="zh-TW"/>
              </w:rPr>
              <w:t>DC_11A_n3A</w:t>
            </w:r>
          </w:p>
          <w:p w:rsidR="00372F27" w:rsidRDefault="00372F27" w:rsidP="00372F27">
            <w:pPr>
              <w:pStyle w:val="CRCoverPage"/>
              <w:spacing w:after="0"/>
              <w:ind w:left="100"/>
              <w:rPr>
                <w:noProof/>
                <w:lang w:eastAsia="zh-TW"/>
              </w:rPr>
            </w:pPr>
            <w:r>
              <w:rPr>
                <w:noProof/>
                <w:lang w:eastAsia="zh-TW"/>
              </w:rPr>
              <w:t>DC_13A_n7A</w:t>
            </w:r>
          </w:p>
          <w:p w:rsidR="004D039B" w:rsidRDefault="00372F27" w:rsidP="00372F27">
            <w:pPr>
              <w:pStyle w:val="CRCoverPage"/>
              <w:spacing w:after="0"/>
              <w:ind w:left="100"/>
              <w:rPr>
                <w:rFonts w:hint="eastAsia"/>
                <w:noProof/>
                <w:lang w:eastAsia="zh-TW"/>
              </w:rPr>
            </w:pPr>
            <w:r>
              <w:rPr>
                <w:noProof/>
                <w:lang w:eastAsia="zh-TW"/>
              </w:rPr>
              <w:t>DC_13A_n7(2A)</w:t>
            </w:r>
          </w:p>
          <w:p w:rsidR="00372F27" w:rsidRDefault="00FB256E" w:rsidP="00372F27">
            <w:pPr>
              <w:pStyle w:val="CRCoverPage"/>
              <w:spacing w:after="0"/>
              <w:ind w:left="100"/>
              <w:rPr>
                <w:rFonts w:hint="eastAsia"/>
                <w:noProof/>
                <w:lang w:eastAsia="zh-TW"/>
              </w:rPr>
            </w:pPr>
            <w:r>
              <w:rPr>
                <w:rFonts w:hint="eastAsia"/>
                <w:noProof/>
                <w:lang w:eastAsia="zh-TW"/>
              </w:rPr>
              <w:t>DC_13A_n78A</w:t>
            </w:r>
          </w:p>
          <w:p w:rsidR="00372F27" w:rsidRDefault="00FB256E" w:rsidP="00372F27">
            <w:pPr>
              <w:pStyle w:val="CRCoverPage"/>
              <w:spacing w:after="0"/>
              <w:ind w:left="100"/>
              <w:rPr>
                <w:rFonts w:hint="eastAsia"/>
                <w:noProof/>
                <w:lang w:eastAsia="zh-TW"/>
              </w:rPr>
            </w:pPr>
            <w:r w:rsidRPr="00FB256E">
              <w:rPr>
                <w:noProof/>
                <w:lang w:eastAsia="zh-TW"/>
              </w:rPr>
              <w:t>DC_13A_n78(2A)</w:t>
            </w:r>
          </w:p>
          <w:p w:rsidR="00F203AD" w:rsidRDefault="00F203AD" w:rsidP="00372F27">
            <w:pPr>
              <w:pStyle w:val="CRCoverPage"/>
              <w:spacing w:after="0"/>
              <w:ind w:left="100"/>
              <w:rPr>
                <w:rFonts w:hint="eastAsia"/>
                <w:noProof/>
                <w:lang w:eastAsia="zh-TW"/>
              </w:rPr>
            </w:pPr>
            <w:r>
              <w:rPr>
                <w:rFonts w:hint="eastAsia"/>
                <w:noProof/>
                <w:lang w:eastAsia="zh-TW"/>
              </w:rPr>
              <w:t>DC_66A_n38A</w:t>
            </w:r>
          </w:p>
          <w:p w:rsidR="00F203AD" w:rsidRDefault="00F203AD" w:rsidP="00372F27">
            <w:pPr>
              <w:pStyle w:val="CRCoverPage"/>
              <w:spacing w:after="0"/>
              <w:ind w:left="100"/>
              <w:rPr>
                <w:rFonts w:hint="eastAsia"/>
                <w:noProof/>
                <w:lang w:eastAsia="zh-TW"/>
              </w:rPr>
            </w:pPr>
            <w:r w:rsidRPr="00F203AD">
              <w:rPr>
                <w:noProof/>
                <w:lang w:eastAsia="zh-TW"/>
              </w:rPr>
              <w:t>DC_66A-66A_n38A</w:t>
            </w:r>
          </w:p>
          <w:p w:rsidR="00F90308" w:rsidRDefault="00F90308" w:rsidP="00372F27">
            <w:pPr>
              <w:pStyle w:val="CRCoverPage"/>
              <w:spacing w:after="0"/>
              <w:ind w:left="100"/>
              <w:rPr>
                <w:rFonts w:hint="eastAsia"/>
                <w:noProof/>
                <w:lang w:eastAsia="zh-TW"/>
              </w:rPr>
            </w:pPr>
            <w:r w:rsidRPr="00F90308">
              <w:rPr>
                <w:noProof/>
                <w:lang w:eastAsia="zh-TW"/>
              </w:rPr>
              <w:t>DC_20A_n41A</w:t>
            </w:r>
          </w:p>
          <w:p w:rsidR="000B136C" w:rsidRDefault="000B136C" w:rsidP="00372F27">
            <w:pPr>
              <w:pStyle w:val="CRCoverPage"/>
              <w:spacing w:after="0"/>
              <w:ind w:left="100"/>
              <w:rPr>
                <w:rFonts w:hint="eastAsia"/>
                <w:noProof/>
                <w:lang w:eastAsia="zh-TW"/>
              </w:rPr>
            </w:pPr>
            <w:r>
              <w:rPr>
                <w:rFonts w:hint="eastAsia"/>
                <w:noProof/>
                <w:lang w:eastAsia="zh-TW"/>
              </w:rPr>
              <w:t>DC_71A_n48A</w:t>
            </w:r>
          </w:p>
          <w:p w:rsidR="00051EC7" w:rsidRDefault="00051EC7" w:rsidP="00372F27">
            <w:pPr>
              <w:pStyle w:val="CRCoverPage"/>
              <w:spacing w:after="0"/>
              <w:ind w:left="100"/>
              <w:rPr>
                <w:rFonts w:hint="eastAsia"/>
                <w:noProof/>
                <w:lang w:eastAsia="zh-TW"/>
              </w:rPr>
            </w:pPr>
            <w:r>
              <w:rPr>
                <w:rFonts w:hint="eastAsia"/>
                <w:noProof/>
                <w:lang w:eastAsia="zh-TW"/>
              </w:rPr>
              <w:t>DC_3A_n8A</w:t>
            </w:r>
          </w:p>
          <w:p w:rsidR="006D361A" w:rsidRDefault="006D361A" w:rsidP="00372F27">
            <w:pPr>
              <w:pStyle w:val="CRCoverPage"/>
              <w:spacing w:after="0"/>
              <w:ind w:left="100"/>
              <w:rPr>
                <w:rFonts w:hint="eastAsia"/>
                <w:noProof/>
                <w:lang w:eastAsia="zh-TW"/>
              </w:rPr>
            </w:pPr>
            <w:r>
              <w:rPr>
                <w:rFonts w:hint="eastAsia"/>
                <w:noProof/>
                <w:lang w:eastAsia="zh-TW"/>
              </w:rPr>
              <w:t>DC_7A_n8A</w:t>
            </w:r>
          </w:p>
          <w:p w:rsidR="006D361A" w:rsidRDefault="006E510B" w:rsidP="00372F27">
            <w:pPr>
              <w:pStyle w:val="CRCoverPage"/>
              <w:spacing w:after="0"/>
              <w:ind w:left="100"/>
              <w:rPr>
                <w:rFonts w:hint="eastAsia"/>
                <w:noProof/>
                <w:lang w:eastAsia="zh-TW"/>
              </w:rPr>
            </w:pPr>
            <w:r>
              <w:rPr>
                <w:rFonts w:hint="eastAsia"/>
                <w:noProof/>
                <w:lang w:eastAsia="zh-TW"/>
              </w:rPr>
              <w:lastRenderedPageBreak/>
              <w:t>DC_48A_n66A</w:t>
            </w:r>
          </w:p>
          <w:p w:rsidR="00C90437" w:rsidRDefault="00C90437" w:rsidP="00372F27">
            <w:pPr>
              <w:pStyle w:val="CRCoverPage"/>
              <w:spacing w:after="0"/>
              <w:ind w:left="100"/>
              <w:rPr>
                <w:rFonts w:hint="eastAsia"/>
                <w:noProof/>
                <w:lang w:eastAsia="zh-TW"/>
              </w:rPr>
            </w:pPr>
            <w:r>
              <w:rPr>
                <w:rFonts w:hint="eastAsia"/>
                <w:noProof/>
                <w:lang w:eastAsia="zh-TW"/>
              </w:rPr>
              <w:t>DC_12A_n25A</w:t>
            </w:r>
          </w:p>
          <w:p w:rsidR="006D192F" w:rsidRDefault="006D192F" w:rsidP="00372F27">
            <w:pPr>
              <w:pStyle w:val="CRCoverPage"/>
              <w:spacing w:after="0"/>
              <w:ind w:left="100"/>
              <w:rPr>
                <w:rFonts w:hint="eastAsia"/>
                <w:noProof/>
                <w:lang w:eastAsia="zh-TW"/>
              </w:rPr>
            </w:pPr>
            <w:r>
              <w:rPr>
                <w:rFonts w:hint="eastAsia"/>
                <w:noProof/>
                <w:lang w:eastAsia="zh-TW"/>
              </w:rPr>
              <w:t>DC_12A_n38A</w:t>
            </w:r>
          </w:p>
          <w:p w:rsidR="006202FD" w:rsidRDefault="006202FD" w:rsidP="00372F27">
            <w:pPr>
              <w:pStyle w:val="CRCoverPage"/>
              <w:spacing w:after="0"/>
              <w:ind w:left="100"/>
              <w:rPr>
                <w:rFonts w:hint="eastAsia"/>
                <w:noProof/>
                <w:lang w:eastAsia="zh-TW"/>
              </w:rPr>
            </w:pPr>
            <w:r>
              <w:rPr>
                <w:rFonts w:hint="eastAsia"/>
                <w:noProof/>
                <w:lang w:eastAsia="zh-TW"/>
              </w:rPr>
              <w:t>DC_5A_n38A</w:t>
            </w:r>
          </w:p>
          <w:p w:rsidR="00D33B74" w:rsidRDefault="00D33B74" w:rsidP="00372F27">
            <w:pPr>
              <w:pStyle w:val="CRCoverPage"/>
              <w:spacing w:after="0"/>
              <w:ind w:left="100"/>
              <w:rPr>
                <w:rFonts w:hint="eastAsia"/>
                <w:noProof/>
                <w:lang w:eastAsia="zh-TW"/>
              </w:rPr>
            </w:pPr>
            <w:r>
              <w:rPr>
                <w:rFonts w:hint="eastAsia"/>
                <w:noProof/>
                <w:lang w:eastAsia="zh-TW"/>
              </w:rPr>
              <w:t>DC_71A_n38A</w:t>
            </w:r>
          </w:p>
          <w:p w:rsidR="00D71912" w:rsidRDefault="00D71912" w:rsidP="00372F27">
            <w:pPr>
              <w:pStyle w:val="CRCoverPage"/>
              <w:spacing w:after="0"/>
              <w:ind w:left="100"/>
              <w:rPr>
                <w:rFonts w:hint="eastAsia"/>
                <w:noProof/>
                <w:lang w:eastAsia="zh-TW"/>
              </w:rPr>
            </w:pPr>
            <w:r>
              <w:rPr>
                <w:rFonts w:hint="eastAsia"/>
                <w:noProof/>
                <w:lang w:eastAsia="zh-TW"/>
              </w:rPr>
              <w:t>DC_71A_n66A</w:t>
            </w:r>
          </w:p>
          <w:p w:rsidR="00831327" w:rsidRDefault="00831327" w:rsidP="00372F27">
            <w:pPr>
              <w:pStyle w:val="CRCoverPage"/>
              <w:spacing w:after="0"/>
              <w:ind w:left="100"/>
              <w:rPr>
                <w:rFonts w:hint="eastAsia"/>
                <w:lang w:val="fi-FI" w:eastAsia="zh-TW"/>
              </w:rPr>
            </w:pPr>
            <w:r>
              <w:rPr>
                <w:lang w:val="fi-FI" w:eastAsia="fi-FI"/>
              </w:rPr>
              <w:t>DC_</w:t>
            </w:r>
            <w:r>
              <w:rPr>
                <w:lang w:val="fi-FI" w:eastAsia="zh-CN"/>
              </w:rPr>
              <w:t>71</w:t>
            </w:r>
            <w:r>
              <w:rPr>
                <w:lang w:val="fi-FI" w:eastAsia="fi-FI"/>
              </w:rPr>
              <w:t>A_n78A</w:t>
            </w:r>
          </w:p>
          <w:p w:rsidR="00C70AA2" w:rsidRDefault="00C70AA2" w:rsidP="00372F27">
            <w:pPr>
              <w:pStyle w:val="CRCoverPage"/>
              <w:spacing w:after="0"/>
              <w:ind w:left="100"/>
              <w:rPr>
                <w:rFonts w:hint="eastAsia"/>
                <w:lang w:val="fi-FI" w:eastAsia="zh-TW"/>
              </w:rPr>
            </w:pPr>
            <w:r>
              <w:rPr>
                <w:rFonts w:hint="eastAsia"/>
                <w:lang w:val="fi-FI" w:eastAsia="zh-TW"/>
              </w:rPr>
              <w:t>DC_2A_n12A</w:t>
            </w:r>
          </w:p>
          <w:p w:rsidR="00403AFE" w:rsidRDefault="00403AFE" w:rsidP="00372F27">
            <w:pPr>
              <w:pStyle w:val="CRCoverPage"/>
              <w:spacing w:after="0"/>
              <w:ind w:left="100"/>
              <w:rPr>
                <w:rFonts w:hint="eastAsia"/>
                <w:lang w:val="fi-FI" w:eastAsia="zh-TW"/>
              </w:rPr>
            </w:pPr>
            <w:r>
              <w:rPr>
                <w:rFonts w:hint="eastAsia"/>
                <w:lang w:val="fi-FI" w:eastAsia="zh-TW"/>
              </w:rPr>
              <w:t>DC_5A_n12A</w:t>
            </w:r>
          </w:p>
          <w:p w:rsidR="00403AFE" w:rsidRDefault="00403AFE" w:rsidP="00372F27">
            <w:pPr>
              <w:pStyle w:val="CRCoverPage"/>
              <w:spacing w:after="0"/>
              <w:ind w:left="100"/>
              <w:rPr>
                <w:rFonts w:hint="eastAsia"/>
                <w:noProof/>
                <w:lang w:eastAsia="zh-TW"/>
              </w:rPr>
            </w:pPr>
            <w:r>
              <w:rPr>
                <w:noProof/>
                <w:lang w:eastAsia="zh-TW"/>
              </w:rPr>
              <w:t>DC_48A_n5A</w:t>
            </w:r>
          </w:p>
          <w:p w:rsidR="00403AFE" w:rsidRDefault="005F18C3" w:rsidP="00372F27">
            <w:pPr>
              <w:pStyle w:val="CRCoverPage"/>
              <w:spacing w:after="0"/>
              <w:ind w:left="100"/>
              <w:rPr>
                <w:rFonts w:hint="eastAsia"/>
                <w:noProof/>
                <w:lang w:eastAsia="zh-TW"/>
              </w:rPr>
            </w:pPr>
            <w:r>
              <w:rPr>
                <w:rFonts w:hint="eastAsia"/>
                <w:noProof/>
                <w:lang w:eastAsia="zh-TW"/>
              </w:rPr>
              <w:t>DC_48A_n12A</w:t>
            </w:r>
          </w:p>
          <w:p w:rsidR="00F1401C" w:rsidRDefault="00F1401C" w:rsidP="00F1401C">
            <w:pPr>
              <w:pStyle w:val="CRCoverPage"/>
              <w:spacing w:after="0"/>
              <w:ind w:left="100"/>
              <w:rPr>
                <w:noProof/>
                <w:lang w:eastAsia="zh-TW"/>
              </w:rPr>
            </w:pPr>
            <w:r>
              <w:rPr>
                <w:noProof/>
                <w:lang w:eastAsia="zh-TW"/>
              </w:rPr>
              <w:t>DC_2A_n41(2A)</w:t>
            </w:r>
          </w:p>
          <w:p w:rsidR="00F1401C" w:rsidRDefault="00F1401C" w:rsidP="00F1401C">
            <w:pPr>
              <w:pStyle w:val="CRCoverPage"/>
              <w:spacing w:after="0"/>
              <w:ind w:left="100"/>
              <w:rPr>
                <w:noProof/>
                <w:lang w:eastAsia="zh-TW"/>
              </w:rPr>
            </w:pPr>
            <w:r>
              <w:rPr>
                <w:noProof/>
                <w:lang w:eastAsia="zh-TW"/>
              </w:rPr>
              <w:t>DC_2A_n41C</w:t>
            </w:r>
          </w:p>
          <w:p w:rsidR="00F1401C" w:rsidRDefault="00F1401C" w:rsidP="00F1401C">
            <w:pPr>
              <w:pStyle w:val="CRCoverPage"/>
              <w:spacing w:after="0"/>
              <w:ind w:left="100"/>
              <w:rPr>
                <w:noProof/>
                <w:lang w:eastAsia="zh-TW"/>
              </w:rPr>
            </w:pPr>
            <w:r>
              <w:rPr>
                <w:noProof/>
                <w:lang w:eastAsia="zh-TW"/>
              </w:rPr>
              <w:t>DC_66A_n41(2A)</w:t>
            </w:r>
          </w:p>
          <w:p w:rsidR="00F1401C" w:rsidRDefault="00F1401C" w:rsidP="00F1401C">
            <w:pPr>
              <w:pStyle w:val="CRCoverPage"/>
              <w:spacing w:after="0"/>
              <w:ind w:left="100"/>
              <w:rPr>
                <w:rFonts w:hint="eastAsia"/>
                <w:noProof/>
                <w:lang w:eastAsia="zh-TW"/>
              </w:rPr>
            </w:pPr>
            <w:r>
              <w:rPr>
                <w:noProof/>
                <w:lang w:eastAsia="zh-TW"/>
              </w:rPr>
              <w:t>DC_66A_n41C</w:t>
            </w:r>
          </w:p>
          <w:p w:rsidR="009546B5" w:rsidRDefault="009546B5" w:rsidP="009546B5">
            <w:pPr>
              <w:pStyle w:val="CRCoverPage"/>
              <w:spacing w:after="0"/>
              <w:ind w:left="100"/>
              <w:rPr>
                <w:noProof/>
                <w:lang w:eastAsia="zh-TW"/>
              </w:rPr>
            </w:pPr>
            <w:r>
              <w:rPr>
                <w:noProof/>
                <w:lang w:eastAsia="zh-TW"/>
              </w:rPr>
              <w:t>DC_(n)48AA</w:t>
            </w:r>
          </w:p>
          <w:p w:rsidR="009546B5" w:rsidRDefault="009546B5" w:rsidP="009546B5">
            <w:pPr>
              <w:pStyle w:val="CRCoverPage"/>
              <w:spacing w:after="0"/>
              <w:ind w:left="100"/>
              <w:rPr>
                <w:noProof/>
                <w:lang w:eastAsia="zh-TW"/>
              </w:rPr>
            </w:pPr>
            <w:r>
              <w:rPr>
                <w:noProof/>
                <w:lang w:eastAsia="zh-TW"/>
              </w:rPr>
              <w:t>DC_(n)48CA</w:t>
            </w:r>
          </w:p>
          <w:p w:rsidR="009546B5" w:rsidRDefault="009546B5" w:rsidP="009546B5">
            <w:pPr>
              <w:pStyle w:val="CRCoverPage"/>
              <w:spacing w:after="0"/>
              <w:ind w:left="100"/>
              <w:rPr>
                <w:noProof/>
                <w:lang w:eastAsia="zh-TW"/>
              </w:rPr>
            </w:pPr>
            <w:r>
              <w:rPr>
                <w:noProof/>
                <w:lang w:eastAsia="zh-TW"/>
              </w:rPr>
              <w:t>DC_(n)48DA</w:t>
            </w:r>
          </w:p>
          <w:p w:rsidR="009546B5" w:rsidRDefault="009546B5" w:rsidP="009546B5">
            <w:pPr>
              <w:pStyle w:val="CRCoverPage"/>
              <w:spacing w:after="0"/>
              <w:ind w:left="100"/>
              <w:rPr>
                <w:noProof/>
                <w:lang w:eastAsia="zh-TW"/>
              </w:rPr>
            </w:pPr>
            <w:r>
              <w:rPr>
                <w:noProof/>
                <w:lang w:eastAsia="zh-TW"/>
              </w:rPr>
              <w:t>DC_48A_n48A</w:t>
            </w:r>
          </w:p>
          <w:p w:rsidR="009546B5" w:rsidRDefault="009546B5" w:rsidP="009546B5">
            <w:pPr>
              <w:pStyle w:val="CRCoverPage"/>
              <w:spacing w:after="0"/>
              <w:ind w:left="100"/>
              <w:rPr>
                <w:noProof/>
                <w:lang w:eastAsia="zh-TW"/>
              </w:rPr>
            </w:pPr>
            <w:r>
              <w:rPr>
                <w:noProof/>
                <w:lang w:eastAsia="zh-TW"/>
              </w:rPr>
              <w:t>DC_48A_(n)48AA</w:t>
            </w:r>
          </w:p>
          <w:p w:rsidR="009546B5" w:rsidRDefault="009546B5" w:rsidP="009546B5">
            <w:pPr>
              <w:pStyle w:val="CRCoverPage"/>
              <w:spacing w:after="0"/>
              <w:ind w:left="100"/>
              <w:rPr>
                <w:noProof/>
                <w:lang w:eastAsia="zh-TW"/>
              </w:rPr>
            </w:pPr>
            <w:r>
              <w:rPr>
                <w:noProof/>
                <w:lang w:eastAsia="zh-TW"/>
              </w:rPr>
              <w:t>DC_48A-48A_n48A</w:t>
            </w:r>
          </w:p>
          <w:p w:rsidR="009546B5" w:rsidRDefault="009546B5" w:rsidP="009546B5">
            <w:pPr>
              <w:pStyle w:val="CRCoverPage"/>
              <w:spacing w:after="0"/>
              <w:ind w:left="100"/>
              <w:rPr>
                <w:noProof/>
                <w:lang w:eastAsia="zh-TW"/>
              </w:rPr>
            </w:pPr>
            <w:r>
              <w:rPr>
                <w:noProof/>
                <w:lang w:eastAsia="zh-TW"/>
              </w:rPr>
              <w:t>DC_48C_n48A</w:t>
            </w:r>
          </w:p>
          <w:p w:rsidR="009546B5" w:rsidRDefault="009546B5" w:rsidP="009546B5">
            <w:pPr>
              <w:pStyle w:val="CRCoverPage"/>
              <w:spacing w:after="0"/>
              <w:ind w:left="100"/>
              <w:rPr>
                <w:rFonts w:hint="eastAsia"/>
                <w:noProof/>
                <w:lang w:eastAsia="zh-TW"/>
              </w:rPr>
            </w:pPr>
            <w:r>
              <w:rPr>
                <w:noProof/>
                <w:lang w:eastAsia="zh-TW"/>
              </w:rPr>
              <w:t>DC_48D_n48A</w:t>
            </w:r>
          </w:p>
          <w:p w:rsidR="0043522A" w:rsidRDefault="0043522A" w:rsidP="0043522A">
            <w:pPr>
              <w:pStyle w:val="CRCoverPage"/>
              <w:spacing w:after="0"/>
              <w:ind w:left="100"/>
              <w:rPr>
                <w:noProof/>
                <w:lang w:eastAsia="zh-TW"/>
              </w:rPr>
            </w:pPr>
            <w:r>
              <w:rPr>
                <w:noProof/>
                <w:lang w:eastAsia="zh-TW"/>
              </w:rPr>
              <w:t>DC_48B_n71A</w:t>
            </w:r>
          </w:p>
          <w:p w:rsidR="0043522A" w:rsidRDefault="0043522A" w:rsidP="0043522A">
            <w:pPr>
              <w:pStyle w:val="CRCoverPage"/>
              <w:spacing w:after="0"/>
              <w:ind w:left="100"/>
              <w:rPr>
                <w:noProof/>
                <w:lang w:eastAsia="zh-TW"/>
              </w:rPr>
            </w:pPr>
            <w:r>
              <w:rPr>
                <w:noProof/>
                <w:lang w:eastAsia="zh-TW"/>
              </w:rPr>
              <w:t>DC_48C_n71A</w:t>
            </w:r>
          </w:p>
          <w:p w:rsidR="0043522A" w:rsidRDefault="0043522A" w:rsidP="0043522A">
            <w:pPr>
              <w:pStyle w:val="CRCoverPage"/>
              <w:spacing w:after="0"/>
              <w:ind w:left="100"/>
              <w:rPr>
                <w:rFonts w:hint="eastAsia"/>
                <w:noProof/>
                <w:lang w:eastAsia="zh-TW"/>
              </w:rPr>
            </w:pPr>
            <w:r>
              <w:rPr>
                <w:noProof/>
                <w:lang w:eastAsia="zh-TW"/>
              </w:rPr>
              <w:t>DC_48D_n71A</w:t>
            </w:r>
          </w:p>
          <w:p w:rsidR="00B1739D" w:rsidRDefault="00B1739D" w:rsidP="0043522A">
            <w:pPr>
              <w:pStyle w:val="CRCoverPage"/>
              <w:spacing w:after="0"/>
              <w:ind w:left="100"/>
              <w:rPr>
                <w:rFonts w:hint="eastAsia"/>
                <w:noProof/>
                <w:lang w:eastAsia="zh-TW"/>
              </w:rPr>
            </w:pPr>
            <w:r>
              <w:rPr>
                <w:rFonts w:hint="eastAsia"/>
                <w:noProof/>
                <w:lang w:eastAsia="zh-TW"/>
              </w:rPr>
              <w:t xml:space="preserve">And some combinations in </w:t>
            </w:r>
            <w:r w:rsidRPr="00B1739D">
              <w:rPr>
                <w:noProof/>
                <w:lang w:eastAsia="zh-TW"/>
              </w:rPr>
              <w:t>R4-2002574</w:t>
            </w:r>
            <w:r>
              <w:rPr>
                <w:rFonts w:hint="eastAsia"/>
                <w:noProof/>
                <w:lang w:eastAsia="zh-TW"/>
              </w:rPr>
              <w:t>.</w:t>
            </w:r>
          </w:p>
          <w:p w:rsidR="002F1822" w:rsidRDefault="002F1822">
            <w:pPr>
              <w:pStyle w:val="CRCoverPage"/>
              <w:spacing w:after="0"/>
              <w:ind w:left="100"/>
              <w:rPr>
                <w:rFonts w:hint="eastAsia"/>
                <w:noProof/>
                <w:lang w:eastAsia="zh-TW"/>
              </w:rPr>
            </w:pPr>
          </w:p>
          <w:p w:rsidR="00EC5FBD" w:rsidRDefault="00EC5FBD">
            <w:pPr>
              <w:pStyle w:val="CRCoverPage"/>
              <w:spacing w:after="0"/>
              <w:ind w:left="100"/>
              <w:rPr>
                <w:rFonts w:hint="eastAsia"/>
                <w:noProof/>
                <w:lang w:eastAsia="zh-TW"/>
              </w:rPr>
            </w:pPr>
            <w:r>
              <w:rPr>
                <w:rFonts w:hint="eastAsia"/>
                <w:noProof/>
                <w:lang w:eastAsia="zh-TW"/>
              </w:rPr>
              <w:t>Error corrections:</w:t>
            </w:r>
          </w:p>
          <w:p w:rsidR="0068671A" w:rsidRDefault="00EC5FBD">
            <w:pPr>
              <w:pStyle w:val="CRCoverPage"/>
              <w:spacing w:after="0"/>
              <w:ind w:left="100"/>
              <w:rPr>
                <w:rFonts w:hint="eastAsia"/>
                <w:noProof/>
                <w:lang w:eastAsia="zh-TW"/>
              </w:rPr>
            </w:pPr>
            <w:r>
              <w:rPr>
                <w:rFonts w:hint="eastAsia"/>
                <w:noProof/>
                <w:lang w:eastAsia="zh-TW"/>
              </w:rPr>
              <w:t xml:space="preserve">- </w:t>
            </w:r>
            <w:r w:rsidR="00C22F61">
              <w:rPr>
                <w:rFonts w:hint="eastAsia"/>
                <w:noProof/>
                <w:lang w:eastAsia="zh-TW"/>
              </w:rPr>
              <w:t xml:space="preserve">fix MSD test point of IMD for </w:t>
            </w:r>
            <w:r w:rsidR="00C22F61" w:rsidRPr="00C22F61">
              <w:rPr>
                <w:noProof/>
                <w:lang w:eastAsia="zh-TW"/>
              </w:rPr>
              <w:t>DC_66A_n48A</w:t>
            </w:r>
          </w:p>
          <w:p w:rsidR="00C22F61" w:rsidRDefault="00EC5FBD">
            <w:pPr>
              <w:pStyle w:val="CRCoverPage"/>
              <w:spacing w:after="0"/>
              <w:ind w:left="100"/>
              <w:rPr>
                <w:rFonts w:hint="eastAsia"/>
                <w:noProof/>
                <w:lang w:eastAsia="zh-TW"/>
              </w:rPr>
            </w:pPr>
            <w:r>
              <w:rPr>
                <w:rFonts w:hint="eastAsia"/>
                <w:noProof/>
                <w:lang w:eastAsia="zh-TW"/>
              </w:rPr>
              <w:t>- add</w:t>
            </w:r>
            <w:r w:rsidR="00C22F61">
              <w:rPr>
                <w:rFonts w:hint="eastAsia"/>
                <w:noProof/>
                <w:lang w:eastAsia="zh-TW"/>
              </w:rPr>
              <w:t xml:space="preserve"> missing MSD </w:t>
            </w:r>
            <w:r>
              <w:rPr>
                <w:rFonts w:hint="eastAsia"/>
                <w:noProof/>
                <w:lang w:eastAsia="zh-TW"/>
              </w:rPr>
              <w:t xml:space="preserve">requirement </w:t>
            </w:r>
            <w:r w:rsidR="00C22F61">
              <w:rPr>
                <w:rFonts w:hint="eastAsia"/>
                <w:noProof/>
                <w:lang w:eastAsia="zh-TW"/>
              </w:rPr>
              <w:t xml:space="preserve">of harmonic for </w:t>
            </w:r>
            <w:r w:rsidR="00C22F61" w:rsidRPr="00C22F61">
              <w:rPr>
                <w:noProof/>
                <w:lang w:eastAsia="zh-TW"/>
              </w:rPr>
              <w:t>DC_66A_n48A</w:t>
            </w:r>
          </w:p>
          <w:p w:rsidR="00EC5FBD" w:rsidRDefault="00EC5FBD">
            <w:pPr>
              <w:pStyle w:val="CRCoverPage"/>
              <w:spacing w:after="0"/>
              <w:ind w:left="100"/>
              <w:rPr>
                <w:rFonts w:hint="eastAsia"/>
                <w:noProof/>
                <w:lang w:eastAsia="zh-TW"/>
              </w:rPr>
            </w:pPr>
            <w:r>
              <w:rPr>
                <w:rFonts w:hint="eastAsia"/>
                <w:noProof/>
                <w:lang w:eastAsia="zh-TW"/>
              </w:rPr>
              <w:t>- remove the incomplete combination DC_12_n71</w:t>
            </w:r>
          </w:p>
          <w:p w:rsidR="00C22F61" w:rsidRPr="00EC5FBD" w:rsidRDefault="00C22F61">
            <w:pPr>
              <w:pStyle w:val="CRCoverPage"/>
              <w:spacing w:after="0"/>
              <w:ind w:left="100"/>
              <w:rPr>
                <w:rFonts w:hint="eastAsia"/>
                <w:noProof/>
                <w:lang w:eastAsia="zh-TW"/>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8671A">
            <w:pPr>
              <w:pStyle w:val="CRCoverPage"/>
              <w:spacing w:after="0"/>
              <w:ind w:left="100"/>
              <w:rPr>
                <w:noProof/>
              </w:rPr>
            </w:pPr>
            <w:r>
              <w:rPr>
                <w:noProof/>
              </w:rPr>
              <w:t>Completed</w:t>
            </w:r>
            <w:r w:rsidRPr="00AE28F8">
              <w:rPr>
                <w:noProof/>
              </w:rPr>
              <w:t xml:space="preserve"> DC configurations are not specified.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75A4A">
            <w:pPr>
              <w:pStyle w:val="CRCoverPage"/>
              <w:spacing w:after="0"/>
              <w:ind w:left="100"/>
              <w:rPr>
                <w:rFonts w:hint="eastAsia"/>
                <w:noProof/>
                <w:lang w:eastAsia="zh-TW"/>
              </w:rPr>
            </w:pPr>
            <w:r>
              <w:rPr>
                <w:rFonts w:hint="eastAsia"/>
                <w:noProof/>
                <w:lang w:eastAsia="zh-TW"/>
              </w:rPr>
              <w:t xml:space="preserve">5.3.B.1, 5.5B.2, 5.5B.3, </w:t>
            </w:r>
            <w:r w:rsidR="00B1739D" w:rsidRPr="00B1739D">
              <w:rPr>
                <w:noProof/>
                <w:lang w:eastAsia="zh-TW"/>
              </w:rPr>
              <w:t>5.5B.5</w:t>
            </w:r>
            <w:r w:rsidR="00B1739D">
              <w:rPr>
                <w:rFonts w:hint="eastAsia"/>
                <w:noProof/>
                <w:lang w:eastAsia="zh-TW"/>
              </w:rPr>
              <w:t xml:space="preserve">.1, </w:t>
            </w:r>
            <w:r>
              <w:rPr>
                <w:rFonts w:hint="eastAsia"/>
                <w:noProof/>
                <w:lang w:eastAsia="zh-TW"/>
              </w:rPr>
              <w:t xml:space="preserve">5.5B.4, 6.2B.1.1, 6.2B.1.2, 6.2B.1.3, 6.2B.4.2.3.1, </w:t>
            </w:r>
            <w:r w:rsidR="0068671A">
              <w:rPr>
                <w:rFonts w:hint="eastAsia"/>
                <w:noProof/>
                <w:lang w:eastAsia="zh-TW"/>
              </w:rPr>
              <w:t>6.5B.3.3.2, 7.3B.2.3, 7.3B.3.3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68671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68671A">
            <w:pPr>
              <w:pStyle w:val="CRCoverPage"/>
              <w:spacing w:after="0"/>
              <w:ind w:left="99"/>
              <w:rPr>
                <w:noProof/>
              </w:rPr>
            </w:pPr>
            <w:r w:rsidRPr="0068671A">
              <w:rPr>
                <w:noProof/>
              </w:rPr>
              <w:t xml:space="preserve">38.521-3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8F0C82" w:rsidRDefault="008F0C82" w:rsidP="008F0C82">
      <w:pPr>
        <w:pStyle w:val="2"/>
        <w:rPr>
          <w:color w:val="FF0000"/>
          <w:szCs w:val="32"/>
          <w:lang w:eastAsia="zh-TW"/>
        </w:rPr>
      </w:pPr>
      <w:r w:rsidRPr="008547A4">
        <w:rPr>
          <w:rFonts w:eastAsia="??"/>
          <w:color w:val="FF0000"/>
          <w:szCs w:val="32"/>
        </w:rPr>
        <w:lastRenderedPageBreak/>
        <w:t xml:space="preserve">&lt;&lt; </w:t>
      </w:r>
      <w:r>
        <w:rPr>
          <w:rFonts w:eastAsia="??"/>
          <w:color w:val="FF0000"/>
          <w:szCs w:val="32"/>
        </w:rPr>
        <w:t>Start of changes</w:t>
      </w:r>
      <w:r w:rsidRPr="008547A4">
        <w:rPr>
          <w:rFonts w:eastAsia="??"/>
          <w:color w:val="FF0000"/>
          <w:szCs w:val="32"/>
        </w:rPr>
        <w:t xml:space="preserve"> &gt;&gt;</w:t>
      </w:r>
    </w:p>
    <w:p w:rsidR="002C7CB0" w:rsidRPr="00D03C14" w:rsidRDefault="002C7CB0" w:rsidP="002C7CB0">
      <w:pPr>
        <w:pStyle w:val="30"/>
        <w:rPr>
          <w:lang w:val="sv-FI"/>
        </w:rPr>
      </w:pPr>
      <w:bookmarkStart w:id="2" w:name="_Toc29807088"/>
      <w:r w:rsidRPr="00D03C14">
        <w:rPr>
          <w:lang w:val="sv-FI"/>
        </w:rPr>
        <w:t>5.3B.1</w:t>
      </w:r>
      <w:r w:rsidRPr="00D03C14">
        <w:rPr>
          <w:lang w:val="sv-FI"/>
        </w:rPr>
        <w:tab/>
        <w:t>Intra-band EN-DC in FR1</w:t>
      </w:r>
      <w:bookmarkEnd w:id="2"/>
    </w:p>
    <w:p w:rsidR="002C7CB0" w:rsidRPr="001F078B" w:rsidRDefault="002C7CB0" w:rsidP="002C7CB0">
      <w:pPr>
        <w:pStyle w:val="40"/>
        <w:rPr>
          <w:rFonts w:eastAsia="Times New Roman"/>
          <w:lang w:eastAsia="ko-KR"/>
        </w:rPr>
      </w:pPr>
      <w:bookmarkStart w:id="3" w:name="_Toc21351507"/>
      <w:bookmarkStart w:id="4" w:name="_Toc29807089"/>
      <w:r w:rsidRPr="001F078B">
        <w:t>5.3B.1.1</w:t>
      </w:r>
      <w:r w:rsidRPr="001F078B">
        <w:tab/>
        <w:t>General</w:t>
      </w:r>
      <w:bookmarkEnd w:id="3"/>
      <w:bookmarkEnd w:id="4"/>
    </w:p>
    <w:p w:rsidR="002C7CB0" w:rsidRPr="001F078B" w:rsidRDefault="002C7CB0" w:rsidP="002C7CB0">
      <w:pPr>
        <w:overflowPunct w:val="0"/>
        <w:autoSpaceDE w:val="0"/>
        <w:autoSpaceDN w:val="0"/>
        <w:adjustRightInd w:val="0"/>
        <w:textAlignment w:val="baseline"/>
        <w:rPr>
          <w:rFonts w:eastAsia="Times New Roman"/>
          <w:lang w:eastAsia="ko-KR"/>
        </w:rPr>
      </w:pPr>
      <w:r w:rsidRPr="001F078B">
        <w:rPr>
          <w:rFonts w:eastAsia="Times New Roman"/>
          <w:lang w:eastAsia="ko-KR"/>
        </w:rPr>
        <w:t>The requirements for intra-band EN-DC in this specification are defined for EN-DC configurations with associated bandwidth combination sets.</w:t>
      </w:r>
    </w:p>
    <w:p w:rsidR="002C7CB0" w:rsidRPr="001F078B" w:rsidRDefault="002C7CB0" w:rsidP="002C7CB0">
      <w:pPr>
        <w:overflowPunct w:val="0"/>
        <w:autoSpaceDE w:val="0"/>
        <w:autoSpaceDN w:val="0"/>
        <w:adjustRightInd w:val="0"/>
        <w:textAlignment w:val="baseline"/>
        <w:rPr>
          <w:rFonts w:eastAsia="Times New Roman"/>
          <w:lang w:eastAsia="ko-KR"/>
        </w:rPr>
      </w:pPr>
      <w:r w:rsidRPr="001F078B">
        <w:rPr>
          <w:rFonts w:eastAsia="Times New Roman"/>
          <w:lang w:eastAsia="ko-KR"/>
        </w:rPr>
        <w:t xml:space="preserve">For each EN-DC configuration, requirements are specified for all bandwidth combinations contained in a </w:t>
      </w:r>
      <w:r w:rsidRPr="001F078B">
        <w:rPr>
          <w:rFonts w:eastAsia="Times New Roman"/>
          <w:i/>
          <w:iCs/>
          <w:lang w:eastAsia="ko-KR"/>
        </w:rPr>
        <w:t>bandwidth combination set</w:t>
      </w:r>
      <w:r w:rsidRPr="001F078B">
        <w:rPr>
          <w:rFonts w:eastAsia="Times New Roman"/>
          <w:lang w:eastAsia="ko-KR"/>
        </w:rPr>
        <w:t>, which is indicated per supported band combination in the UE radio access capability. A UE can indicate support of several bandwidth combination sets per band combination.</w:t>
      </w:r>
    </w:p>
    <w:p w:rsidR="002C7CB0" w:rsidRPr="001F078B" w:rsidRDefault="002C7CB0" w:rsidP="002C7CB0">
      <w:pPr>
        <w:pStyle w:val="40"/>
      </w:pPr>
      <w:bookmarkStart w:id="5" w:name="_Toc21351508"/>
      <w:bookmarkStart w:id="6" w:name="_Toc29807090"/>
      <w:r w:rsidRPr="001F078B">
        <w:t>5.3B.1.2</w:t>
      </w:r>
      <w:r w:rsidRPr="001F078B">
        <w:tab/>
        <w:t>BCS for Intra-band contiguous EN-DC</w:t>
      </w:r>
      <w:bookmarkEnd w:id="5"/>
      <w:bookmarkEnd w:id="6"/>
    </w:p>
    <w:p w:rsidR="002C7CB0" w:rsidRPr="001F078B" w:rsidRDefault="002C7CB0" w:rsidP="002C7CB0">
      <w:pPr>
        <w:overflowPunct w:val="0"/>
        <w:autoSpaceDE w:val="0"/>
        <w:autoSpaceDN w:val="0"/>
        <w:adjustRightInd w:val="0"/>
        <w:textAlignment w:val="baseline"/>
        <w:rPr>
          <w:rFonts w:eastAsia="Times New Roman"/>
          <w:lang w:eastAsia="ko-KR"/>
        </w:rPr>
      </w:pPr>
      <w:r w:rsidRPr="001F078B">
        <w:rPr>
          <w:rFonts w:eastAsia="Times New Roman"/>
          <w:lang w:eastAsia="ko-KR"/>
        </w:rPr>
        <w:t>For intra-band contiguous EN-DC, an EN-DC configuration is a single operating band supporting an intra-band contiguous EN-DC bandwidth class.</w:t>
      </w:r>
    </w:p>
    <w:p w:rsidR="002C7CB0" w:rsidRPr="001F078B" w:rsidRDefault="002C7CB0" w:rsidP="002C7CB0">
      <w:pPr>
        <w:overflowPunct w:val="0"/>
        <w:autoSpaceDE w:val="0"/>
        <w:autoSpaceDN w:val="0"/>
        <w:adjustRightInd w:val="0"/>
        <w:textAlignment w:val="baseline"/>
        <w:rPr>
          <w:rFonts w:eastAsia="Times New Roman"/>
          <w:lang w:eastAsia="ko-KR"/>
        </w:rPr>
      </w:pPr>
      <w:r w:rsidRPr="001F078B">
        <w:rPr>
          <w:rFonts w:eastAsia="Times New Roman"/>
          <w:lang w:eastAsia="ko-KR"/>
        </w:rPr>
        <w:t>Bandwidth combination sets for intra-band contiguous EN-DC are specified in Table 5.3B.1.2-1.</w:t>
      </w:r>
    </w:p>
    <w:p w:rsidR="002C7CB0" w:rsidRPr="001F078B" w:rsidRDefault="002C7CB0" w:rsidP="002C7CB0">
      <w:pPr>
        <w:pStyle w:val="TH"/>
      </w:pPr>
      <w:r w:rsidRPr="001F078B">
        <w:t>Table 5.3B.1.2-1: EN-DC configurations and bandwidth combination sets defined for intra-band contiguous EN-DC</w:t>
      </w:r>
    </w:p>
    <w:tbl>
      <w:tblPr>
        <w:tblW w:w="9702" w:type="dxa"/>
        <w:tblInd w:w="-98" w:type="dxa"/>
        <w:tblCellMar>
          <w:left w:w="0" w:type="dxa"/>
          <w:right w:w="0" w:type="dxa"/>
        </w:tblCellMar>
        <w:tblLook w:val="04A0" w:firstRow="1" w:lastRow="0" w:firstColumn="1" w:lastColumn="0" w:noHBand="0" w:noVBand="1"/>
      </w:tblPr>
      <w:tblGrid>
        <w:gridCol w:w="1474"/>
        <w:gridCol w:w="1560"/>
        <w:gridCol w:w="1411"/>
        <w:gridCol w:w="1409"/>
        <w:gridCol w:w="1320"/>
        <w:gridCol w:w="1236"/>
        <w:gridCol w:w="1292"/>
        <w:tblGridChange w:id="7">
          <w:tblGrid>
            <w:gridCol w:w="1474"/>
            <w:gridCol w:w="1560"/>
            <w:gridCol w:w="1411"/>
            <w:gridCol w:w="1409"/>
            <w:gridCol w:w="1320"/>
            <w:gridCol w:w="1236"/>
            <w:gridCol w:w="1292"/>
          </w:tblGrid>
        </w:tblGridChange>
      </w:tblGrid>
      <w:tr w:rsidR="002C7CB0" w:rsidRPr="001F078B" w:rsidTr="00675A4A">
        <w:trPr>
          <w:trHeight w:val="20"/>
          <w:tblHeader/>
        </w:trPr>
        <w:tc>
          <w:tcPr>
            <w:tcW w:w="97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E-UTRA – NR configuration / Bandwidth combination set</w:t>
            </w:r>
          </w:p>
        </w:tc>
      </w:tr>
      <w:tr w:rsidR="002C7CB0" w:rsidRPr="001F078B" w:rsidTr="00675A4A">
        <w:trPr>
          <w:trHeight w:val="20"/>
          <w:tblHeader/>
        </w:trPr>
        <w:tc>
          <w:tcPr>
            <w:tcW w:w="14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keepNext w:val="0"/>
              <w:rPr>
                <w:lang w:eastAsia="en-GB"/>
              </w:rPr>
            </w:pPr>
            <w:r w:rsidRPr="001F078B">
              <w:rPr>
                <w:lang w:eastAsia="en-GB"/>
              </w:rPr>
              <w:t>Downlink</w:t>
            </w:r>
          </w:p>
          <w:p w:rsidR="002C7CB0" w:rsidRPr="001F078B" w:rsidRDefault="002C7CB0" w:rsidP="00675A4A">
            <w:pPr>
              <w:pStyle w:val="TAH"/>
              <w:keepNext w:val="0"/>
              <w:rPr>
                <w:rFonts w:ascii="Calibri" w:hAnsi="Calibri" w:cs="Calibri"/>
                <w:sz w:val="22"/>
                <w:szCs w:val="22"/>
                <w:lang w:eastAsia="en-GB"/>
              </w:rPr>
            </w:pPr>
            <w:r w:rsidRPr="001F078B">
              <w:rPr>
                <w:lang w:eastAsia="en-GB"/>
              </w:rPr>
              <w:t>EN-DC configuration</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keepNext w:val="0"/>
              <w:rPr>
                <w:rFonts w:ascii="Calibri" w:hAnsi="Calibri" w:cs="Calibri"/>
                <w:sz w:val="22"/>
                <w:szCs w:val="22"/>
                <w:lang w:eastAsia="en-GB"/>
              </w:rPr>
            </w:pPr>
            <w:r w:rsidRPr="001F078B">
              <w:rPr>
                <w:lang w:eastAsia="ja-JP"/>
              </w:rPr>
              <w:t>Uplink EN-DC configurations</w:t>
            </w:r>
          </w:p>
        </w:tc>
        <w:tc>
          <w:tcPr>
            <w:tcW w:w="41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Component carriers in order of increasing carrier frequency</w:t>
            </w:r>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 xml:space="preserve">Maximum aggregated </w:t>
            </w:r>
            <w:r w:rsidRPr="001F078B">
              <w:rPr>
                <w:lang w:eastAsia="en-GB"/>
              </w:rPr>
              <w:br/>
              <w:t>bandwidth (MHz)</w:t>
            </w:r>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Bandwidth combination set</w:t>
            </w:r>
          </w:p>
        </w:tc>
      </w:tr>
      <w:tr w:rsidR="002C7CB0" w:rsidRPr="001F078B" w:rsidTr="00675A4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Channel bandwidths for E-UTRA carrier (MHz)</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Channel bandwidths for NR carrier (MHz)</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H"/>
              <w:keepNext w:val="0"/>
              <w:rPr>
                <w:rFonts w:ascii="Calibri" w:hAnsi="Calibri" w:cs="Calibri"/>
                <w:sz w:val="22"/>
                <w:szCs w:val="22"/>
                <w:lang w:eastAsia="en-GB"/>
              </w:rPr>
            </w:pPr>
            <w:r w:rsidRPr="001F078B">
              <w:rPr>
                <w:lang w:eastAsia="en-GB"/>
              </w:rPr>
              <w:t>Channel bandwidths for E-UTRA carrier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r>
      <w:tr w:rsidR="002C7CB0" w:rsidRPr="001F078B" w:rsidTr="00675A4A">
        <w:trPr>
          <w:trHeight w:val="290"/>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DC_(n)41AA</w:t>
            </w:r>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ja-JP"/>
              </w:rPr>
              <w:t>DC_(n)41AA</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120</w:t>
            </w:r>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0</w:t>
            </w:r>
          </w:p>
        </w:tc>
      </w:tr>
      <w:tr w:rsidR="002C7CB0" w:rsidRPr="001F078B" w:rsidTr="00675A4A">
        <w:trPr>
          <w:trHeight w:val="290"/>
        </w:trPr>
        <w:tc>
          <w:tcPr>
            <w:tcW w:w="0" w:type="auto"/>
            <w:vMerge/>
            <w:tcBorders>
              <w:left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pPr>
            <w:r w:rsidRPr="001F078B">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120</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w:t>
            </w:r>
          </w:p>
        </w:tc>
      </w:tr>
      <w:tr w:rsidR="002C7CB0" w:rsidRPr="001F078B" w:rsidTr="00675A4A">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20</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DC_(n)41CA</w:t>
            </w:r>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vertAlign w:val="superscript"/>
                <w:lang w:eastAsia="en-GB"/>
              </w:rPr>
            </w:pPr>
            <w:r w:rsidRPr="001F078B">
              <w:rPr>
                <w:lang w:eastAsia="en-GB"/>
              </w:rPr>
              <w:t>DC_(n)41AA</w:t>
            </w:r>
            <w:r w:rsidRPr="001F078B">
              <w:rPr>
                <w:vertAlign w:val="superscript"/>
                <w:lang w:eastAsia="en-GB"/>
              </w:rPr>
              <w:t>1</w:t>
            </w:r>
            <w:r w:rsidRPr="001F078B">
              <w:rPr>
                <w:lang w:eastAsia="en-GB"/>
              </w:rPr>
              <w:t>, DC_41A_n41A</w:t>
            </w:r>
            <w:r w:rsidRPr="001F078B">
              <w:rPr>
                <w:vertAlign w:val="superscript"/>
                <w:lang w:eastAsia="en-GB"/>
              </w:rPr>
              <w:t>2</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140</w:t>
            </w:r>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0</w:t>
            </w:r>
          </w:p>
        </w:tc>
      </w:tr>
      <w:tr w:rsidR="002C7CB0" w:rsidRPr="001F078B" w:rsidTr="00675A4A">
        <w:trPr>
          <w:trHeight w:val="290"/>
        </w:trPr>
        <w:tc>
          <w:tcPr>
            <w:tcW w:w="0" w:type="auto"/>
            <w:vMerge/>
            <w:tcBorders>
              <w:left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t>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140</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w:t>
            </w:r>
          </w:p>
        </w:tc>
      </w:tr>
      <w:tr w:rsidR="002C7CB0" w:rsidRPr="001F078B" w:rsidTr="00675A4A">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20+20</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DC_(n)41DA</w:t>
            </w:r>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vertAlign w:val="superscript"/>
                <w:lang w:eastAsia="en-GB"/>
              </w:rPr>
            </w:pPr>
            <w:r w:rsidRPr="001F078B">
              <w:rPr>
                <w:lang w:eastAsia="en-GB"/>
              </w:rPr>
              <w:t>DC_(n)41AA</w:t>
            </w:r>
            <w:r w:rsidRPr="001F078B">
              <w:rPr>
                <w:vertAlign w:val="superscript"/>
                <w:lang w:eastAsia="en-GB"/>
              </w:rPr>
              <w:t>1</w:t>
            </w:r>
            <w:r w:rsidRPr="001F078B">
              <w:rPr>
                <w:lang w:eastAsia="en-GB"/>
              </w:rPr>
              <w:t>, DC_41A_n41A</w:t>
            </w:r>
            <w:r w:rsidRPr="001F078B">
              <w:rPr>
                <w:vertAlign w:val="superscript"/>
                <w:lang w:eastAsia="en-GB"/>
              </w:rPr>
              <w:t>2</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20+20+20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160</w:t>
            </w:r>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0</w:t>
            </w:r>
          </w:p>
        </w:tc>
      </w:tr>
      <w:tr w:rsidR="002C7CB0" w:rsidRPr="001F078B" w:rsidTr="00675A4A">
        <w:trPr>
          <w:trHeight w:val="290"/>
        </w:trPr>
        <w:tc>
          <w:tcPr>
            <w:tcW w:w="0" w:type="auto"/>
            <w:vMerge/>
            <w:tcBorders>
              <w:left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keepNext w:val="0"/>
              <w:rPr>
                <w:lang w:eastAsia="en-GB"/>
              </w:rPr>
            </w:pPr>
            <w:r w:rsidRPr="001F078B">
              <w:rPr>
                <w:lang w:eastAsia="en-GB"/>
              </w:rPr>
              <w:t>20+20+20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t>20+20+20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160</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w:t>
            </w:r>
          </w:p>
        </w:tc>
      </w:tr>
      <w:tr w:rsidR="002C7CB0" w:rsidRPr="001F078B" w:rsidTr="00675A4A">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en-GB"/>
              </w:rPr>
              <w:t>20+20+20</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9546B5" w:rsidRPr="009546B5" w:rsidTr="002D7F81">
        <w:trPr>
          <w:trHeight w:val="290"/>
          <w:ins w:id="8" w:author="tank" w:date="2020-03-04T18:49:00Z"/>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9" w:author="tank" w:date="2020-03-04T18:49:00Z"/>
                <w:rFonts w:cs="Arial" w:hint="eastAsia"/>
                <w:lang w:eastAsia="zh-TW"/>
                <w:rPrChange w:id="10" w:author="tank" w:date="2020-03-04T18:50:00Z">
                  <w:rPr>
                    <w:ins w:id="11" w:author="tank" w:date="2020-03-04T18:49:00Z"/>
                    <w:lang w:eastAsia="en-GB"/>
                  </w:rPr>
                </w:rPrChange>
              </w:rPr>
            </w:pPr>
            <w:ins w:id="12" w:author="tank" w:date="2020-03-04T18:49:00Z">
              <w:r w:rsidRPr="009546B5">
                <w:rPr>
                  <w:rFonts w:cs="Arial"/>
                  <w:lang w:val="x-none" w:eastAsia="zh-CN"/>
                </w:rPr>
                <w:t>DC_(n)48AA</w:t>
              </w:r>
            </w:ins>
            <w:ins w:id="13" w:author="tank" w:date="2020-03-04T18:51:00Z">
              <w:r>
                <w:rPr>
                  <w:rFonts w:cs="Arial" w:hint="eastAsia"/>
                  <w:vertAlign w:val="superscript"/>
                  <w:lang w:val="x-none" w:eastAsia="zh-TW"/>
                </w:rPr>
                <w:t>5</w:t>
              </w:r>
            </w:ins>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14" w:author="tank" w:date="2020-03-04T18:49:00Z"/>
                <w:rFonts w:cs="Arial" w:hint="eastAsia"/>
                <w:vertAlign w:val="superscript"/>
                <w:lang w:eastAsia="zh-TW"/>
                <w:rPrChange w:id="15" w:author="tank" w:date="2020-03-04T18:50:00Z">
                  <w:rPr>
                    <w:ins w:id="16" w:author="tank" w:date="2020-03-04T18:49:00Z"/>
                    <w:vertAlign w:val="superscript"/>
                    <w:lang w:eastAsia="en-GB"/>
                  </w:rPr>
                </w:rPrChange>
              </w:rPr>
            </w:pPr>
            <w:ins w:id="17" w:author="tank" w:date="2020-03-04T18:49:00Z">
              <w:r w:rsidRPr="009546B5">
                <w:rPr>
                  <w:rFonts w:cs="Arial"/>
                  <w:lang w:val="x-none" w:eastAsia="zh-CN"/>
                  <w:rPrChange w:id="18" w:author="tank" w:date="2020-03-04T18:50:00Z">
                    <w:rPr>
                      <w:lang w:val="x-none" w:eastAsia="zh-CN"/>
                    </w:rPr>
                  </w:rPrChange>
                </w:rPr>
                <w:t>DC_(n)48AA</w:t>
              </w:r>
            </w:ins>
            <w:ins w:id="19" w:author="tank" w:date="2020-03-04T18:51:00Z">
              <w:r>
                <w:rPr>
                  <w:rFonts w:cs="Arial" w:hint="eastAsia"/>
                  <w:vertAlign w:val="superscript"/>
                  <w:lang w:val="x-none" w:eastAsia="zh-TW"/>
                </w:rPr>
                <w:t>4</w:t>
              </w:r>
            </w:ins>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20" w:author="tank" w:date="2020-03-04T18:49:00Z"/>
                <w:rFonts w:cs="Arial"/>
                <w:lang w:eastAsia="en-GB"/>
                <w:rPrChange w:id="21" w:author="tank" w:date="2020-03-04T18:50:00Z">
                  <w:rPr>
                    <w:ins w:id="22" w:author="tank" w:date="2020-03-04T18:49:00Z"/>
                    <w:lang w:eastAsia="en-GB"/>
                  </w:rPr>
                </w:rPrChange>
              </w:rPr>
            </w:pPr>
            <w:ins w:id="23" w:author="tank" w:date="2020-03-04T18:49:00Z">
              <w:r w:rsidRPr="009546B5">
                <w:rPr>
                  <w:rFonts w:cs="Arial"/>
                  <w:lang w:val="x-none" w:eastAsia="zh-CN"/>
                  <w:rPrChange w:id="24" w:author="tank" w:date="2020-03-04T18:50:00Z">
                    <w:rPr>
                      <w:lang w:val="x-none" w:eastAsia="zh-CN"/>
                    </w:rPr>
                  </w:rPrChange>
                </w:rPr>
                <w:t>5, 10, 15, 20</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25" w:author="tank" w:date="2020-03-04T18:49:00Z"/>
                <w:rFonts w:cs="Arial"/>
                <w:lang w:eastAsia="en-GB"/>
                <w:rPrChange w:id="26" w:author="tank" w:date="2020-03-04T18:50:00Z">
                  <w:rPr>
                    <w:ins w:id="27" w:author="tank" w:date="2020-03-04T18:49:00Z"/>
                    <w:lang w:eastAsia="en-GB"/>
                  </w:rPr>
                </w:rPrChange>
              </w:rPr>
            </w:pPr>
            <w:ins w:id="28" w:author="tank" w:date="2020-03-04T18:49:00Z">
              <w:r w:rsidRPr="009546B5">
                <w:rPr>
                  <w:rFonts w:cs="Arial"/>
                  <w:lang w:val="x-none" w:eastAsia="zh-CN"/>
                  <w:rPrChange w:id="29" w:author="tank" w:date="2020-03-04T18:50:00Z">
                    <w:rPr>
                      <w:lang w:val="x-none" w:eastAsia="zh-CN"/>
                    </w:rPr>
                  </w:rPrChange>
                </w:rPr>
                <w:t>5, 10, 15, 20, 40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30" w:author="tank" w:date="2020-03-04T18:49:00Z"/>
                <w:rFonts w:cs="Arial"/>
                <w:lang w:eastAsia="en-GB"/>
                <w:rPrChange w:id="31" w:author="tank" w:date="2020-03-04T18:50:00Z">
                  <w:rPr>
                    <w:ins w:id="32" w:author="tank" w:date="2020-03-04T18:49:00Z"/>
                    <w:lang w:eastAsia="en-GB"/>
                  </w:rPr>
                </w:rPrChange>
              </w:rPr>
            </w:pPr>
          </w:p>
        </w:tc>
        <w:tc>
          <w:tcPr>
            <w:tcW w:w="123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33" w:author="tank" w:date="2020-03-04T18:49:00Z"/>
                <w:rFonts w:cs="Arial"/>
                <w:lang w:eastAsia="en-GB"/>
              </w:rPr>
            </w:pPr>
            <w:ins w:id="34" w:author="tank" w:date="2020-03-04T18:49:00Z">
              <w:r w:rsidRPr="009546B5">
                <w:rPr>
                  <w:rFonts w:eastAsia="新細明體" w:cs="Arial"/>
                  <w:lang w:val="x-none" w:eastAsia="zh-TW"/>
                  <w:rPrChange w:id="35" w:author="tank" w:date="2020-03-04T18:50:00Z">
                    <w:rPr>
                      <w:rFonts w:ascii="新細明體" w:eastAsia="新細明體" w:hint="eastAsia"/>
                      <w:lang w:val="x-none" w:eastAsia="zh-TW"/>
                    </w:rPr>
                  </w:rPrChange>
                </w:rPr>
                <w:t>60</w:t>
              </w:r>
            </w:ins>
          </w:p>
        </w:tc>
        <w:tc>
          <w:tcPr>
            <w:tcW w:w="12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36" w:author="tank" w:date="2020-03-04T18:49:00Z"/>
                <w:rFonts w:cs="Arial"/>
                <w:lang w:eastAsia="en-GB"/>
              </w:rPr>
            </w:pPr>
            <w:ins w:id="37" w:author="tank" w:date="2020-03-04T18:49:00Z">
              <w:r w:rsidRPr="009546B5">
                <w:rPr>
                  <w:rFonts w:cs="Arial"/>
                  <w:lang w:val="x-none" w:eastAsia="zh-CN"/>
                </w:rPr>
                <w:t>0</w:t>
              </w:r>
            </w:ins>
          </w:p>
        </w:tc>
      </w:tr>
      <w:tr w:rsidR="009546B5" w:rsidRPr="009546B5" w:rsidTr="002D7F81">
        <w:trPr>
          <w:trHeight w:val="290"/>
          <w:ins w:id="38" w:author="tank" w:date="2020-03-04T18:49:00Z"/>
        </w:trPr>
        <w:tc>
          <w:tcPr>
            <w:tcW w:w="1474" w:type="dxa"/>
            <w:vMerge/>
            <w:tcBorders>
              <w:left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39" w:author="tank" w:date="2020-03-04T18:49:00Z"/>
                <w:rFonts w:cs="Arial"/>
                <w:lang w:eastAsia="en-GB"/>
                <w:rPrChange w:id="40" w:author="tank" w:date="2020-03-04T18:50:00Z">
                  <w:rPr>
                    <w:ins w:id="41" w:author="tank" w:date="2020-03-04T18:49:00Z"/>
                    <w:lang w:eastAsia="en-GB"/>
                  </w:rPr>
                </w:rPrChange>
              </w:rPr>
            </w:pPr>
          </w:p>
        </w:tc>
        <w:tc>
          <w:tcPr>
            <w:tcW w:w="1560" w:type="dxa"/>
            <w:vMerge/>
            <w:tcBorders>
              <w:left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42" w:author="tank" w:date="2020-03-04T18:49:00Z"/>
                <w:rFonts w:cs="Arial"/>
                <w:vertAlign w:val="superscript"/>
                <w:lang w:eastAsia="en-GB"/>
                <w:rPrChange w:id="43" w:author="tank" w:date="2020-03-04T18:50:00Z">
                  <w:rPr>
                    <w:ins w:id="44" w:author="tank" w:date="2020-03-04T18:49:00Z"/>
                    <w:vertAlign w:val="superscript"/>
                    <w:lang w:eastAsia="en-GB"/>
                  </w:rPr>
                </w:rPrChange>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45" w:author="tank" w:date="2020-03-04T18:49:00Z"/>
                <w:rFonts w:cs="Arial"/>
                <w:lang w:eastAsia="en-GB"/>
                <w:rPrChange w:id="46" w:author="tank" w:date="2020-03-04T18:50:00Z">
                  <w:rPr>
                    <w:ins w:id="47" w:author="tank" w:date="2020-03-04T18:49:00Z"/>
                    <w:lang w:eastAsia="en-GB"/>
                  </w:rPr>
                </w:rPrChange>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48" w:author="tank" w:date="2020-03-04T18:49:00Z"/>
                <w:rFonts w:cs="Arial"/>
                <w:lang w:eastAsia="en-GB"/>
                <w:rPrChange w:id="49" w:author="tank" w:date="2020-03-04T18:50:00Z">
                  <w:rPr>
                    <w:ins w:id="50" w:author="tank" w:date="2020-03-04T18:49:00Z"/>
                    <w:lang w:eastAsia="en-GB"/>
                  </w:rPr>
                </w:rPrChange>
              </w:rPr>
            </w:pPr>
            <w:ins w:id="51" w:author="tank" w:date="2020-03-04T18:49:00Z">
              <w:r w:rsidRPr="009546B5">
                <w:rPr>
                  <w:rFonts w:cs="Arial"/>
                  <w:lang w:val="x-none" w:eastAsia="zh-CN"/>
                  <w:rPrChange w:id="52" w:author="tank" w:date="2020-03-04T18:50:00Z">
                    <w:rPr>
                      <w:lang w:val="x-none" w:eastAsia="zh-CN"/>
                    </w:rPr>
                  </w:rPrChange>
                </w:rPr>
                <w:t>5, 10, 15, 20, 40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53" w:author="tank" w:date="2020-03-04T18:49:00Z"/>
                <w:rFonts w:cs="Arial"/>
                <w:lang w:eastAsia="en-GB"/>
                <w:rPrChange w:id="54" w:author="tank" w:date="2020-03-04T18:50:00Z">
                  <w:rPr>
                    <w:ins w:id="55" w:author="tank" w:date="2020-03-04T18:49:00Z"/>
                    <w:lang w:eastAsia="en-GB"/>
                  </w:rPr>
                </w:rPrChange>
              </w:rPr>
            </w:pPr>
            <w:ins w:id="56" w:author="tank" w:date="2020-03-04T18:49:00Z">
              <w:r w:rsidRPr="009546B5">
                <w:rPr>
                  <w:rFonts w:cs="Arial"/>
                  <w:lang w:val="x-none" w:eastAsia="zh-CN"/>
                  <w:rPrChange w:id="57" w:author="tank" w:date="2020-03-04T18:50:00Z">
                    <w:rPr>
                      <w:lang w:val="x-none" w:eastAsia="zh-CN"/>
                    </w:rPr>
                  </w:rPrChange>
                </w:rPr>
                <w:t>5, 10, 15, 20</w:t>
              </w:r>
            </w:ins>
          </w:p>
        </w:tc>
        <w:tc>
          <w:tcPr>
            <w:tcW w:w="123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58" w:author="tank" w:date="2020-03-04T18:49:00Z"/>
                <w:rFonts w:cs="Arial"/>
                <w:lang w:eastAsia="en-GB"/>
                <w:rPrChange w:id="59" w:author="tank" w:date="2020-03-04T18:50:00Z">
                  <w:rPr>
                    <w:ins w:id="60" w:author="tank" w:date="2020-03-04T18:49:00Z"/>
                    <w:lang w:eastAsia="en-GB"/>
                  </w:rPr>
                </w:rPrChange>
              </w:rPr>
            </w:pPr>
          </w:p>
        </w:tc>
        <w:tc>
          <w:tcPr>
            <w:tcW w:w="12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546B5" w:rsidRPr="009546B5" w:rsidRDefault="009546B5" w:rsidP="002D7F81">
            <w:pPr>
              <w:pStyle w:val="TAC"/>
              <w:keepNext w:val="0"/>
              <w:rPr>
                <w:ins w:id="61" w:author="tank" w:date="2020-03-04T18:49:00Z"/>
                <w:rFonts w:cs="Arial"/>
                <w:lang w:eastAsia="en-GB"/>
                <w:rPrChange w:id="62" w:author="tank" w:date="2020-03-04T18:50:00Z">
                  <w:rPr>
                    <w:ins w:id="63" w:author="tank" w:date="2020-03-04T18:49:00Z"/>
                    <w:lang w:eastAsia="en-GB"/>
                  </w:rPr>
                </w:rPrChange>
              </w:rPr>
            </w:pPr>
          </w:p>
        </w:tc>
      </w:tr>
      <w:tr w:rsidR="009546B5" w:rsidRPr="001F078B" w:rsidTr="009546B5">
        <w:tblPrEx>
          <w:tblW w:w="9702" w:type="dxa"/>
          <w:tblInd w:w="-98" w:type="dxa"/>
          <w:tblCellMar>
            <w:left w:w="0" w:type="dxa"/>
            <w:right w:w="0" w:type="dxa"/>
          </w:tblCellMar>
          <w:tblPrExChange w:id="64" w:author="tank" w:date="2020-03-04T18:57:00Z">
            <w:tblPrEx>
              <w:tblW w:w="9702" w:type="dxa"/>
              <w:tblInd w:w="-98" w:type="dxa"/>
              <w:tblCellMar>
                <w:left w:w="0" w:type="dxa"/>
                <w:right w:w="0" w:type="dxa"/>
              </w:tblCellMar>
            </w:tblPrEx>
          </w:tblPrExChange>
        </w:tblPrEx>
        <w:trPr>
          <w:trHeight w:val="290"/>
          <w:ins w:id="65" w:author="tank" w:date="2020-03-04T18:52:00Z"/>
          <w:trPrChange w:id="66" w:author="tank" w:date="2020-03-04T18:57:00Z">
            <w:trPr>
              <w:trHeight w:val="290"/>
            </w:trPr>
          </w:trPrChange>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Change w:id="67" w:author="tank" w:date="2020-03-04T18:57:00Z">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68" w:author="tank" w:date="2020-03-04T18:52:00Z"/>
                <w:lang w:eastAsia="zh-TW"/>
              </w:rPr>
            </w:pPr>
            <w:ins w:id="69" w:author="tank" w:date="2020-03-04T18:52:00Z">
              <w:r>
                <w:rPr>
                  <w:lang w:val="x-none" w:eastAsia="zh-CN"/>
                </w:rPr>
                <w:t>DC_(n)48CA</w:t>
              </w:r>
            </w:ins>
            <w:ins w:id="70" w:author="tank" w:date="2020-03-04T18:57:00Z">
              <w:r>
                <w:rPr>
                  <w:rFonts w:hint="eastAsia"/>
                  <w:vertAlign w:val="superscript"/>
                  <w:lang w:val="x-none" w:eastAsia="zh-TW"/>
                </w:rPr>
                <w:t>5</w:t>
              </w:r>
            </w:ins>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Change w:id="71" w:author="tank" w:date="2020-03-04T18:57:00Z">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tcPrChange>
          </w:tcPr>
          <w:p w:rsidR="009546B5" w:rsidRDefault="009546B5" w:rsidP="009546B5">
            <w:pPr>
              <w:overflowPunct w:val="0"/>
              <w:adjustRightInd w:val="0"/>
              <w:snapToGrid w:val="0"/>
              <w:spacing w:after="0"/>
              <w:jc w:val="center"/>
              <w:rPr>
                <w:ins w:id="72" w:author="tank" w:date="2020-03-04T18:52:00Z"/>
                <w:rFonts w:ascii="Arial" w:hAnsi="Arial"/>
                <w:sz w:val="18"/>
                <w:vertAlign w:val="superscript"/>
                <w:lang w:val="x-none" w:eastAsia="zh-TW"/>
              </w:rPr>
            </w:pPr>
            <w:ins w:id="73" w:author="tank" w:date="2020-03-04T18:52:00Z">
              <w:r w:rsidRPr="006224B3">
                <w:rPr>
                  <w:rFonts w:ascii="Arial" w:hAnsi="Arial"/>
                  <w:sz w:val="18"/>
                  <w:lang w:val="x-none" w:eastAsia="zh-CN"/>
                </w:rPr>
                <w:t>DC_</w:t>
              </w:r>
              <w:r>
                <w:rPr>
                  <w:rFonts w:ascii="Arial" w:hAnsi="Arial"/>
                  <w:sz w:val="18"/>
                  <w:lang w:val="x-none" w:eastAsia="zh-CN"/>
                </w:rPr>
                <w:t>(n)</w:t>
              </w:r>
              <w:r>
                <w:rPr>
                  <w:rFonts w:ascii="Arial" w:hAnsi="Arial" w:hint="eastAsia"/>
                  <w:sz w:val="18"/>
                  <w:lang w:val="x-none" w:eastAsia="zh-CN"/>
                </w:rPr>
                <w:t>48</w:t>
              </w:r>
              <w:r>
                <w:rPr>
                  <w:rFonts w:ascii="Arial" w:hAnsi="Arial"/>
                  <w:sz w:val="18"/>
                  <w:lang w:val="x-none" w:eastAsia="zh-CN"/>
                </w:rPr>
                <w:t>AA</w:t>
              </w:r>
            </w:ins>
            <w:ins w:id="74" w:author="tank" w:date="2020-03-04T18:57:00Z">
              <w:r>
                <w:rPr>
                  <w:rFonts w:ascii="Arial" w:hAnsi="Arial" w:hint="eastAsia"/>
                  <w:sz w:val="18"/>
                  <w:vertAlign w:val="superscript"/>
                  <w:lang w:val="x-none" w:eastAsia="zh-TW"/>
                </w:rPr>
                <w:t>4</w:t>
              </w:r>
            </w:ins>
          </w:p>
          <w:p w:rsidR="009546B5" w:rsidRPr="001F078B" w:rsidRDefault="009546B5" w:rsidP="009546B5">
            <w:pPr>
              <w:pStyle w:val="TAC"/>
              <w:keepNext w:val="0"/>
              <w:rPr>
                <w:ins w:id="75" w:author="tank" w:date="2020-03-04T18:52:00Z"/>
                <w:vertAlign w:val="superscript"/>
                <w:lang w:eastAsia="zh-TW"/>
              </w:rPr>
            </w:pPr>
            <w:ins w:id="76" w:author="tank" w:date="2020-03-04T18:52:00Z">
              <w:r>
                <w:rPr>
                  <w:rFonts w:ascii="新細明體" w:eastAsia="新細明體" w:hint="eastAsia"/>
                  <w:lang w:val="x-none" w:eastAsia="zh-TW"/>
                </w:rPr>
                <w:t>DC_</w:t>
              </w:r>
              <w:r>
                <w:rPr>
                  <w:lang w:val="x-none" w:eastAsia="zh-CN"/>
                </w:rPr>
                <w:t>48A_n48A</w:t>
              </w:r>
            </w:ins>
            <w:ins w:id="77" w:author="tank" w:date="2020-03-04T18:57:00Z">
              <w:r>
                <w:rPr>
                  <w:rFonts w:hint="eastAsia"/>
                  <w:vertAlign w:val="superscript"/>
                  <w:lang w:val="x-none" w:eastAsia="zh-TW"/>
                </w:rPr>
                <w:t>4</w:t>
              </w:r>
            </w:ins>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78" w:author="tank" w:date="2020-03-04T18:57:00Z">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79" w:author="tank" w:date="2020-03-04T18:52:00Z"/>
                <w:lang w:eastAsia="en-GB"/>
              </w:rPr>
            </w:pPr>
            <w:ins w:id="80" w:author="tank" w:date="2020-03-04T18:53:00Z">
              <w:r w:rsidRPr="00AA0921">
                <w:t>See CA_48C Bandwidth Combination Set 0 in TS 36.101 Table 5.6A.1-1</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81" w:author="tank" w:date="2020-03-04T18:57:00Z">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9546B5">
            <w:pPr>
              <w:pStyle w:val="TAC"/>
              <w:keepNext w:val="0"/>
              <w:rPr>
                <w:ins w:id="82" w:author="tank" w:date="2020-03-04T18:52:00Z"/>
                <w:lang w:eastAsia="en-GB"/>
              </w:rPr>
            </w:pPr>
            <w:ins w:id="83" w:author="tank" w:date="2020-03-04T18:53:00Z">
              <w:r w:rsidRPr="00AA0921">
                <w:t>5, 10, 15, 20, 40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84" w:author="tank" w:date="2020-03-04T18:57:00Z">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85" w:author="tank" w:date="2020-03-04T18:52:00Z"/>
                <w:lang w:eastAsia="en-GB"/>
              </w:rPr>
            </w:pPr>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86" w:author="tank" w:date="2020-03-04T18:57:00Z">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9546B5" w:rsidRDefault="009546B5" w:rsidP="002D7F81">
            <w:pPr>
              <w:pStyle w:val="TAC"/>
              <w:keepNext w:val="0"/>
              <w:rPr>
                <w:ins w:id="87" w:author="tank" w:date="2020-03-04T18:52:00Z"/>
                <w:rFonts w:cs="Arial" w:hint="eastAsia"/>
                <w:lang w:eastAsia="zh-TW"/>
              </w:rPr>
            </w:pPr>
            <w:ins w:id="88" w:author="tank" w:date="2020-03-04T18:53:00Z">
              <w:r>
                <w:rPr>
                  <w:rFonts w:cs="Arial" w:hint="eastAsia"/>
                  <w:lang w:eastAsia="zh-TW"/>
                </w:rPr>
                <w:t>80</w:t>
              </w:r>
            </w:ins>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89" w:author="tank" w:date="2020-03-04T18:57:00Z">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9546B5" w:rsidRDefault="009546B5" w:rsidP="002D7F81">
            <w:pPr>
              <w:pStyle w:val="TAC"/>
              <w:keepNext w:val="0"/>
              <w:rPr>
                <w:ins w:id="90" w:author="tank" w:date="2020-03-04T18:52:00Z"/>
                <w:rFonts w:cs="Arial" w:hint="eastAsia"/>
                <w:lang w:eastAsia="zh-TW"/>
                <w:rPrChange w:id="91" w:author="tank" w:date="2020-03-04T18:53:00Z">
                  <w:rPr>
                    <w:ins w:id="92" w:author="tank" w:date="2020-03-04T18:52:00Z"/>
                    <w:lang w:eastAsia="en-GB"/>
                  </w:rPr>
                </w:rPrChange>
              </w:rPr>
            </w:pPr>
            <w:ins w:id="93" w:author="tank" w:date="2020-03-04T18:53:00Z">
              <w:r>
                <w:rPr>
                  <w:rFonts w:cs="Arial" w:hint="eastAsia"/>
                  <w:lang w:eastAsia="zh-TW"/>
                </w:rPr>
                <w:t>0</w:t>
              </w:r>
            </w:ins>
          </w:p>
        </w:tc>
      </w:tr>
      <w:tr w:rsidR="009546B5" w:rsidRPr="001F078B" w:rsidTr="009546B5">
        <w:tblPrEx>
          <w:tblW w:w="9702" w:type="dxa"/>
          <w:tblInd w:w="-98" w:type="dxa"/>
          <w:tblCellMar>
            <w:left w:w="0" w:type="dxa"/>
            <w:right w:w="0" w:type="dxa"/>
          </w:tblCellMar>
          <w:tblPrExChange w:id="94" w:author="tank" w:date="2020-03-04T18:57:00Z">
            <w:tblPrEx>
              <w:tblW w:w="9702" w:type="dxa"/>
              <w:tblInd w:w="-98" w:type="dxa"/>
              <w:tblCellMar>
                <w:left w:w="0" w:type="dxa"/>
                <w:right w:w="0" w:type="dxa"/>
              </w:tblCellMar>
            </w:tblPrEx>
          </w:tblPrExChange>
        </w:tblPrEx>
        <w:trPr>
          <w:trHeight w:val="290"/>
          <w:ins w:id="95" w:author="tank" w:date="2020-03-04T18:52:00Z"/>
          <w:trPrChange w:id="96" w:author="tank" w:date="2020-03-04T18:57:00Z">
            <w:trPr>
              <w:trHeight w:val="290"/>
            </w:trPr>
          </w:trPrChange>
        </w:trPr>
        <w:tc>
          <w:tcPr>
            <w:tcW w:w="0" w:type="auto"/>
            <w:vMerge/>
            <w:tcBorders>
              <w:left w:val="single" w:sz="4" w:space="0" w:color="auto"/>
              <w:right w:val="single" w:sz="4" w:space="0" w:color="auto"/>
            </w:tcBorders>
            <w:vAlign w:val="center"/>
            <w:tcPrChange w:id="97" w:author="tank" w:date="2020-03-04T18:57:00Z">
              <w:tcPr>
                <w:tcW w:w="0" w:type="auto"/>
                <w:vMerge/>
                <w:tcBorders>
                  <w:left w:val="single" w:sz="4" w:space="0" w:color="auto"/>
                  <w:right w:val="single" w:sz="4" w:space="0" w:color="auto"/>
                </w:tcBorders>
                <w:vAlign w:val="center"/>
              </w:tcPr>
            </w:tcPrChange>
          </w:tcPr>
          <w:p w:rsidR="009546B5" w:rsidRPr="001F078B" w:rsidRDefault="009546B5" w:rsidP="002D7F81">
            <w:pPr>
              <w:pStyle w:val="TAC"/>
              <w:keepNext w:val="0"/>
              <w:rPr>
                <w:ins w:id="98" w:author="tank" w:date="2020-03-04T18:52:00Z"/>
                <w:lang w:eastAsia="en-GB"/>
              </w:rPr>
            </w:pPr>
          </w:p>
        </w:tc>
        <w:tc>
          <w:tcPr>
            <w:tcW w:w="0" w:type="auto"/>
            <w:vMerge/>
            <w:tcBorders>
              <w:left w:val="single" w:sz="4" w:space="0" w:color="auto"/>
              <w:right w:val="single" w:sz="4" w:space="0" w:color="auto"/>
            </w:tcBorders>
            <w:vAlign w:val="center"/>
            <w:tcPrChange w:id="99" w:author="tank" w:date="2020-03-04T18:57:00Z">
              <w:tcPr>
                <w:tcW w:w="0" w:type="auto"/>
                <w:vMerge/>
                <w:tcBorders>
                  <w:left w:val="single" w:sz="4" w:space="0" w:color="auto"/>
                  <w:right w:val="single" w:sz="4" w:space="0" w:color="auto"/>
                </w:tcBorders>
                <w:vAlign w:val="center"/>
              </w:tcPr>
            </w:tcPrChange>
          </w:tcPr>
          <w:p w:rsidR="009546B5" w:rsidRPr="001F078B" w:rsidRDefault="009546B5" w:rsidP="002D7F81">
            <w:pPr>
              <w:pStyle w:val="TAC"/>
              <w:keepNext w:val="0"/>
              <w:rPr>
                <w:ins w:id="100" w:author="tank" w:date="2020-03-04T18:52: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01" w:author="tank" w:date="2020-03-04T18:57:00Z">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02" w:author="tank" w:date="2020-03-04T18:52:00Z"/>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03" w:author="tank" w:date="2020-03-04T18:57:00Z">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9546B5">
            <w:pPr>
              <w:pStyle w:val="TAC"/>
              <w:keepNext w:val="0"/>
              <w:rPr>
                <w:ins w:id="104" w:author="tank" w:date="2020-03-04T18:52:00Z"/>
                <w:lang w:eastAsia="en-GB"/>
              </w:rPr>
            </w:pPr>
            <w:ins w:id="105" w:author="tank" w:date="2020-03-04T18:53:00Z">
              <w:r w:rsidRPr="00AA0921">
                <w:t>5, 10, 15, 20, 40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06" w:author="tank" w:date="2020-03-04T18:57:00Z">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07" w:author="tank" w:date="2020-03-04T18:52:00Z"/>
                <w:lang w:eastAsia="en-GB"/>
              </w:rPr>
            </w:pPr>
            <w:ins w:id="108" w:author="tank" w:date="2020-03-04T18:53:00Z">
              <w:r w:rsidRPr="00AA0921">
                <w:t xml:space="preserve">See CA_48C Bandwidth Combination Set 0 in TS 36.101 Table </w:t>
              </w:r>
              <w:r w:rsidRPr="00AA0921">
                <w:lastRenderedPageBreak/>
                <w:t>5.6A.1-1</w:t>
              </w:r>
            </w:ins>
          </w:p>
        </w:tc>
        <w:tc>
          <w:tcPr>
            <w:tcW w:w="0" w:type="auto"/>
            <w:vMerge/>
            <w:tcBorders>
              <w:top w:val="single" w:sz="4" w:space="0" w:color="auto"/>
              <w:left w:val="single" w:sz="4" w:space="0" w:color="auto"/>
              <w:bottom w:val="single" w:sz="4" w:space="0" w:color="auto"/>
              <w:right w:val="single" w:sz="4" w:space="0" w:color="auto"/>
            </w:tcBorders>
            <w:vAlign w:val="center"/>
            <w:tcPrChange w:id="109" w:author="tank" w:date="2020-03-04T18:57:00Z">
              <w:tcPr>
                <w:tcW w:w="0" w:type="auto"/>
                <w:vMerge/>
                <w:tcBorders>
                  <w:top w:val="single" w:sz="4" w:space="0" w:color="auto"/>
                  <w:left w:val="single" w:sz="4" w:space="0" w:color="auto"/>
                  <w:bottom w:val="single" w:sz="4" w:space="0" w:color="auto"/>
                  <w:right w:val="single" w:sz="4" w:space="0" w:color="auto"/>
                </w:tcBorders>
                <w:vAlign w:val="center"/>
              </w:tcPr>
            </w:tcPrChange>
          </w:tcPr>
          <w:p w:rsidR="009546B5" w:rsidRPr="009546B5" w:rsidRDefault="009546B5" w:rsidP="002D7F81">
            <w:pPr>
              <w:pStyle w:val="TAC"/>
              <w:keepNext w:val="0"/>
              <w:rPr>
                <w:ins w:id="110" w:author="tank" w:date="2020-03-04T18:52:00Z"/>
                <w:rFonts w:cs="Arial"/>
                <w:lang w:eastAsia="en-GB"/>
                <w:rPrChange w:id="111" w:author="tank" w:date="2020-03-04T18:53:00Z">
                  <w:rPr>
                    <w:ins w:id="112" w:author="tank" w:date="2020-03-04T18:52:00Z"/>
                    <w:lang w:eastAsia="en-GB"/>
                  </w:rPr>
                </w:rPrChange>
              </w:rPr>
            </w:pPr>
          </w:p>
        </w:tc>
        <w:tc>
          <w:tcPr>
            <w:tcW w:w="0" w:type="auto"/>
            <w:vMerge/>
            <w:tcBorders>
              <w:top w:val="single" w:sz="4" w:space="0" w:color="auto"/>
              <w:left w:val="single" w:sz="4" w:space="0" w:color="auto"/>
              <w:bottom w:val="single" w:sz="4" w:space="0" w:color="auto"/>
              <w:right w:val="single" w:sz="4" w:space="0" w:color="auto"/>
            </w:tcBorders>
            <w:vAlign w:val="center"/>
            <w:tcPrChange w:id="113" w:author="tank" w:date="2020-03-04T18:57:00Z">
              <w:tcPr>
                <w:tcW w:w="0" w:type="auto"/>
                <w:vMerge/>
                <w:tcBorders>
                  <w:top w:val="single" w:sz="4" w:space="0" w:color="auto"/>
                  <w:left w:val="single" w:sz="4" w:space="0" w:color="auto"/>
                  <w:bottom w:val="single" w:sz="4" w:space="0" w:color="auto"/>
                  <w:right w:val="single" w:sz="4" w:space="0" w:color="auto"/>
                </w:tcBorders>
                <w:vAlign w:val="center"/>
              </w:tcPr>
            </w:tcPrChange>
          </w:tcPr>
          <w:p w:rsidR="009546B5" w:rsidRPr="009546B5" w:rsidRDefault="009546B5" w:rsidP="002D7F81">
            <w:pPr>
              <w:pStyle w:val="TAC"/>
              <w:keepNext w:val="0"/>
              <w:rPr>
                <w:ins w:id="114" w:author="tank" w:date="2020-03-04T18:52:00Z"/>
                <w:rFonts w:cs="Arial"/>
                <w:lang w:eastAsia="en-GB"/>
                <w:rPrChange w:id="115" w:author="tank" w:date="2020-03-04T18:53:00Z">
                  <w:rPr>
                    <w:ins w:id="116" w:author="tank" w:date="2020-03-04T18:52:00Z"/>
                    <w:lang w:eastAsia="en-GB"/>
                  </w:rPr>
                </w:rPrChange>
              </w:rPr>
            </w:pPr>
          </w:p>
        </w:tc>
      </w:tr>
      <w:tr w:rsidR="009546B5" w:rsidRPr="001F078B" w:rsidTr="009546B5">
        <w:tblPrEx>
          <w:tblW w:w="9702" w:type="dxa"/>
          <w:tblInd w:w="-98" w:type="dxa"/>
          <w:tblCellMar>
            <w:left w:w="0" w:type="dxa"/>
            <w:right w:w="0" w:type="dxa"/>
          </w:tblCellMar>
          <w:tblPrExChange w:id="117" w:author="tank" w:date="2020-03-04T18:49:00Z">
            <w:tblPrEx>
              <w:tblW w:w="9702" w:type="dxa"/>
              <w:tblInd w:w="-98" w:type="dxa"/>
              <w:tblCellMar>
                <w:left w:w="0" w:type="dxa"/>
                <w:right w:w="0" w:type="dxa"/>
              </w:tblCellMar>
            </w:tblPrEx>
          </w:tblPrExChange>
        </w:tblPrEx>
        <w:trPr>
          <w:trHeight w:val="290"/>
          <w:ins w:id="118" w:author="tank" w:date="2020-03-04T18:48:00Z"/>
          <w:trPrChange w:id="119" w:author="tank" w:date="2020-03-04T18:49:00Z">
            <w:trPr>
              <w:trHeight w:val="290"/>
            </w:trPr>
          </w:trPrChange>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Change w:id="120" w:author="tank" w:date="2020-03-04T18:49:00Z">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21" w:author="tank" w:date="2020-03-04T18:48:00Z"/>
                <w:lang w:eastAsia="zh-TW"/>
              </w:rPr>
            </w:pPr>
            <w:ins w:id="122" w:author="tank" w:date="2020-03-04T18:56:00Z">
              <w:r>
                <w:rPr>
                  <w:lang w:val="x-none" w:eastAsia="zh-CN"/>
                </w:rPr>
                <w:lastRenderedPageBreak/>
                <w:t>DC_(n)48DA</w:t>
              </w:r>
            </w:ins>
            <w:ins w:id="123" w:author="tank" w:date="2020-03-04T18:57:00Z">
              <w:r>
                <w:rPr>
                  <w:rFonts w:hint="eastAsia"/>
                  <w:vertAlign w:val="superscript"/>
                  <w:lang w:val="x-none" w:eastAsia="zh-TW"/>
                </w:rPr>
                <w:t>5</w:t>
              </w:r>
            </w:ins>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Change w:id="124" w:author="tank" w:date="2020-03-04T18:49:00Z">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tcPrChange>
          </w:tcPr>
          <w:p w:rsidR="009546B5" w:rsidRDefault="009546B5" w:rsidP="009546B5">
            <w:pPr>
              <w:overflowPunct w:val="0"/>
              <w:adjustRightInd w:val="0"/>
              <w:snapToGrid w:val="0"/>
              <w:spacing w:after="0"/>
              <w:jc w:val="center"/>
              <w:rPr>
                <w:ins w:id="125" w:author="tank" w:date="2020-03-04T18:56:00Z"/>
                <w:rFonts w:ascii="Arial" w:hAnsi="Arial"/>
                <w:sz w:val="18"/>
                <w:vertAlign w:val="superscript"/>
                <w:lang w:val="x-none" w:eastAsia="zh-TW"/>
              </w:rPr>
            </w:pPr>
            <w:ins w:id="126" w:author="tank" w:date="2020-03-04T18:56:00Z">
              <w:r w:rsidRPr="006224B3">
                <w:rPr>
                  <w:rFonts w:ascii="Arial" w:hAnsi="Arial"/>
                  <w:sz w:val="18"/>
                  <w:lang w:val="x-none" w:eastAsia="zh-CN"/>
                </w:rPr>
                <w:t>DC_</w:t>
              </w:r>
              <w:r>
                <w:rPr>
                  <w:rFonts w:ascii="Arial" w:hAnsi="Arial"/>
                  <w:sz w:val="18"/>
                  <w:lang w:val="x-none" w:eastAsia="zh-CN"/>
                </w:rPr>
                <w:t>(n)</w:t>
              </w:r>
              <w:r>
                <w:rPr>
                  <w:rFonts w:ascii="Arial" w:hAnsi="Arial" w:hint="eastAsia"/>
                  <w:sz w:val="18"/>
                  <w:lang w:val="x-none" w:eastAsia="zh-CN"/>
                </w:rPr>
                <w:t>48</w:t>
              </w:r>
              <w:r>
                <w:rPr>
                  <w:rFonts w:ascii="Arial" w:hAnsi="Arial"/>
                  <w:sz w:val="18"/>
                  <w:lang w:val="x-none" w:eastAsia="zh-CN"/>
                </w:rPr>
                <w:t>AA</w:t>
              </w:r>
            </w:ins>
            <w:ins w:id="127" w:author="tank" w:date="2020-03-04T18:57:00Z">
              <w:r>
                <w:rPr>
                  <w:rFonts w:ascii="Arial" w:hAnsi="Arial" w:hint="eastAsia"/>
                  <w:sz w:val="18"/>
                  <w:vertAlign w:val="superscript"/>
                  <w:lang w:val="x-none" w:eastAsia="zh-TW"/>
                </w:rPr>
                <w:t>4</w:t>
              </w:r>
            </w:ins>
          </w:p>
          <w:p w:rsidR="009546B5" w:rsidRPr="001F078B" w:rsidRDefault="009546B5" w:rsidP="009546B5">
            <w:pPr>
              <w:pStyle w:val="TAC"/>
              <w:keepNext w:val="0"/>
              <w:rPr>
                <w:ins w:id="128" w:author="tank" w:date="2020-03-04T18:48:00Z"/>
                <w:vertAlign w:val="superscript"/>
                <w:lang w:eastAsia="zh-TW"/>
              </w:rPr>
            </w:pPr>
            <w:ins w:id="129" w:author="tank" w:date="2020-03-04T18:56:00Z">
              <w:r>
                <w:rPr>
                  <w:rFonts w:ascii="新細明體" w:eastAsia="新細明體" w:hint="eastAsia"/>
                  <w:lang w:val="x-none" w:eastAsia="zh-TW"/>
                </w:rPr>
                <w:t>DC_</w:t>
              </w:r>
              <w:r>
                <w:rPr>
                  <w:lang w:val="x-none" w:eastAsia="zh-CN"/>
                </w:rPr>
                <w:t>48A_n48A</w:t>
              </w:r>
            </w:ins>
            <w:ins w:id="130" w:author="tank" w:date="2020-03-04T18:57:00Z">
              <w:r>
                <w:rPr>
                  <w:rFonts w:hint="eastAsia"/>
                  <w:vertAlign w:val="superscript"/>
                  <w:lang w:val="x-none" w:eastAsia="zh-TW"/>
                </w:rPr>
                <w:t>4</w:t>
              </w:r>
            </w:ins>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31" w:author="tank" w:date="2020-03-04T18:49:00Z">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32" w:author="tank" w:date="2020-03-04T18:48:00Z"/>
                <w:lang w:eastAsia="en-GB"/>
              </w:rPr>
            </w:pPr>
            <w:ins w:id="133" w:author="tank" w:date="2020-03-04T18:56:00Z">
              <w:r w:rsidRPr="009546B5">
                <w:rPr>
                  <w:lang w:eastAsia="en-GB"/>
                </w:rPr>
                <w:t>See CA_48D Bandwidth Combination Set 0 in TS 36.101 Table 5.6A.1-1</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34" w:author="tank" w:date="2020-03-04T18:49:00Z">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35" w:author="tank" w:date="2020-03-04T18:48:00Z"/>
                <w:lang w:eastAsia="en-GB"/>
              </w:rPr>
            </w:pPr>
            <w:ins w:id="136" w:author="tank" w:date="2020-03-04T18:57:00Z">
              <w:r w:rsidRPr="006224B3">
                <w:rPr>
                  <w:lang w:val="x-none" w:eastAsia="zh-CN"/>
                </w:rPr>
                <w:t xml:space="preserve">5, 10, 15, 20, </w:t>
              </w:r>
              <w:r w:rsidRPr="006224B3">
                <w:rPr>
                  <w:rFonts w:hint="eastAsia"/>
                  <w:lang w:val="x-none" w:eastAsia="zh-CN"/>
                </w:rPr>
                <w:t>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37" w:author="tank" w:date="2020-03-04T18:49:00Z">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38" w:author="tank" w:date="2020-03-04T18:48:00Z"/>
                <w:lang w:eastAsia="en-GB"/>
              </w:rPr>
            </w:pPr>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39" w:author="tank" w:date="2020-03-04T18:49:00Z">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9546B5" w:rsidRDefault="009546B5" w:rsidP="002D7F81">
            <w:pPr>
              <w:pStyle w:val="TAC"/>
              <w:keepNext w:val="0"/>
              <w:rPr>
                <w:ins w:id="140" w:author="tank" w:date="2020-03-04T18:48:00Z"/>
                <w:rFonts w:cs="Arial" w:hint="eastAsia"/>
                <w:lang w:eastAsia="zh-TW"/>
              </w:rPr>
            </w:pPr>
            <w:ins w:id="141" w:author="tank" w:date="2020-03-04T18:57:00Z">
              <w:r>
                <w:rPr>
                  <w:rFonts w:cs="Arial" w:hint="eastAsia"/>
                  <w:lang w:eastAsia="zh-TW"/>
                </w:rPr>
                <w:t>100</w:t>
              </w:r>
            </w:ins>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42" w:author="tank" w:date="2020-03-04T18:49:00Z">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9546B5" w:rsidRDefault="009546B5" w:rsidP="002D7F81">
            <w:pPr>
              <w:pStyle w:val="TAC"/>
              <w:keepNext w:val="0"/>
              <w:rPr>
                <w:ins w:id="143" w:author="tank" w:date="2020-03-04T18:48:00Z"/>
                <w:rFonts w:cs="Arial" w:hint="eastAsia"/>
                <w:lang w:eastAsia="zh-TW"/>
              </w:rPr>
            </w:pPr>
            <w:ins w:id="144" w:author="tank" w:date="2020-03-04T18:57:00Z">
              <w:r>
                <w:rPr>
                  <w:rFonts w:cs="Arial" w:hint="eastAsia"/>
                  <w:lang w:eastAsia="zh-TW"/>
                </w:rPr>
                <w:t>0</w:t>
              </w:r>
            </w:ins>
          </w:p>
        </w:tc>
      </w:tr>
      <w:tr w:rsidR="009546B5" w:rsidRPr="001F078B" w:rsidTr="009546B5">
        <w:tblPrEx>
          <w:tblW w:w="9702" w:type="dxa"/>
          <w:tblInd w:w="-98" w:type="dxa"/>
          <w:tblCellMar>
            <w:left w:w="0" w:type="dxa"/>
            <w:right w:w="0" w:type="dxa"/>
          </w:tblCellMar>
          <w:tblPrExChange w:id="145" w:author="tank" w:date="2020-03-04T18:49:00Z">
            <w:tblPrEx>
              <w:tblW w:w="9702" w:type="dxa"/>
              <w:tblInd w:w="-98" w:type="dxa"/>
              <w:tblCellMar>
                <w:left w:w="0" w:type="dxa"/>
                <w:right w:w="0" w:type="dxa"/>
              </w:tblCellMar>
            </w:tblPrEx>
          </w:tblPrExChange>
        </w:tblPrEx>
        <w:trPr>
          <w:trHeight w:val="290"/>
          <w:ins w:id="146" w:author="tank" w:date="2020-03-04T18:48:00Z"/>
          <w:trPrChange w:id="147" w:author="tank" w:date="2020-03-04T18:49:00Z">
            <w:trPr>
              <w:trHeight w:val="290"/>
            </w:trPr>
          </w:trPrChange>
        </w:trPr>
        <w:tc>
          <w:tcPr>
            <w:tcW w:w="0" w:type="auto"/>
            <w:vMerge/>
            <w:tcBorders>
              <w:left w:val="single" w:sz="4" w:space="0" w:color="auto"/>
              <w:right w:val="single" w:sz="4" w:space="0" w:color="auto"/>
            </w:tcBorders>
            <w:vAlign w:val="center"/>
            <w:tcPrChange w:id="148" w:author="tank" w:date="2020-03-04T18:49:00Z">
              <w:tcPr>
                <w:tcW w:w="0" w:type="auto"/>
                <w:vMerge/>
                <w:tcBorders>
                  <w:left w:val="single" w:sz="4" w:space="0" w:color="auto"/>
                  <w:right w:val="single" w:sz="4" w:space="0" w:color="auto"/>
                </w:tcBorders>
                <w:vAlign w:val="center"/>
              </w:tcPr>
            </w:tcPrChange>
          </w:tcPr>
          <w:p w:rsidR="009546B5" w:rsidRPr="001F078B" w:rsidRDefault="009546B5" w:rsidP="002D7F81">
            <w:pPr>
              <w:pStyle w:val="TAC"/>
              <w:keepNext w:val="0"/>
              <w:rPr>
                <w:ins w:id="149" w:author="tank" w:date="2020-03-04T18:48:00Z"/>
                <w:lang w:eastAsia="en-GB"/>
              </w:rPr>
            </w:pPr>
          </w:p>
        </w:tc>
        <w:tc>
          <w:tcPr>
            <w:tcW w:w="0" w:type="auto"/>
            <w:vMerge/>
            <w:tcBorders>
              <w:left w:val="single" w:sz="4" w:space="0" w:color="auto"/>
              <w:right w:val="single" w:sz="4" w:space="0" w:color="auto"/>
            </w:tcBorders>
            <w:vAlign w:val="center"/>
            <w:tcPrChange w:id="150" w:author="tank" w:date="2020-03-04T18:49:00Z">
              <w:tcPr>
                <w:tcW w:w="0" w:type="auto"/>
                <w:vMerge/>
                <w:tcBorders>
                  <w:left w:val="single" w:sz="4" w:space="0" w:color="auto"/>
                  <w:right w:val="single" w:sz="4" w:space="0" w:color="auto"/>
                </w:tcBorders>
                <w:vAlign w:val="center"/>
              </w:tcPr>
            </w:tcPrChange>
          </w:tcPr>
          <w:p w:rsidR="009546B5" w:rsidRPr="001F078B" w:rsidRDefault="009546B5" w:rsidP="002D7F81">
            <w:pPr>
              <w:pStyle w:val="TAC"/>
              <w:keepNext w:val="0"/>
              <w:rPr>
                <w:ins w:id="151" w:author="tank" w:date="2020-03-04T18:48: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52" w:author="tank" w:date="2020-03-04T18:49:00Z">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53" w:author="tank" w:date="2020-03-04T18:48:00Z"/>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54" w:author="tank" w:date="2020-03-04T18:49:00Z">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55" w:author="tank" w:date="2020-03-04T18:48:00Z"/>
                <w:lang w:eastAsia="en-GB"/>
              </w:rPr>
            </w:pPr>
            <w:ins w:id="156" w:author="tank" w:date="2020-03-04T18:57:00Z">
              <w:r w:rsidRPr="006224B3">
                <w:rPr>
                  <w:lang w:val="x-none" w:eastAsia="zh-CN"/>
                </w:rPr>
                <w:t xml:space="preserve">5, 10, 15, 20, </w:t>
              </w:r>
              <w:r w:rsidRPr="006224B3">
                <w:rPr>
                  <w:rFonts w:hint="eastAsia"/>
                  <w:lang w:val="x-none" w:eastAsia="zh-CN"/>
                </w:rPr>
                <w:t>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157" w:author="tank" w:date="2020-03-04T18:49:00Z">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9546B5" w:rsidRPr="001F078B" w:rsidRDefault="009546B5" w:rsidP="002D7F81">
            <w:pPr>
              <w:pStyle w:val="TAC"/>
              <w:keepNext w:val="0"/>
              <w:rPr>
                <w:ins w:id="158" w:author="tank" w:date="2020-03-04T18:48:00Z"/>
                <w:lang w:eastAsia="en-GB"/>
              </w:rPr>
            </w:pPr>
            <w:ins w:id="159" w:author="tank" w:date="2020-03-04T18:56:00Z">
              <w:r w:rsidRPr="009546B5">
                <w:rPr>
                  <w:lang w:eastAsia="en-GB"/>
                </w:rPr>
                <w:t>See CA_48D Bandwidth Combination Set 0 in TS 36.101 Table 5.6A.1-1</w:t>
              </w:r>
            </w:ins>
          </w:p>
        </w:tc>
        <w:tc>
          <w:tcPr>
            <w:tcW w:w="0" w:type="auto"/>
            <w:vMerge/>
            <w:tcBorders>
              <w:top w:val="single" w:sz="4" w:space="0" w:color="auto"/>
              <w:left w:val="single" w:sz="4" w:space="0" w:color="auto"/>
              <w:bottom w:val="single" w:sz="4" w:space="0" w:color="auto"/>
              <w:right w:val="single" w:sz="4" w:space="0" w:color="auto"/>
            </w:tcBorders>
            <w:vAlign w:val="center"/>
            <w:tcPrChange w:id="160" w:author="tank" w:date="2020-03-04T18:49:00Z">
              <w:tcPr>
                <w:tcW w:w="0" w:type="auto"/>
                <w:vMerge/>
                <w:tcBorders>
                  <w:top w:val="single" w:sz="4" w:space="0" w:color="auto"/>
                  <w:left w:val="single" w:sz="4" w:space="0" w:color="auto"/>
                  <w:bottom w:val="single" w:sz="4" w:space="0" w:color="auto"/>
                  <w:right w:val="single" w:sz="4" w:space="0" w:color="auto"/>
                </w:tcBorders>
                <w:vAlign w:val="center"/>
              </w:tcPr>
            </w:tcPrChange>
          </w:tcPr>
          <w:p w:rsidR="009546B5" w:rsidRPr="001F078B" w:rsidRDefault="009546B5" w:rsidP="002D7F81">
            <w:pPr>
              <w:pStyle w:val="TAC"/>
              <w:keepNext w:val="0"/>
              <w:rPr>
                <w:ins w:id="161" w:author="tank" w:date="2020-03-04T18:48:00Z"/>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Change w:id="162" w:author="tank" w:date="2020-03-04T18:49:00Z">
              <w:tcPr>
                <w:tcW w:w="0" w:type="auto"/>
                <w:vMerge/>
                <w:tcBorders>
                  <w:top w:val="single" w:sz="4" w:space="0" w:color="auto"/>
                  <w:left w:val="single" w:sz="4" w:space="0" w:color="auto"/>
                  <w:bottom w:val="single" w:sz="4" w:space="0" w:color="auto"/>
                  <w:right w:val="single" w:sz="4" w:space="0" w:color="auto"/>
                </w:tcBorders>
                <w:vAlign w:val="center"/>
              </w:tcPr>
            </w:tcPrChange>
          </w:tcPr>
          <w:p w:rsidR="009546B5" w:rsidRPr="001F078B" w:rsidRDefault="009546B5" w:rsidP="002D7F81">
            <w:pPr>
              <w:pStyle w:val="TAC"/>
              <w:keepNext w:val="0"/>
              <w:rPr>
                <w:ins w:id="163" w:author="tank" w:date="2020-03-04T18:48:00Z"/>
                <w:lang w:eastAsia="en-GB"/>
              </w:rPr>
            </w:pPr>
          </w:p>
        </w:tc>
      </w:tr>
      <w:tr w:rsidR="002C7CB0" w:rsidRPr="001F078B" w:rsidTr="00675A4A">
        <w:trPr>
          <w:trHeight w:val="290"/>
        </w:trPr>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rFonts w:eastAsia="MS Mincho"/>
              </w:rPr>
              <w:t>DC_(n)71AA</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t>DC_(n)71AA</w:t>
            </w:r>
            <w:r w:rsidRPr="001F078B">
              <w:rPr>
                <w:vertAlign w:val="superscript"/>
              </w:rPr>
              <w:t>3</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15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rFonts w:eastAsia="MS Mincho"/>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rFonts w:eastAsia="MS Mincho"/>
              </w:rPr>
              <w:t>0</w:t>
            </w: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5, 10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5, 10, 15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5, 10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5, 10, 15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rFonts w:eastAsia="MS Minch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fi-FI"/>
              </w:rPr>
              <w:t>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5,10,15,20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t>25</w:t>
            </w:r>
            <w:r w:rsidRPr="001F078B">
              <w:rPr>
                <w:vertAlign w:val="superscript"/>
              </w:rPr>
              <w:t>3</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keepNext w:val="0"/>
              <w:rPr>
                <w:lang w:eastAsia="en-GB"/>
              </w:rPr>
            </w:pPr>
            <w:r w:rsidRPr="001F078B">
              <w:rPr>
                <w:lang w:eastAsia="en-GB"/>
              </w:rPr>
              <w:t>1</w:t>
            </w: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fi-FI"/>
              </w:rPr>
              <w:t>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5,10,15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r w:rsidRPr="001F078B">
              <w:rPr>
                <w:lang w:eastAsia="fi-FI"/>
              </w:rPr>
              <w:t>15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5,10,15,20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w:t>
            </w: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5,10,15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10</w:t>
            </w: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5,10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keepNext w:val="0"/>
              <w:rPr>
                <w:rFonts w:eastAsia="MS Mincho"/>
              </w:rPr>
            </w:pPr>
            <w:r w:rsidRPr="001F078B">
              <w:rPr>
                <w:lang w:eastAsia="fi-FI"/>
              </w:rPr>
              <w:t>15</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keepNext w:val="0"/>
              <w:rPr>
                <w:lang w:eastAsia="en-GB"/>
              </w:rPr>
            </w:pPr>
          </w:p>
        </w:tc>
      </w:tr>
      <w:tr w:rsidR="002C7CB0" w:rsidRPr="001F078B" w:rsidTr="00675A4A">
        <w:trPr>
          <w:trHeight w:val="290"/>
        </w:trPr>
        <w:tc>
          <w:tcPr>
            <w:tcW w:w="9702" w:type="dxa"/>
            <w:gridSpan w:val="7"/>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N"/>
              <w:keepNext w:val="0"/>
              <w:rPr>
                <w:lang w:eastAsia="en-GB"/>
              </w:rPr>
            </w:pPr>
            <w:r w:rsidRPr="001F078B">
              <w:rPr>
                <w:lang w:eastAsia="en-GB"/>
              </w:rPr>
              <w:t>NOTE 1:</w:t>
            </w:r>
            <w:r w:rsidRPr="001F078B">
              <w:tab/>
            </w:r>
            <w:r w:rsidRPr="001F078B">
              <w:rPr>
                <w:lang w:eastAsia="en-GB"/>
              </w:rPr>
              <w:t>Void</w:t>
            </w:r>
          </w:p>
          <w:p w:rsidR="002C7CB0" w:rsidRPr="001F078B" w:rsidRDefault="002C7CB0" w:rsidP="00675A4A">
            <w:pPr>
              <w:pStyle w:val="TAN"/>
              <w:keepNext w:val="0"/>
              <w:rPr>
                <w:lang w:eastAsia="en-GB"/>
              </w:rPr>
            </w:pPr>
            <w:r w:rsidRPr="001F078B">
              <w:rPr>
                <w:lang w:eastAsia="en-GB"/>
              </w:rPr>
              <w:t>NOTE 2:</w:t>
            </w:r>
            <w:r w:rsidRPr="001F078B">
              <w:tab/>
            </w:r>
            <w:r w:rsidRPr="001F078B">
              <w:rPr>
                <w:lang w:eastAsia="en-GB"/>
              </w:rPr>
              <w:t>Void</w:t>
            </w:r>
          </w:p>
          <w:p w:rsidR="002C7CB0" w:rsidRDefault="002C7CB0" w:rsidP="00675A4A">
            <w:pPr>
              <w:pStyle w:val="TAN"/>
              <w:keepNext w:val="0"/>
              <w:rPr>
                <w:ins w:id="164" w:author="tank" w:date="2020-03-04T18:50:00Z"/>
                <w:rFonts w:hint="eastAsia"/>
                <w:lang w:eastAsia="zh-TW"/>
              </w:rPr>
            </w:pPr>
            <w:r w:rsidRPr="001F078B">
              <w:rPr>
                <w:lang w:eastAsia="en-GB"/>
              </w:rPr>
              <w:t>NOTE 3:</w:t>
            </w:r>
            <w:r w:rsidRPr="001F078B">
              <w:tab/>
            </w:r>
            <w:r w:rsidRPr="001F078B">
              <w:rPr>
                <w:lang w:eastAsia="en-GB"/>
              </w:rPr>
              <w:t>For maximum DL aggregated bandwidth of 25 MHz the asymmetric UL and DL channel bandwidth combination of Table 5.3.6-1 in TS 38.101-1 [2] is used with a maximum UL contiguous aggregated bandwidth of 20</w:t>
            </w:r>
            <w:r w:rsidRPr="001F078B">
              <w:rPr>
                <w:lang w:val="en-US" w:eastAsia="en-GB"/>
              </w:rPr>
              <w:t> </w:t>
            </w:r>
            <w:r w:rsidRPr="001F078B">
              <w:rPr>
                <w:lang w:eastAsia="en-GB"/>
              </w:rPr>
              <w:t>MHz. Furthermore, a restriction is imposed on bandwidth combinations so that only a subset of BCS1 is allowed to be used on the uplink, and this subset is equivalent to BCS0.</w:t>
            </w:r>
          </w:p>
          <w:p w:rsidR="009546B5" w:rsidRDefault="009546B5" w:rsidP="009546B5">
            <w:pPr>
              <w:pStyle w:val="TAN"/>
              <w:rPr>
                <w:ins w:id="165" w:author="tank" w:date="2020-03-04T18:51:00Z"/>
                <w:lang w:eastAsia="zh-TW"/>
              </w:rPr>
            </w:pPr>
            <w:ins w:id="166" w:author="tank" w:date="2020-03-04T18:51:00Z">
              <w:r>
                <w:rPr>
                  <w:lang w:eastAsia="zh-TW"/>
                </w:rPr>
                <w:t>NOTE</w:t>
              </w:r>
              <w:r>
                <w:rPr>
                  <w:rFonts w:hint="eastAsia"/>
                  <w:lang w:eastAsia="zh-TW"/>
                </w:rPr>
                <w:t>4</w:t>
              </w:r>
              <w:r>
                <w:rPr>
                  <w:lang w:eastAsia="zh-TW"/>
                </w:rPr>
                <w:t xml:space="preserve">: </w:t>
              </w:r>
              <w:r>
                <w:rPr>
                  <w:rFonts w:hint="eastAsia"/>
                  <w:lang w:eastAsia="zh-TW"/>
                </w:rPr>
                <w:t xml:space="preserve">  </w:t>
              </w:r>
              <w:r>
                <w:rPr>
                  <w:lang w:eastAsia="zh-TW"/>
                </w:rPr>
                <w:t>Only single switched UL is supported</w:t>
              </w:r>
              <w:r>
                <w:rPr>
                  <w:rFonts w:hint="eastAsia"/>
                  <w:lang w:eastAsia="zh-TW"/>
                </w:rPr>
                <w:t>.</w:t>
              </w:r>
            </w:ins>
          </w:p>
          <w:p w:rsidR="009546B5" w:rsidRPr="001F078B" w:rsidRDefault="009546B5" w:rsidP="009546B5">
            <w:pPr>
              <w:pStyle w:val="TAN"/>
              <w:keepNext w:val="0"/>
              <w:rPr>
                <w:rFonts w:hint="eastAsia"/>
                <w:lang w:eastAsia="zh-TW"/>
              </w:rPr>
            </w:pPr>
            <w:ins w:id="167" w:author="tank" w:date="2020-03-04T18:51:00Z">
              <w:r>
                <w:rPr>
                  <w:lang w:eastAsia="zh-TW"/>
                </w:rPr>
                <w:t>NOTE</w:t>
              </w:r>
              <w:r>
                <w:rPr>
                  <w:rFonts w:hint="eastAsia"/>
                  <w:lang w:eastAsia="zh-TW"/>
                </w:rPr>
                <w:t>5</w:t>
              </w:r>
              <w:r>
                <w:rPr>
                  <w:lang w:eastAsia="zh-TW"/>
                </w:rPr>
                <w:t xml:space="preserve">: </w:t>
              </w:r>
              <w:r>
                <w:rPr>
                  <w:rFonts w:hint="eastAsia"/>
                  <w:lang w:eastAsia="zh-TW"/>
                </w:rPr>
                <w:t xml:space="preserve">  </w:t>
              </w:r>
              <w:r>
                <w:rPr>
                  <w:lang w:eastAsia="zh-TW"/>
                </w:rPr>
                <w:t>The minimum requirements only apply for non-simultaneous Tx/Rx between all carriers.</w:t>
              </w:r>
            </w:ins>
          </w:p>
        </w:tc>
      </w:tr>
    </w:tbl>
    <w:p w:rsidR="002C7CB0" w:rsidRPr="001F078B" w:rsidRDefault="002C7CB0" w:rsidP="002C7CB0"/>
    <w:p w:rsidR="002C7CB0" w:rsidRPr="001F078B" w:rsidRDefault="002C7CB0" w:rsidP="002C7CB0">
      <w:pPr>
        <w:pStyle w:val="40"/>
      </w:pPr>
      <w:bookmarkStart w:id="168" w:name="_Toc21351509"/>
      <w:bookmarkStart w:id="169" w:name="_Toc29807091"/>
      <w:r w:rsidRPr="001F078B">
        <w:t>5.3B.1.3</w:t>
      </w:r>
      <w:r w:rsidRPr="001F078B">
        <w:tab/>
        <w:t>BCS for Intra-band non-contiguous EN-DC</w:t>
      </w:r>
      <w:bookmarkEnd w:id="168"/>
      <w:bookmarkEnd w:id="169"/>
    </w:p>
    <w:p w:rsidR="002C7CB0" w:rsidRPr="001F078B" w:rsidRDefault="002C7CB0" w:rsidP="002C7CB0">
      <w:pPr>
        <w:overflowPunct w:val="0"/>
        <w:autoSpaceDE w:val="0"/>
        <w:autoSpaceDN w:val="0"/>
        <w:adjustRightInd w:val="0"/>
        <w:textAlignment w:val="baseline"/>
        <w:rPr>
          <w:rFonts w:eastAsia="Times New Roman"/>
          <w:lang w:eastAsia="ko-KR"/>
        </w:rPr>
      </w:pPr>
      <w:r w:rsidRPr="001F078B">
        <w:rPr>
          <w:rFonts w:eastAsia="Times New Roman"/>
          <w:lang w:eastAsia="ko-KR"/>
        </w:rPr>
        <w:t>For intra-band non-contiguous EN-DC, an EN-DC configuration is a single operating band supporting E</w:t>
      </w:r>
      <w:r w:rsidRPr="001F078B">
        <w:rPr>
          <w:lang w:eastAsia="ko-KR"/>
        </w:rPr>
        <w:t>-UTRA and NR carriers, where E-UTRA configuration is indicated by using E-UTRA CA bandwidth class as defined in TS 36.101 [4] and NR configuration is indicated by using NR CA bandwidth class as defined in TS 38.101-1 [2]</w:t>
      </w:r>
      <w:r w:rsidRPr="001F078B">
        <w:rPr>
          <w:rFonts w:eastAsia="Times New Roman"/>
          <w:lang w:eastAsia="ko-KR"/>
        </w:rPr>
        <w:t>.</w:t>
      </w:r>
    </w:p>
    <w:p w:rsidR="002C7CB0" w:rsidRPr="001F078B" w:rsidRDefault="002C7CB0" w:rsidP="002C7CB0">
      <w:pPr>
        <w:overflowPunct w:val="0"/>
        <w:autoSpaceDE w:val="0"/>
        <w:autoSpaceDN w:val="0"/>
        <w:adjustRightInd w:val="0"/>
        <w:textAlignment w:val="baseline"/>
        <w:rPr>
          <w:rFonts w:eastAsia="Times New Roman"/>
          <w:lang w:eastAsia="ko-KR"/>
        </w:rPr>
      </w:pPr>
      <w:r w:rsidRPr="001F078B">
        <w:rPr>
          <w:rFonts w:eastAsia="Times New Roman"/>
          <w:lang w:eastAsia="ko-KR"/>
        </w:rPr>
        <w:t>Requirements for intra-band non-contiguous EN-DC are defined for the EN-DC configurations and bandwidth combination sets specified in Table 5.3B.1.3-1.</w:t>
      </w:r>
    </w:p>
    <w:p w:rsidR="002C7CB0" w:rsidRPr="001F078B" w:rsidRDefault="002C7CB0" w:rsidP="002C7CB0">
      <w:pPr>
        <w:pStyle w:val="TH"/>
      </w:pPr>
      <w:r w:rsidRPr="001F078B">
        <w:t>Table 5.3B.1.3-1: EN-DC configurations and bandwidth combination sets defined for intra-band non-contiguous EN-DC</w:t>
      </w:r>
    </w:p>
    <w:tbl>
      <w:tblPr>
        <w:tblW w:w="9702" w:type="dxa"/>
        <w:tblInd w:w="-98" w:type="dxa"/>
        <w:tblCellMar>
          <w:left w:w="0" w:type="dxa"/>
          <w:right w:w="0" w:type="dxa"/>
        </w:tblCellMar>
        <w:tblLook w:val="04A0" w:firstRow="1" w:lastRow="0" w:firstColumn="1" w:lastColumn="0" w:noHBand="0" w:noVBand="1"/>
      </w:tblPr>
      <w:tblGrid>
        <w:gridCol w:w="1724"/>
        <w:gridCol w:w="1528"/>
        <w:gridCol w:w="1334"/>
        <w:gridCol w:w="1329"/>
        <w:gridCol w:w="1281"/>
        <w:gridCol w:w="1216"/>
        <w:gridCol w:w="1290"/>
      </w:tblGrid>
      <w:tr w:rsidR="002C7CB0" w:rsidRPr="001F078B" w:rsidTr="00675A4A">
        <w:trPr>
          <w:trHeight w:val="20"/>
        </w:trPr>
        <w:tc>
          <w:tcPr>
            <w:tcW w:w="97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H"/>
              <w:rPr>
                <w:rFonts w:ascii="Calibri" w:hAnsi="Calibri" w:cs="Calibri"/>
                <w:sz w:val="22"/>
                <w:szCs w:val="22"/>
                <w:lang w:eastAsia="en-GB"/>
              </w:rPr>
            </w:pPr>
            <w:r w:rsidRPr="001F078B">
              <w:rPr>
                <w:lang w:eastAsia="en-GB"/>
              </w:rPr>
              <w:t>E-UTRA – NR configuration / Bandwidth combination set</w:t>
            </w:r>
          </w:p>
        </w:tc>
      </w:tr>
      <w:tr w:rsidR="002C7CB0" w:rsidRPr="001F078B" w:rsidTr="0043522A">
        <w:trPr>
          <w:trHeight w:val="20"/>
        </w:trPr>
        <w:tc>
          <w:tcPr>
            <w:tcW w:w="17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rPr>
                <w:lang w:eastAsia="en-GB"/>
              </w:rPr>
            </w:pPr>
            <w:r w:rsidRPr="001F078B">
              <w:rPr>
                <w:lang w:eastAsia="en-GB"/>
              </w:rPr>
              <w:t>Downlink</w:t>
            </w:r>
          </w:p>
          <w:p w:rsidR="002C7CB0" w:rsidRPr="001F078B" w:rsidRDefault="002C7CB0" w:rsidP="00675A4A">
            <w:pPr>
              <w:pStyle w:val="TAH"/>
              <w:rPr>
                <w:rFonts w:ascii="Calibri" w:hAnsi="Calibri" w:cs="Calibri"/>
                <w:sz w:val="22"/>
                <w:szCs w:val="22"/>
                <w:lang w:eastAsia="en-GB"/>
              </w:rPr>
            </w:pPr>
            <w:r w:rsidRPr="001F078B">
              <w:rPr>
                <w:lang w:eastAsia="en-GB"/>
              </w:rPr>
              <w:t>EN-DC configuration</w:t>
            </w:r>
          </w:p>
        </w:tc>
        <w:tc>
          <w:tcPr>
            <w:tcW w:w="15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rPr>
                <w:rFonts w:ascii="Calibri" w:hAnsi="Calibri" w:cs="Calibri"/>
                <w:sz w:val="22"/>
                <w:szCs w:val="22"/>
                <w:lang w:eastAsia="en-GB"/>
              </w:rPr>
            </w:pPr>
            <w:r w:rsidRPr="001F078B">
              <w:rPr>
                <w:lang w:eastAsia="ja-JP"/>
              </w:rPr>
              <w:t>Uplink EN-DC configurations</w:t>
            </w:r>
          </w:p>
        </w:tc>
        <w:tc>
          <w:tcPr>
            <w:tcW w:w="39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H"/>
              <w:rPr>
                <w:rFonts w:ascii="Calibri" w:hAnsi="Calibri" w:cs="Calibri"/>
                <w:sz w:val="22"/>
                <w:szCs w:val="22"/>
                <w:lang w:eastAsia="en-GB"/>
              </w:rPr>
            </w:pPr>
            <w:r w:rsidRPr="001F078B">
              <w:rPr>
                <w:lang w:eastAsia="en-GB"/>
              </w:rPr>
              <w:t>Component carriers in order of increasing carrier frequency</w:t>
            </w:r>
          </w:p>
        </w:tc>
        <w:tc>
          <w:tcPr>
            <w:tcW w:w="12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rPr>
                <w:rFonts w:ascii="Calibri" w:hAnsi="Calibri" w:cs="Calibri"/>
                <w:sz w:val="22"/>
                <w:szCs w:val="22"/>
                <w:lang w:eastAsia="en-GB"/>
              </w:rPr>
            </w:pPr>
            <w:r w:rsidRPr="001F078B">
              <w:rPr>
                <w:lang w:eastAsia="en-GB"/>
              </w:rPr>
              <w:t xml:space="preserve">Maximum aggregated </w:t>
            </w:r>
            <w:r w:rsidRPr="001F078B">
              <w:rPr>
                <w:lang w:eastAsia="en-GB"/>
              </w:rPr>
              <w:br/>
              <w:t>bandwidth (MHz)</w:t>
            </w:r>
          </w:p>
        </w:tc>
        <w:tc>
          <w:tcPr>
            <w:tcW w:w="12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rPr>
                <w:rFonts w:ascii="Calibri" w:hAnsi="Calibri" w:cs="Calibri"/>
                <w:sz w:val="22"/>
                <w:szCs w:val="22"/>
                <w:lang w:eastAsia="en-GB"/>
              </w:rPr>
            </w:pPr>
            <w:r w:rsidRPr="001F078B">
              <w:rPr>
                <w:lang w:eastAsia="en-GB"/>
              </w:rPr>
              <w:t>Bandwidth combination set</w:t>
            </w:r>
          </w:p>
        </w:tc>
      </w:tr>
      <w:tr w:rsidR="0043522A" w:rsidRPr="001F078B" w:rsidTr="0043522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rPr>
                <w:rFonts w:ascii="Calibri" w:hAnsi="Calibri" w:cs="Calibri"/>
                <w:sz w:val="22"/>
                <w:szCs w:val="22"/>
                <w:lang w:eastAsia="en-GB"/>
              </w:rPr>
            </w:pPr>
            <w:r w:rsidRPr="001F078B">
              <w:rPr>
                <w:lang w:eastAsia="en-GB"/>
              </w:rPr>
              <w:t>Channel bandwidths for E-UTRA carrier (MHz)</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H"/>
              <w:rPr>
                <w:rFonts w:ascii="Calibri" w:hAnsi="Calibri" w:cs="Calibri"/>
                <w:sz w:val="22"/>
                <w:szCs w:val="22"/>
                <w:lang w:eastAsia="en-GB"/>
              </w:rPr>
            </w:pPr>
            <w:r w:rsidRPr="001F078B">
              <w:rPr>
                <w:lang w:eastAsia="en-GB"/>
              </w:rPr>
              <w:t>Channel bandwidths for NR carrier (MHz)</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H"/>
              <w:rPr>
                <w:rFonts w:ascii="Calibri" w:hAnsi="Calibri" w:cs="Calibri"/>
                <w:sz w:val="22"/>
                <w:szCs w:val="22"/>
                <w:lang w:eastAsia="en-GB"/>
              </w:rPr>
            </w:pPr>
            <w:r w:rsidRPr="001F078B">
              <w:rPr>
                <w:lang w:eastAsia="en-GB"/>
              </w:rPr>
              <w:t>Channel bandwidths for E-UTRA carrier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spacing w:after="0"/>
              <w:rPr>
                <w:rFonts w:ascii="Calibri" w:eastAsia="Calibri" w:hAnsi="Calibri" w:cs="Calibri"/>
                <w:sz w:val="22"/>
                <w:szCs w:val="22"/>
                <w:lang w:eastAsia="en-GB"/>
              </w:rPr>
            </w:pPr>
          </w:p>
        </w:tc>
      </w:tr>
      <w:tr w:rsidR="0043522A" w:rsidRPr="001F078B" w:rsidTr="0043522A">
        <w:trPr>
          <w:trHeight w:val="290"/>
        </w:trPr>
        <w:tc>
          <w:tcPr>
            <w:tcW w:w="172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lastRenderedPageBreak/>
              <w:t>DC_</w:t>
            </w:r>
            <w:r w:rsidRPr="001F078B">
              <w:rPr>
                <w:rFonts w:eastAsia="新細明體" w:hint="eastAsia"/>
                <w:lang w:eastAsia="zh-TW"/>
              </w:rPr>
              <w:t>3</w:t>
            </w:r>
            <w:r w:rsidRPr="001F078B">
              <w:rPr>
                <w:lang w:eastAsia="en-GB"/>
              </w:rPr>
              <w:t>A_n</w:t>
            </w:r>
            <w:r w:rsidRPr="001F078B">
              <w:rPr>
                <w:rFonts w:eastAsia="新細明體" w:hint="eastAsia"/>
                <w:lang w:eastAsia="zh-TW"/>
              </w:rPr>
              <w:t>3</w:t>
            </w:r>
            <w:r w:rsidRPr="001F078B">
              <w:rPr>
                <w:lang w:eastAsia="en-GB"/>
              </w:rPr>
              <w:t xml:space="preserve">A </w:t>
            </w:r>
          </w:p>
        </w:tc>
        <w:tc>
          <w:tcPr>
            <w:tcW w:w="15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ja-JP"/>
              </w:rPr>
            </w:pPr>
            <w:r w:rsidRPr="001F078B">
              <w:rPr>
                <w:lang w:eastAsia="ja-JP"/>
              </w:rPr>
              <w:t>DC_</w:t>
            </w:r>
            <w:r w:rsidRPr="001F078B">
              <w:rPr>
                <w:rFonts w:eastAsia="新細明體" w:hint="eastAsia"/>
                <w:lang w:eastAsia="zh-TW"/>
              </w:rPr>
              <w:t>3</w:t>
            </w:r>
            <w:r w:rsidRPr="001F078B">
              <w:rPr>
                <w:lang w:eastAsia="ja-JP"/>
              </w:rPr>
              <w:t>A_n</w:t>
            </w:r>
            <w:r w:rsidRPr="001F078B">
              <w:rPr>
                <w:rFonts w:eastAsia="新細明體" w:hint="eastAsia"/>
                <w:lang w:eastAsia="zh-TW"/>
              </w:rPr>
              <w:t>3</w:t>
            </w:r>
            <w:r w:rsidRPr="001F078B">
              <w:rPr>
                <w:lang w:eastAsia="ja-JP"/>
              </w:rPr>
              <w:t>A</w:t>
            </w:r>
            <w:r w:rsidRPr="001F078B">
              <w:rPr>
                <w:rFonts w:eastAsia="新細明體" w:hint="eastAsia"/>
                <w:vertAlign w:val="superscript"/>
                <w:lang w:eastAsia="zh-TW"/>
              </w:rPr>
              <w:t>(1)</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rFonts w:eastAsia="新細明體" w:hint="eastAsia"/>
                <w:lang w:eastAsia="zh-TW"/>
              </w:rPr>
              <w:t>5, 10, 15, 20, 25, 30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rFonts w:ascii="Calibri" w:hAnsi="Calibri" w:cs="Calibri"/>
                <w:sz w:val="22"/>
                <w:szCs w:val="22"/>
                <w:lang w:eastAsia="en-GB"/>
              </w:rPr>
            </w:pPr>
            <w:r w:rsidRPr="001F078B">
              <w:rPr>
                <w:rFonts w:eastAsia="新細明體" w:cs="Arial"/>
                <w:szCs w:val="22"/>
                <w:lang w:eastAsia="zh-TW"/>
              </w:rPr>
              <w:t>5</w:t>
            </w:r>
            <w:r w:rsidRPr="001F078B">
              <w:rPr>
                <w:rFonts w:eastAsia="新細明體" w:hint="eastAsia"/>
                <w:lang w:eastAsia="zh-TW"/>
              </w:rPr>
              <w:t>, 10, 15, 20</w:t>
            </w:r>
          </w:p>
        </w:tc>
        <w:tc>
          <w:tcPr>
            <w:tcW w:w="1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rFonts w:eastAsia="新細明體" w:cs="Arial" w:hint="eastAsia"/>
                <w:lang w:eastAsia="zh-TW"/>
              </w:rPr>
              <w:t>50</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rFonts w:cs="Arial"/>
                <w:lang w:eastAsia="en-GB"/>
              </w:rPr>
              <w:t>0</w:t>
            </w:r>
          </w:p>
        </w:tc>
      </w:tr>
      <w:tr w:rsidR="0043522A" w:rsidRPr="001F078B" w:rsidTr="0043522A">
        <w:trPr>
          <w:trHeight w:val="290"/>
        </w:trPr>
        <w:tc>
          <w:tcPr>
            <w:tcW w:w="1724" w:type="dxa"/>
            <w:vMerge/>
            <w:tcBorders>
              <w:left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1528" w:type="dxa"/>
            <w:vMerge/>
            <w:tcBorders>
              <w:left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ja-JP"/>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lang w:eastAsia="en-GB"/>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rFonts w:eastAsia="新細明體"/>
                <w:lang w:eastAsia="zh-TW"/>
              </w:rPr>
            </w:pPr>
            <w:r>
              <w:rPr>
                <w:color w:val="000000"/>
                <w:kern w:val="24"/>
                <w:szCs w:val="21"/>
                <w:lang w:eastAsia="zh-TW"/>
              </w:rPr>
              <w:t>5, 10, 15, 20, 25, 30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rFonts w:eastAsia="新細明體" w:cs="Arial"/>
                <w:szCs w:val="22"/>
                <w:lang w:eastAsia="zh-TW"/>
              </w:rPr>
            </w:pPr>
            <w:r>
              <w:rPr>
                <w:rFonts w:cs="Arial"/>
                <w:color w:val="000000"/>
                <w:kern w:val="24"/>
                <w:szCs w:val="21"/>
                <w:lang w:eastAsia="zh-TW"/>
              </w:rPr>
              <w:t>5</w:t>
            </w:r>
            <w:r>
              <w:rPr>
                <w:color w:val="000000"/>
                <w:kern w:val="24"/>
                <w:szCs w:val="21"/>
                <w:lang w:eastAsia="zh-TW"/>
              </w:rPr>
              <w:t>, 10, 15, 20</w:t>
            </w:r>
          </w:p>
        </w:tc>
        <w:tc>
          <w:tcPr>
            <w:tcW w:w="12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C7CB0" w:rsidRPr="00641D17" w:rsidRDefault="002C7CB0" w:rsidP="00675A4A">
            <w:pPr>
              <w:pStyle w:val="TAC"/>
              <w:rPr>
                <w:rFonts w:eastAsia="新細明體" w:cs="Arial"/>
                <w:lang w:eastAsia="zh-TW"/>
              </w:rPr>
            </w:pPr>
            <w:r>
              <w:rPr>
                <w:rFonts w:cs="Arial"/>
                <w:color w:val="000000"/>
                <w:kern w:val="24"/>
                <w:szCs w:val="21"/>
                <w:lang w:eastAsia="zh-TW"/>
              </w:rPr>
              <w:t>50</w:t>
            </w:r>
          </w:p>
        </w:tc>
        <w:tc>
          <w:tcPr>
            <w:tcW w:w="129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cs="Arial"/>
                <w:lang w:eastAsia="en-GB"/>
              </w:rPr>
            </w:pPr>
            <w:r>
              <w:rPr>
                <w:rFonts w:eastAsia="Times New Roman"/>
                <w:color w:val="000000"/>
                <w:kern w:val="24"/>
                <w:szCs w:val="21"/>
                <w:lang w:val="en-US" w:eastAsia="zh-TW"/>
              </w:rPr>
              <w:t>1</w:t>
            </w:r>
          </w:p>
        </w:tc>
      </w:tr>
      <w:tr w:rsidR="0043522A" w:rsidRPr="001F078B" w:rsidTr="0043522A">
        <w:trPr>
          <w:trHeight w:val="290"/>
        </w:trPr>
        <w:tc>
          <w:tcPr>
            <w:tcW w:w="172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15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ja-JP"/>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lang w:eastAsia="en-GB"/>
              </w:rPr>
            </w:pPr>
            <w:r>
              <w:rPr>
                <w:rFonts w:cs="Arial"/>
                <w:color w:val="000000"/>
                <w:kern w:val="24"/>
                <w:szCs w:val="21"/>
                <w:lang w:eastAsia="zh-TW"/>
              </w:rPr>
              <w:t>5</w:t>
            </w:r>
            <w:r>
              <w:rPr>
                <w:color w:val="000000"/>
                <w:kern w:val="24"/>
                <w:szCs w:val="21"/>
                <w:lang w:eastAsia="zh-TW"/>
              </w:rPr>
              <w:t>, 10, 15, 20</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rFonts w:eastAsia="新細明體"/>
                <w:lang w:eastAsia="zh-TW"/>
              </w:rPr>
            </w:pPr>
            <w:r>
              <w:rPr>
                <w:color w:val="000000"/>
                <w:kern w:val="24"/>
                <w:szCs w:val="21"/>
                <w:lang w:eastAsia="zh-TW"/>
              </w:rPr>
              <w:t>5, 10, 15, 20, 25, 30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CB0" w:rsidRPr="001F078B" w:rsidRDefault="002C7CB0" w:rsidP="00675A4A">
            <w:pPr>
              <w:pStyle w:val="TAC"/>
              <w:rPr>
                <w:rFonts w:eastAsia="新細明體" w:cs="Arial"/>
                <w:szCs w:val="22"/>
                <w:lang w:eastAsia="zh-TW"/>
              </w:rPr>
            </w:pPr>
          </w:p>
        </w:tc>
        <w:tc>
          <w:tcPr>
            <w:tcW w:w="121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eastAsia="新細明體" w:cs="Arial"/>
                <w:lang w:eastAsia="zh-TW"/>
              </w:rPr>
            </w:pPr>
          </w:p>
        </w:tc>
        <w:tc>
          <w:tcPr>
            <w:tcW w:w="129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cs="Arial"/>
                <w:lang w:eastAsia="en-GB"/>
              </w:rPr>
            </w:pPr>
          </w:p>
        </w:tc>
      </w:tr>
      <w:tr w:rsidR="0043522A" w:rsidRPr="001F078B" w:rsidTr="0043522A">
        <w:trPr>
          <w:trHeight w:val="290"/>
        </w:trPr>
        <w:tc>
          <w:tcPr>
            <w:tcW w:w="1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zh-TW"/>
              </w:rPr>
            </w:pPr>
            <w:r w:rsidRPr="006224B3">
              <w:rPr>
                <w:lang w:val="x-none" w:eastAsia="zh-CN"/>
              </w:rPr>
              <w:t>DC_</w:t>
            </w:r>
            <w:r>
              <w:rPr>
                <w:rFonts w:hint="eastAsia"/>
                <w:lang w:val="x-none" w:eastAsia="zh-CN"/>
              </w:rPr>
              <w:t>7A_n7A</w:t>
            </w:r>
            <w:r>
              <w:rPr>
                <w:rFonts w:hint="eastAsia"/>
                <w:vertAlign w:val="superscript"/>
                <w:lang w:val="sv-SE" w:eastAsia="zh-TW"/>
              </w:rPr>
              <w:t>3</w:t>
            </w:r>
          </w:p>
        </w:tc>
        <w:tc>
          <w:tcPr>
            <w:tcW w:w="1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zh-TW"/>
              </w:rPr>
            </w:pPr>
            <w:r w:rsidRPr="006224B3">
              <w:rPr>
                <w:lang w:val="x-none" w:eastAsia="zh-CN"/>
              </w:rPr>
              <w:t>DC_</w:t>
            </w:r>
            <w:r>
              <w:rPr>
                <w:rFonts w:hint="eastAsia"/>
                <w:lang w:val="x-none" w:eastAsia="zh-CN"/>
              </w:rPr>
              <w:t>7A_n7A</w:t>
            </w:r>
            <w:r>
              <w:rPr>
                <w:rFonts w:hint="eastAsia"/>
                <w:vertAlign w:val="superscript"/>
                <w:lang w:val="x-none" w:eastAsia="zh-TW"/>
              </w:rPr>
              <w:t>2</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6224B3">
              <w:rPr>
                <w:lang w:val="x-none" w:eastAsia="zh-CN"/>
              </w:rPr>
              <w:t>5, 10, 15, 20</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eastAsia="新細明體"/>
                <w:lang w:eastAsia="zh-TW"/>
              </w:rPr>
            </w:pPr>
            <w:r w:rsidRPr="006224B3">
              <w:rPr>
                <w:lang w:val="x-none" w:eastAsia="zh-CN"/>
              </w:rPr>
              <w:t>5, 10, 15, 20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eastAsia="新細明體" w:cs="Arial"/>
                <w:szCs w:val="22"/>
                <w:lang w:eastAsia="zh-TW"/>
              </w:rPr>
            </w:pPr>
          </w:p>
        </w:tc>
        <w:tc>
          <w:tcPr>
            <w:tcW w:w="1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eastAsia="新細明體" w:cs="Arial"/>
                <w:lang w:eastAsia="zh-TW"/>
              </w:rPr>
            </w:pPr>
            <w:r>
              <w:rPr>
                <w:lang w:val="sv-SE" w:eastAsia="zh-CN"/>
              </w:rPr>
              <w:t>4</w:t>
            </w:r>
            <w:r w:rsidRPr="006224B3">
              <w:rPr>
                <w:lang w:val="x-none" w:eastAsia="zh-CN"/>
              </w:rPr>
              <w:t>0</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rFonts w:cs="Arial"/>
                <w:lang w:eastAsia="en-GB"/>
              </w:rPr>
            </w:pPr>
            <w:r w:rsidRPr="006224B3">
              <w:rPr>
                <w:lang w:val="x-none" w:eastAsia="zh-CN"/>
              </w:rPr>
              <w:t>0</w:t>
            </w:r>
          </w:p>
        </w:tc>
      </w:tr>
      <w:tr w:rsidR="0043522A" w:rsidRPr="001F078B" w:rsidTr="0043522A">
        <w:trPr>
          <w:trHeight w:val="290"/>
        </w:trPr>
        <w:tc>
          <w:tcPr>
            <w:tcW w:w="172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 xml:space="preserve">DC_41A_n41A </w:t>
            </w:r>
          </w:p>
        </w:tc>
        <w:tc>
          <w:tcPr>
            <w:tcW w:w="15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ja-JP"/>
              </w:rPr>
              <w:t>DC_41A_n41A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20</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40, 60, 80,100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C"/>
              <w:rPr>
                <w:rFonts w:ascii="Calibri" w:hAnsi="Calibri" w:cs="Calibri"/>
                <w:sz w:val="22"/>
                <w:szCs w:val="22"/>
                <w:lang w:eastAsia="en-GB"/>
              </w:rPr>
            </w:pPr>
          </w:p>
        </w:tc>
        <w:tc>
          <w:tcPr>
            <w:tcW w:w="12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120</w:t>
            </w:r>
          </w:p>
        </w:tc>
        <w:tc>
          <w:tcPr>
            <w:tcW w:w="12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0</w:t>
            </w:r>
          </w:p>
        </w:tc>
      </w:tr>
      <w:tr w:rsidR="0043522A" w:rsidRPr="001F078B" w:rsidTr="0043522A">
        <w:trPr>
          <w:trHeight w:val="290"/>
        </w:trPr>
        <w:tc>
          <w:tcPr>
            <w:tcW w:w="0" w:type="auto"/>
            <w:vMerge/>
            <w:tcBorders>
              <w:left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0" w:type="auto"/>
            <w:vMerge/>
            <w:tcBorders>
              <w:left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40, 60, 80,100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C"/>
              <w:rPr>
                <w:rFonts w:ascii="Calibri" w:hAnsi="Calibri" w:cs="Calibri"/>
                <w:sz w:val="22"/>
                <w:szCs w:val="22"/>
                <w:lang w:eastAsia="en-GB"/>
              </w:rPr>
            </w:pPr>
            <w:r w:rsidRPr="001F078B">
              <w:rPr>
                <w:lang w:eastAsia="en-GB"/>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r>
      <w:tr w:rsidR="0043522A" w:rsidRPr="001F078B" w:rsidTr="0043522A">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rPr>
                <w:lang w:eastAsia="en-GB"/>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pPr>
            <w:r w:rsidRPr="001F078B">
              <w:t>20</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40, 50, 60, 80,100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120</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1</w:t>
            </w:r>
          </w:p>
        </w:tc>
      </w:tr>
      <w:tr w:rsidR="0043522A" w:rsidRPr="001F078B" w:rsidTr="0043522A">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40, 50, 60, 80,100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20</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r>
      <w:tr w:rsidR="0043522A" w:rsidRPr="001F078B" w:rsidTr="0043522A">
        <w:trPr>
          <w:trHeight w:val="290"/>
        </w:trPr>
        <w:tc>
          <w:tcPr>
            <w:tcW w:w="172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DC_41C_n41A</w:t>
            </w:r>
          </w:p>
        </w:tc>
        <w:tc>
          <w:tcPr>
            <w:tcW w:w="15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DC_41A_n41A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20+20</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40, 60, 80,100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C"/>
              <w:rPr>
                <w:rFonts w:ascii="Calibri" w:hAnsi="Calibri" w:cs="Calibri"/>
                <w:sz w:val="22"/>
                <w:szCs w:val="22"/>
                <w:lang w:eastAsia="en-GB"/>
              </w:rPr>
            </w:pPr>
          </w:p>
        </w:tc>
        <w:tc>
          <w:tcPr>
            <w:tcW w:w="12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140</w:t>
            </w:r>
          </w:p>
        </w:tc>
        <w:tc>
          <w:tcPr>
            <w:tcW w:w="12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0</w:t>
            </w:r>
          </w:p>
        </w:tc>
      </w:tr>
      <w:tr w:rsidR="0043522A" w:rsidRPr="001F078B" w:rsidTr="0043522A">
        <w:trPr>
          <w:trHeight w:val="290"/>
        </w:trPr>
        <w:tc>
          <w:tcPr>
            <w:tcW w:w="0" w:type="auto"/>
            <w:vMerge/>
            <w:tcBorders>
              <w:left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0" w:type="auto"/>
            <w:vMerge/>
            <w:tcBorders>
              <w:left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40, 60, 80,100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C"/>
              <w:rPr>
                <w:rFonts w:ascii="Calibri" w:hAnsi="Calibri" w:cs="Calibri"/>
                <w:sz w:val="22"/>
                <w:szCs w:val="22"/>
                <w:lang w:eastAsia="en-GB"/>
              </w:rPr>
            </w:pPr>
            <w:r w:rsidRPr="001F078B">
              <w:rPr>
                <w:lang w:eastAsia="en-GB"/>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r>
      <w:tr w:rsidR="0043522A" w:rsidRPr="001F078B" w:rsidTr="00D41B70">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rPr>
                <w:lang w:eastAsia="en-GB"/>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t>20+20</w:t>
            </w: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40, 50, 60, 80,100</w:t>
            </w:r>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140</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1</w:t>
            </w:r>
          </w:p>
        </w:tc>
      </w:tr>
      <w:tr w:rsidR="0043522A" w:rsidRPr="001F078B" w:rsidTr="00D41B70">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40, 50, 60, 80,100</w:t>
            </w:r>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20+20</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bottom w:val="single" w:sz="4" w:space="0" w:color="auto"/>
              <w:right w:val="single" w:sz="4" w:space="0" w:color="auto"/>
            </w:tcBorders>
          </w:tcPr>
          <w:p w:rsidR="002C7CB0" w:rsidRPr="001F078B" w:rsidRDefault="002C7CB0" w:rsidP="00675A4A">
            <w:pPr>
              <w:pStyle w:val="TAC"/>
              <w:rPr>
                <w:lang w:eastAsia="en-GB"/>
              </w:rPr>
            </w:pPr>
          </w:p>
        </w:tc>
      </w:tr>
      <w:tr w:rsidR="0043522A" w:rsidRPr="001F078B" w:rsidTr="00D41B70">
        <w:trPr>
          <w:trHeight w:val="290"/>
        </w:trPr>
        <w:tc>
          <w:tcPr>
            <w:tcW w:w="148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DC_41D_n41A</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DC_41A_n41A</w:t>
            </w: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20+20+20</w:t>
            </w: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40, 60, 80,100</w:t>
            </w:r>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C"/>
              <w:rPr>
                <w:rFonts w:ascii="Calibri" w:hAnsi="Calibri" w:cs="Calibri"/>
                <w:sz w:val="22"/>
                <w:szCs w:val="22"/>
                <w:lang w:eastAsia="en-GB"/>
              </w:rPr>
            </w:pPr>
          </w:p>
        </w:tc>
        <w:tc>
          <w:tcPr>
            <w:tcW w:w="12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160</w:t>
            </w:r>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0</w:t>
            </w:r>
          </w:p>
        </w:tc>
      </w:tr>
      <w:tr w:rsidR="0043522A" w:rsidRPr="001F078B" w:rsidTr="00D41B70">
        <w:trPr>
          <w:trHeight w:val="290"/>
        </w:trPr>
        <w:tc>
          <w:tcPr>
            <w:tcW w:w="0" w:type="auto"/>
            <w:vMerge/>
            <w:tcBorders>
              <w:left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0" w:type="auto"/>
            <w:vMerge/>
            <w:tcBorders>
              <w:left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7CB0" w:rsidRPr="001F078B" w:rsidRDefault="002C7CB0" w:rsidP="00675A4A">
            <w:pPr>
              <w:pStyle w:val="TAC"/>
              <w:rPr>
                <w:rFonts w:ascii="Calibri" w:hAnsi="Calibri" w:cs="Calibri"/>
                <w:sz w:val="22"/>
                <w:szCs w:val="22"/>
                <w:lang w:eastAsia="en-GB"/>
              </w:rPr>
            </w:pPr>
            <w:r w:rsidRPr="001F078B">
              <w:rPr>
                <w:lang w:eastAsia="en-GB"/>
              </w:rPr>
              <w:t>40, 60, 80,100</w:t>
            </w:r>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CB0" w:rsidRPr="001F078B" w:rsidRDefault="002C7CB0" w:rsidP="00675A4A">
            <w:pPr>
              <w:pStyle w:val="TAC"/>
              <w:rPr>
                <w:rFonts w:ascii="Calibri" w:hAnsi="Calibri" w:cs="Calibri"/>
                <w:sz w:val="22"/>
                <w:szCs w:val="22"/>
                <w:lang w:eastAsia="en-GB"/>
              </w:rPr>
            </w:pPr>
            <w:r w:rsidRPr="001F078B">
              <w:rPr>
                <w:lang w:eastAsia="en-GB"/>
              </w:rPr>
              <w:t>20+20+20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CB0" w:rsidRPr="001F078B" w:rsidRDefault="002C7CB0" w:rsidP="00675A4A">
            <w:pPr>
              <w:pStyle w:val="TAC"/>
              <w:rPr>
                <w:rFonts w:ascii="Calibri" w:hAnsi="Calibri" w:cs="Calibri"/>
                <w:sz w:val="22"/>
                <w:szCs w:val="22"/>
                <w:lang w:eastAsia="en-GB"/>
              </w:rPr>
            </w:pPr>
          </w:p>
        </w:tc>
      </w:tr>
      <w:tr w:rsidR="0043522A" w:rsidRPr="001F078B" w:rsidTr="00D41B70">
        <w:trPr>
          <w:trHeight w:val="290"/>
        </w:trPr>
        <w:tc>
          <w:tcPr>
            <w:tcW w:w="0" w:type="auto"/>
            <w:vMerge/>
            <w:tcBorders>
              <w:left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right w:val="single" w:sz="4" w:space="0" w:color="auto"/>
            </w:tcBorders>
            <w:vAlign w:val="center"/>
          </w:tcPr>
          <w:p w:rsidR="002C7CB0" w:rsidRPr="001F078B" w:rsidRDefault="002C7CB0" w:rsidP="00675A4A">
            <w:pPr>
              <w:pStyle w:val="TAC"/>
              <w:rPr>
                <w:lang w:eastAsia="en-GB"/>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t>20+20+20</w:t>
            </w: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40, 50, 60, 80,100</w:t>
            </w:r>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160</w:t>
            </w:r>
          </w:p>
        </w:tc>
        <w:tc>
          <w:tcPr>
            <w:tcW w:w="0" w:type="auto"/>
            <w:vMerge w:val="restart"/>
            <w:tcBorders>
              <w:top w:val="single" w:sz="4" w:space="0" w:color="auto"/>
              <w:left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1</w:t>
            </w:r>
          </w:p>
        </w:tc>
      </w:tr>
      <w:tr w:rsidR="0043522A" w:rsidRPr="001F078B" w:rsidTr="00D41B70">
        <w:trPr>
          <w:trHeight w:val="290"/>
        </w:trPr>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40, 50, 60, 80,100</w:t>
            </w:r>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20+20+20</w:t>
            </w: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c>
          <w:tcPr>
            <w:tcW w:w="0" w:type="auto"/>
            <w:vMerge/>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p>
        </w:tc>
      </w:tr>
      <w:tr w:rsidR="0043522A" w:rsidRPr="001F078B" w:rsidTr="00D41B70">
        <w:trPr>
          <w:trHeight w:val="290"/>
          <w:ins w:id="170" w:author="tank" w:date="2020-03-04T18:58:00Z"/>
        </w:trPr>
        <w:tc>
          <w:tcPr>
            <w:tcW w:w="148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71" w:author="tank" w:date="2020-03-04T18:58:00Z"/>
                <w:rFonts w:hint="eastAsia"/>
                <w:lang w:eastAsia="zh-TW"/>
              </w:rPr>
            </w:pPr>
            <w:ins w:id="172" w:author="tank" w:date="2020-03-04T18:59:00Z">
              <w:r w:rsidRPr="00581924">
                <w:rPr>
                  <w:rFonts w:cs="Arial"/>
                  <w:lang w:val="x-none" w:eastAsia="zh-CN"/>
                </w:rPr>
                <w:t>DC_48A_n48A</w:t>
              </w:r>
            </w:ins>
            <w:ins w:id="173" w:author="tank" w:date="2020-03-04T19:01:00Z">
              <w:r>
                <w:rPr>
                  <w:rFonts w:cs="Arial" w:hint="eastAsia"/>
                  <w:vertAlign w:val="superscript"/>
                  <w:lang w:val="x-none" w:eastAsia="zh-TW"/>
                </w:rPr>
                <w:t>4</w:t>
              </w:r>
            </w:ins>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74" w:author="tank" w:date="2020-03-04T18:58:00Z"/>
                <w:rFonts w:hint="eastAsia"/>
                <w:lang w:eastAsia="zh-TW"/>
              </w:rPr>
            </w:pPr>
            <w:ins w:id="175" w:author="tank" w:date="2020-03-04T18:59:00Z">
              <w:r w:rsidRPr="00581924">
                <w:rPr>
                  <w:rFonts w:cs="Arial"/>
                  <w:lang w:val="x-none" w:eastAsia="zh-CN"/>
                </w:rPr>
                <w:t>DC_48A_n48A</w:t>
              </w:r>
            </w:ins>
            <w:ins w:id="176" w:author="tank" w:date="2020-03-04T19:01:00Z">
              <w:r>
                <w:rPr>
                  <w:rFonts w:cs="Arial" w:hint="eastAsia"/>
                  <w:vertAlign w:val="superscript"/>
                  <w:lang w:val="x-none" w:eastAsia="zh-TW"/>
                </w:rPr>
                <w:t>2</w:t>
              </w:r>
            </w:ins>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77" w:author="tank" w:date="2020-03-04T18:58:00Z"/>
                <w:lang w:eastAsia="en-GB"/>
              </w:rPr>
            </w:pPr>
            <w:ins w:id="178" w:author="tank" w:date="2020-03-04T19:00:00Z">
              <w:r w:rsidRPr="00581924">
                <w:rPr>
                  <w:rFonts w:cs="Arial"/>
                  <w:lang w:val="x-none" w:eastAsia="zh-CN"/>
                </w:rPr>
                <w:t>5, 10, 15, 20</w:t>
              </w:r>
            </w:ins>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79" w:author="tank" w:date="2020-03-04T18:58:00Z"/>
                <w:rFonts w:eastAsia="新細明體"/>
                <w:lang w:eastAsia="zh-TW"/>
              </w:rPr>
            </w:pPr>
            <w:ins w:id="180" w:author="tank" w:date="2020-03-04T19:00:00Z">
              <w:r w:rsidRPr="00581924">
                <w:rPr>
                  <w:rFonts w:cs="Arial"/>
                  <w:lang w:val="x-none" w:eastAsia="zh-CN"/>
                </w:rPr>
                <w:t>5, 10, 15, 20, 40</w:t>
              </w:r>
            </w:ins>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81" w:author="tank" w:date="2020-03-04T18:58:00Z"/>
                <w:rFonts w:eastAsia="新細明體" w:cs="Arial"/>
                <w:szCs w:val="22"/>
                <w:lang w:eastAsia="zh-TW"/>
              </w:rPr>
            </w:pP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82" w:author="tank" w:date="2020-03-04T18:58:00Z"/>
                <w:rFonts w:eastAsia="新細明體" w:cs="Arial"/>
                <w:lang w:eastAsia="zh-TW"/>
              </w:rPr>
            </w:pPr>
            <w:ins w:id="183" w:author="tank" w:date="2020-03-04T19:00:00Z">
              <w:r>
                <w:rPr>
                  <w:rFonts w:hint="eastAsia"/>
                  <w:lang w:val="sv-SE" w:eastAsia="zh-TW"/>
                </w:rPr>
                <w:t>6</w:t>
              </w:r>
            </w:ins>
            <w:ins w:id="184" w:author="tank" w:date="2020-03-04T18:58:00Z">
              <w:r w:rsidRPr="006224B3">
                <w:rPr>
                  <w:lang w:val="x-none" w:eastAsia="zh-CN"/>
                </w:rPr>
                <w:t>0</w:t>
              </w:r>
            </w:ins>
          </w:p>
        </w:tc>
        <w:tc>
          <w:tcPr>
            <w:tcW w:w="12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85" w:author="tank" w:date="2020-03-04T18:58:00Z"/>
                <w:rFonts w:cs="Arial"/>
                <w:lang w:eastAsia="en-GB"/>
              </w:rPr>
            </w:pPr>
            <w:ins w:id="186" w:author="tank" w:date="2020-03-04T18:58:00Z">
              <w:r w:rsidRPr="006224B3">
                <w:rPr>
                  <w:lang w:val="x-none" w:eastAsia="zh-CN"/>
                </w:rPr>
                <w:t>0</w:t>
              </w:r>
            </w:ins>
          </w:p>
        </w:tc>
      </w:tr>
      <w:tr w:rsidR="0043522A" w:rsidRPr="001F078B" w:rsidTr="00D41B70">
        <w:trPr>
          <w:trHeight w:val="290"/>
          <w:ins w:id="187" w:author="tank" w:date="2020-03-04T18:58:00Z"/>
        </w:trPr>
        <w:tc>
          <w:tcPr>
            <w:tcW w:w="148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188" w:author="tank" w:date="2020-03-04T18:58:00Z"/>
                <w:lang w:val="x-none" w:eastAsia="zh-CN"/>
              </w:rPr>
            </w:pPr>
          </w:p>
        </w:tc>
        <w:tc>
          <w:tcPr>
            <w:tcW w:w="155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189" w:author="tank" w:date="2020-03-04T18:58:00Z"/>
                <w:lang w:val="x-none" w:eastAsia="zh-CN"/>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190" w:author="tank" w:date="2020-03-04T18:58:00Z"/>
                <w:lang w:val="x-none" w:eastAsia="zh-CN"/>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191" w:author="tank" w:date="2020-03-04T18:58:00Z"/>
                <w:lang w:val="x-none" w:eastAsia="zh-CN"/>
              </w:rPr>
            </w:pPr>
            <w:ins w:id="192" w:author="tank" w:date="2020-03-04T19:00:00Z">
              <w:r w:rsidRPr="00581924">
                <w:rPr>
                  <w:rFonts w:cs="Arial"/>
                  <w:lang w:val="x-none" w:eastAsia="zh-CN"/>
                </w:rPr>
                <w:t>5, 10, 15, 20, 40</w:t>
              </w:r>
            </w:ins>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93" w:author="tank" w:date="2020-03-04T18:58:00Z"/>
                <w:rFonts w:eastAsia="新細明體" w:cs="Arial"/>
                <w:szCs w:val="22"/>
                <w:lang w:eastAsia="zh-TW"/>
              </w:rPr>
            </w:pPr>
            <w:ins w:id="194" w:author="tank" w:date="2020-03-04T19:00:00Z">
              <w:r w:rsidRPr="00581924">
                <w:rPr>
                  <w:rFonts w:cs="Arial"/>
                  <w:lang w:val="x-none" w:eastAsia="zh-CN"/>
                </w:rPr>
                <w:t>5, 10, 15, 20</w:t>
              </w:r>
            </w:ins>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Default="00D41B70" w:rsidP="002D7F81">
            <w:pPr>
              <w:pStyle w:val="TAC"/>
              <w:rPr>
                <w:ins w:id="195" w:author="tank" w:date="2020-03-04T18:58:00Z"/>
                <w:lang w:val="sv-SE" w:eastAsia="zh-CN"/>
              </w:rPr>
            </w:pPr>
          </w:p>
        </w:tc>
        <w:tc>
          <w:tcPr>
            <w:tcW w:w="12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196" w:author="tank" w:date="2020-03-04T18:58:00Z"/>
                <w:lang w:val="x-none" w:eastAsia="zh-CN"/>
              </w:rPr>
            </w:pPr>
          </w:p>
        </w:tc>
      </w:tr>
      <w:tr w:rsidR="00D41B70" w:rsidRPr="001F078B" w:rsidTr="002D7F81">
        <w:trPr>
          <w:trHeight w:val="290"/>
          <w:ins w:id="197" w:author="tank" w:date="2020-03-04T19:00:00Z"/>
        </w:trPr>
        <w:tc>
          <w:tcPr>
            <w:tcW w:w="148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198" w:author="tank" w:date="2020-03-04T19:00:00Z"/>
                <w:rFonts w:hint="eastAsia"/>
                <w:lang w:eastAsia="zh-TW"/>
              </w:rPr>
            </w:pPr>
            <w:ins w:id="199" w:author="tank" w:date="2020-03-04T19:01:00Z">
              <w:r w:rsidRPr="00581924">
                <w:rPr>
                  <w:rFonts w:cs="Arial"/>
                  <w:lang w:val="en-US" w:eastAsia="zh-CN"/>
                </w:rPr>
                <w:t>DC_48A_(n)48AA</w:t>
              </w:r>
              <w:r>
                <w:rPr>
                  <w:rFonts w:cs="Arial" w:hint="eastAsia"/>
                  <w:vertAlign w:val="superscript"/>
                  <w:lang w:val="x-none" w:eastAsia="zh-TW"/>
                </w:rPr>
                <w:t>4</w:t>
              </w:r>
            </w:ins>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581924" w:rsidRDefault="00D41B70" w:rsidP="00D41B70">
            <w:pPr>
              <w:overflowPunct w:val="0"/>
              <w:adjustRightInd w:val="0"/>
              <w:snapToGrid w:val="0"/>
              <w:spacing w:after="0"/>
              <w:jc w:val="center"/>
              <w:rPr>
                <w:ins w:id="200" w:author="tank" w:date="2020-03-04T19:01:00Z"/>
                <w:rFonts w:ascii="Arial" w:eastAsia="新細明體" w:hAnsi="Arial" w:cs="Arial" w:hint="eastAsia"/>
                <w:sz w:val="18"/>
                <w:lang w:val="x-none" w:eastAsia="zh-TW"/>
              </w:rPr>
            </w:pPr>
            <w:ins w:id="201" w:author="tank" w:date="2020-03-04T19:01:00Z">
              <w:r w:rsidRPr="00581924">
                <w:rPr>
                  <w:rFonts w:ascii="Arial" w:eastAsia="新細明體" w:hAnsi="Arial" w:cs="Arial"/>
                  <w:sz w:val="18"/>
                  <w:lang w:val="x-none" w:eastAsia="zh-TW"/>
                </w:rPr>
                <w:t>DC_(n)48AA</w:t>
              </w:r>
              <w:r>
                <w:rPr>
                  <w:rFonts w:ascii="Arial" w:hAnsi="Arial" w:cs="Arial" w:hint="eastAsia"/>
                  <w:sz w:val="18"/>
                  <w:vertAlign w:val="superscript"/>
                  <w:lang w:val="x-none" w:eastAsia="zh-TW"/>
                </w:rPr>
                <w:t>2</w:t>
              </w:r>
            </w:ins>
          </w:p>
          <w:p w:rsidR="00D41B70" w:rsidRPr="001F078B" w:rsidRDefault="00D41B70" w:rsidP="00D41B70">
            <w:pPr>
              <w:pStyle w:val="TAC"/>
              <w:rPr>
                <w:ins w:id="202" w:author="tank" w:date="2020-03-04T19:00:00Z"/>
                <w:rFonts w:hint="eastAsia"/>
                <w:lang w:eastAsia="zh-TW"/>
              </w:rPr>
            </w:pPr>
            <w:ins w:id="203" w:author="tank" w:date="2020-03-04T19:01:00Z">
              <w:r w:rsidRPr="00581924">
                <w:rPr>
                  <w:rFonts w:cs="Arial"/>
                  <w:lang w:val="x-none" w:eastAsia="zh-CN"/>
                </w:rPr>
                <w:t>DC_48A_n48A</w:t>
              </w:r>
              <w:r>
                <w:rPr>
                  <w:rFonts w:cs="Arial" w:hint="eastAsia"/>
                  <w:vertAlign w:val="superscript"/>
                  <w:lang w:val="x-none" w:eastAsia="zh-TW"/>
                </w:rPr>
                <w:t>2</w:t>
              </w:r>
            </w:ins>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204" w:author="tank" w:date="2020-03-04T19:00:00Z"/>
                <w:lang w:eastAsia="en-GB"/>
              </w:rPr>
            </w:pPr>
            <w:ins w:id="205" w:author="tank" w:date="2020-03-04T19:02:00Z">
              <w:r w:rsidRPr="00581924">
                <w:rPr>
                  <w:rFonts w:cs="Arial"/>
                  <w:szCs w:val="18"/>
                  <w:lang w:val="en-US"/>
                </w:rPr>
                <w:t>See CA_48A-48A Bandwidth Combination Set 0 in TS 36.101 Table 5.6A.1-3</w:t>
              </w:r>
            </w:ins>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206" w:author="tank" w:date="2020-03-04T19:00:00Z"/>
                <w:rFonts w:eastAsia="新細明體"/>
                <w:lang w:eastAsia="zh-TW"/>
              </w:rPr>
            </w:pPr>
            <w:ins w:id="207" w:author="tank" w:date="2020-03-04T19:00:00Z">
              <w:r w:rsidRPr="00581924">
                <w:rPr>
                  <w:rFonts w:cs="Arial"/>
                  <w:lang w:val="x-none" w:eastAsia="zh-CN"/>
                </w:rPr>
                <w:t>5, 10, 15, 20, 40</w:t>
              </w:r>
            </w:ins>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208" w:author="tank" w:date="2020-03-04T19:00:00Z"/>
                <w:rFonts w:eastAsia="新細明體" w:cs="Arial"/>
                <w:szCs w:val="22"/>
                <w:lang w:eastAsia="zh-TW"/>
              </w:rPr>
            </w:pP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209" w:author="tank" w:date="2020-03-04T19:00:00Z"/>
                <w:rFonts w:eastAsia="新細明體" w:cs="Arial"/>
                <w:lang w:eastAsia="zh-TW"/>
              </w:rPr>
            </w:pPr>
            <w:ins w:id="210" w:author="tank" w:date="2020-03-04T19:02:00Z">
              <w:r>
                <w:rPr>
                  <w:rFonts w:hint="eastAsia"/>
                  <w:lang w:val="sv-SE" w:eastAsia="zh-TW"/>
                </w:rPr>
                <w:t>80</w:t>
              </w:r>
            </w:ins>
          </w:p>
        </w:tc>
        <w:tc>
          <w:tcPr>
            <w:tcW w:w="12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211" w:author="tank" w:date="2020-03-04T19:00:00Z"/>
                <w:rFonts w:cs="Arial"/>
                <w:lang w:eastAsia="en-GB"/>
              </w:rPr>
            </w:pPr>
            <w:ins w:id="212" w:author="tank" w:date="2020-03-04T19:00:00Z">
              <w:r w:rsidRPr="006224B3">
                <w:rPr>
                  <w:lang w:val="x-none" w:eastAsia="zh-CN"/>
                </w:rPr>
                <w:t>0</w:t>
              </w:r>
            </w:ins>
          </w:p>
        </w:tc>
      </w:tr>
      <w:tr w:rsidR="00D41B70" w:rsidRPr="001F078B" w:rsidTr="002D7F81">
        <w:trPr>
          <w:trHeight w:val="290"/>
          <w:ins w:id="213" w:author="tank" w:date="2020-03-04T19:00:00Z"/>
        </w:trPr>
        <w:tc>
          <w:tcPr>
            <w:tcW w:w="148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214" w:author="tank" w:date="2020-03-04T19:00:00Z"/>
                <w:lang w:val="x-none" w:eastAsia="zh-CN"/>
              </w:rPr>
            </w:pPr>
          </w:p>
        </w:tc>
        <w:tc>
          <w:tcPr>
            <w:tcW w:w="155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215" w:author="tank" w:date="2020-03-04T19:00:00Z"/>
                <w:lang w:val="x-none" w:eastAsia="zh-CN"/>
              </w:rPr>
            </w:pP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216" w:author="tank" w:date="2020-03-04T19:00:00Z"/>
                <w:lang w:val="x-none" w:eastAsia="zh-CN"/>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217" w:author="tank" w:date="2020-03-04T19:00:00Z"/>
                <w:lang w:val="x-none" w:eastAsia="zh-CN"/>
              </w:rPr>
            </w:pPr>
            <w:ins w:id="218" w:author="tank" w:date="2020-03-04T19:00:00Z">
              <w:r w:rsidRPr="00581924">
                <w:rPr>
                  <w:rFonts w:cs="Arial"/>
                  <w:lang w:val="x-none" w:eastAsia="zh-CN"/>
                </w:rPr>
                <w:t>5, 10, 15, 20, 40</w:t>
              </w:r>
            </w:ins>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1F078B" w:rsidRDefault="00D41B70" w:rsidP="002D7F81">
            <w:pPr>
              <w:pStyle w:val="TAC"/>
              <w:rPr>
                <w:ins w:id="219" w:author="tank" w:date="2020-03-04T19:00:00Z"/>
                <w:rFonts w:eastAsia="新細明體" w:cs="Arial"/>
                <w:szCs w:val="22"/>
                <w:lang w:eastAsia="zh-TW"/>
              </w:rPr>
            </w:pPr>
            <w:ins w:id="220" w:author="tank" w:date="2020-03-04T19:02:00Z">
              <w:r w:rsidRPr="00581924">
                <w:rPr>
                  <w:rFonts w:cs="Arial"/>
                  <w:szCs w:val="18"/>
                  <w:lang w:val="en-US"/>
                </w:rPr>
                <w:t>See CA_48A-48A Bandwidth Combination Set 0 in TS 36.101 Table 5.6A.1-3</w:t>
              </w:r>
            </w:ins>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Default="00D41B70" w:rsidP="002D7F81">
            <w:pPr>
              <w:pStyle w:val="TAC"/>
              <w:rPr>
                <w:ins w:id="221" w:author="tank" w:date="2020-03-04T19:00:00Z"/>
                <w:lang w:val="sv-SE" w:eastAsia="zh-CN"/>
              </w:rPr>
            </w:pPr>
          </w:p>
        </w:tc>
        <w:tc>
          <w:tcPr>
            <w:tcW w:w="12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0" w:rsidRPr="006224B3" w:rsidRDefault="00D41B70" w:rsidP="002D7F81">
            <w:pPr>
              <w:pStyle w:val="TAC"/>
              <w:rPr>
                <w:ins w:id="222" w:author="tank" w:date="2020-03-04T19:00:00Z"/>
                <w:lang w:val="x-none" w:eastAsia="zh-CN"/>
              </w:rPr>
            </w:pPr>
          </w:p>
        </w:tc>
      </w:tr>
      <w:tr w:rsidR="0043522A" w:rsidRPr="001F078B" w:rsidTr="002D7F81">
        <w:trPr>
          <w:trHeight w:val="290"/>
          <w:ins w:id="223" w:author="tank" w:date="2020-03-04T19:23:00Z"/>
        </w:trPr>
        <w:tc>
          <w:tcPr>
            <w:tcW w:w="1484"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24" w:author="tank" w:date="2020-03-04T19:23:00Z"/>
                <w:rFonts w:hint="eastAsia"/>
                <w:lang w:val="x-none" w:eastAsia="zh-TW"/>
              </w:rPr>
            </w:pPr>
            <w:ins w:id="225" w:author="tank" w:date="2020-03-04T19:24:00Z">
              <w:r w:rsidRPr="00581924">
                <w:rPr>
                  <w:rFonts w:cs="Arial"/>
                  <w:lang w:val="en-US" w:eastAsia="zh-CN"/>
                </w:rPr>
                <w:t>DC_48A-48A_n48A</w:t>
              </w:r>
            </w:ins>
            <w:ins w:id="226" w:author="tank" w:date="2020-03-04T19:27:00Z">
              <w:r>
                <w:rPr>
                  <w:rFonts w:cs="Arial" w:hint="eastAsia"/>
                  <w:vertAlign w:val="superscript"/>
                  <w:lang w:val="x-none" w:eastAsia="zh-TW"/>
                </w:rPr>
                <w:t>4</w:t>
              </w:r>
            </w:ins>
          </w:p>
        </w:tc>
        <w:tc>
          <w:tcPr>
            <w:tcW w:w="1559"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27" w:author="tank" w:date="2020-03-04T19:23:00Z"/>
                <w:rFonts w:hint="eastAsia"/>
                <w:lang w:val="x-none" w:eastAsia="zh-TW"/>
              </w:rPr>
            </w:pPr>
            <w:ins w:id="228" w:author="tank" w:date="2020-03-04T19:24:00Z">
              <w:r w:rsidRPr="00581924">
                <w:rPr>
                  <w:rFonts w:cs="Arial"/>
                  <w:lang w:val="x-none" w:eastAsia="zh-CN"/>
                </w:rPr>
                <w:t>DC_48A_n48A</w:t>
              </w:r>
            </w:ins>
            <w:ins w:id="229" w:author="tank" w:date="2020-03-04T19:27:00Z">
              <w:r>
                <w:rPr>
                  <w:rFonts w:cs="Arial" w:hint="eastAsia"/>
                  <w:vertAlign w:val="superscript"/>
                  <w:lang w:val="x-none" w:eastAsia="zh-TW"/>
                </w:rPr>
                <w:t>2</w:t>
              </w:r>
            </w:ins>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30" w:author="tank" w:date="2020-03-04T19:23:00Z"/>
                <w:lang w:val="x-none" w:eastAsia="zh-CN"/>
              </w:rPr>
            </w:pPr>
            <w:ins w:id="231" w:author="tank" w:date="2020-03-04T19:26:00Z">
              <w:r w:rsidRPr="0043522A">
                <w:rPr>
                  <w:lang w:val="x-none" w:eastAsia="zh-CN"/>
                </w:rPr>
                <w:t>See CA_48A-48A Bandwidth Combination Set 0 in TS 36.101 Table 5.6A.1-3</w:t>
              </w:r>
            </w:ins>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32" w:author="tank" w:date="2020-03-04T19:23:00Z"/>
                <w:rFonts w:cs="Arial"/>
                <w:lang w:val="x-none" w:eastAsia="zh-CN"/>
              </w:rPr>
            </w:pPr>
            <w:ins w:id="233" w:author="tank" w:date="2020-03-04T19:26:00Z">
              <w:r w:rsidRPr="00581924">
                <w:rPr>
                  <w:rFonts w:cs="Arial"/>
                  <w:lang w:val="x-none" w:eastAsia="zh-CN"/>
                </w:rPr>
                <w:t>5, 10, 15, 20, 40</w:t>
              </w:r>
            </w:ins>
          </w:p>
        </w:tc>
        <w:tc>
          <w:tcPr>
            <w:tcW w:w="1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34" w:author="tank" w:date="2020-03-04T19:23:00Z"/>
                <w:rFonts w:cs="Arial"/>
                <w:szCs w:val="18"/>
                <w:lang w:val="en-US"/>
              </w:rPr>
            </w:pPr>
          </w:p>
        </w:tc>
        <w:tc>
          <w:tcPr>
            <w:tcW w:w="1235"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Default="0043522A" w:rsidP="002D7F81">
            <w:pPr>
              <w:pStyle w:val="TAC"/>
              <w:rPr>
                <w:ins w:id="235" w:author="tank" w:date="2020-03-04T19:23:00Z"/>
                <w:rFonts w:hint="eastAsia"/>
                <w:lang w:val="sv-SE" w:eastAsia="zh-TW"/>
              </w:rPr>
            </w:pPr>
            <w:ins w:id="236" w:author="tank" w:date="2020-03-04T19:26:00Z">
              <w:r>
                <w:rPr>
                  <w:rFonts w:hint="eastAsia"/>
                  <w:lang w:val="sv-SE" w:eastAsia="zh-TW"/>
                </w:rPr>
                <w:t>80</w:t>
              </w:r>
            </w:ins>
          </w:p>
        </w:tc>
        <w:tc>
          <w:tcPr>
            <w:tcW w:w="1292"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37" w:author="tank" w:date="2020-03-04T19:23:00Z"/>
                <w:rFonts w:hint="eastAsia"/>
                <w:lang w:val="x-none" w:eastAsia="zh-TW"/>
              </w:rPr>
            </w:pPr>
            <w:ins w:id="238" w:author="tank" w:date="2020-03-04T19:26:00Z">
              <w:r>
                <w:rPr>
                  <w:rFonts w:hint="eastAsia"/>
                  <w:lang w:val="x-none" w:eastAsia="zh-TW"/>
                </w:rPr>
                <w:t>0</w:t>
              </w:r>
            </w:ins>
          </w:p>
        </w:tc>
      </w:tr>
      <w:tr w:rsidR="0043522A" w:rsidRPr="001F078B" w:rsidTr="0043522A">
        <w:trPr>
          <w:trHeight w:val="290"/>
          <w:ins w:id="239" w:author="tank" w:date="2020-03-04T19:23:00Z"/>
        </w:trPr>
        <w:tc>
          <w:tcPr>
            <w:tcW w:w="172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40" w:author="tank" w:date="2020-03-04T19:23:00Z"/>
                <w:lang w:val="x-none" w:eastAsia="zh-CN"/>
              </w:rPr>
            </w:pPr>
          </w:p>
        </w:tc>
        <w:tc>
          <w:tcPr>
            <w:tcW w:w="15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41" w:author="tank" w:date="2020-03-04T19:23:00Z"/>
                <w:lang w:val="x-none" w:eastAsia="zh-CN"/>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42" w:author="tank" w:date="2020-03-04T19:23:00Z"/>
                <w:lang w:val="x-none" w:eastAsia="zh-CN"/>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43" w:author="tank" w:date="2020-03-04T19:23:00Z"/>
                <w:rFonts w:cs="Arial"/>
                <w:lang w:val="x-none" w:eastAsia="zh-CN"/>
              </w:rPr>
            </w:pPr>
            <w:ins w:id="244" w:author="tank" w:date="2020-03-04T19:26:00Z">
              <w:r w:rsidRPr="00581924">
                <w:rPr>
                  <w:rFonts w:cs="Arial"/>
                  <w:lang w:val="x-none" w:eastAsia="zh-CN"/>
                </w:rPr>
                <w:t>5, 10, 15, 20, 40</w:t>
              </w:r>
            </w:ins>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45" w:author="tank" w:date="2020-03-04T19:23:00Z"/>
                <w:rFonts w:cs="Arial"/>
                <w:szCs w:val="18"/>
                <w:lang w:val="en-US"/>
              </w:rPr>
            </w:pPr>
            <w:ins w:id="246" w:author="tank" w:date="2020-03-04T19:26:00Z">
              <w:r w:rsidRPr="0043522A">
                <w:rPr>
                  <w:rFonts w:cs="Arial"/>
                  <w:szCs w:val="18"/>
                  <w:lang w:val="en-US"/>
                </w:rPr>
                <w:t>See CA_48A-48A Bandwidth Combination Set 0 in TS 36.101 Table 5.6A.1-3</w:t>
              </w:r>
            </w:ins>
          </w:p>
        </w:tc>
        <w:tc>
          <w:tcPr>
            <w:tcW w:w="121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Default="0043522A" w:rsidP="002D7F81">
            <w:pPr>
              <w:pStyle w:val="TAC"/>
              <w:rPr>
                <w:ins w:id="247" w:author="tank" w:date="2020-03-04T19:23:00Z"/>
                <w:lang w:val="sv-SE" w:eastAsia="zh-CN"/>
              </w:rPr>
            </w:pPr>
          </w:p>
        </w:tc>
        <w:tc>
          <w:tcPr>
            <w:tcW w:w="129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48" w:author="tank" w:date="2020-03-04T19:23:00Z"/>
                <w:lang w:val="x-none" w:eastAsia="zh-CN"/>
              </w:rPr>
            </w:pPr>
          </w:p>
        </w:tc>
      </w:tr>
      <w:tr w:rsidR="0043522A" w:rsidRPr="001F078B" w:rsidTr="002D7F81">
        <w:trPr>
          <w:trHeight w:val="290"/>
          <w:ins w:id="249" w:author="tank" w:date="2020-03-04T19:23:00Z"/>
        </w:trPr>
        <w:tc>
          <w:tcPr>
            <w:tcW w:w="1724"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50" w:author="tank" w:date="2020-03-04T19:23:00Z"/>
                <w:rFonts w:hint="eastAsia"/>
                <w:lang w:val="x-none" w:eastAsia="zh-TW"/>
              </w:rPr>
            </w:pPr>
            <w:ins w:id="251" w:author="tank" w:date="2020-03-04T19:25:00Z">
              <w:r w:rsidRPr="00581924">
                <w:rPr>
                  <w:rFonts w:cs="Arial"/>
                  <w:lang w:val="x-none" w:eastAsia="zh-CN"/>
                </w:rPr>
                <w:t>DC_48C_n48A</w:t>
              </w:r>
            </w:ins>
            <w:ins w:id="252" w:author="tank" w:date="2020-03-04T19:27:00Z">
              <w:r>
                <w:rPr>
                  <w:rFonts w:cs="Arial" w:hint="eastAsia"/>
                  <w:vertAlign w:val="superscript"/>
                  <w:lang w:val="x-none" w:eastAsia="zh-TW"/>
                </w:rPr>
                <w:t>4</w:t>
              </w:r>
            </w:ins>
          </w:p>
        </w:tc>
        <w:tc>
          <w:tcPr>
            <w:tcW w:w="1528"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53" w:author="tank" w:date="2020-03-04T19:23:00Z"/>
                <w:rFonts w:hint="eastAsia"/>
                <w:lang w:val="x-none" w:eastAsia="zh-TW"/>
              </w:rPr>
            </w:pPr>
            <w:ins w:id="254" w:author="tank" w:date="2020-03-04T19:25:00Z">
              <w:r w:rsidRPr="00581924">
                <w:rPr>
                  <w:rFonts w:cs="Arial"/>
                  <w:lang w:val="x-none" w:eastAsia="zh-CN"/>
                </w:rPr>
                <w:t>DC_48A_n48A</w:t>
              </w:r>
            </w:ins>
            <w:ins w:id="255" w:author="tank" w:date="2020-03-04T19:27:00Z">
              <w:r>
                <w:rPr>
                  <w:rFonts w:cs="Arial" w:hint="eastAsia"/>
                  <w:vertAlign w:val="superscript"/>
                  <w:lang w:val="x-none" w:eastAsia="zh-TW"/>
                </w:rPr>
                <w:t>2</w:t>
              </w:r>
            </w:ins>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56" w:author="tank" w:date="2020-03-04T19:23:00Z"/>
                <w:lang w:val="x-none" w:eastAsia="zh-CN"/>
              </w:rPr>
            </w:pPr>
            <w:ins w:id="257" w:author="tank" w:date="2020-03-04T19:27:00Z">
              <w:r w:rsidRPr="00581924">
                <w:rPr>
                  <w:rFonts w:cs="Arial"/>
                  <w:szCs w:val="18"/>
                  <w:lang w:val="en-US"/>
                </w:rPr>
                <w:t xml:space="preserve">See CA_48C Bandwidth Combination Set 0 in TS </w:t>
              </w:r>
              <w:r w:rsidRPr="00581924">
                <w:rPr>
                  <w:rFonts w:cs="Arial"/>
                  <w:szCs w:val="18"/>
                  <w:lang w:val="en-US"/>
                </w:rPr>
                <w:lastRenderedPageBreak/>
                <w:t>36.101 Table 5.6A.1-1</w:t>
              </w:r>
            </w:ins>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58" w:author="tank" w:date="2020-03-04T19:23:00Z"/>
                <w:rFonts w:cs="Arial"/>
                <w:lang w:val="x-none" w:eastAsia="zh-CN"/>
              </w:rPr>
            </w:pPr>
            <w:ins w:id="259" w:author="tank" w:date="2020-03-04T19:27:00Z">
              <w:r w:rsidRPr="00581924">
                <w:rPr>
                  <w:rFonts w:cs="Arial"/>
                  <w:lang w:val="x-none" w:eastAsia="zh-CN"/>
                </w:rPr>
                <w:lastRenderedPageBreak/>
                <w:t>5, 10, 15, 20, 40</w:t>
              </w:r>
            </w:ins>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60" w:author="tank" w:date="2020-03-04T19:23:00Z"/>
                <w:rFonts w:cs="Arial"/>
                <w:szCs w:val="18"/>
                <w:lang w:val="en-US"/>
              </w:rPr>
            </w:pPr>
          </w:p>
        </w:tc>
        <w:tc>
          <w:tcPr>
            <w:tcW w:w="1216"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Default="0043522A" w:rsidP="002D7F81">
            <w:pPr>
              <w:pStyle w:val="TAC"/>
              <w:rPr>
                <w:ins w:id="261" w:author="tank" w:date="2020-03-04T19:23:00Z"/>
                <w:rFonts w:hint="eastAsia"/>
                <w:lang w:val="sv-SE" w:eastAsia="zh-TW"/>
              </w:rPr>
            </w:pPr>
            <w:ins w:id="262" w:author="tank" w:date="2020-03-04T19:26:00Z">
              <w:r>
                <w:rPr>
                  <w:rFonts w:hint="eastAsia"/>
                  <w:lang w:val="sv-SE" w:eastAsia="zh-TW"/>
                </w:rPr>
                <w:t>80</w:t>
              </w:r>
            </w:ins>
          </w:p>
        </w:tc>
        <w:tc>
          <w:tcPr>
            <w:tcW w:w="1290"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63" w:author="tank" w:date="2020-03-04T19:23:00Z"/>
                <w:rFonts w:hint="eastAsia"/>
                <w:lang w:val="x-none" w:eastAsia="zh-TW"/>
              </w:rPr>
            </w:pPr>
            <w:ins w:id="264" w:author="tank" w:date="2020-03-04T19:26:00Z">
              <w:r>
                <w:rPr>
                  <w:rFonts w:hint="eastAsia"/>
                  <w:lang w:val="x-none" w:eastAsia="zh-TW"/>
                </w:rPr>
                <w:t>0</w:t>
              </w:r>
            </w:ins>
          </w:p>
        </w:tc>
      </w:tr>
      <w:tr w:rsidR="0043522A" w:rsidRPr="001F078B" w:rsidTr="0043522A">
        <w:trPr>
          <w:trHeight w:val="290"/>
          <w:ins w:id="265" w:author="tank" w:date="2020-03-04T19:23:00Z"/>
        </w:trPr>
        <w:tc>
          <w:tcPr>
            <w:tcW w:w="172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66" w:author="tank" w:date="2020-03-04T19:23:00Z"/>
                <w:lang w:val="x-none" w:eastAsia="zh-CN"/>
              </w:rPr>
            </w:pPr>
          </w:p>
        </w:tc>
        <w:tc>
          <w:tcPr>
            <w:tcW w:w="15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67" w:author="tank" w:date="2020-03-04T19:23:00Z"/>
                <w:lang w:val="x-none" w:eastAsia="zh-CN"/>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68" w:author="tank" w:date="2020-03-04T19:23:00Z"/>
                <w:lang w:val="x-none" w:eastAsia="zh-CN"/>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69" w:author="tank" w:date="2020-03-04T19:23:00Z"/>
                <w:rFonts w:cs="Arial"/>
                <w:lang w:val="x-none" w:eastAsia="zh-CN"/>
              </w:rPr>
            </w:pPr>
            <w:ins w:id="270" w:author="tank" w:date="2020-03-04T19:27:00Z">
              <w:r w:rsidRPr="00581924">
                <w:rPr>
                  <w:rFonts w:cs="Arial"/>
                  <w:lang w:val="x-none" w:eastAsia="zh-CN"/>
                </w:rPr>
                <w:t>5, 10, 15, 20, 40</w:t>
              </w:r>
            </w:ins>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71" w:author="tank" w:date="2020-03-04T19:23:00Z"/>
                <w:rFonts w:cs="Arial"/>
                <w:szCs w:val="18"/>
                <w:lang w:val="en-US"/>
              </w:rPr>
            </w:pPr>
            <w:ins w:id="272" w:author="tank" w:date="2020-03-04T19:27:00Z">
              <w:r w:rsidRPr="00581924">
                <w:rPr>
                  <w:rFonts w:cs="Arial"/>
                  <w:szCs w:val="18"/>
                  <w:lang w:val="en-US"/>
                </w:rPr>
                <w:t>See CA_48C Bandwidth Combination Set 0 in TS 36.101 Table 5.6A.1-1</w:t>
              </w:r>
            </w:ins>
          </w:p>
        </w:tc>
        <w:tc>
          <w:tcPr>
            <w:tcW w:w="121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Default="0043522A" w:rsidP="002D7F81">
            <w:pPr>
              <w:pStyle w:val="TAC"/>
              <w:rPr>
                <w:ins w:id="273" w:author="tank" w:date="2020-03-04T19:23:00Z"/>
                <w:lang w:val="sv-SE" w:eastAsia="zh-CN"/>
              </w:rPr>
            </w:pPr>
          </w:p>
        </w:tc>
        <w:tc>
          <w:tcPr>
            <w:tcW w:w="129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74" w:author="tank" w:date="2020-03-04T19:23:00Z"/>
                <w:lang w:val="x-none" w:eastAsia="zh-CN"/>
              </w:rPr>
            </w:pPr>
          </w:p>
        </w:tc>
      </w:tr>
      <w:tr w:rsidR="0043522A" w:rsidRPr="001F078B" w:rsidTr="002D7F81">
        <w:trPr>
          <w:trHeight w:val="290"/>
          <w:ins w:id="275" w:author="tank" w:date="2020-03-04T19:23:00Z"/>
        </w:trPr>
        <w:tc>
          <w:tcPr>
            <w:tcW w:w="1724"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76" w:author="tank" w:date="2020-03-04T19:23:00Z"/>
                <w:rFonts w:hint="eastAsia"/>
                <w:lang w:val="x-none" w:eastAsia="zh-TW"/>
              </w:rPr>
            </w:pPr>
            <w:ins w:id="277" w:author="tank" w:date="2020-03-04T19:25:00Z">
              <w:r>
                <w:rPr>
                  <w:rFonts w:cs="Arial"/>
                  <w:lang w:val="x-none" w:eastAsia="zh-CN"/>
                </w:rPr>
                <w:t>DC_48</w:t>
              </w:r>
              <w:r>
                <w:rPr>
                  <w:rFonts w:cs="Arial" w:hint="eastAsia"/>
                  <w:lang w:val="x-none" w:eastAsia="zh-TW"/>
                </w:rPr>
                <w:t>D</w:t>
              </w:r>
              <w:r w:rsidRPr="00581924">
                <w:rPr>
                  <w:rFonts w:cs="Arial"/>
                  <w:lang w:val="x-none" w:eastAsia="zh-CN"/>
                </w:rPr>
                <w:t>_n48A</w:t>
              </w:r>
            </w:ins>
            <w:ins w:id="278" w:author="tank" w:date="2020-03-04T19:27:00Z">
              <w:r>
                <w:rPr>
                  <w:rFonts w:cs="Arial" w:hint="eastAsia"/>
                  <w:vertAlign w:val="superscript"/>
                  <w:lang w:val="x-none" w:eastAsia="zh-TW"/>
                </w:rPr>
                <w:t>4</w:t>
              </w:r>
            </w:ins>
          </w:p>
        </w:tc>
        <w:tc>
          <w:tcPr>
            <w:tcW w:w="1528"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79" w:author="tank" w:date="2020-03-04T19:23:00Z"/>
                <w:rFonts w:hint="eastAsia"/>
                <w:lang w:val="x-none" w:eastAsia="zh-TW"/>
              </w:rPr>
            </w:pPr>
            <w:ins w:id="280" w:author="tank" w:date="2020-03-04T19:25:00Z">
              <w:r w:rsidRPr="00581924">
                <w:rPr>
                  <w:rFonts w:cs="Arial"/>
                  <w:lang w:val="x-none" w:eastAsia="zh-CN"/>
                </w:rPr>
                <w:t>DC_48A_n48A</w:t>
              </w:r>
            </w:ins>
            <w:ins w:id="281" w:author="tank" w:date="2020-03-04T19:27:00Z">
              <w:r>
                <w:rPr>
                  <w:rFonts w:cs="Arial" w:hint="eastAsia"/>
                  <w:vertAlign w:val="superscript"/>
                  <w:lang w:val="x-none" w:eastAsia="zh-TW"/>
                </w:rPr>
                <w:t>2</w:t>
              </w:r>
            </w:ins>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82" w:author="tank" w:date="2020-03-04T19:23:00Z"/>
                <w:lang w:val="x-none" w:eastAsia="zh-CN"/>
              </w:rPr>
            </w:pPr>
            <w:ins w:id="283" w:author="tank" w:date="2020-03-04T19:27:00Z">
              <w:r w:rsidRPr="00581924">
                <w:rPr>
                  <w:rFonts w:cs="Arial"/>
                  <w:szCs w:val="18"/>
                  <w:lang w:val="en-US"/>
                </w:rPr>
                <w:t>See CA_48D Bandwidth Combination Set 0 in TS 36.101 Table 5.6A.1-1</w:t>
              </w:r>
            </w:ins>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84" w:author="tank" w:date="2020-03-04T19:23:00Z"/>
                <w:rFonts w:cs="Arial"/>
                <w:lang w:val="x-none" w:eastAsia="zh-CN"/>
              </w:rPr>
            </w:pPr>
            <w:ins w:id="285" w:author="tank" w:date="2020-03-04T19:27:00Z">
              <w:r w:rsidRPr="00581924">
                <w:rPr>
                  <w:rFonts w:cs="Arial"/>
                  <w:lang w:val="x-none" w:eastAsia="zh-CN"/>
                </w:rPr>
                <w:t>5, 10, 15, 20, 40</w:t>
              </w:r>
            </w:ins>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86" w:author="tank" w:date="2020-03-04T19:23:00Z"/>
                <w:rFonts w:cs="Arial"/>
                <w:szCs w:val="18"/>
                <w:lang w:val="en-US"/>
              </w:rPr>
            </w:pPr>
          </w:p>
        </w:tc>
        <w:tc>
          <w:tcPr>
            <w:tcW w:w="1216"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Default="0043522A" w:rsidP="002D7F81">
            <w:pPr>
              <w:pStyle w:val="TAC"/>
              <w:rPr>
                <w:ins w:id="287" w:author="tank" w:date="2020-03-04T19:23:00Z"/>
                <w:rFonts w:hint="eastAsia"/>
                <w:lang w:val="sv-SE" w:eastAsia="zh-TW"/>
              </w:rPr>
            </w:pPr>
            <w:ins w:id="288" w:author="tank" w:date="2020-03-04T19:26:00Z">
              <w:r>
                <w:rPr>
                  <w:rFonts w:hint="eastAsia"/>
                  <w:lang w:val="sv-SE" w:eastAsia="zh-TW"/>
                </w:rPr>
                <w:t>100</w:t>
              </w:r>
            </w:ins>
          </w:p>
        </w:tc>
        <w:tc>
          <w:tcPr>
            <w:tcW w:w="1290" w:type="dxa"/>
            <w:vMerge w:val="restart"/>
            <w:tcBorders>
              <w:left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89" w:author="tank" w:date="2020-03-04T19:23:00Z"/>
                <w:rFonts w:hint="eastAsia"/>
                <w:lang w:val="x-none" w:eastAsia="zh-TW"/>
              </w:rPr>
            </w:pPr>
            <w:ins w:id="290" w:author="tank" w:date="2020-03-04T19:26:00Z">
              <w:r>
                <w:rPr>
                  <w:rFonts w:hint="eastAsia"/>
                  <w:lang w:val="x-none" w:eastAsia="zh-TW"/>
                </w:rPr>
                <w:t>0</w:t>
              </w:r>
            </w:ins>
          </w:p>
        </w:tc>
      </w:tr>
      <w:tr w:rsidR="0043522A" w:rsidRPr="001F078B" w:rsidTr="0043522A">
        <w:trPr>
          <w:trHeight w:val="290"/>
          <w:ins w:id="291" w:author="tank" w:date="2020-03-04T19:23:00Z"/>
        </w:trPr>
        <w:tc>
          <w:tcPr>
            <w:tcW w:w="172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92" w:author="tank" w:date="2020-03-04T19:23:00Z"/>
                <w:lang w:val="x-none" w:eastAsia="zh-CN"/>
              </w:rPr>
            </w:pPr>
          </w:p>
        </w:tc>
        <w:tc>
          <w:tcPr>
            <w:tcW w:w="15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93" w:author="tank" w:date="2020-03-04T19:23:00Z"/>
                <w:lang w:val="x-none" w:eastAsia="zh-CN"/>
              </w:rPr>
            </w:pP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294" w:author="tank" w:date="2020-03-04T19:23:00Z"/>
                <w:lang w:val="x-none" w:eastAsia="zh-CN"/>
              </w:rPr>
            </w:pP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95" w:author="tank" w:date="2020-03-04T19:23:00Z"/>
                <w:rFonts w:cs="Arial"/>
                <w:lang w:val="x-none" w:eastAsia="zh-CN"/>
              </w:rPr>
            </w:pPr>
            <w:ins w:id="296" w:author="tank" w:date="2020-03-04T19:27:00Z">
              <w:r w:rsidRPr="00581924">
                <w:rPr>
                  <w:rFonts w:cs="Arial"/>
                  <w:lang w:val="x-none" w:eastAsia="zh-CN"/>
                </w:rPr>
                <w:t>5, 10, 15, 20, 40</w:t>
              </w:r>
            </w:ins>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581924" w:rsidRDefault="0043522A" w:rsidP="002D7F81">
            <w:pPr>
              <w:pStyle w:val="TAC"/>
              <w:rPr>
                <w:ins w:id="297" w:author="tank" w:date="2020-03-04T19:23:00Z"/>
                <w:rFonts w:cs="Arial"/>
                <w:szCs w:val="18"/>
                <w:lang w:val="en-US"/>
              </w:rPr>
            </w:pPr>
            <w:ins w:id="298" w:author="tank" w:date="2020-03-04T19:27:00Z">
              <w:r w:rsidRPr="00581924">
                <w:rPr>
                  <w:rFonts w:cs="Arial"/>
                  <w:szCs w:val="18"/>
                  <w:lang w:val="en-US"/>
                </w:rPr>
                <w:t>See CA_48D Bandwidth Combination Set 0 in TS 36.101 Table 5.6A.1-1</w:t>
              </w:r>
            </w:ins>
          </w:p>
        </w:tc>
        <w:tc>
          <w:tcPr>
            <w:tcW w:w="121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Default="0043522A" w:rsidP="002D7F81">
            <w:pPr>
              <w:pStyle w:val="TAC"/>
              <w:rPr>
                <w:ins w:id="299" w:author="tank" w:date="2020-03-04T19:23:00Z"/>
                <w:lang w:val="sv-SE" w:eastAsia="zh-CN"/>
              </w:rPr>
            </w:pPr>
          </w:p>
        </w:tc>
        <w:tc>
          <w:tcPr>
            <w:tcW w:w="129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3522A" w:rsidRPr="006224B3" w:rsidRDefault="0043522A" w:rsidP="002D7F81">
            <w:pPr>
              <w:pStyle w:val="TAC"/>
              <w:rPr>
                <w:ins w:id="300" w:author="tank" w:date="2020-03-04T19:23:00Z"/>
                <w:lang w:val="x-none" w:eastAsia="zh-CN"/>
              </w:rPr>
            </w:pPr>
          </w:p>
        </w:tc>
      </w:tr>
      <w:tr w:rsidR="0043522A" w:rsidRPr="001F078B" w:rsidTr="0043522A">
        <w:trPr>
          <w:trHeight w:val="290"/>
        </w:trPr>
        <w:tc>
          <w:tcPr>
            <w:tcW w:w="0" w:type="auto"/>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DC_66A_n66A</w:t>
            </w:r>
          </w:p>
        </w:tc>
        <w:tc>
          <w:tcPr>
            <w:tcW w:w="0" w:type="auto"/>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DC_66A_n66A</w:t>
            </w:r>
            <w:r w:rsidRPr="001F078B">
              <w:rPr>
                <w:vertAlign w:val="superscript"/>
                <w:lang w:eastAsia="en-GB"/>
              </w:rPr>
              <w:t>2</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5, 10, 15, 20</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r w:rsidRPr="001F078B">
              <w:rPr>
                <w:lang w:eastAsia="en-GB"/>
              </w:rPr>
              <w:t>5, 10, 15, 20, 40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7CB0" w:rsidRPr="001F078B" w:rsidRDefault="002C7CB0" w:rsidP="00675A4A">
            <w:pPr>
              <w:pStyle w:val="TAC"/>
              <w:rPr>
                <w:lang w:eastAsia="en-GB"/>
              </w:rPr>
            </w:pPr>
          </w:p>
        </w:tc>
        <w:tc>
          <w:tcPr>
            <w:tcW w:w="0" w:type="auto"/>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50</w:t>
            </w:r>
          </w:p>
        </w:tc>
        <w:tc>
          <w:tcPr>
            <w:tcW w:w="0" w:type="auto"/>
            <w:tcBorders>
              <w:left w:val="single" w:sz="4" w:space="0" w:color="auto"/>
              <w:bottom w:val="single" w:sz="4" w:space="0" w:color="auto"/>
              <w:right w:val="single" w:sz="4" w:space="0" w:color="auto"/>
            </w:tcBorders>
            <w:vAlign w:val="center"/>
          </w:tcPr>
          <w:p w:rsidR="002C7CB0" w:rsidRPr="001F078B" w:rsidRDefault="002C7CB0" w:rsidP="00675A4A">
            <w:pPr>
              <w:pStyle w:val="TAC"/>
              <w:rPr>
                <w:lang w:eastAsia="en-GB"/>
              </w:rPr>
            </w:pPr>
            <w:r w:rsidRPr="001F078B">
              <w:rPr>
                <w:lang w:eastAsia="en-GB"/>
              </w:rPr>
              <w:t>0</w:t>
            </w:r>
          </w:p>
        </w:tc>
      </w:tr>
      <w:tr w:rsidR="002C7CB0" w:rsidRPr="001F078B" w:rsidTr="00675A4A">
        <w:trPr>
          <w:trHeight w:val="290"/>
        </w:trPr>
        <w:tc>
          <w:tcPr>
            <w:tcW w:w="9702" w:type="dxa"/>
            <w:gridSpan w:val="7"/>
            <w:tcBorders>
              <w:top w:val="single" w:sz="4" w:space="0" w:color="auto"/>
              <w:left w:val="single" w:sz="4" w:space="0" w:color="auto"/>
              <w:bottom w:val="single" w:sz="4" w:space="0" w:color="auto"/>
              <w:right w:val="single" w:sz="4" w:space="0" w:color="auto"/>
            </w:tcBorders>
            <w:vAlign w:val="center"/>
          </w:tcPr>
          <w:p w:rsidR="002C7CB0" w:rsidRPr="001F078B" w:rsidRDefault="002C7CB0" w:rsidP="00675A4A">
            <w:pPr>
              <w:pStyle w:val="TAN"/>
            </w:pPr>
            <w:r w:rsidRPr="001F078B">
              <w:t>NOTE 1:</w:t>
            </w:r>
            <w:r w:rsidRPr="001F078B">
              <w:tab/>
              <w:t>Only single switched UL is supported in Rel.15.</w:t>
            </w:r>
          </w:p>
          <w:p w:rsidR="002C7CB0" w:rsidRDefault="002C7CB0" w:rsidP="00675A4A">
            <w:pPr>
              <w:pStyle w:val="TAN"/>
              <w:rPr>
                <w:rFonts w:eastAsia="新細明體"/>
                <w:lang w:eastAsia="zh-TW"/>
              </w:rPr>
            </w:pPr>
            <w:r w:rsidRPr="001F078B">
              <w:rPr>
                <w:rFonts w:eastAsia="新細明體"/>
                <w:lang w:eastAsia="zh-TW"/>
              </w:rPr>
              <w:t>NOTE 2:</w:t>
            </w:r>
            <w:r w:rsidRPr="001F078B">
              <w:tab/>
            </w:r>
            <w:r w:rsidRPr="001F078B">
              <w:rPr>
                <w:rFonts w:eastAsia="新細明體"/>
                <w:lang w:eastAsia="zh-TW"/>
              </w:rPr>
              <w:t>Only single switched UL is supported.</w:t>
            </w:r>
          </w:p>
          <w:p w:rsidR="002C7CB0" w:rsidRDefault="002C7CB0" w:rsidP="00675A4A">
            <w:pPr>
              <w:pStyle w:val="TAN"/>
              <w:rPr>
                <w:ins w:id="301" w:author="tank" w:date="2020-03-04T19:01:00Z"/>
                <w:rFonts w:eastAsia="新細明體" w:hint="eastAsia"/>
                <w:lang w:eastAsia="zh-TW"/>
              </w:rPr>
            </w:pPr>
            <w:r>
              <w:rPr>
                <w:rFonts w:eastAsia="新細明體" w:hint="eastAsia"/>
                <w:lang w:eastAsia="zh-TW"/>
              </w:rPr>
              <w:t>NOTE 3:</w:t>
            </w:r>
            <w:r w:rsidRPr="001F078B">
              <w:tab/>
            </w:r>
            <w:r w:rsidRPr="00FD1C27">
              <w:rPr>
                <w:rFonts w:eastAsia="新細明體"/>
                <w:lang w:eastAsia="zh-TW"/>
              </w:rPr>
              <w:t>Requirements in this specification apply for NR SCS of 15 kHz only</w:t>
            </w:r>
            <w:r>
              <w:rPr>
                <w:rFonts w:eastAsia="新細明體" w:hint="eastAsia"/>
                <w:lang w:eastAsia="zh-TW"/>
              </w:rPr>
              <w:t>.</w:t>
            </w:r>
          </w:p>
          <w:p w:rsidR="00D41B70" w:rsidRPr="00AD5832" w:rsidRDefault="00D41B70" w:rsidP="00AD5832">
            <w:pPr>
              <w:pStyle w:val="TAN"/>
              <w:rPr>
                <w:rFonts w:eastAsia="新細明體" w:hint="eastAsia"/>
                <w:lang w:eastAsia="zh-TW"/>
                <w:rPrChange w:id="302" w:author="tank" w:date="2020-03-04T19:44:00Z">
                  <w:rPr>
                    <w:rFonts w:ascii="Calibri" w:hAnsi="Calibri" w:cs="Calibri" w:hint="eastAsia"/>
                    <w:sz w:val="22"/>
                    <w:szCs w:val="22"/>
                    <w:lang w:eastAsia="zh-TW"/>
                  </w:rPr>
                </w:rPrChange>
              </w:rPr>
            </w:pPr>
            <w:ins w:id="303" w:author="tank" w:date="2020-03-04T19:02:00Z">
              <w:r>
                <w:rPr>
                  <w:rFonts w:eastAsia="新細明體"/>
                  <w:lang w:eastAsia="zh-TW"/>
                </w:rPr>
                <w:t>NOTE</w:t>
              </w:r>
              <w:r>
                <w:rPr>
                  <w:rFonts w:eastAsia="新細明體" w:hint="eastAsia"/>
                  <w:lang w:eastAsia="zh-TW"/>
                </w:rPr>
                <w:t xml:space="preserve"> 4</w:t>
              </w:r>
              <w:r w:rsidRPr="00D41B70">
                <w:rPr>
                  <w:rFonts w:eastAsia="新細明體"/>
                  <w:lang w:eastAsia="zh-TW"/>
                </w:rPr>
                <w:t xml:space="preserve">: </w:t>
              </w:r>
              <w:r>
                <w:rPr>
                  <w:rFonts w:eastAsia="新細明體" w:hint="eastAsia"/>
                  <w:lang w:eastAsia="zh-TW"/>
                </w:rPr>
                <w:t xml:space="preserve">  </w:t>
              </w:r>
              <w:r w:rsidRPr="00D41B70">
                <w:rPr>
                  <w:rFonts w:eastAsia="新細明體"/>
                  <w:lang w:eastAsia="zh-TW"/>
                </w:rPr>
                <w:t>The minimum requirements only apply for non-simultaneous Tx/Rx between all carriers.</w:t>
              </w:r>
            </w:ins>
          </w:p>
        </w:tc>
      </w:tr>
    </w:tbl>
    <w:p w:rsidR="001E41F3" w:rsidRPr="002C7CB0" w:rsidRDefault="001E41F3">
      <w:pPr>
        <w:rPr>
          <w:rFonts w:hint="eastAsia"/>
          <w:noProof/>
          <w:lang w:eastAsia="zh-TW"/>
        </w:rPr>
      </w:pPr>
    </w:p>
    <w:p w:rsidR="003C2829" w:rsidRDefault="003C2829" w:rsidP="003C2829">
      <w:pPr>
        <w:pStyle w:val="2"/>
        <w:rPr>
          <w:color w:val="FF0000"/>
          <w:szCs w:val="32"/>
          <w:lang w:eastAsia="zh-TW"/>
        </w:rPr>
      </w:pPr>
      <w:r w:rsidRPr="008547A4">
        <w:rPr>
          <w:rFonts w:eastAsia="??"/>
          <w:color w:val="FF0000"/>
          <w:szCs w:val="32"/>
        </w:rPr>
        <w:t xml:space="preserve">&lt;&lt; </w:t>
      </w:r>
      <w:r>
        <w:rPr>
          <w:rFonts w:eastAsia="??"/>
          <w:color w:val="FF0000"/>
          <w:szCs w:val="32"/>
        </w:rPr>
        <w:t>Second of changes</w:t>
      </w:r>
      <w:r w:rsidRPr="008547A4">
        <w:rPr>
          <w:rFonts w:eastAsia="??"/>
          <w:color w:val="FF0000"/>
          <w:szCs w:val="32"/>
        </w:rPr>
        <w:t xml:space="preserve"> &gt;&gt;</w:t>
      </w:r>
    </w:p>
    <w:p w:rsidR="00675A4A" w:rsidRPr="001F078B" w:rsidRDefault="00675A4A" w:rsidP="00675A4A">
      <w:pPr>
        <w:pStyle w:val="30"/>
      </w:pPr>
      <w:bookmarkStart w:id="304" w:name="_Toc21351519"/>
      <w:bookmarkStart w:id="305" w:name="_Toc29807101"/>
      <w:r w:rsidRPr="001F078B">
        <w:t>5.5B.2</w:t>
      </w:r>
      <w:r w:rsidRPr="001F078B">
        <w:tab/>
        <w:t>Intra-band contiguous EN-DC</w:t>
      </w:r>
      <w:bookmarkEnd w:id="304"/>
      <w:bookmarkEnd w:id="305"/>
    </w:p>
    <w:p w:rsidR="00675A4A" w:rsidRPr="001F078B" w:rsidRDefault="00675A4A" w:rsidP="00675A4A">
      <w:pPr>
        <w:pStyle w:val="TH"/>
      </w:pPr>
      <w:r w:rsidRPr="001F078B">
        <w:t>Table 5.5B.2-1: Intra-band contiguous EN-DC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6"/>
        <w:gridCol w:w="3416"/>
        <w:gridCol w:w="2917"/>
      </w:tblGrid>
      <w:tr w:rsidR="00675A4A" w:rsidRPr="001F078B" w:rsidTr="0043522A">
        <w:trPr>
          <w:trHeight w:val="261"/>
          <w:jc w:val="center"/>
        </w:trPr>
        <w:tc>
          <w:tcPr>
            <w:tcW w:w="1763" w:type="pct"/>
            <w:shd w:val="clear" w:color="auto" w:fill="auto"/>
            <w:vAlign w:val="center"/>
            <w:hideMark/>
          </w:tcPr>
          <w:p w:rsidR="00675A4A" w:rsidRPr="001F078B" w:rsidRDefault="00675A4A" w:rsidP="00675A4A">
            <w:pPr>
              <w:pStyle w:val="TAH"/>
              <w:rPr>
                <w:lang w:val="en-US" w:eastAsia="fi-FI"/>
              </w:rPr>
            </w:pPr>
            <w:bookmarkStart w:id="306" w:name="_Hlk515953743"/>
            <w:r w:rsidRPr="001F078B">
              <w:rPr>
                <w:lang w:val="en-US" w:eastAsia="fi-FI"/>
              </w:rPr>
              <w:t>EN-DC</w:t>
            </w:r>
          </w:p>
          <w:p w:rsidR="00675A4A" w:rsidRPr="001F078B" w:rsidRDefault="00675A4A" w:rsidP="00675A4A">
            <w:pPr>
              <w:pStyle w:val="TAH"/>
              <w:rPr>
                <w:lang w:val="en-US" w:eastAsia="fi-FI"/>
              </w:rPr>
            </w:pPr>
            <w:r w:rsidRPr="001F078B">
              <w:rPr>
                <w:lang w:val="en-US" w:eastAsia="fi-FI"/>
              </w:rPr>
              <w:t>configuration</w:t>
            </w:r>
          </w:p>
        </w:tc>
        <w:tc>
          <w:tcPr>
            <w:tcW w:w="1748" w:type="pct"/>
            <w:vAlign w:val="center"/>
          </w:tcPr>
          <w:p w:rsidR="00675A4A" w:rsidRPr="001F078B" w:rsidRDefault="00675A4A" w:rsidP="00675A4A">
            <w:pPr>
              <w:pStyle w:val="TAH"/>
              <w:rPr>
                <w:lang w:val="en-US" w:eastAsia="fi-FI"/>
              </w:rPr>
            </w:pPr>
            <w:r w:rsidRPr="001F078B">
              <w:rPr>
                <w:lang w:val="en-US" w:eastAsia="fi-FI"/>
              </w:rPr>
              <w:t>Uplink EN-DC</w:t>
            </w:r>
          </w:p>
          <w:p w:rsidR="00675A4A" w:rsidRPr="001F078B" w:rsidRDefault="00675A4A" w:rsidP="00675A4A">
            <w:pPr>
              <w:pStyle w:val="TAH"/>
              <w:rPr>
                <w:lang w:val="en-US" w:eastAsia="fi-FI"/>
              </w:rPr>
            </w:pPr>
            <w:r w:rsidRPr="001F078B">
              <w:rPr>
                <w:lang w:val="en-US" w:eastAsia="fi-FI"/>
              </w:rPr>
              <w:t>confi</w:t>
            </w:r>
            <w:bookmarkEnd w:id="306"/>
            <w:r w:rsidRPr="001F078B">
              <w:rPr>
                <w:lang w:val="en-US" w:eastAsia="fi-FI"/>
              </w:rPr>
              <w:t>guration</w:t>
            </w:r>
          </w:p>
          <w:p w:rsidR="00675A4A" w:rsidRPr="001F078B" w:rsidRDefault="00675A4A" w:rsidP="00675A4A">
            <w:pPr>
              <w:pStyle w:val="TAH"/>
              <w:rPr>
                <w:lang w:eastAsia="fi-FI"/>
              </w:rPr>
            </w:pPr>
            <w:r w:rsidRPr="001F078B">
              <w:rPr>
                <w:lang w:val="en-US" w:eastAsia="fi-FI"/>
              </w:rPr>
              <w:t>(NOTE 1)</w:t>
            </w:r>
          </w:p>
        </w:tc>
        <w:tc>
          <w:tcPr>
            <w:tcW w:w="1489" w:type="pct"/>
            <w:shd w:val="clear" w:color="auto" w:fill="auto"/>
            <w:vAlign w:val="center"/>
            <w:hideMark/>
          </w:tcPr>
          <w:p w:rsidR="00675A4A" w:rsidRPr="001F078B" w:rsidRDefault="00675A4A" w:rsidP="00675A4A">
            <w:pPr>
              <w:pStyle w:val="TAH"/>
              <w:rPr>
                <w:lang w:val="en-US" w:eastAsia="fi-FI"/>
              </w:rPr>
            </w:pPr>
            <w:r w:rsidRPr="001F078B">
              <w:rPr>
                <w:lang w:eastAsia="fi-FI"/>
              </w:rPr>
              <w:t>Single UL allowed</w:t>
            </w:r>
          </w:p>
          <w:p w:rsidR="00675A4A" w:rsidRPr="001F078B" w:rsidRDefault="00675A4A" w:rsidP="00675A4A">
            <w:pPr>
              <w:pStyle w:val="TAH"/>
              <w:rPr>
                <w:rFonts w:cs="Arial"/>
                <w:bCs/>
                <w:szCs w:val="18"/>
                <w:lang w:eastAsia="fi-FI"/>
              </w:rPr>
            </w:pPr>
          </w:p>
        </w:tc>
      </w:tr>
      <w:tr w:rsidR="00675A4A" w:rsidRPr="001F078B" w:rsidTr="0043522A">
        <w:trPr>
          <w:trHeight w:val="288"/>
          <w:jc w:val="center"/>
        </w:trPr>
        <w:tc>
          <w:tcPr>
            <w:tcW w:w="1763" w:type="pct"/>
            <w:shd w:val="clear" w:color="auto" w:fill="auto"/>
            <w:noWrap/>
            <w:vAlign w:val="center"/>
          </w:tcPr>
          <w:p w:rsidR="00675A4A" w:rsidRPr="001F078B" w:rsidRDefault="00675A4A" w:rsidP="00675A4A">
            <w:pPr>
              <w:pStyle w:val="TAC"/>
              <w:rPr>
                <w:lang w:val="fi-FI" w:eastAsia="fi-FI"/>
              </w:rPr>
            </w:pPr>
            <w:r w:rsidRPr="001F078B">
              <w:rPr>
                <w:lang w:val="fi-FI" w:eastAsia="fi-FI"/>
              </w:rPr>
              <w:t>DC_(n)41AA</w:t>
            </w:r>
            <w:r w:rsidRPr="001F078B">
              <w:rPr>
                <w:vertAlign w:val="superscript"/>
                <w:lang w:val="fi-FI" w:eastAsia="fi-FI"/>
              </w:rPr>
              <w:t>5</w:t>
            </w:r>
          </w:p>
          <w:p w:rsidR="00675A4A" w:rsidRPr="001F078B" w:rsidRDefault="00675A4A" w:rsidP="00675A4A">
            <w:pPr>
              <w:pStyle w:val="TAC"/>
              <w:rPr>
                <w:lang w:val="fi-FI" w:eastAsia="fi-FI"/>
              </w:rPr>
            </w:pPr>
            <w:r w:rsidRPr="001F078B">
              <w:rPr>
                <w:lang w:val="fi-FI" w:eastAsia="fi-FI"/>
              </w:rPr>
              <w:t>DC_(n)41CA</w:t>
            </w:r>
            <w:r w:rsidRPr="001F078B">
              <w:rPr>
                <w:vertAlign w:val="superscript"/>
                <w:lang w:val="fi-FI" w:eastAsia="fi-FI"/>
              </w:rPr>
              <w:t>5</w:t>
            </w:r>
          </w:p>
          <w:p w:rsidR="00675A4A" w:rsidRPr="001F078B" w:rsidRDefault="00675A4A" w:rsidP="00675A4A">
            <w:pPr>
              <w:pStyle w:val="TAC"/>
              <w:rPr>
                <w:lang w:val="fi-FI" w:eastAsia="fi-FI"/>
              </w:rPr>
            </w:pPr>
            <w:r w:rsidRPr="001F078B">
              <w:rPr>
                <w:lang w:val="fi-FI" w:eastAsia="fi-FI"/>
              </w:rPr>
              <w:t>DC_(n)41DA</w:t>
            </w:r>
            <w:r w:rsidRPr="001F078B">
              <w:rPr>
                <w:vertAlign w:val="superscript"/>
                <w:lang w:val="fi-FI" w:eastAsia="fi-FI"/>
              </w:rPr>
              <w:t>5</w:t>
            </w:r>
          </w:p>
        </w:tc>
        <w:tc>
          <w:tcPr>
            <w:tcW w:w="1748" w:type="pct"/>
            <w:vAlign w:val="center"/>
          </w:tcPr>
          <w:p w:rsidR="00675A4A" w:rsidRPr="001F078B" w:rsidRDefault="00675A4A" w:rsidP="00675A4A">
            <w:pPr>
              <w:pStyle w:val="TAC"/>
              <w:rPr>
                <w:lang w:val="fi-FI" w:eastAsia="fi-FI"/>
              </w:rPr>
            </w:pPr>
            <w:r w:rsidRPr="001F078B">
              <w:rPr>
                <w:lang w:val="fi-FI" w:eastAsia="fi-FI"/>
              </w:rPr>
              <w:t>DC_(n)41AA</w:t>
            </w:r>
          </w:p>
        </w:tc>
        <w:tc>
          <w:tcPr>
            <w:tcW w:w="1489" w:type="pct"/>
            <w:shd w:val="clear" w:color="auto" w:fill="auto"/>
            <w:noWrap/>
            <w:vAlign w:val="center"/>
          </w:tcPr>
          <w:p w:rsidR="00675A4A" w:rsidRPr="001F078B" w:rsidRDefault="00675A4A" w:rsidP="00675A4A">
            <w:pPr>
              <w:pStyle w:val="TAC"/>
              <w:rPr>
                <w:lang w:val="fi-FI" w:eastAsia="fi-FI"/>
              </w:rPr>
            </w:pPr>
            <w:r w:rsidRPr="001F078B">
              <w:rPr>
                <w:lang w:val="fi-FI" w:eastAsia="fi-FI"/>
              </w:rPr>
              <w:t>Yes</w:t>
            </w:r>
            <w:r w:rsidRPr="001F078B">
              <w:rPr>
                <w:vertAlign w:val="superscript"/>
                <w:lang w:val="fi-FI" w:eastAsia="fi-FI"/>
              </w:rPr>
              <w:t>3</w:t>
            </w:r>
          </w:p>
        </w:tc>
      </w:tr>
      <w:tr w:rsidR="00675A4A" w:rsidRPr="001F078B" w:rsidTr="0043522A">
        <w:trPr>
          <w:trHeight w:val="288"/>
          <w:jc w:val="center"/>
        </w:trPr>
        <w:tc>
          <w:tcPr>
            <w:tcW w:w="1763" w:type="pct"/>
            <w:shd w:val="clear" w:color="auto" w:fill="auto"/>
            <w:noWrap/>
            <w:vAlign w:val="center"/>
          </w:tcPr>
          <w:p w:rsidR="00675A4A" w:rsidRPr="001F078B" w:rsidRDefault="00675A4A" w:rsidP="00675A4A">
            <w:pPr>
              <w:pStyle w:val="TAC"/>
              <w:rPr>
                <w:lang w:val="en-US" w:eastAsia="fi-FI"/>
              </w:rPr>
            </w:pPr>
            <w:r w:rsidRPr="001F078B">
              <w:rPr>
                <w:lang w:val="en-US" w:eastAsia="fi-FI"/>
              </w:rPr>
              <w:t>DC_(n)41CA</w:t>
            </w:r>
            <w:r w:rsidRPr="001F078B">
              <w:rPr>
                <w:vertAlign w:val="superscript"/>
                <w:lang w:val="en-US" w:eastAsia="fi-FI"/>
              </w:rPr>
              <w:t>5</w:t>
            </w:r>
          </w:p>
          <w:p w:rsidR="00675A4A" w:rsidRPr="001F078B" w:rsidRDefault="00675A4A" w:rsidP="00675A4A">
            <w:pPr>
              <w:pStyle w:val="TAC"/>
              <w:rPr>
                <w:lang w:val="en-US" w:eastAsia="fi-FI"/>
              </w:rPr>
            </w:pPr>
            <w:r w:rsidRPr="001F078B">
              <w:rPr>
                <w:lang w:val="en-US" w:eastAsia="fi-FI"/>
              </w:rPr>
              <w:t>DC_(n)41DA</w:t>
            </w:r>
            <w:r w:rsidRPr="001F078B">
              <w:rPr>
                <w:vertAlign w:val="superscript"/>
                <w:lang w:val="en-US" w:eastAsia="fi-FI"/>
              </w:rPr>
              <w:t>5</w:t>
            </w:r>
          </w:p>
        </w:tc>
        <w:tc>
          <w:tcPr>
            <w:tcW w:w="1748" w:type="pct"/>
            <w:vAlign w:val="center"/>
          </w:tcPr>
          <w:p w:rsidR="00675A4A" w:rsidRPr="001F078B" w:rsidRDefault="00675A4A" w:rsidP="00675A4A">
            <w:pPr>
              <w:pStyle w:val="TAC"/>
              <w:rPr>
                <w:lang w:val="en-US" w:eastAsia="fi-FI"/>
              </w:rPr>
            </w:pPr>
            <w:r w:rsidRPr="001F078B">
              <w:rPr>
                <w:lang w:val="en-US" w:eastAsia="fi-FI"/>
              </w:rPr>
              <w:t>DC_41A_n41A</w:t>
            </w:r>
          </w:p>
        </w:tc>
        <w:tc>
          <w:tcPr>
            <w:tcW w:w="1489" w:type="pct"/>
            <w:shd w:val="clear" w:color="auto" w:fill="auto"/>
            <w:noWrap/>
            <w:vAlign w:val="center"/>
          </w:tcPr>
          <w:p w:rsidR="00675A4A" w:rsidRPr="001F078B" w:rsidRDefault="00675A4A" w:rsidP="00675A4A">
            <w:pPr>
              <w:pStyle w:val="TAC"/>
              <w:rPr>
                <w:lang w:val="fi-FI" w:eastAsia="fi-FI"/>
              </w:rPr>
            </w:pPr>
            <w:r w:rsidRPr="001F078B">
              <w:rPr>
                <w:lang w:val="fi-FI" w:eastAsia="fi-FI"/>
              </w:rPr>
              <w:t>Yes</w:t>
            </w:r>
            <w:r w:rsidRPr="001F078B">
              <w:rPr>
                <w:vertAlign w:val="superscript"/>
                <w:lang w:val="fi-FI" w:eastAsia="fi-FI"/>
              </w:rPr>
              <w:t>3</w:t>
            </w:r>
          </w:p>
        </w:tc>
      </w:tr>
      <w:tr w:rsidR="0043522A" w:rsidRPr="001F078B" w:rsidTr="0043522A">
        <w:trPr>
          <w:trHeight w:val="288"/>
          <w:jc w:val="center"/>
          <w:ins w:id="307" w:author="tank" w:date="2020-03-04T19:28:00Z"/>
        </w:trPr>
        <w:tc>
          <w:tcPr>
            <w:tcW w:w="1763" w:type="pct"/>
            <w:shd w:val="clear" w:color="auto" w:fill="auto"/>
            <w:noWrap/>
            <w:vAlign w:val="center"/>
          </w:tcPr>
          <w:p w:rsidR="0043522A" w:rsidRPr="0043522A" w:rsidRDefault="0043522A" w:rsidP="00675A4A">
            <w:pPr>
              <w:pStyle w:val="TAC"/>
              <w:rPr>
                <w:ins w:id="308" w:author="tank" w:date="2020-03-04T19:28:00Z"/>
                <w:rFonts w:hint="eastAsia"/>
                <w:lang w:val="fi-FI" w:eastAsia="zh-TW"/>
              </w:rPr>
            </w:pPr>
            <w:ins w:id="309" w:author="tank" w:date="2020-03-04T19:29:00Z">
              <w:r w:rsidRPr="0043522A">
                <w:rPr>
                  <w:rFonts w:cs="Arial"/>
                  <w:lang w:eastAsia="zh-CN"/>
                </w:rPr>
                <w:t>DC_(n)48AA</w:t>
              </w:r>
              <w:r>
                <w:rPr>
                  <w:rFonts w:cs="Arial" w:hint="eastAsia"/>
                  <w:vertAlign w:val="superscript"/>
                  <w:lang w:eastAsia="zh-TW"/>
                </w:rPr>
                <w:t>5</w:t>
              </w:r>
            </w:ins>
          </w:p>
        </w:tc>
        <w:tc>
          <w:tcPr>
            <w:tcW w:w="1748" w:type="pct"/>
            <w:vAlign w:val="center"/>
          </w:tcPr>
          <w:p w:rsidR="0043522A" w:rsidRPr="0043522A" w:rsidRDefault="0043522A" w:rsidP="00675A4A">
            <w:pPr>
              <w:pStyle w:val="TAC"/>
              <w:rPr>
                <w:ins w:id="310" w:author="tank" w:date="2020-03-04T19:28:00Z"/>
                <w:rFonts w:hint="eastAsia"/>
                <w:lang w:val="fi-FI" w:eastAsia="zh-TW"/>
              </w:rPr>
            </w:pPr>
            <w:ins w:id="311" w:author="tank" w:date="2020-03-04T19:29:00Z">
              <w:r w:rsidRPr="0043522A">
                <w:rPr>
                  <w:rFonts w:cs="Arial"/>
                  <w:lang w:eastAsia="zh-CN"/>
                </w:rPr>
                <w:t>DC_(n)48AA</w:t>
              </w:r>
            </w:ins>
            <w:ins w:id="312" w:author="tank" w:date="2020-03-04T19:31:00Z">
              <w:r>
                <w:rPr>
                  <w:rFonts w:cs="Arial" w:hint="eastAsia"/>
                  <w:vertAlign w:val="superscript"/>
                  <w:lang w:eastAsia="zh-TW"/>
                </w:rPr>
                <w:t>6</w:t>
              </w:r>
            </w:ins>
          </w:p>
        </w:tc>
        <w:tc>
          <w:tcPr>
            <w:tcW w:w="1489" w:type="pct"/>
            <w:shd w:val="clear" w:color="auto" w:fill="auto"/>
            <w:noWrap/>
            <w:vAlign w:val="center"/>
          </w:tcPr>
          <w:p w:rsidR="0043522A" w:rsidRPr="001F078B" w:rsidRDefault="0043522A" w:rsidP="00675A4A">
            <w:pPr>
              <w:pStyle w:val="TAC"/>
              <w:rPr>
                <w:ins w:id="313" w:author="tank" w:date="2020-03-04T19:28:00Z"/>
                <w:rFonts w:hint="eastAsia"/>
                <w:lang w:val="fi-FI" w:eastAsia="zh-TW"/>
              </w:rPr>
            </w:pPr>
            <w:ins w:id="314" w:author="tank" w:date="2020-03-04T19:31:00Z">
              <w:r w:rsidRPr="001F078B">
                <w:rPr>
                  <w:lang w:val="fi-FI" w:eastAsia="fi-FI"/>
                </w:rPr>
                <w:t>Yes</w:t>
              </w:r>
              <w:r>
                <w:rPr>
                  <w:rFonts w:hint="eastAsia"/>
                  <w:vertAlign w:val="superscript"/>
                  <w:lang w:val="fi-FI" w:eastAsia="zh-TW"/>
                </w:rPr>
                <w:t>6</w:t>
              </w:r>
            </w:ins>
          </w:p>
        </w:tc>
      </w:tr>
      <w:tr w:rsidR="0043522A" w:rsidRPr="001F078B" w:rsidTr="0043522A">
        <w:trPr>
          <w:trHeight w:val="288"/>
          <w:jc w:val="center"/>
          <w:ins w:id="315" w:author="tank" w:date="2020-03-04T19:28:00Z"/>
        </w:trPr>
        <w:tc>
          <w:tcPr>
            <w:tcW w:w="1763" w:type="pct"/>
            <w:shd w:val="clear" w:color="auto" w:fill="auto"/>
            <w:noWrap/>
            <w:vAlign w:val="center"/>
          </w:tcPr>
          <w:p w:rsidR="0043522A" w:rsidRPr="0043522A" w:rsidRDefault="0043522A" w:rsidP="00675A4A">
            <w:pPr>
              <w:pStyle w:val="TAC"/>
              <w:rPr>
                <w:ins w:id="316" w:author="tank" w:date="2020-03-04T19:28:00Z"/>
                <w:rFonts w:hint="eastAsia"/>
                <w:lang w:val="fi-FI" w:eastAsia="zh-TW"/>
              </w:rPr>
            </w:pPr>
            <w:ins w:id="317" w:author="tank" w:date="2020-03-04T19:29:00Z">
              <w:r w:rsidRPr="0043522A">
                <w:rPr>
                  <w:rFonts w:cs="Arial"/>
                  <w:lang w:eastAsia="zh-CN"/>
                </w:rPr>
                <w:t>DC_(n)48CA</w:t>
              </w:r>
            </w:ins>
            <w:ins w:id="318" w:author="tank" w:date="2020-03-04T19:30:00Z">
              <w:r>
                <w:rPr>
                  <w:rFonts w:cs="Arial" w:hint="eastAsia"/>
                  <w:vertAlign w:val="superscript"/>
                  <w:lang w:eastAsia="zh-TW"/>
                </w:rPr>
                <w:t>5</w:t>
              </w:r>
            </w:ins>
          </w:p>
        </w:tc>
        <w:tc>
          <w:tcPr>
            <w:tcW w:w="1748" w:type="pct"/>
            <w:vAlign w:val="center"/>
          </w:tcPr>
          <w:p w:rsidR="0043522A" w:rsidRPr="0043522A" w:rsidRDefault="0043522A" w:rsidP="002D7F81">
            <w:pPr>
              <w:overflowPunct w:val="0"/>
              <w:adjustRightInd w:val="0"/>
              <w:snapToGrid w:val="0"/>
              <w:spacing w:after="0"/>
              <w:jc w:val="center"/>
              <w:rPr>
                <w:ins w:id="319" w:author="tank" w:date="2020-03-04T19:29:00Z"/>
                <w:rFonts w:ascii="Arial" w:hAnsi="Arial" w:cs="Arial" w:hint="eastAsia"/>
                <w:sz w:val="18"/>
                <w:vertAlign w:val="superscript"/>
                <w:lang w:val="x-none" w:eastAsia="zh-TW"/>
                <w:rPrChange w:id="320" w:author="tank" w:date="2020-03-04T19:29:00Z">
                  <w:rPr>
                    <w:ins w:id="321" w:author="tank" w:date="2020-03-04T19:29:00Z"/>
                    <w:rFonts w:ascii="Arial" w:hAnsi="Arial" w:cs="Arial"/>
                    <w:sz w:val="18"/>
                    <w:vertAlign w:val="superscript"/>
                    <w:lang w:val="x-none" w:eastAsia="zh-CN"/>
                  </w:rPr>
                </w:rPrChange>
              </w:rPr>
            </w:pPr>
            <w:ins w:id="322" w:author="tank" w:date="2020-03-04T19:29:00Z">
              <w:r w:rsidRPr="0043522A">
                <w:rPr>
                  <w:rFonts w:ascii="Arial" w:hAnsi="Arial" w:cs="Arial"/>
                  <w:sz w:val="18"/>
                  <w:lang w:val="x-none" w:eastAsia="zh-CN"/>
                </w:rPr>
                <w:t>DC_(n)48AA</w:t>
              </w:r>
            </w:ins>
            <w:ins w:id="323" w:author="tank" w:date="2020-03-04T19:31:00Z">
              <w:r>
                <w:rPr>
                  <w:rFonts w:ascii="Arial" w:hAnsi="Arial" w:cs="Arial" w:hint="eastAsia"/>
                  <w:sz w:val="18"/>
                  <w:vertAlign w:val="superscript"/>
                  <w:lang w:val="x-none" w:eastAsia="zh-TW"/>
                </w:rPr>
                <w:t>6</w:t>
              </w:r>
            </w:ins>
          </w:p>
          <w:p w:rsidR="0043522A" w:rsidRPr="0043522A" w:rsidRDefault="0043522A" w:rsidP="00675A4A">
            <w:pPr>
              <w:pStyle w:val="TAC"/>
              <w:rPr>
                <w:ins w:id="324" w:author="tank" w:date="2020-03-04T19:28:00Z"/>
                <w:rFonts w:hint="eastAsia"/>
                <w:lang w:val="fi-FI" w:eastAsia="zh-TW"/>
              </w:rPr>
            </w:pPr>
            <w:ins w:id="325" w:author="tank" w:date="2020-03-04T19:29:00Z">
              <w:r w:rsidRPr="0043522A">
                <w:rPr>
                  <w:rFonts w:eastAsia="新細明體" w:cs="Arial"/>
                  <w:lang w:eastAsia="zh-TW"/>
                </w:rPr>
                <w:t>DC_</w:t>
              </w:r>
              <w:r w:rsidRPr="0043522A">
                <w:rPr>
                  <w:rFonts w:cs="Arial"/>
                  <w:lang w:eastAsia="zh-CN"/>
                </w:rPr>
                <w:t>48A_n48A</w:t>
              </w:r>
            </w:ins>
            <w:ins w:id="326" w:author="tank" w:date="2020-03-04T19:31:00Z">
              <w:r>
                <w:rPr>
                  <w:rFonts w:cs="Arial" w:hint="eastAsia"/>
                  <w:vertAlign w:val="superscript"/>
                  <w:lang w:eastAsia="zh-TW"/>
                </w:rPr>
                <w:t>6</w:t>
              </w:r>
            </w:ins>
          </w:p>
        </w:tc>
        <w:tc>
          <w:tcPr>
            <w:tcW w:w="1489" w:type="pct"/>
            <w:shd w:val="clear" w:color="auto" w:fill="auto"/>
            <w:noWrap/>
            <w:vAlign w:val="center"/>
          </w:tcPr>
          <w:p w:rsidR="0043522A" w:rsidRPr="001F078B" w:rsidRDefault="0043522A" w:rsidP="00675A4A">
            <w:pPr>
              <w:pStyle w:val="TAC"/>
              <w:rPr>
                <w:ins w:id="327" w:author="tank" w:date="2020-03-04T19:28:00Z"/>
                <w:rFonts w:hint="eastAsia"/>
                <w:lang w:val="fi-FI" w:eastAsia="zh-TW"/>
              </w:rPr>
            </w:pPr>
            <w:ins w:id="328" w:author="tank" w:date="2020-03-04T19:31:00Z">
              <w:r w:rsidRPr="001F078B">
                <w:rPr>
                  <w:lang w:val="fi-FI" w:eastAsia="fi-FI"/>
                </w:rPr>
                <w:t>Yes</w:t>
              </w:r>
              <w:r>
                <w:rPr>
                  <w:rFonts w:hint="eastAsia"/>
                  <w:vertAlign w:val="superscript"/>
                  <w:lang w:val="fi-FI" w:eastAsia="zh-TW"/>
                </w:rPr>
                <w:t>6</w:t>
              </w:r>
            </w:ins>
          </w:p>
        </w:tc>
      </w:tr>
      <w:tr w:rsidR="0043522A" w:rsidRPr="001F078B" w:rsidTr="0043522A">
        <w:trPr>
          <w:trHeight w:val="288"/>
          <w:jc w:val="center"/>
          <w:ins w:id="329" w:author="tank" w:date="2020-03-04T19:28:00Z"/>
        </w:trPr>
        <w:tc>
          <w:tcPr>
            <w:tcW w:w="1763" w:type="pct"/>
            <w:shd w:val="clear" w:color="auto" w:fill="auto"/>
            <w:noWrap/>
            <w:vAlign w:val="center"/>
          </w:tcPr>
          <w:p w:rsidR="0043522A" w:rsidRPr="0043522A" w:rsidRDefault="0043522A" w:rsidP="00675A4A">
            <w:pPr>
              <w:pStyle w:val="TAC"/>
              <w:rPr>
                <w:ins w:id="330" w:author="tank" w:date="2020-03-04T19:28:00Z"/>
                <w:rFonts w:hint="eastAsia"/>
                <w:lang w:val="fi-FI" w:eastAsia="zh-TW"/>
              </w:rPr>
            </w:pPr>
            <w:ins w:id="331" w:author="tank" w:date="2020-03-04T19:29:00Z">
              <w:r w:rsidRPr="0043522A">
                <w:rPr>
                  <w:rFonts w:cs="Arial"/>
                  <w:lang w:eastAsia="zh-CN"/>
                </w:rPr>
                <w:t>DC_(n)48DA</w:t>
              </w:r>
            </w:ins>
            <w:ins w:id="332" w:author="tank" w:date="2020-03-04T19:30:00Z">
              <w:r>
                <w:rPr>
                  <w:rFonts w:cs="Arial" w:hint="eastAsia"/>
                  <w:vertAlign w:val="superscript"/>
                  <w:lang w:eastAsia="zh-TW"/>
                </w:rPr>
                <w:t>5</w:t>
              </w:r>
            </w:ins>
          </w:p>
        </w:tc>
        <w:tc>
          <w:tcPr>
            <w:tcW w:w="1748" w:type="pct"/>
            <w:vAlign w:val="center"/>
          </w:tcPr>
          <w:p w:rsidR="0043522A" w:rsidRPr="0043522A" w:rsidRDefault="0043522A" w:rsidP="002D7F81">
            <w:pPr>
              <w:overflowPunct w:val="0"/>
              <w:adjustRightInd w:val="0"/>
              <w:snapToGrid w:val="0"/>
              <w:spacing w:after="0"/>
              <w:jc w:val="center"/>
              <w:rPr>
                <w:ins w:id="333" w:author="tank" w:date="2020-03-04T19:29:00Z"/>
                <w:rFonts w:ascii="Arial" w:hAnsi="Arial" w:cs="Arial" w:hint="eastAsia"/>
                <w:sz w:val="18"/>
                <w:vertAlign w:val="superscript"/>
                <w:lang w:val="x-none" w:eastAsia="zh-TW"/>
                <w:rPrChange w:id="334" w:author="tank" w:date="2020-03-04T19:29:00Z">
                  <w:rPr>
                    <w:ins w:id="335" w:author="tank" w:date="2020-03-04T19:29:00Z"/>
                    <w:rFonts w:ascii="Arial" w:hAnsi="Arial" w:cs="Arial"/>
                    <w:sz w:val="18"/>
                    <w:vertAlign w:val="superscript"/>
                    <w:lang w:val="x-none" w:eastAsia="zh-CN"/>
                  </w:rPr>
                </w:rPrChange>
              </w:rPr>
            </w:pPr>
            <w:ins w:id="336" w:author="tank" w:date="2020-03-04T19:29:00Z">
              <w:r w:rsidRPr="0043522A">
                <w:rPr>
                  <w:rFonts w:ascii="Arial" w:hAnsi="Arial" w:cs="Arial"/>
                  <w:sz w:val="18"/>
                  <w:lang w:val="x-none" w:eastAsia="zh-CN"/>
                </w:rPr>
                <w:t>DC_(n)48AA</w:t>
              </w:r>
            </w:ins>
            <w:ins w:id="337" w:author="tank" w:date="2020-03-04T19:31:00Z">
              <w:r>
                <w:rPr>
                  <w:rFonts w:ascii="Arial" w:hAnsi="Arial" w:cs="Arial" w:hint="eastAsia"/>
                  <w:sz w:val="18"/>
                  <w:vertAlign w:val="superscript"/>
                  <w:lang w:val="x-none" w:eastAsia="zh-TW"/>
                </w:rPr>
                <w:t>6</w:t>
              </w:r>
            </w:ins>
          </w:p>
          <w:p w:rsidR="0043522A" w:rsidRPr="0043522A" w:rsidRDefault="0043522A" w:rsidP="00675A4A">
            <w:pPr>
              <w:pStyle w:val="TAC"/>
              <w:rPr>
                <w:ins w:id="338" w:author="tank" w:date="2020-03-04T19:28:00Z"/>
                <w:rFonts w:hint="eastAsia"/>
                <w:lang w:val="fi-FI" w:eastAsia="zh-TW"/>
              </w:rPr>
            </w:pPr>
            <w:ins w:id="339" w:author="tank" w:date="2020-03-04T19:29:00Z">
              <w:r w:rsidRPr="0043522A">
                <w:rPr>
                  <w:rFonts w:eastAsia="新細明體" w:cs="Arial"/>
                  <w:lang w:eastAsia="zh-TW"/>
                </w:rPr>
                <w:t>DC_</w:t>
              </w:r>
              <w:r w:rsidRPr="0043522A">
                <w:rPr>
                  <w:rFonts w:cs="Arial"/>
                  <w:lang w:eastAsia="zh-CN"/>
                </w:rPr>
                <w:t>48A_n48A</w:t>
              </w:r>
            </w:ins>
            <w:ins w:id="340" w:author="tank" w:date="2020-03-04T19:31:00Z">
              <w:r>
                <w:rPr>
                  <w:rFonts w:cs="Arial" w:hint="eastAsia"/>
                  <w:vertAlign w:val="superscript"/>
                  <w:lang w:eastAsia="zh-TW"/>
                </w:rPr>
                <w:t>6</w:t>
              </w:r>
            </w:ins>
          </w:p>
        </w:tc>
        <w:tc>
          <w:tcPr>
            <w:tcW w:w="1489" w:type="pct"/>
            <w:shd w:val="clear" w:color="auto" w:fill="auto"/>
            <w:noWrap/>
            <w:vAlign w:val="center"/>
          </w:tcPr>
          <w:p w:rsidR="0043522A" w:rsidRPr="001F078B" w:rsidRDefault="0043522A" w:rsidP="00675A4A">
            <w:pPr>
              <w:pStyle w:val="TAC"/>
              <w:rPr>
                <w:ins w:id="341" w:author="tank" w:date="2020-03-04T19:28:00Z"/>
                <w:rFonts w:hint="eastAsia"/>
                <w:lang w:val="fi-FI" w:eastAsia="zh-TW"/>
              </w:rPr>
            </w:pPr>
            <w:ins w:id="342" w:author="tank" w:date="2020-03-04T19:31:00Z">
              <w:r w:rsidRPr="001F078B">
                <w:rPr>
                  <w:lang w:val="fi-FI" w:eastAsia="fi-FI"/>
                </w:rPr>
                <w:t>Yes</w:t>
              </w:r>
              <w:r>
                <w:rPr>
                  <w:rFonts w:hint="eastAsia"/>
                  <w:vertAlign w:val="superscript"/>
                  <w:lang w:val="fi-FI" w:eastAsia="zh-TW"/>
                </w:rPr>
                <w:t>6</w:t>
              </w:r>
            </w:ins>
          </w:p>
        </w:tc>
      </w:tr>
      <w:tr w:rsidR="00675A4A" w:rsidRPr="001F078B" w:rsidTr="0043522A">
        <w:trPr>
          <w:trHeight w:val="288"/>
          <w:jc w:val="center"/>
        </w:trPr>
        <w:tc>
          <w:tcPr>
            <w:tcW w:w="1763" w:type="pct"/>
            <w:shd w:val="clear" w:color="auto" w:fill="auto"/>
            <w:noWrap/>
            <w:vAlign w:val="center"/>
          </w:tcPr>
          <w:p w:rsidR="00675A4A" w:rsidRPr="001F078B" w:rsidRDefault="00675A4A" w:rsidP="00675A4A">
            <w:pPr>
              <w:pStyle w:val="TAC"/>
              <w:rPr>
                <w:lang w:val="fi-FI" w:eastAsia="fi-FI"/>
              </w:rPr>
            </w:pPr>
            <w:r w:rsidRPr="001F078B">
              <w:rPr>
                <w:lang w:val="fi-FI" w:eastAsia="fi-FI"/>
              </w:rPr>
              <w:t>DC_(n)71AA</w:t>
            </w:r>
            <w:r w:rsidRPr="001F078B">
              <w:rPr>
                <w:vertAlign w:val="superscript"/>
                <w:lang w:val="fi-FI" w:eastAsia="fi-FI"/>
              </w:rPr>
              <w:t>2</w:t>
            </w:r>
          </w:p>
        </w:tc>
        <w:tc>
          <w:tcPr>
            <w:tcW w:w="1748" w:type="pct"/>
            <w:vAlign w:val="center"/>
          </w:tcPr>
          <w:p w:rsidR="00675A4A" w:rsidRPr="001F078B" w:rsidRDefault="00675A4A" w:rsidP="00675A4A">
            <w:pPr>
              <w:pStyle w:val="TAC"/>
              <w:rPr>
                <w:lang w:val="fi-FI" w:eastAsia="fi-FI"/>
              </w:rPr>
            </w:pPr>
            <w:r w:rsidRPr="001F078B">
              <w:rPr>
                <w:lang w:val="fi-FI" w:eastAsia="fi-FI"/>
              </w:rPr>
              <w:t>DC_(n)71AA</w:t>
            </w:r>
          </w:p>
        </w:tc>
        <w:tc>
          <w:tcPr>
            <w:tcW w:w="1489" w:type="pct"/>
            <w:shd w:val="clear" w:color="auto" w:fill="auto"/>
            <w:noWrap/>
            <w:vAlign w:val="center"/>
          </w:tcPr>
          <w:p w:rsidR="00675A4A" w:rsidRPr="001F078B" w:rsidRDefault="00675A4A" w:rsidP="00675A4A">
            <w:pPr>
              <w:pStyle w:val="TAC"/>
              <w:rPr>
                <w:lang w:val="fi-FI" w:eastAsia="fi-FI"/>
              </w:rPr>
            </w:pPr>
            <w:r w:rsidRPr="001F078B">
              <w:rPr>
                <w:lang w:val="fi-FI" w:eastAsia="fi-FI"/>
              </w:rPr>
              <w:t>No</w:t>
            </w:r>
            <w:r w:rsidRPr="001F078B">
              <w:rPr>
                <w:vertAlign w:val="superscript"/>
                <w:lang w:val="fi-FI" w:eastAsia="fi-FI"/>
              </w:rPr>
              <w:t>4</w:t>
            </w:r>
          </w:p>
        </w:tc>
      </w:tr>
      <w:tr w:rsidR="00675A4A" w:rsidRPr="001F078B" w:rsidTr="00675A4A">
        <w:trPr>
          <w:trHeight w:val="288"/>
          <w:jc w:val="center"/>
        </w:trPr>
        <w:tc>
          <w:tcPr>
            <w:tcW w:w="5000" w:type="pct"/>
            <w:gridSpan w:val="3"/>
            <w:shd w:val="clear" w:color="auto" w:fill="auto"/>
            <w:noWrap/>
            <w:vAlign w:val="center"/>
          </w:tcPr>
          <w:p w:rsidR="00675A4A" w:rsidRPr="001F078B" w:rsidRDefault="00675A4A" w:rsidP="00675A4A">
            <w:pPr>
              <w:pStyle w:val="TAN"/>
              <w:rPr>
                <w:rFonts w:cs="Arial"/>
              </w:rPr>
            </w:pPr>
            <w:r w:rsidRPr="001F078B">
              <w:rPr>
                <w:rFonts w:cs="Arial"/>
              </w:rPr>
              <w:t>NOTE 1:</w:t>
            </w:r>
            <w:r w:rsidRPr="001F078B">
              <w:rPr>
                <w:rFonts w:cs="Arial"/>
              </w:rPr>
              <w:tab/>
              <w:t>Uplink EN-DC configurations are the configurations supported by the present release of specifications.</w:t>
            </w:r>
          </w:p>
          <w:p w:rsidR="00675A4A" w:rsidRPr="001F078B" w:rsidRDefault="00675A4A" w:rsidP="00675A4A">
            <w:pPr>
              <w:pStyle w:val="TAN"/>
              <w:rPr>
                <w:rFonts w:cs="Arial"/>
              </w:rPr>
            </w:pPr>
            <w:r w:rsidRPr="001F078B">
              <w:rPr>
                <w:rFonts w:cs="Arial"/>
              </w:rPr>
              <w:t>NOTE 2:</w:t>
            </w:r>
            <w:r w:rsidRPr="001F078B">
              <w:rPr>
                <w:rFonts w:cs="Arial"/>
              </w:rPr>
              <w:tab/>
              <w:t>Requirements in this specification apply for NR SCS of 15 kHz only.</w:t>
            </w:r>
          </w:p>
          <w:p w:rsidR="00675A4A" w:rsidRPr="001F078B" w:rsidRDefault="00675A4A" w:rsidP="00675A4A">
            <w:pPr>
              <w:pStyle w:val="TAN"/>
              <w:rPr>
                <w:lang w:eastAsia="fi-FI"/>
              </w:rPr>
            </w:pPr>
            <w:r w:rsidRPr="001F078B">
              <w:rPr>
                <w:lang w:eastAsia="fi-FI"/>
              </w:rPr>
              <w:t>NOTE 3:</w:t>
            </w:r>
            <w:r w:rsidRPr="001F078B">
              <w:rPr>
                <w:lang w:eastAsia="fi-FI"/>
              </w:rPr>
              <w:tab/>
              <w:t>Single UL allowed due to potential emission issues, not self-interference.</w:t>
            </w:r>
          </w:p>
          <w:p w:rsidR="00675A4A" w:rsidRPr="001F078B" w:rsidRDefault="00675A4A" w:rsidP="00675A4A">
            <w:pPr>
              <w:pStyle w:val="TAN"/>
              <w:rPr>
                <w:lang w:eastAsia="fi-FI"/>
              </w:rPr>
            </w:pPr>
            <w:r w:rsidRPr="001F078B">
              <w:rPr>
                <w:lang w:eastAsia="fi-FI"/>
              </w:rPr>
              <w:t>NOTE 4:</w:t>
            </w:r>
            <w:r w:rsidRPr="001F078B">
              <w:rPr>
                <w:lang w:eastAsia="fi-FI"/>
              </w:rPr>
              <w:tab/>
              <w:t>For UE(s) supporting dynamic power sharing it is mandatory to do dual simultaneous UL. For UE(s) not supporting dynamic power sharing single UL is allowed.</w:t>
            </w:r>
          </w:p>
          <w:p w:rsidR="00675A4A" w:rsidRDefault="00675A4A" w:rsidP="00675A4A">
            <w:pPr>
              <w:pStyle w:val="TAN"/>
              <w:rPr>
                <w:ins w:id="343" w:author="tank" w:date="2020-03-04T19:31:00Z"/>
                <w:rFonts w:hint="eastAsia"/>
                <w:lang w:eastAsia="zh-TW"/>
              </w:rPr>
            </w:pPr>
            <w:r w:rsidRPr="001F078B">
              <w:rPr>
                <w:lang w:eastAsia="fi-FI"/>
              </w:rPr>
              <w:t>NOTE 5:</w:t>
            </w:r>
            <w:r w:rsidRPr="001F078B">
              <w:rPr>
                <w:lang w:eastAsia="fi-FI"/>
              </w:rPr>
              <w:tab/>
              <w:t>The minimum requirements only apply for non-simultaneous Tx/Rx between all carriers.</w:t>
            </w:r>
          </w:p>
          <w:p w:rsidR="0043522A" w:rsidRPr="001F078B" w:rsidRDefault="0043522A" w:rsidP="00675A4A">
            <w:pPr>
              <w:pStyle w:val="TAN"/>
              <w:rPr>
                <w:rFonts w:hint="eastAsia"/>
                <w:lang w:eastAsia="zh-TW"/>
              </w:rPr>
            </w:pPr>
            <w:ins w:id="344" w:author="tank" w:date="2020-03-04T19:31:00Z">
              <w:r>
                <w:rPr>
                  <w:rFonts w:hint="eastAsia"/>
                  <w:lang w:eastAsia="zh-TW"/>
                </w:rPr>
                <w:t xml:space="preserve">NOTE 6:   </w:t>
              </w:r>
              <w:r w:rsidRPr="0043522A">
                <w:rPr>
                  <w:lang w:eastAsia="zh-TW"/>
                </w:rPr>
                <w:t>Only single switched UL is supported</w:t>
              </w:r>
            </w:ins>
          </w:p>
        </w:tc>
      </w:tr>
    </w:tbl>
    <w:p w:rsidR="00675A4A" w:rsidRPr="001F078B" w:rsidRDefault="00675A4A" w:rsidP="00675A4A"/>
    <w:p w:rsidR="00675A4A" w:rsidRPr="001F078B" w:rsidRDefault="00675A4A" w:rsidP="00675A4A">
      <w:pPr>
        <w:pStyle w:val="30"/>
      </w:pPr>
      <w:bookmarkStart w:id="345" w:name="_Toc21351520"/>
      <w:bookmarkStart w:id="346" w:name="_Toc29807102"/>
      <w:r w:rsidRPr="001F078B">
        <w:lastRenderedPageBreak/>
        <w:t>5.5B.3</w:t>
      </w:r>
      <w:r w:rsidRPr="001F078B">
        <w:tab/>
        <w:t>Intra-band non-contiguous EN-DC</w:t>
      </w:r>
      <w:bookmarkEnd w:id="345"/>
      <w:bookmarkEnd w:id="346"/>
    </w:p>
    <w:p w:rsidR="00675A4A" w:rsidRPr="001F078B" w:rsidRDefault="00675A4A" w:rsidP="00675A4A">
      <w:pPr>
        <w:pStyle w:val="TH"/>
      </w:pPr>
      <w:r w:rsidRPr="001F078B">
        <w:t>Table 5.5B.3-1: Intra-band non-contiguous 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3383"/>
        <w:gridCol w:w="3134"/>
      </w:tblGrid>
      <w:tr w:rsidR="00675A4A" w:rsidRPr="001F078B" w:rsidTr="00675A4A">
        <w:trPr>
          <w:trHeight w:val="323"/>
          <w:jc w:val="center"/>
        </w:trPr>
        <w:tc>
          <w:tcPr>
            <w:tcW w:w="3114" w:type="dxa"/>
            <w:shd w:val="clear" w:color="auto" w:fill="auto"/>
            <w:vAlign w:val="center"/>
            <w:hideMark/>
          </w:tcPr>
          <w:p w:rsidR="00675A4A" w:rsidRPr="001F078B" w:rsidRDefault="00675A4A" w:rsidP="00675A4A">
            <w:pPr>
              <w:pStyle w:val="TAH"/>
              <w:rPr>
                <w:lang w:val="en-US" w:eastAsia="fi-FI"/>
              </w:rPr>
            </w:pPr>
            <w:r w:rsidRPr="001F078B">
              <w:rPr>
                <w:lang w:val="en-US" w:eastAsia="fi-FI"/>
              </w:rPr>
              <w:t>EN-DC</w:t>
            </w:r>
          </w:p>
          <w:p w:rsidR="00675A4A" w:rsidRPr="001F078B" w:rsidRDefault="00675A4A" w:rsidP="00675A4A">
            <w:pPr>
              <w:pStyle w:val="TAH"/>
              <w:rPr>
                <w:lang w:val="en-US" w:eastAsia="fi-FI"/>
              </w:rPr>
            </w:pPr>
            <w:r w:rsidRPr="001F078B">
              <w:rPr>
                <w:lang w:val="en-US" w:eastAsia="fi-FI"/>
              </w:rPr>
              <w:t>configuration</w:t>
            </w:r>
          </w:p>
        </w:tc>
        <w:tc>
          <w:tcPr>
            <w:tcW w:w="3383" w:type="dxa"/>
            <w:vAlign w:val="center"/>
          </w:tcPr>
          <w:p w:rsidR="00675A4A" w:rsidRPr="001F078B" w:rsidRDefault="00675A4A" w:rsidP="00675A4A">
            <w:pPr>
              <w:pStyle w:val="TAH"/>
              <w:rPr>
                <w:lang w:val="en-US" w:eastAsia="fi-FI"/>
              </w:rPr>
            </w:pPr>
            <w:r w:rsidRPr="001F078B">
              <w:rPr>
                <w:lang w:val="en-US" w:eastAsia="fi-FI"/>
              </w:rPr>
              <w:t>Uplink EN-DC</w:t>
            </w:r>
          </w:p>
          <w:p w:rsidR="00675A4A" w:rsidRPr="001F078B" w:rsidRDefault="00675A4A" w:rsidP="00675A4A">
            <w:pPr>
              <w:pStyle w:val="TAH"/>
              <w:rPr>
                <w:lang w:val="en-US" w:eastAsia="fi-FI"/>
              </w:rPr>
            </w:pPr>
            <w:r w:rsidRPr="001F078B">
              <w:rPr>
                <w:lang w:val="en-US" w:eastAsia="fi-FI"/>
              </w:rPr>
              <w:t>configuration</w:t>
            </w:r>
          </w:p>
          <w:p w:rsidR="00675A4A" w:rsidRPr="001F078B" w:rsidDel="00C35823" w:rsidRDefault="00675A4A" w:rsidP="00675A4A">
            <w:pPr>
              <w:pStyle w:val="TAH"/>
              <w:rPr>
                <w:lang w:eastAsia="fi-FI"/>
              </w:rPr>
            </w:pPr>
            <w:r w:rsidRPr="001F078B">
              <w:rPr>
                <w:lang w:val="en-US" w:eastAsia="fi-FI"/>
              </w:rPr>
              <w:t>(NOTE 1)</w:t>
            </w:r>
          </w:p>
        </w:tc>
        <w:tc>
          <w:tcPr>
            <w:tcW w:w="3134" w:type="dxa"/>
            <w:shd w:val="clear" w:color="auto" w:fill="auto"/>
            <w:vAlign w:val="center"/>
            <w:hideMark/>
          </w:tcPr>
          <w:p w:rsidR="00675A4A" w:rsidRPr="001F078B" w:rsidRDefault="00675A4A" w:rsidP="00675A4A">
            <w:pPr>
              <w:pStyle w:val="TAH"/>
              <w:rPr>
                <w:lang w:val="en-US" w:eastAsia="fi-FI"/>
              </w:rPr>
            </w:pPr>
            <w:r w:rsidRPr="001F078B">
              <w:rPr>
                <w:lang w:eastAsia="fi-FI"/>
              </w:rPr>
              <w:t>Single UL allowed</w:t>
            </w:r>
          </w:p>
          <w:p w:rsidR="00675A4A" w:rsidRPr="001F078B" w:rsidRDefault="00675A4A" w:rsidP="00675A4A">
            <w:pPr>
              <w:pStyle w:val="TAH"/>
              <w:rPr>
                <w:rFonts w:cs="Arial"/>
                <w:bCs/>
                <w:szCs w:val="18"/>
                <w:lang w:eastAsia="fi-FI"/>
              </w:rPr>
            </w:pPr>
          </w:p>
        </w:tc>
      </w:tr>
      <w:tr w:rsidR="00675A4A" w:rsidRPr="001F078B" w:rsidTr="00675A4A">
        <w:trPr>
          <w:trHeight w:val="288"/>
          <w:jc w:val="center"/>
        </w:trPr>
        <w:tc>
          <w:tcPr>
            <w:tcW w:w="3114" w:type="dxa"/>
            <w:shd w:val="clear" w:color="auto" w:fill="auto"/>
            <w:noWrap/>
            <w:vAlign w:val="center"/>
          </w:tcPr>
          <w:p w:rsidR="00675A4A" w:rsidRPr="001F078B" w:rsidRDefault="00675A4A" w:rsidP="00675A4A">
            <w:pPr>
              <w:pStyle w:val="TAC"/>
              <w:rPr>
                <w:lang w:val="fi-FI" w:eastAsia="fi-FI"/>
              </w:rPr>
            </w:pPr>
            <w:r w:rsidRPr="001F078B">
              <w:rPr>
                <w:rFonts w:eastAsia="新細明體" w:hint="eastAsia"/>
                <w:lang w:val="fi-FI" w:eastAsia="zh-TW"/>
              </w:rPr>
              <w:t>DC_3A_n3A</w:t>
            </w:r>
          </w:p>
        </w:tc>
        <w:tc>
          <w:tcPr>
            <w:tcW w:w="3383" w:type="dxa"/>
            <w:vAlign w:val="center"/>
          </w:tcPr>
          <w:p w:rsidR="00675A4A" w:rsidRPr="001F078B" w:rsidRDefault="00675A4A" w:rsidP="00675A4A">
            <w:pPr>
              <w:pStyle w:val="TAC"/>
              <w:rPr>
                <w:lang w:val="fi-FI" w:eastAsia="fi-FI"/>
              </w:rPr>
            </w:pPr>
            <w:r w:rsidRPr="001F078B">
              <w:rPr>
                <w:rFonts w:eastAsia="新細明體" w:hint="eastAsia"/>
                <w:lang w:val="fi-FI" w:eastAsia="zh-TW"/>
              </w:rPr>
              <w:t>DC_3A_n3A</w:t>
            </w:r>
            <w:r w:rsidRPr="001F078B">
              <w:rPr>
                <w:rFonts w:eastAsia="新細明體" w:hint="eastAsia"/>
                <w:vertAlign w:val="superscript"/>
                <w:lang w:val="fi-FI" w:eastAsia="zh-TW"/>
              </w:rPr>
              <w:t>2</w:t>
            </w:r>
          </w:p>
        </w:tc>
        <w:tc>
          <w:tcPr>
            <w:tcW w:w="3134" w:type="dxa"/>
            <w:shd w:val="clear" w:color="auto" w:fill="auto"/>
            <w:noWrap/>
            <w:vAlign w:val="center"/>
          </w:tcPr>
          <w:p w:rsidR="00675A4A" w:rsidRPr="001F078B" w:rsidRDefault="00675A4A" w:rsidP="00675A4A">
            <w:pPr>
              <w:pStyle w:val="TAC"/>
              <w:rPr>
                <w:lang w:val="fi-FI" w:eastAsia="fi-FI"/>
              </w:rPr>
            </w:pPr>
            <w:r w:rsidRPr="001F078B">
              <w:rPr>
                <w:rFonts w:eastAsia="新細明體"/>
                <w:lang w:val="fi-FI" w:eastAsia="zh-TW"/>
              </w:rPr>
              <w:t>Yes</w:t>
            </w:r>
            <w:r w:rsidRPr="001F078B">
              <w:rPr>
                <w:rFonts w:eastAsia="新細明體"/>
                <w:vertAlign w:val="superscript"/>
                <w:lang w:val="fi-FI" w:eastAsia="zh-TW"/>
              </w:rPr>
              <w:t>2</w:t>
            </w:r>
          </w:p>
        </w:tc>
      </w:tr>
      <w:tr w:rsidR="00675A4A" w:rsidRPr="001F078B" w:rsidTr="00675A4A">
        <w:trPr>
          <w:trHeight w:val="288"/>
          <w:jc w:val="center"/>
        </w:trPr>
        <w:tc>
          <w:tcPr>
            <w:tcW w:w="3114" w:type="dxa"/>
            <w:shd w:val="clear" w:color="auto" w:fill="auto"/>
            <w:noWrap/>
            <w:vAlign w:val="center"/>
          </w:tcPr>
          <w:p w:rsidR="00675A4A" w:rsidRPr="001F078B" w:rsidRDefault="00675A4A" w:rsidP="00675A4A">
            <w:pPr>
              <w:pStyle w:val="TAC"/>
              <w:rPr>
                <w:rFonts w:eastAsia="新細明體"/>
                <w:lang w:val="fi-FI" w:eastAsia="zh-TW"/>
              </w:rPr>
            </w:pPr>
            <w:r>
              <w:rPr>
                <w:rFonts w:eastAsia="新細明體" w:hint="eastAsia"/>
                <w:lang w:val="fi-FI" w:eastAsia="zh-TW"/>
              </w:rPr>
              <w:t>DC_7A_n7A</w:t>
            </w:r>
            <w:r w:rsidRPr="0060574D">
              <w:rPr>
                <w:rFonts w:eastAsia="新細明體"/>
                <w:vertAlign w:val="superscript"/>
                <w:lang w:val="fi-FI" w:eastAsia="zh-TW"/>
              </w:rPr>
              <w:t>6</w:t>
            </w:r>
          </w:p>
        </w:tc>
        <w:tc>
          <w:tcPr>
            <w:tcW w:w="3383" w:type="dxa"/>
            <w:vAlign w:val="center"/>
          </w:tcPr>
          <w:p w:rsidR="00675A4A" w:rsidRPr="001F078B" w:rsidRDefault="00675A4A" w:rsidP="00675A4A">
            <w:pPr>
              <w:pStyle w:val="TAC"/>
              <w:rPr>
                <w:rFonts w:eastAsia="新細明體"/>
                <w:lang w:val="fi-FI" w:eastAsia="zh-TW"/>
              </w:rPr>
            </w:pPr>
            <w:r>
              <w:rPr>
                <w:rFonts w:eastAsia="新細明體" w:hint="eastAsia"/>
                <w:lang w:val="fi-FI" w:eastAsia="zh-TW"/>
              </w:rPr>
              <w:t>DC_7A_n7A</w:t>
            </w:r>
            <w:r w:rsidRPr="0060574D">
              <w:rPr>
                <w:rFonts w:eastAsia="新細明體"/>
                <w:vertAlign w:val="superscript"/>
                <w:lang w:val="fi-FI" w:eastAsia="zh-TW"/>
              </w:rPr>
              <w:t>5</w:t>
            </w:r>
          </w:p>
        </w:tc>
        <w:tc>
          <w:tcPr>
            <w:tcW w:w="3134" w:type="dxa"/>
            <w:shd w:val="clear" w:color="auto" w:fill="auto"/>
            <w:noWrap/>
            <w:vAlign w:val="center"/>
          </w:tcPr>
          <w:p w:rsidR="00675A4A" w:rsidRPr="001F078B" w:rsidRDefault="00675A4A" w:rsidP="00675A4A">
            <w:pPr>
              <w:pStyle w:val="TAC"/>
              <w:rPr>
                <w:rFonts w:eastAsia="新細明體"/>
                <w:lang w:val="fi-FI" w:eastAsia="zh-TW"/>
              </w:rPr>
            </w:pPr>
            <w:r>
              <w:rPr>
                <w:rFonts w:eastAsia="新細明體" w:hint="eastAsia"/>
                <w:lang w:val="fi-FI" w:eastAsia="zh-TW"/>
              </w:rPr>
              <w:t>Yes</w:t>
            </w:r>
            <w:r w:rsidRPr="0060574D">
              <w:rPr>
                <w:rFonts w:eastAsia="新細明體"/>
                <w:vertAlign w:val="superscript"/>
                <w:lang w:val="fi-FI" w:eastAsia="zh-TW"/>
              </w:rPr>
              <w:t>5</w:t>
            </w:r>
          </w:p>
        </w:tc>
      </w:tr>
      <w:tr w:rsidR="00675A4A" w:rsidRPr="001F078B" w:rsidTr="00675A4A">
        <w:trPr>
          <w:trHeight w:val="288"/>
          <w:jc w:val="center"/>
        </w:trPr>
        <w:tc>
          <w:tcPr>
            <w:tcW w:w="3114"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DC_41A_n41A</w:t>
            </w:r>
            <w:r w:rsidRPr="001F078B">
              <w:rPr>
                <w:vertAlign w:val="superscript"/>
                <w:lang w:val="en-US" w:eastAsia="fi-FI"/>
              </w:rPr>
              <w:t>3</w:t>
            </w:r>
          </w:p>
          <w:p w:rsidR="00675A4A" w:rsidRPr="001F078B" w:rsidRDefault="00675A4A" w:rsidP="00675A4A">
            <w:pPr>
              <w:pStyle w:val="TAC"/>
              <w:rPr>
                <w:lang w:val="en-US" w:eastAsia="fi-FI"/>
              </w:rPr>
            </w:pPr>
            <w:r w:rsidRPr="001F078B">
              <w:rPr>
                <w:lang w:val="en-US" w:eastAsia="fi-FI"/>
              </w:rPr>
              <w:t>DC_41C_n41A</w:t>
            </w:r>
            <w:r w:rsidRPr="001F078B">
              <w:rPr>
                <w:vertAlign w:val="superscript"/>
                <w:lang w:val="en-US" w:eastAsia="fi-FI"/>
              </w:rPr>
              <w:t>3</w:t>
            </w:r>
          </w:p>
          <w:p w:rsidR="00675A4A" w:rsidRPr="001F078B" w:rsidRDefault="00675A4A" w:rsidP="00675A4A">
            <w:pPr>
              <w:pStyle w:val="TAC"/>
              <w:rPr>
                <w:lang w:val="fi-FI" w:eastAsia="fi-FI"/>
              </w:rPr>
            </w:pPr>
            <w:r w:rsidRPr="001F078B">
              <w:rPr>
                <w:lang w:val="fi-FI" w:eastAsia="fi-FI"/>
              </w:rPr>
              <w:t>DC_41D_n41A</w:t>
            </w:r>
            <w:r w:rsidRPr="001F078B">
              <w:rPr>
                <w:vertAlign w:val="superscript"/>
                <w:lang w:val="fi-FI" w:eastAsia="fi-FI"/>
              </w:rPr>
              <w:t>3</w:t>
            </w:r>
          </w:p>
        </w:tc>
        <w:tc>
          <w:tcPr>
            <w:tcW w:w="3383" w:type="dxa"/>
            <w:vAlign w:val="center"/>
          </w:tcPr>
          <w:p w:rsidR="00675A4A" w:rsidRPr="001F078B" w:rsidRDefault="00675A4A" w:rsidP="00675A4A">
            <w:pPr>
              <w:pStyle w:val="TAC"/>
              <w:rPr>
                <w:lang w:val="fi-FI" w:eastAsia="fi-FI"/>
              </w:rPr>
            </w:pPr>
            <w:r w:rsidRPr="001F078B">
              <w:rPr>
                <w:lang w:val="fi-FI" w:eastAsia="fi-FI"/>
              </w:rPr>
              <w:t>DC_41A_n41A</w:t>
            </w:r>
          </w:p>
        </w:tc>
        <w:tc>
          <w:tcPr>
            <w:tcW w:w="3134" w:type="dxa"/>
            <w:shd w:val="clear" w:color="auto" w:fill="auto"/>
            <w:noWrap/>
            <w:vAlign w:val="center"/>
          </w:tcPr>
          <w:p w:rsidR="00675A4A" w:rsidRPr="001F078B" w:rsidRDefault="00675A4A" w:rsidP="00675A4A">
            <w:pPr>
              <w:pStyle w:val="TAC"/>
              <w:rPr>
                <w:lang w:val="fi-FI" w:eastAsia="fi-FI"/>
              </w:rPr>
            </w:pPr>
            <w:r w:rsidRPr="001F078B">
              <w:rPr>
                <w:lang w:val="fi-FI" w:eastAsia="fi-FI"/>
              </w:rPr>
              <w:t>Yes</w:t>
            </w:r>
            <w:r w:rsidRPr="001F078B">
              <w:rPr>
                <w:vertAlign w:val="superscript"/>
                <w:lang w:val="fi-FI" w:eastAsia="fi-FI"/>
              </w:rPr>
              <w:t>4</w:t>
            </w:r>
          </w:p>
        </w:tc>
      </w:tr>
      <w:tr w:rsidR="0043522A" w:rsidRPr="001F078B" w:rsidTr="00675A4A">
        <w:trPr>
          <w:trHeight w:val="288"/>
          <w:jc w:val="center"/>
          <w:ins w:id="347" w:author="tank" w:date="2020-03-04T19:32:00Z"/>
        </w:trPr>
        <w:tc>
          <w:tcPr>
            <w:tcW w:w="3114" w:type="dxa"/>
            <w:shd w:val="clear" w:color="auto" w:fill="auto"/>
            <w:noWrap/>
            <w:vAlign w:val="center"/>
          </w:tcPr>
          <w:p w:rsidR="0043522A" w:rsidRPr="0043522A" w:rsidRDefault="0043522A" w:rsidP="00675A4A">
            <w:pPr>
              <w:pStyle w:val="TAC"/>
              <w:rPr>
                <w:ins w:id="348" w:author="tank" w:date="2020-03-04T19:32:00Z"/>
                <w:rFonts w:hint="eastAsia"/>
                <w:lang w:eastAsia="zh-TW"/>
              </w:rPr>
            </w:pPr>
            <w:ins w:id="349" w:author="tank" w:date="2020-03-04T19:32:00Z">
              <w:r w:rsidRPr="0043522A">
                <w:rPr>
                  <w:rFonts w:cs="Arial"/>
                  <w:lang w:val="fi-FI" w:eastAsia="fi-FI"/>
                  <w:rPrChange w:id="350" w:author="tank" w:date="2020-03-04T19:32:00Z">
                    <w:rPr>
                      <w:rFonts w:cs="Arial"/>
                      <w:b/>
                      <w:lang w:val="fi-FI" w:eastAsia="fi-FI"/>
                    </w:rPr>
                  </w:rPrChange>
                </w:rPr>
                <w:t>DC_</w:t>
              </w:r>
              <w:r w:rsidRPr="0043522A">
                <w:rPr>
                  <w:rFonts w:cs="Arial"/>
                  <w:lang w:val="fi-FI" w:eastAsia="zh-CN"/>
                  <w:rPrChange w:id="351" w:author="tank" w:date="2020-03-04T19:32:00Z">
                    <w:rPr>
                      <w:rFonts w:cs="Arial"/>
                      <w:b/>
                      <w:lang w:val="fi-FI" w:eastAsia="zh-CN"/>
                    </w:rPr>
                  </w:rPrChange>
                </w:rPr>
                <w:t>48</w:t>
              </w:r>
              <w:r w:rsidRPr="0043522A">
                <w:rPr>
                  <w:rFonts w:cs="Arial"/>
                  <w:lang w:val="fi-FI" w:eastAsia="fi-FI"/>
                  <w:rPrChange w:id="352" w:author="tank" w:date="2020-03-04T19:32:00Z">
                    <w:rPr>
                      <w:rFonts w:cs="Arial"/>
                      <w:b/>
                      <w:lang w:val="fi-FI" w:eastAsia="fi-FI"/>
                    </w:rPr>
                  </w:rPrChange>
                </w:rPr>
                <w:t>A_n</w:t>
              </w:r>
              <w:r w:rsidRPr="0043522A">
                <w:rPr>
                  <w:rFonts w:cs="Arial"/>
                  <w:lang w:val="fi-FI" w:eastAsia="zh-CN"/>
                  <w:rPrChange w:id="353" w:author="tank" w:date="2020-03-04T19:32:00Z">
                    <w:rPr>
                      <w:rFonts w:cs="Arial"/>
                      <w:b/>
                      <w:lang w:val="fi-FI" w:eastAsia="zh-CN"/>
                    </w:rPr>
                  </w:rPrChange>
                </w:rPr>
                <w:t>48</w:t>
              </w:r>
              <w:r w:rsidRPr="0043522A">
                <w:rPr>
                  <w:rFonts w:cs="Arial"/>
                  <w:lang w:val="fi-FI" w:eastAsia="zh-TW"/>
                  <w:rPrChange w:id="354" w:author="tank" w:date="2020-03-04T19:32:00Z">
                    <w:rPr>
                      <w:rFonts w:cs="Arial"/>
                      <w:b/>
                      <w:lang w:val="fi-FI" w:eastAsia="zh-TW"/>
                    </w:rPr>
                  </w:rPrChange>
                </w:rPr>
                <w:t>A</w:t>
              </w:r>
            </w:ins>
            <w:ins w:id="355" w:author="tank" w:date="2020-03-04T19:33:00Z">
              <w:r>
                <w:rPr>
                  <w:rFonts w:cs="Arial" w:hint="eastAsia"/>
                  <w:vertAlign w:val="superscript"/>
                  <w:lang w:eastAsia="zh-TW"/>
                </w:rPr>
                <w:t>3</w:t>
              </w:r>
            </w:ins>
          </w:p>
        </w:tc>
        <w:tc>
          <w:tcPr>
            <w:tcW w:w="3383" w:type="dxa"/>
            <w:vAlign w:val="center"/>
          </w:tcPr>
          <w:p w:rsidR="0043522A" w:rsidRPr="0043522A" w:rsidRDefault="0043522A" w:rsidP="00675A4A">
            <w:pPr>
              <w:pStyle w:val="TAC"/>
              <w:rPr>
                <w:ins w:id="356" w:author="tank" w:date="2020-03-04T19:32:00Z"/>
                <w:rFonts w:hint="eastAsia"/>
                <w:lang w:eastAsia="zh-TW"/>
              </w:rPr>
            </w:pPr>
            <w:ins w:id="357" w:author="tank" w:date="2020-03-04T19:32:00Z">
              <w:r w:rsidRPr="0043522A">
                <w:rPr>
                  <w:rFonts w:cs="Arial"/>
                  <w:lang w:val="fi-FI" w:eastAsia="fi-FI"/>
                  <w:rPrChange w:id="358" w:author="tank" w:date="2020-03-04T19:32:00Z">
                    <w:rPr>
                      <w:rFonts w:cs="Arial"/>
                      <w:b/>
                      <w:lang w:val="fi-FI" w:eastAsia="fi-FI"/>
                    </w:rPr>
                  </w:rPrChange>
                </w:rPr>
                <w:t>DC_</w:t>
              </w:r>
              <w:r w:rsidRPr="0043522A">
                <w:rPr>
                  <w:rFonts w:cs="Arial"/>
                  <w:lang w:val="fi-FI" w:eastAsia="zh-CN"/>
                  <w:rPrChange w:id="359" w:author="tank" w:date="2020-03-04T19:32:00Z">
                    <w:rPr>
                      <w:rFonts w:cs="Arial"/>
                      <w:b/>
                      <w:lang w:val="fi-FI" w:eastAsia="zh-CN"/>
                    </w:rPr>
                  </w:rPrChange>
                </w:rPr>
                <w:t>48</w:t>
              </w:r>
              <w:r w:rsidRPr="0043522A">
                <w:rPr>
                  <w:rFonts w:cs="Arial"/>
                  <w:lang w:val="fi-FI" w:eastAsia="fi-FI"/>
                  <w:rPrChange w:id="360" w:author="tank" w:date="2020-03-04T19:32:00Z">
                    <w:rPr>
                      <w:rFonts w:cs="Arial"/>
                      <w:b/>
                      <w:lang w:val="fi-FI" w:eastAsia="fi-FI"/>
                    </w:rPr>
                  </w:rPrChange>
                </w:rPr>
                <w:t>A_n</w:t>
              </w:r>
              <w:r w:rsidRPr="0043522A">
                <w:rPr>
                  <w:rFonts w:cs="Arial"/>
                  <w:lang w:val="fi-FI" w:eastAsia="zh-CN"/>
                  <w:rPrChange w:id="361" w:author="tank" w:date="2020-03-04T19:32:00Z">
                    <w:rPr>
                      <w:rFonts w:cs="Arial"/>
                      <w:b/>
                      <w:lang w:val="fi-FI" w:eastAsia="zh-CN"/>
                    </w:rPr>
                  </w:rPrChange>
                </w:rPr>
                <w:t>48</w:t>
              </w:r>
              <w:r w:rsidRPr="0043522A">
                <w:rPr>
                  <w:rFonts w:cs="Arial"/>
                  <w:lang w:val="fi-FI" w:eastAsia="zh-TW"/>
                  <w:rPrChange w:id="362" w:author="tank" w:date="2020-03-04T19:32:00Z">
                    <w:rPr>
                      <w:rFonts w:cs="Arial"/>
                      <w:b/>
                      <w:lang w:val="fi-FI" w:eastAsia="zh-TW"/>
                    </w:rPr>
                  </w:rPrChange>
                </w:rPr>
                <w:t>A</w:t>
              </w:r>
              <w:r>
                <w:rPr>
                  <w:rFonts w:cs="Arial" w:hint="eastAsia"/>
                  <w:vertAlign w:val="superscript"/>
                  <w:lang w:val="fi-FI" w:eastAsia="zh-TW"/>
                </w:rPr>
                <w:t>5</w:t>
              </w:r>
            </w:ins>
          </w:p>
        </w:tc>
        <w:tc>
          <w:tcPr>
            <w:tcW w:w="3134" w:type="dxa"/>
            <w:shd w:val="clear" w:color="auto" w:fill="auto"/>
            <w:noWrap/>
            <w:vAlign w:val="center"/>
          </w:tcPr>
          <w:p w:rsidR="0043522A" w:rsidRPr="001F078B" w:rsidRDefault="0043522A" w:rsidP="00675A4A">
            <w:pPr>
              <w:pStyle w:val="TAC"/>
              <w:rPr>
                <w:ins w:id="363" w:author="tank" w:date="2020-03-04T19:32:00Z"/>
                <w:lang w:eastAsia="zh-TW"/>
              </w:rPr>
            </w:pPr>
            <w:ins w:id="364" w:author="tank" w:date="2020-03-04T19:32:00Z">
              <w:r w:rsidRPr="001F078B">
                <w:rPr>
                  <w:lang w:eastAsia="zh-TW"/>
                </w:rPr>
                <w:t>Yes</w:t>
              </w:r>
              <w:r w:rsidRPr="001F078B">
                <w:rPr>
                  <w:vertAlign w:val="superscript"/>
                  <w:lang w:eastAsia="zh-TW"/>
                </w:rPr>
                <w:t>5</w:t>
              </w:r>
            </w:ins>
          </w:p>
        </w:tc>
      </w:tr>
      <w:tr w:rsidR="0043522A" w:rsidRPr="001F078B" w:rsidTr="00675A4A">
        <w:trPr>
          <w:trHeight w:val="288"/>
          <w:jc w:val="center"/>
          <w:ins w:id="365" w:author="tank" w:date="2020-03-04T19:32:00Z"/>
        </w:trPr>
        <w:tc>
          <w:tcPr>
            <w:tcW w:w="3114" w:type="dxa"/>
            <w:shd w:val="clear" w:color="auto" w:fill="auto"/>
            <w:noWrap/>
            <w:vAlign w:val="center"/>
          </w:tcPr>
          <w:p w:rsidR="0043522A" w:rsidRPr="0043522A" w:rsidRDefault="0043522A" w:rsidP="00675A4A">
            <w:pPr>
              <w:pStyle w:val="TAC"/>
              <w:rPr>
                <w:ins w:id="366" w:author="tank" w:date="2020-03-04T19:32:00Z"/>
                <w:rFonts w:hint="eastAsia"/>
                <w:lang w:eastAsia="zh-TW"/>
              </w:rPr>
            </w:pPr>
            <w:ins w:id="367" w:author="tank" w:date="2020-03-04T19:32:00Z">
              <w:r w:rsidRPr="0043522A">
                <w:rPr>
                  <w:rFonts w:cs="Arial"/>
                  <w:lang w:val="fi-FI" w:eastAsia="fi-FI"/>
                  <w:rPrChange w:id="368" w:author="tank" w:date="2020-03-04T19:32:00Z">
                    <w:rPr>
                      <w:rFonts w:cs="Arial"/>
                      <w:b/>
                      <w:lang w:val="fi-FI" w:eastAsia="fi-FI"/>
                    </w:rPr>
                  </w:rPrChange>
                </w:rPr>
                <w:t>DC_48A_(n)48AA</w:t>
              </w:r>
            </w:ins>
            <w:ins w:id="369" w:author="tank" w:date="2020-03-04T19:33:00Z">
              <w:r>
                <w:rPr>
                  <w:rFonts w:cs="Arial" w:hint="eastAsia"/>
                  <w:vertAlign w:val="superscript"/>
                  <w:lang w:eastAsia="zh-TW"/>
                </w:rPr>
                <w:t>3</w:t>
              </w:r>
            </w:ins>
          </w:p>
        </w:tc>
        <w:tc>
          <w:tcPr>
            <w:tcW w:w="3383" w:type="dxa"/>
            <w:vAlign w:val="center"/>
          </w:tcPr>
          <w:p w:rsidR="0043522A" w:rsidRPr="0043522A" w:rsidRDefault="0043522A" w:rsidP="002D7F81">
            <w:pPr>
              <w:pStyle w:val="TAH"/>
              <w:rPr>
                <w:ins w:id="370" w:author="tank" w:date="2020-03-04T19:32:00Z"/>
                <w:rFonts w:cs="Arial" w:hint="eastAsia"/>
                <w:b w:val="0"/>
                <w:lang w:val="fi-FI" w:eastAsia="zh-TW"/>
                <w:rPrChange w:id="371" w:author="tank" w:date="2020-03-04T19:32:00Z">
                  <w:rPr>
                    <w:ins w:id="372" w:author="tank" w:date="2020-03-04T19:32:00Z"/>
                    <w:rFonts w:cs="Arial"/>
                    <w:b w:val="0"/>
                    <w:lang w:val="fi-FI" w:eastAsia="fi-FI"/>
                  </w:rPr>
                </w:rPrChange>
              </w:rPr>
            </w:pPr>
            <w:ins w:id="373" w:author="tank" w:date="2020-03-04T19:32:00Z">
              <w:r w:rsidRPr="0043522A">
                <w:rPr>
                  <w:rFonts w:cs="Arial"/>
                  <w:b w:val="0"/>
                  <w:lang w:val="fi-FI" w:eastAsia="fi-FI"/>
                </w:rPr>
                <w:t>DC_</w:t>
              </w:r>
              <w:r w:rsidRPr="0043522A">
                <w:rPr>
                  <w:rFonts w:cs="Arial"/>
                  <w:b w:val="0"/>
                  <w:lang w:val="fi-FI" w:eastAsia="zh-CN"/>
                </w:rPr>
                <w:t>(</w:t>
              </w:r>
              <w:r w:rsidRPr="0043522A">
                <w:rPr>
                  <w:rFonts w:cs="Arial"/>
                  <w:b w:val="0"/>
                  <w:lang w:val="fi-FI" w:eastAsia="fi-FI"/>
                </w:rPr>
                <w:t>n)</w:t>
              </w:r>
              <w:r w:rsidRPr="0043522A">
                <w:rPr>
                  <w:rFonts w:cs="Arial"/>
                  <w:b w:val="0"/>
                  <w:lang w:val="fi-FI" w:eastAsia="zh-CN"/>
                </w:rPr>
                <w:t>48</w:t>
              </w:r>
              <w:r w:rsidRPr="0043522A">
                <w:rPr>
                  <w:rFonts w:cs="Arial"/>
                  <w:b w:val="0"/>
                  <w:lang w:val="fi-FI" w:eastAsia="zh-TW"/>
                </w:rPr>
                <w:t>AA</w:t>
              </w:r>
              <w:r>
                <w:rPr>
                  <w:rFonts w:cs="Arial" w:hint="eastAsia"/>
                  <w:b w:val="0"/>
                  <w:vertAlign w:val="superscript"/>
                  <w:lang w:val="fi-FI" w:eastAsia="zh-TW"/>
                </w:rPr>
                <w:t>5</w:t>
              </w:r>
            </w:ins>
          </w:p>
          <w:p w:rsidR="0043522A" w:rsidRPr="0043522A" w:rsidRDefault="0043522A" w:rsidP="00675A4A">
            <w:pPr>
              <w:pStyle w:val="TAC"/>
              <w:rPr>
                <w:ins w:id="374" w:author="tank" w:date="2020-03-04T19:32:00Z"/>
                <w:rFonts w:hint="eastAsia"/>
                <w:lang w:eastAsia="zh-TW"/>
              </w:rPr>
            </w:pPr>
            <w:ins w:id="375" w:author="tank" w:date="2020-03-04T19:32:00Z">
              <w:r w:rsidRPr="0043522A">
                <w:rPr>
                  <w:rFonts w:cs="Arial"/>
                  <w:lang w:val="fi-FI" w:eastAsia="fi-FI"/>
                  <w:rPrChange w:id="376" w:author="tank" w:date="2020-03-04T19:32:00Z">
                    <w:rPr>
                      <w:rFonts w:cs="Arial"/>
                      <w:b/>
                      <w:lang w:val="fi-FI" w:eastAsia="fi-FI"/>
                    </w:rPr>
                  </w:rPrChange>
                </w:rPr>
                <w:t>DC_</w:t>
              </w:r>
              <w:r w:rsidRPr="0043522A">
                <w:rPr>
                  <w:rFonts w:cs="Arial"/>
                  <w:lang w:val="fi-FI" w:eastAsia="zh-CN"/>
                  <w:rPrChange w:id="377" w:author="tank" w:date="2020-03-04T19:32:00Z">
                    <w:rPr>
                      <w:rFonts w:cs="Arial"/>
                      <w:b/>
                      <w:lang w:val="fi-FI" w:eastAsia="zh-CN"/>
                    </w:rPr>
                  </w:rPrChange>
                </w:rPr>
                <w:t>48</w:t>
              </w:r>
              <w:r w:rsidRPr="0043522A">
                <w:rPr>
                  <w:rFonts w:cs="Arial"/>
                  <w:lang w:val="fi-FI" w:eastAsia="fi-FI"/>
                  <w:rPrChange w:id="378" w:author="tank" w:date="2020-03-04T19:32:00Z">
                    <w:rPr>
                      <w:rFonts w:cs="Arial"/>
                      <w:b/>
                      <w:lang w:val="fi-FI" w:eastAsia="fi-FI"/>
                    </w:rPr>
                  </w:rPrChange>
                </w:rPr>
                <w:t>A_n</w:t>
              </w:r>
              <w:r w:rsidRPr="0043522A">
                <w:rPr>
                  <w:rFonts w:cs="Arial"/>
                  <w:lang w:val="fi-FI" w:eastAsia="zh-CN"/>
                  <w:rPrChange w:id="379" w:author="tank" w:date="2020-03-04T19:32:00Z">
                    <w:rPr>
                      <w:rFonts w:cs="Arial"/>
                      <w:b/>
                      <w:lang w:val="fi-FI" w:eastAsia="zh-CN"/>
                    </w:rPr>
                  </w:rPrChange>
                </w:rPr>
                <w:t>48</w:t>
              </w:r>
              <w:r w:rsidRPr="0043522A">
                <w:rPr>
                  <w:rFonts w:cs="Arial"/>
                  <w:lang w:val="fi-FI" w:eastAsia="zh-TW"/>
                  <w:rPrChange w:id="380" w:author="tank" w:date="2020-03-04T19:32:00Z">
                    <w:rPr>
                      <w:rFonts w:cs="Arial"/>
                      <w:b/>
                      <w:lang w:val="fi-FI" w:eastAsia="zh-TW"/>
                    </w:rPr>
                  </w:rPrChange>
                </w:rPr>
                <w:t>A</w:t>
              </w:r>
              <w:r>
                <w:rPr>
                  <w:rFonts w:cs="Arial" w:hint="eastAsia"/>
                  <w:vertAlign w:val="superscript"/>
                  <w:lang w:val="fi-FI" w:eastAsia="zh-TW"/>
                </w:rPr>
                <w:t>5</w:t>
              </w:r>
            </w:ins>
          </w:p>
        </w:tc>
        <w:tc>
          <w:tcPr>
            <w:tcW w:w="3134" w:type="dxa"/>
            <w:shd w:val="clear" w:color="auto" w:fill="auto"/>
            <w:noWrap/>
            <w:vAlign w:val="center"/>
          </w:tcPr>
          <w:p w:rsidR="0043522A" w:rsidRPr="001F078B" w:rsidRDefault="0043522A" w:rsidP="00675A4A">
            <w:pPr>
              <w:pStyle w:val="TAC"/>
              <w:rPr>
                <w:ins w:id="381" w:author="tank" w:date="2020-03-04T19:32:00Z"/>
                <w:lang w:eastAsia="zh-TW"/>
              </w:rPr>
            </w:pPr>
            <w:ins w:id="382" w:author="tank" w:date="2020-03-04T19:32:00Z">
              <w:r w:rsidRPr="001F078B">
                <w:rPr>
                  <w:lang w:eastAsia="zh-TW"/>
                </w:rPr>
                <w:t>Yes</w:t>
              </w:r>
              <w:r w:rsidRPr="001F078B">
                <w:rPr>
                  <w:vertAlign w:val="superscript"/>
                  <w:lang w:eastAsia="zh-TW"/>
                </w:rPr>
                <w:t>5</w:t>
              </w:r>
            </w:ins>
          </w:p>
        </w:tc>
      </w:tr>
      <w:tr w:rsidR="0043522A" w:rsidRPr="001F078B" w:rsidTr="00675A4A">
        <w:trPr>
          <w:trHeight w:val="288"/>
          <w:jc w:val="center"/>
          <w:ins w:id="383" w:author="tank" w:date="2020-03-04T19:32:00Z"/>
        </w:trPr>
        <w:tc>
          <w:tcPr>
            <w:tcW w:w="3114" w:type="dxa"/>
            <w:shd w:val="clear" w:color="auto" w:fill="auto"/>
            <w:noWrap/>
            <w:vAlign w:val="center"/>
          </w:tcPr>
          <w:p w:rsidR="0043522A" w:rsidRPr="0043522A" w:rsidRDefault="0043522A" w:rsidP="00675A4A">
            <w:pPr>
              <w:pStyle w:val="TAC"/>
              <w:rPr>
                <w:ins w:id="384" w:author="tank" w:date="2020-03-04T19:32:00Z"/>
                <w:rFonts w:hint="eastAsia"/>
                <w:lang w:eastAsia="zh-TW"/>
              </w:rPr>
            </w:pPr>
            <w:ins w:id="385" w:author="tank" w:date="2020-03-04T19:32:00Z">
              <w:r w:rsidRPr="0043522A">
                <w:rPr>
                  <w:rFonts w:cs="Arial"/>
                  <w:lang w:val="fi-FI" w:eastAsia="fi-FI"/>
                  <w:rPrChange w:id="386" w:author="tank" w:date="2020-03-04T19:32:00Z">
                    <w:rPr>
                      <w:rFonts w:cs="Arial"/>
                      <w:b/>
                      <w:lang w:val="fi-FI" w:eastAsia="fi-FI"/>
                    </w:rPr>
                  </w:rPrChange>
                </w:rPr>
                <w:t>DC_48A-48A_n48A</w:t>
              </w:r>
            </w:ins>
            <w:ins w:id="387" w:author="tank" w:date="2020-03-04T19:33:00Z">
              <w:r>
                <w:rPr>
                  <w:rFonts w:cs="Arial" w:hint="eastAsia"/>
                  <w:vertAlign w:val="superscript"/>
                  <w:lang w:eastAsia="zh-TW"/>
                </w:rPr>
                <w:t>3</w:t>
              </w:r>
            </w:ins>
          </w:p>
        </w:tc>
        <w:tc>
          <w:tcPr>
            <w:tcW w:w="3383" w:type="dxa"/>
            <w:vAlign w:val="center"/>
          </w:tcPr>
          <w:p w:rsidR="0043522A" w:rsidRPr="0043522A" w:rsidRDefault="0043522A" w:rsidP="00675A4A">
            <w:pPr>
              <w:pStyle w:val="TAC"/>
              <w:rPr>
                <w:ins w:id="388" w:author="tank" w:date="2020-03-04T19:32:00Z"/>
                <w:rFonts w:hint="eastAsia"/>
                <w:lang w:eastAsia="zh-TW"/>
              </w:rPr>
            </w:pPr>
            <w:ins w:id="389" w:author="tank" w:date="2020-03-04T19:32:00Z">
              <w:r w:rsidRPr="0043522A">
                <w:rPr>
                  <w:rFonts w:cs="Arial"/>
                  <w:lang w:val="fi-FI" w:eastAsia="fi-FI"/>
                  <w:rPrChange w:id="390" w:author="tank" w:date="2020-03-04T19:32:00Z">
                    <w:rPr>
                      <w:rFonts w:cs="Arial"/>
                      <w:b/>
                      <w:lang w:val="fi-FI" w:eastAsia="fi-FI"/>
                    </w:rPr>
                  </w:rPrChange>
                </w:rPr>
                <w:t>DC_</w:t>
              </w:r>
              <w:r w:rsidRPr="0043522A">
                <w:rPr>
                  <w:rFonts w:cs="Arial"/>
                  <w:lang w:val="fi-FI" w:eastAsia="zh-CN"/>
                  <w:rPrChange w:id="391" w:author="tank" w:date="2020-03-04T19:32:00Z">
                    <w:rPr>
                      <w:rFonts w:cs="Arial"/>
                      <w:b/>
                      <w:lang w:val="fi-FI" w:eastAsia="zh-CN"/>
                    </w:rPr>
                  </w:rPrChange>
                </w:rPr>
                <w:t>48</w:t>
              </w:r>
              <w:r w:rsidRPr="0043522A">
                <w:rPr>
                  <w:rFonts w:cs="Arial"/>
                  <w:lang w:val="fi-FI" w:eastAsia="fi-FI"/>
                  <w:rPrChange w:id="392" w:author="tank" w:date="2020-03-04T19:32:00Z">
                    <w:rPr>
                      <w:rFonts w:cs="Arial"/>
                      <w:b/>
                      <w:lang w:val="fi-FI" w:eastAsia="fi-FI"/>
                    </w:rPr>
                  </w:rPrChange>
                </w:rPr>
                <w:t>A_n</w:t>
              </w:r>
              <w:r w:rsidRPr="0043522A">
                <w:rPr>
                  <w:rFonts w:cs="Arial"/>
                  <w:lang w:val="fi-FI" w:eastAsia="zh-CN"/>
                  <w:rPrChange w:id="393" w:author="tank" w:date="2020-03-04T19:32:00Z">
                    <w:rPr>
                      <w:rFonts w:cs="Arial"/>
                      <w:b/>
                      <w:lang w:val="fi-FI" w:eastAsia="zh-CN"/>
                    </w:rPr>
                  </w:rPrChange>
                </w:rPr>
                <w:t>48</w:t>
              </w:r>
              <w:r w:rsidRPr="0043522A">
                <w:rPr>
                  <w:rFonts w:cs="Arial"/>
                  <w:lang w:val="fi-FI" w:eastAsia="zh-TW"/>
                  <w:rPrChange w:id="394" w:author="tank" w:date="2020-03-04T19:32:00Z">
                    <w:rPr>
                      <w:rFonts w:cs="Arial"/>
                      <w:b/>
                      <w:lang w:val="fi-FI" w:eastAsia="zh-TW"/>
                    </w:rPr>
                  </w:rPrChange>
                </w:rPr>
                <w:t>A</w:t>
              </w:r>
              <w:r>
                <w:rPr>
                  <w:rFonts w:cs="Arial" w:hint="eastAsia"/>
                  <w:vertAlign w:val="superscript"/>
                  <w:lang w:val="fi-FI" w:eastAsia="zh-TW"/>
                </w:rPr>
                <w:t>5</w:t>
              </w:r>
            </w:ins>
          </w:p>
        </w:tc>
        <w:tc>
          <w:tcPr>
            <w:tcW w:w="3134" w:type="dxa"/>
            <w:shd w:val="clear" w:color="auto" w:fill="auto"/>
            <w:noWrap/>
            <w:vAlign w:val="center"/>
          </w:tcPr>
          <w:p w:rsidR="0043522A" w:rsidRPr="001F078B" w:rsidRDefault="0043522A" w:rsidP="00675A4A">
            <w:pPr>
              <w:pStyle w:val="TAC"/>
              <w:rPr>
                <w:ins w:id="395" w:author="tank" w:date="2020-03-04T19:32:00Z"/>
                <w:lang w:eastAsia="zh-TW"/>
              </w:rPr>
            </w:pPr>
            <w:ins w:id="396" w:author="tank" w:date="2020-03-04T19:32:00Z">
              <w:r w:rsidRPr="001F078B">
                <w:rPr>
                  <w:lang w:eastAsia="zh-TW"/>
                </w:rPr>
                <w:t>Yes</w:t>
              </w:r>
              <w:r w:rsidRPr="001F078B">
                <w:rPr>
                  <w:vertAlign w:val="superscript"/>
                  <w:lang w:eastAsia="zh-TW"/>
                </w:rPr>
                <w:t>5</w:t>
              </w:r>
            </w:ins>
          </w:p>
        </w:tc>
      </w:tr>
      <w:tr w:rsidR="0043522A" w:rsidRPr="001F078B" w:rsidTr="00675A4A">
        <w:trPr>
          <w:trHeight w:val="288"/>
          <w:jc w:val="center"/>
          <w:ins w:id="397" w:author="tank" w:date="2020-03-04T19:32:00Z"/>
        </w:trPr>
        <w:tc>
          <w:tcPr>
            <w:tcW w:w="3114" w:type="dxa"/>
            <w:shd w:val="clear" w:color="auto" w:fill="auto"/>
            <w:noWrap/>
            <w:vAlign w:val="center"/>
          </w:tcPr>
          <w:p w:rsidR="0043522A" w:rsidRPr="0043522A" w:rsidRDefault="0043522A" w:rsidP="00675A4A">
            <w:pPr>
              <w:pStyle w:val="TAC"/>
              <w:rPr>
                <w:ins w:id="398" w:author="tank" w:date="2020-03-04T19:32:00Z"/>
                <w:rFonts w:hint="eastAsia"/>
                <w:lang w:eastAsia="zh-TW"/>
              </w:rPr>
            </w:pPr>
            <w:ins w:id="399" w:author="tank" w:date="2020-03-04T19:32:00Z">
              <w:r w:rsidRPr="0043522A">
                <w:rPr>
                  <w:rFonts w:cs="Arial"/>
                  <w:lang w:val="fi-FI" w:eastAsia="fi-FI"/>
                  <w:rPrChange w:id="400" w:author="tank" w:date="2020-03-04T19:32:00Z">
                    <w:rPr>
                      <w:rFonts w:cs="Arial"/>
                      <w:b/>
                      <w:lang w:val="fi-FI" w:eastAsia="fi-FI"/>
                    </w:rPr>
                  </w:rPrChange>
                </w:rPr>
                <w:t>DC_48</w:t>
              </w:r>
              <w:r w:rsidRPr="0043522A">
                <w:rPr>
                  <w:rFonts w:eastAsia="新細明體" w:cs="Arial"/>
                  <w:lang w:val="fi-FI" w:eastAsia="zh-TW"/>
                  <w:rPrChange w:id="401" w:author="tank" w:date="2020-03-04T19:32:00Z">
                    <w:rPr>
                      <w:rFonts w:eastAsia="新細明體" w:cs="Arial"/>
                      <w:b/>
                      <w:lang w:val="fi-FI" w:eastAsia="zh-TW"/>
                    </w:rPr>
                  </w:rPrChange>
                </w:rPr>
                <w:t>C_n48A</w:t>
              </w:r>
            </w:ins>
            <w:ins w:id="402" w:author="tank" w:date="2020-03-04T19:33:00Z">
              <w:r>
                <w:rPr>
                  <w:rFonts w:cs="Arial" w:hint="eastAsia"/>
                  <w:vertAlign w:val="superscript"/>
                  <w:lang w:eastAsia="zh-TW"/>
                </w:rPr>
                <w:t>3</w:t>
              </w:r>
            </w:ins>
          </w:p>
        </w:tc>
        <w:tc>
          <w:tcPr>
            <w:tcW w:w="3383" w:type="dxa"/>
            <w:vAlign w:val="center"/>
          </w:tcPr>
          <w:p w:rsidR="0043522A" w:rsidRPr="0043522A" w:rsidRDefault="0043522A" w:rsidP="00675A4A">
            <w:pPr>
              <w:pStyle w:val="TAC"/>
              <w:rPr>
                <w:ins w:id="403" w:author="tank" w:date="2020-03-04T19:32:00Z"/>
                <w:rFonts w:hint="eastAsia"/>
                <w:lang w:eastAsia="zh-TW"/>
              </w:rPr>
            </w:pPr>
            <w:ins w:id="404" w:author="tank" w:date="2020-03-04T19:32:00Z">
              <w:r w:rsidRPr="0043522A">
                <w:rPr>
                  <w:rFonts w:cs="Arial"/>
                  <w:lang w:val="fi-FI" w:eastAsia="fi-FI"/>
                  <w:rPrChange w:id="405" w:author="tank" w:date="2020-03-04T19:32:00Z">
                    <w:rPr>
                      <w:rFonts w:cs="Arial"/>
                      <w:b/>
                      <w:lang w:val="fi-FI" w:eastAsia="fi-FI"/>
                    </w:rPr>
                  </w:rPrChange>
                </w:rPr>
                <w:t>DC_</w:t>
              </w:r>
              <w:r w:rsidRPr="0043522A">
                <w:rPr>
                  <w:rFonts w:cs="Arial"/>
                  <w:lang w:val="fi-FI" w:eastAsia="zh-CN"/>
                  <w:rPrChange w:id="406" w:author="tank" w:date="2020-03-04T19:32:00Z">
                    <w:rPr>
                      <w:rFonts w:cs="Arial"/>
                      <w:b/>
                      <w:lang w:val="fi-FI" w:eastAsia="zh-CN"/>
                    </w:rPr>
                  </w:rPrChange>
                </w:rPr>
                <w:t>48</w:t>
              </w:r>
              <w:r w:rsidRPr="0043522A">
                <w:rPr>
                  <w:rFonts w:cs="Arial"/>
                  <w:lang w:val="fi-FI" w:eastAsia="fi-FI"/>
                  <w:rPrChange w:id="407" w:author="tank" w:date="2020-03-04T19:32:00Z">
                    <w:rPr>
                      <w:rFonts w:cs="Arial"/>
                      <w:b/>
                      <w:lang w:val="fi-FI" w:eastAsia="fi-FI"/>
                    </w:rPr>
                  </w:rPrChange>
                </w:rPr>
                <w:t>A_n</w:t>
              </w:r>
              <w:r w:rsidRPr="0043522A">
                <w:rPr>
                  <w:rFonts w:cs="Arial"/>
                  <w:lang w:val="fi-FI" w:eastAsia="zh-CN"/>
                  <w:rPrChange w:id="408" w:author="tank" w:date="2020-03-04T19:32:00Z">
                    <w:rPr>
                      <w:rFonts w:cs="Arial"/>
                      <w:b/>
                      <w:lang w:val="fi-FI" w:eastAsia="zh-CN"/>
                    </w:rPr>
                  </w:rPrChange>
                </w:rPr>
                <w:t>48</w:t>
              </w:r>
              <w:r w:rsidRPr="0043522A">
                <w:rPr>
                  <w:rFonts w:cs="Arial"/>
                  <w:lang w:val="fi-FI" w:eastAsia="zh-TW"/>
                  <w:rPrChange w:id="409" w:author="tank" w:date="2020-03-04T19:32:00Z">
                    <w:rPr>
                      <w:rFonts w:cs="Arial"/>
                      <w:b/>
                      <w:lang w:val="fi-FI" w:eastAsia="zh-TW"/>
                    </w:rPr>
                  </w:rPrChange>
                </w:rPr>
                <w:t>A</w:t>
              </w:r>
              <w:r>
                <w:rPr>
                  <w:rFonts w:cs="Arial" w:hint="eastAsia"/>
                  <w:vertAlign w:val="superscript"/>
                  <w:lang w:val="fi-FI" w:eastAsia="zh-TW"/>
                </w:rPr>
                <w:t>5</w:t>
              </w:r>
            </w:ins>
          </w:p>
        </w:tc>
        <w:tc>
          <w:tcPr>
            <w:tcW w:w="3134" w:type="dxa"/>
            <w:shd w:val="clear" w:color="auto" w:fill="auto"/>
            <w:noWrap/>
            <w:vAlign w:val="center"/>
          </w:tcPr>
          <w:p w:rsidR="0043522A" w:rsidRPr="001F078B" w:rsidRDefault="0043522A" w:rsidP="00675A4A">
            <w:pPr>
              <w:pStyle w:val="TAC"/>
              <w:rPr>
                <w:ins w:id="410" w:author="tank" w:date="2020-03-04T19:32:00Z"/>
                <w:lang w:eastAsia="zh-TW"/>
              </w:rPr>
            </w:pPr>
            <w:ins w:id="411" w:author="tank" w:date="2020-03-04T19:32:00Z">
              <w:r w:rsidRPr="001F078B">
                <w:rPr>
                  <w:lang w:eastAsia="zh-TW"/>
                </w:rPr>
                <w:t>Yes</w:t>
              </w:r>
              <w:r w:rsidRPr="001F078B">
                <w:rPr>
                  <w:vertAlign w:val="superscript"/>
                  <w:lang w:eastAsia="zh-TW"/>
                </w:rPr>
                <w:t>5</w:t>
              </w:r>
            </w:ins>
          </w:p>
        </w:tc>
      </w:tr>
      <w:tr w:rsidR="00675A4A" w:rsidRPr="001F078B" w:rsidTr="00675A4A">
        <w:trPr>
          <w:trHeight w:val="288"/>
          <w:jc w:val="center"/>
        </w:trPr>
        <w:tc>
          <w:tcPr>
            <w:tcW w:w="3114" w:type="dxa"/>
            <w:shd w:val="clear" w:color="auto" w:fill="auto"/>
            <w:noWrap/>
            <w:vAlign w:val="center"/>
          </w:tcPr>
          <w:p w:rsidR="00675A4A" w:rsidRPr="001F078B" w:rsidRDefault="00675A4A" w:rsidP="00675A4A">
            <w:pPr>
              <w:pStyle w:val="TAC"/>
              <w:rPr>
                <w:lang w:val="en-US" w:eastAsia="fi-FI"/>
              </w:rPr>
            </w:pPr>
            <w:r w:rsidRPr="001F078B">
              <w:rPr>
                <w:lang w:eastAsia="zh-TW"/>
              </w:rPr>
              <w:t>DC_</w:t>
            </w:r>
            <w:r w:rsidRPr="001F078B">
              <w:rPr>
                <w:lang w:eastAsia="zh-CN"/>
              </w:rPr>
              <w:t>66A</w:t>
            </w:r>
            <w:r w:rsidRPr="001F078B">
              <w:rPr>
                <w:lang w:eastAsia="zh-TW"/>
              </w:rPr>
              <w:t>_n</w:t>
            </w:r>
            <w:r w:rsidRPr="001F078B">
              <w:rPr>
                <w:lang w:eastAsia="zh-CN"/>
              </w:rPr>
              <w:t>66A</w:t>
            </w:r>
          </w:p>
        </w:tc>
        <w:tc>
          <w:tcPr>
            <w:tcW w:w="3383" w:type="dxa"/>
            <w:vAlign w:val="center"/>
          </w:tcPr>
          <w:p w:rsidR="00675A4A" w:rsidRPr="001F078B" w:rsidRDefault="00675A4A" w:rsidP="00675A4A">
            <w:pPr>
              <w:pStyle w:val="TAC"/>
              <w:rPr>
                <w:lang w:val="fi-FI" w:eastAsia="fi-FI"/>
              </w:rPr>
            </w:pPr>
            <w:r w:rsidRPr="001F078B">
              <w:rPr>
                <w:lang w:eastAsia="zh-TW"/>
              </w:rPr>
              <w:t>DC_</w:t>
            </w:r>
            <w:r w:rsidRPr="001F078B">
              <w:rPr>
                <w:lang w:eastAsia="zh-CN"/>
              </w:rPr>
              <w:t>66A</w:t>
            </w:r>
            <w:r w:rsidRPr="001F078B">
              <w:rPr>
                <w:lang w:eastAsia="zh-TW"/>
              </w:rPr>
              <w:t>_n</w:t>
            </w:r>
            <w:r w:rsidRPr="001F078B">
              <w:rPr>
                <w:lang w:eastAsia="zh-CN"/>
              </w:rPr>
              <w:t>66A</w:t>
            </w:r>
            <w:r w:rsidRPr="001F078B">
              <w:rPr>
                <w:vertAlign w:val="superscript"/>
                <w:lang w:eastAsia="zh-CN"/>
              </w:rPr>
              <w:t>5</w:t>
            </w:r>
          </w:p>
        </w:tc>
        <w:tc>
          <w:tcPr>
            <w:tcW w:w="3134" w:type="dxa"/>
            <w:shd w:val="clear" w:color="auto" w:fill="auto"/>
            <w:noWrap/>
            <w:vAlign w:val="center"/>
          </w:tcPr>
          <w:p w:rsidR="00675A4A" w:rsidRPr="001F078B" w:rsidRDefault="00675A4A" w:rsidP="00675A4A">
            <w:pPr>
              <w:pStyle w:val="TAC"/>
              <w:rPr>
                <w:lang w:val="fi-FI" w:eastAsia="fi-FI"/>
              </w:rPr>
            </w:pPr>
            <w:r w:rsidRPr="001F078B">
              <w:rPr>
                <w:lang w:eastAsia="zh-TW"/>
              </w:rPr>
              <w:t>Yes</w:t>
            </w:r>
            <w:r w:rsidRPr="001F078B">
              <w:rPr>
                <w:vertAlign w:val="superscript"/>
                <w:lang w:eastAsia="zh-TW"/>
              </w:rPr>
              <w:t>5</w:t>
            </w:r>
          </w:p>
        </w:tc>
      </w:tr>
      <w:tr w:rsidR="00675A4A" w:rsidRPr="001F078B" w:rsidTr="00675A4A">
        <w:trPr>
          <w:trHeight w:val="288"/>
          <w:jc w:val="center"/>
        </w:trPr>
        <w:tc>
          <w:tcPr>
            <w:tcW w:w="0" w:type="auto"/>
            <w:gridSpan w:val="3"/>
            <w:shd w:val="clear" w:color="auto" w:fill="auto"/>
            <w:noWrap/>
            <w:vAlign w:val="center"/>
          </w:tcPr>
          <w:p w:rsidR="00675A4A" w:rsidRPr="001F078B" w:rsidRDefault="00675A4A" w:rsidP="00675A4A">
            <w:pPr>
              <w:pStyle w:val="TAN"/>
            </w:pPr>
            <w:r w:rsidRPr="001F078B">
              <w:t>NOTE 1:</w:t>
            </w:r>
            <w:r w:rsidRPr="001F078B">
              <w:tab/>
              <w:t>Uplink EN-DC configurations are the configurations supported by the present release of specifications.</w:t>
            </w:r>
          </w:p>
          <w:p w:rsidR="00675A4A" w:rsidRPr="001F078B" w:rsidRDefault="00675A4A" w:rsidP="00675A4A">
            <w:pPr>
              <w:pStyle w:val="TAN"/>
              <w:rPr>
                <w:rFonts w:eastAsia="新細明體"/>
                <w:lang w:eastAsia="zh-TW"/>
              </w:rPr>
            </w:pPr>
            <w:r w:rsidRPr="001F078B">
              <w:rPr>
                <w:rFonts w:eastAsia="新細明體" w:hint="eastAsia"/>
                <w:lang w:eastAsia="zh-TW"/>
              </w:rPr>
              <w:t>NOTE 2:</w:t>
            </w:r>
            <w:r w:rsidRPr="001F078B">
              <w:tab/>
            </w:r>
            <w:r w:rsidRPr="001F078B">
              <w:rPr>
                <w:rFonts w:eastAsia="新細明體" w:hint="eastAsia"/>
                <w:lang w:eastAsia="zh-TW"/>
              </w:rPr>
              <w:t>O</w:t>
            </w:r>
            <w:r w:rsidRPr="001F078B">
              <w:rPr>
                <w:rFonts w:eastAsia="新細明體"/>
                <w:lang w:eastAsia="zh-TW"/>
              </w:rPr>
              <w:t xml:space="preserve">nly single switched UL is </w:t>
            </w:r>
            <w:r w:rsidRPr="001F078B">
              <w:rPr>
                <w:rFonts w:eastAsia="新細明體" w:hint="eastAsia"/>
                <w:lang w:eastAsia="zh-TW"/>
              </w:rPr>
              <w:t>supported</w:t>
            </w:r>
            <w:r w:rsidRPr="001F078B">
              <w:rPr>
                <w:rFonts w:eastAsia="新細明體"/>
                <w:lang w:eastAsia="zh-TW"/>
              </w:rPr>
              <w:t xml:space="preserve"> in </w:t>
            </w:r>
            <w:r w:rsidRPr="001F078B">
              <w:rPr>
                <w:rFonts w:eastAsia="新細明體" w:hint="eastAsia"/>
                <w:lang w:eastAsia="zh-TW"/>
              </w:rPr>
              <w:t>Rel.15</w:t>
            </w:r>
          </w:p>
          <w:p w:rsidR="00675A4A" w:rsidRPr="001F078B" w:rsidRDefault="00675A4A" w:rsidP="00675A4A">
            <w:pPr>
              <w:pStyle w:val="TAN"/>
              <w:rPr>
                <w:lang w:val="en-US" w:eastAsia="fi-FI"/>
              </w:rPr>
            </w:pPr>
            <w:r w:rsidRPr="001F078B">
              <w:rPr>
                <w:lang w:val="en-US" w:eastAsia="fi-FI"/>
              </w:rPr>
              <w:t>NOTE 3:</w:t>
            </w:r>
            <w:r w:rsidRPr="001F078B">
              <w:rPr>
                <w:lang w:val="en-US" w:eastAsia="fi-FI"/>
              </w:rPr>
              <w:tab/>
              <w:t>The minimum requirements only apply for non-simultaneous Tx/Rx between all carriers.</w:t>
            </w:r>
          </w:p>
          <w:p w:rsidR="00675A4A" w:rsidRPr="001F078B" w:rsidRDefault="00675A4A" w:rsidP="00675A4A">
            <w:pPr>
              <w:pStyle w:val="TAN"/>
              <w:rPr>
                <w:lang w:val="en-US" w:eastAsia="fi-FI"/>
              </w:rPr>
            </w:pPr>
            <w:r w:rsidRPr="001F078B">
              <w:rPr>
                <w:lang w:val="en-US" w:eastAsia="fi-FI"/>
              </w:rPr>
              <w:t>NOTE 4:</w:t>
            </w:r>
            <w:r w:rsidRPr="001F078B">
              <w:rPr>
                <w:lang w:val="en-US" w:eastAsia="fi-FI"/>
              </w:rPr>
              <w:tab/>
              <w:t>Single UL allowed due to potential emission issues, not self-interference.</w:t>
            </w:r>
          </w:p>
          <w:p w:rsidR="00675A4A" w:rsidRDefault="00675A4A" w:rsidP="00675A4A">
            <w:pPr>
              <w:pStyle w:val="TAN"/>
              <w:rPr>
                <w:rFonts w:eastAsia="新細明體"/>
                <w:lang w:eastAsia="zh-TW"/>
              </w:rPr>
            </w:pPr>
            <w:r w:rsidRPr="001F078B">
              <w:rPr>
                <w:rFonts w:eastAsia="新細明體"/>
                <w:lang w:eastAsia="zh-TW"/>
              </w:rPr>
              <w:t>NOTE 5:</w:t>
            </w:r>
            <w:r w:rsidRPr="001F078B">
              <w:tab/>
            </w:r>
            <w:r w:rsidRPr="001F078B">
              <w:rPr>
                <w:rFonts w:eastAsia="新細明體"/>
                <w:lang w:eastAsia="zh-TW"/>
              </w:rPr>
              <w:t>Only single switched UL is supported.</w:t>
            </w:r>
          </w:p>
          <w:p w:rsidR="00675A4A" w:rsidRPr="001F078B" w:rsidRDefault="00675A4A" w:rsidP="00675A4A">
            <w:pPr>
              <w:pStyle w:val="TAN"/>
              <w:rPr>
                <w:lang w:val="en-US" w:eastAsia="fi-FI"/>
              </w:rPr>
            </w:pPr>
            <w:r>
              <w:rPr>
                <w:rFonts w:eastAsia="新細明體" w:hint="eastAsia"/>
                <w:lang w:eastAsia="zh-TW"/>
              </w:rPr>
              <w:t>NOTE 6:</w:t>
            </w:r>
            <w:r w:rsidRPr="001F078B">
              <w:t xml:space="preserve"> </w:t>
            </w:r>
            <w:r w:rsidRPr="001F078B">
              <w:tab/>
            </w:r>
            <w:r w:rsidRPr="000E1305">
              <w:rPr>
                <w:rFonts w:eastAsia="新細明體"/>
                <w:lang w:eastAsia="zh-TW"/>
              </w:rPr>
              <w:t>Requirements in this specification apply for NR SCS of 15 kHz only</w:t>
            </w:r>
            <w:r>
              <w:rPr>
                <w:rFonts w:eastAsia="新細明體" w:hint="eastAsia"/>
                <w:lang w:eastAsia="zh-TW"/>
              </w:rPr>
              <w:t>.</w:t>
            </w:r>
          </w:p>
        </w:tc>
      </w:tr>
    </w:tbl>
    <w:p w:rsidR="00675A4A" w:rsidRPr="001F078B" w:rsidRDefault="00675A4A" w:rsidP="00675A4A"/>
    <w:p w:rsidR="00675A4A" w:rsidRPr="001F078B" w:rsidRDefault="00675A4A" w:rsidP="00675A4A">
      <w:pPr>
        <w:pStyle w:val="30"/>
      </w:pPr>
      <w:bookmarkStart w:id="412" w:name="_Toc21351521"/>
      <w:bookmarkStart w:id="413" w:name="_Toc29807103"/>
      <w:r w:rsidRPr="001F078B">
        <w:t>5.5B.4</w:t>
      </w:r>
      <w:r w:rsidRPr="001F078B">
        <w:tab/>
        <w:t>Inter-band EN-DC within FR1</w:t>
      </w:r>
      <w:bookmarkEnd w:id="412"/>
      <w:bookmarkEnd w:id="413"/>
    </w:p>
    <w:p w:rsidR="00675A4A" w:rsidRPr="001F078B" w:rsidRDefault="00675A4A" w:rsidP="00675A4A">
      <w:pPr>
        <w:pStyle w:val="40"/>
      </w:pPr>
      <w:bookmarkStart w:id="414" w:name="_Toc21351522"/>
      <w:bookmarkStart w:id="415" w:name="_Toc29807104"/>
      <w:r w:rsidRPr="001F078B">
        <w:t>5.5B.4.1</w:t>
      </w:r>
      <w:r w:rsidRPr="001F078B">
        <w:tab/>
        <w:t>Inter-band EN-DC configurations within FR1 (two bands)</w:t>
      </w:r>
      <w:bookmarkEnd w:id="414"/>
      <w:bookmarkEnd w:id="415"/>
    </w:p>
    <w:p w:rsidR="00675A4A" w:rsidRPr="001F078B" w:rsidRDefault="00675A4A" w:rsidP="00675A4A">
      <w:pPr>
        <w:pStyle w:val="TH"/>
      </w:pPr>
      <w:r w:rsidRPr="001F078B">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Change w:id="416">
          <w:tblGrid>
            <w:gridCol w:w="2537"/>
            <w:gridCol w:w="2280"/>
            <w:gridCol w:w="2738"/>
          </w:tblGrid>
        </w:tblGridChange>
      </w:tblGrid>
      <w:tr w:rsidR="00675A4A" w:rsidRPr="001F078B" w:rsidTr="00675A4A">
        <w:trPr>
          <w:trHeight w:val="47"/>
          <w:tblHeader/>
          <w:jc w:val="center"/>
        </w:trPr>
        <w:tc>
          <w:tcPr>
            <w:tcW w:w="2537" w:type="dxa"/>
            <w:shd w:val="clear" w:color="auto" w:fill="auto"/>
            <w:vAlign w:val="center"/>
            <w:hideMark/>
          </w:tcPr>
          <w:p w:rsidR="00675A4A" w:rsidRPr="001F078B" w:rsidRDefault="00675A4A" w:rsidP="00675A4A">
            <w:pPr>
              <w:pStyle w:val="TAH"/>
              <w:keepNext w:val="0"/>
              <w:rPr>
                <w:lang w:val="en-US" w:eastAsia="fi-FI"/>
              </w:rPr>
            </w:pPr>
            <w:bookmarkStart w:id="417" w:name="_Hlk516090533"/>
            <w:r w:rsidRPr="001F078B">
              <w:rPr>
                <w:lang w:val="en-US" w:eastAsia="fi-FI"/>
              </w:rPr>
              <w:t>EN-DC</w:t>
            </w:r>
          </w:p>
          <w:p w:rsidR="00675A4A" w:rsidRPr="001F078B" w:rsidRDefault="00675A4A" w:rsidP="00675A4A">
            <w:pPr>
              <w:pStyle w:val="TAH"/>
              <w:keepNext w:val="0"/>
              <w:rPr>
                <w:lang w:val="en-US" w:eastAsia="fi-FI"/>
              </w:rPr>
            </w:pPr>
            <w:r w:rsidRPr="001F078B">
              <w:rPr>
                <w:lang w:val="en-US" w:eastAsia="fi-FI"/>
              </w:rPr>
              <w:t>configuration</w:t>
            </w:r>
          </w:p>
        </w:tc>
        <w:tc>
          <w:tcPr>
            <w:tcW w:w="2280" w:type="dxa"/>
            <w:vAlign w:val="center"/>
          </w:tcPr>
          <w:p w:rsidR="00675A4A" w:rsidRPr="001F078B" w:rsidRDefault="00675A4A" w:rsidP="00675A4A">
            <w:pPr>
              <w:pStyle w:val="TAH"/>
              <w:keepNext w:val="0"/>
              <w:rPr>
                <w:lang w:val="en-US" w:eastAsia="fi-FI"/>
              </w:rPr>
            </w:pPr>
            <w:r w:rsidRPr="001F078B">
              <w:rPr>
                <w:lang w:val="en-US" w:eastAsia="fi-FI"/>
              </w:rPr>
              <w:t>Uplink EN-DC</w:t>
            </w:r>
          </w:p>
          <w:p w:rsidR="00675A4A" w:rsidRPr="001F078B" w:rsidRDefault="00675A4A" w:rsidP="00675A4A">
            <w:pPr>
              <w:pStyle w:val="TAH"/>
              <w:keepNext w:val="0"/>
              <w:rPr>
                <w:lang w:val="en-US" w:eastAsia="fi-FI"/>
              </w:rPr>
            </w:pPr>
            <w:r w:rsidRPr="001F078B">
              <w:rPr>
                <w:lang w:val="en-US" w:eastAsia="fi-FI"/>
              </w:rPr>
              <w:t>configuration</w:t>
            </w:r>
          </w:p>
          <w:p w:rsidR="00675A4A" w:rsidRPr="001F078B" w:rsidDel="00C35823" w:rsidRDefault="00675A4A" w:rsidP="00675A4A">
            <w:pPr>
              <w:pStyle w:val="TAH"/>
              <w:keepNext w:val="0"/>
              <w:rPr>
                <w:lang w:eastAsia="fi-FI"/>
              </w:rPr>
            </w:pPr>
            <w:r w:rsidRPr="001F078B">
              <w:rPr>
                <w:lang w:val="en-US" w:eastAsia="fi-FI"/>
              </w:rPr>
              <w:t>(NOTE 1)</w:t>
            </w:r>
          </w:p>
        </w:tc>
        <w:tc>
          <w:tcPr>
            <w:tcW w:w="2738" w:type="dxa"/>
            <w:shd w:val="clear" w:color="auto" w:fill="auto"/>
            <w:vAlign w:val="center"/>
            <w:hideMark/>
          </w:tcPr>
          <w:p w:rsidR="00675A4A" w:rsidRPr="001F078B" w:rsidRDefault="00675A4A" w:rsidP="00675A4A">
            <w:pPr>
              <w:pStyle w:val="TAH"/>
              <w:keepNext w:val="0"/>
              <w:rPr>
                <w:lang w:val="en-US" w:eastAsia="fi-FI"/>
              </w:rPr>
            </w:pPr>
            <w:r w:rsidRPr="001F078B">
              <w:rPr>
                <w:lang w:eastAsia="fi-FI"/>
              </w:rPr>
              <w:t>Single UL allowed</w:t>
            </w:r>
          </w:p>
        </w:tc>
      </w:tr>
      <w:bookmarkEnd w:id="417"/>
      <w:tr w:rsidR="00675A4A" w:rsidRPr="001F078B" w:rsidTr="00675A4A">
        <w:trPr>
          <w:trHeight w:val="47"/>
          <w:jc w:val="center"/>
        </w:trPr>
        <w:tc>
          <w:tcPr>
            <w:tcW w:w="2537" w:type="dxa"/>
            <w:shd w:val="clear" w:color="auto" w:fill="auto"/>
            <w:vAlign w:val="center"/>
          </w:tcPr>
          <w:p w:rsidR="00675A4A" w:rsidRPr="001F078B" w:rsidRDefault="00675A4A" w:rsidP="00675A4A">
            <w:pPr>
              <w:pStyle w:val="TAH"/>
              <w:rPr>
                <w:b w:val="0"/>
                <w:lang w:val="en-US" w:eastAsia="fi-FI"/>
              </w:rPr>
            </w:pPr>
            <w:r w:rsidRPr="001F078B">
              <w:rPr>
                <w:b w:val="0"/>
                <w:lang w:val="en-US" w:eastAsia="fi-FI"/>
              </w:rPr>
              <w:t>DC_</w:t>
            </w:r>
            <w:r w:rsidRPr="001F078B">
              <w:rPr>
                <w:b w:val="0"/>
                <w:lang w:val="en-US" w:eastAsia="zh-CN"/>
              </w:rPr>
              <w:t>1A_n3A</w:t>
            </w:r>
          </w:p>
          <w:p w:rsidR="00675A4A" w:rsidRPr="001F078B" w:rsidRDefault="00675A4A" w:rsidP="00675A4A">
            <w:pPr>
              <w:pStyle w:val="TAH"/>
              <w:keepNext w:val="0"/>
              <w:rPr>
                <w:b w:val="0"/>
                <w:lang w:val="en-US" w:eastAsia="fi-FI"/>
              </w:rPr>
            </w:pPr>
            <w:r w:rsidRPr="001F078B">
              <w:rPr>
                <w:b w:val="0"/>
                <w:lang w:val="en-US" w:eastAsia="fi-FI"/>
              </w:rPr>
              <w:t>DC_</w:t>
            </w:r>
            <w:r w:rsidRPr="001F078B">
              <w:rPr>
                <w:b w:val="0"/>
                <w:lang w:val="en-US" w:eastAsia="zh-CN"/>
              </w:rPr>
              <w:t>1C_n3A</w:t>
            </w:r>
          </w:p>
        </w:tc>
        <w:tc>
          <w:tcPr>
            <w:tcW w:w="2280" w:type="dxa"/>
            <w:vAlign w:val="center"/>
          </w:tcPr>
          <w:p w:rsidR="00675A4A" w:rsidRPr="001F078B" w:rsidRDefault="00675A4A" w:rsidP="00675A4A">
            <w:pPr>
              <w:pStyle w:val="TAH"/>
              <w:rPr>
                <w:b w:val="0"/>
                <w:lang w:val="en-US" w:eastAsia="fi-FI"/>
              </w:rPr>
            </w:pPr>
            <w:r w:rsidRPr="001F078B">
              <w:rPr>
                <w:b w:val="0"/>
                <w:lang w:val="en-US" w:eastAsia="fi-FI"/>
              </w:rPr>
              <w:t>DC_</w:t>
            </w:r>
            <w:r w:rsidRPr="001F078B">
              <w:rPr>
                <w:b w:val="0"/>
                <w:lang w:val="en-US" w:eastAsia="zh-CN"/>
              </w:rPr>
              <w:t>1A_n3A</w:t>
            </w:r>
          </w:p>
          <w:p w:rsidR="00675A4A" w:rsidRPr="001F078B" w:rsidRDefault="00675A4A" w:rsidP="00675A4A">
            <w:pPr>
              <w:pStyle w:val="TAH"/>
              <w:keepNext w:val="0"/>
              <w:rPr>
                <w:b w:val="0"/>
                <w:lang w:val="en-US" w:eastAsia="fi-FI"/>
              </w:rPr>
            </w:pPr>
            <w:r w:rsidRPr="001F078B">
              <w:rPr>
                <w:b w:val="0"/>
                <w:lang w:val="en-US" w:eastAsia="fi-FI"/>
              </w:rPr>
              <w:t>DC_</w:t>
            </w:r>
            <w:r w:rsidRPr="001F078B">
              <w:rPr>
                <w:b w:val="0"/>
                <w:lang w:val="en-US" w:eastAsia="zh-CN"/>
              </w:rPr>
              <w:t>1C_n3A</w:t>
            </w:r>
          </w:p>
        </w:tc>
        <w:tc>
          <w:tcPr>
            <w:tcW w:w="2738" w:type="dxa"/>
            <w:shd w:val="clear" w:color="auto" w:fill="auto"/>
            <w:vAlign w:val="center"/>
          </w:tcPr>
          <w:p w:rsidR="00675A4A" w:rsidRPr="001F078B" w:rsidRDefault="00675A4A" w:rsidP="00675A4A">
            <w:pPr>
              <w:pStyle w:val="TAH"/>
              <w:keepNext w:val="0"/>
              <w:rPr>
                <w:b w:val="0"/>
                <w:lang w:eastAsia="fi-FI"/>
              </w:rPr>
            </w:pPr>
            <w:r w:rsidRPr="001F078B">
              <w:rPr>
                <w:b w:val="0"/>
                <w:lang w:eastAsia="fi-FI"/>
              </w:rPr>
              <w:t>DC_1_n3</w:t>
            </w:r>
          </w:p>
        </w:tc>
      </w:tr>
      <w:tr w:rsidR="00675A4A" w:rsidRPr="001F078B" w:rsidTr="00675A4A">
        <w:trPr>
          <w:trHeight w:val="47"/>
          <w:jc w:val="center"/>
        </w:trPr>
        <w:tc>
          <w:tcPr>
            <w:tcW w:w="2537" w:type="dxa"/>
            <w:shd w:val="clear" w:color="auto" w:fill="auto"/>
            <w:vAlign w:val="center"/>
          </w:tcPr>
          <w:p w:rsidR="00675A4A" w:rsidRPr="001F078B" w:rsidRDefault="00675A4A" w:rsidP="00675A4A">
            <w:pPr>
              <w:pStyle w:val="TAH"/>
              <w:keepNext w:val="0"/>
              <w:rPr>
                <w:b w:val="0"/>
                <w:lang w:val="en-US" w:eastAsia="fi-FI"/>
              </w:rPr>
            </w:pPr>
            <w:r w:rsidRPr="001F078B">
              <w:rPr>
                <w:b w:val="0"/>
                <w:lang w:val="fi-FI" w:eastAsia="fi-FI"/>
              </w:rPr>
              <w:t>DC_</w:t>
            </w:r>
            <w:r w:rsidRPr="001F078B">
              <w:rPr>
                <w:b w:val="0"/>
                <w:lang w:val="fi-FI" w:eastAsia="zh-CN"/>
              </w:rPr>
              <w:t>1A_n5A</w:t>
            </w:r>
          </w:p>
        </w:tc>
        <w:tc>
          <w:tcPr>
            <w:tcW w:w="2280" w:type="dxa"/>
            <w:vAlign w:val="center"/>
          </w:tcPr>
          <w:p w:rsidR="00675A4A" w:rsidRPr="001F078B" w:rsidRDefault="00675A4A" w:rsidP="00675A4A">
            <w:pPr>
              <w:pStyle w:val="TAH"/>
              <w:keepNext w:val="0"/>
              <w:rPr>
                <w:b w:val="0"/>
                <w:lang w:val="en-US" w:eastAsia="fi-FI"/>
              </w:rPr>
            </w:pPr>
            <w:r w:rsidRPr="001F078B">
              <w:rPr>
                <w:b w:val="0"/>
                <w:lang w:val="fi-FI" w:eastAsia="fi-FI"/>
              </w:rPr>
              <w:t>DC_</w:t>
            </w:r>
            <w:r w:rsidRPr="001F078B">
              <w:rPr>
                <w:b w:val="0"/>
                <w:lang w:val="fi-FI" w:eastAsia="zh-CN"/>
              </w:rPr>
              <w:t>1A_n5A</w:t>
            </w:r>
          </w:p>
        </w:tc>
        <w:tc>
          <w:tcPr>
            <w:tcW w:w="2738" w:type="dxa"/>
            <w:shd w:val="clear" w:color="auto" w:fill="auto"/>
            <w:vAlign w:val="center"/>
          </w:tcPr>
          <w:p w:rsidR="00675A4A" w:rsidRPr="001F078B" w:rsidRDefault="00675A4A" w:rsidP="00675A4A">
            <w:pPr>
              <w:pStyle w:val="TAH"/>
              <w:keepNext w:val="0"/>
              <w:rPr>
                <w:b w:val="0"/>
                <w:lang w:eastAsia="fi-FI"/>
              </w:rPr>
            </w:pPr>
            <w:r w:rsidRPr="001F078B">
              <w:rPr>
                <w:b w:val="0"/>
                <w:lang w:eastAsia="fi-FI"/>
              </w:rPr>
              <w:t>No</w:t>
            </w:r>
          </w:p>
        </w:tc>
      </w:tr>
      <w:tr w:rsidR="00675A4A" w:rsidRPr="001F078B" w:rsidTr="00675A4A">
        <w:trPr>
          <w:trHeight w:val="47"/>
          <w:jc w:val="center"/>
        </w:trPr>
        <w:tc>
          <w:tcPr>
            <w:tcW w:w="2537" w:type="dxa"/>
            <w:shd w:val="clear" w:color="auto" w:fill="auto"/>
            <w:vAlign w:val="center"/>
          </w:tcPr>
          <w:p w:rsidR="00675A4A" w:rsidRPr="002A403A" w:rsidRDefault="00675A4A" w:rsidP="00675A4A">
            <w:pPr>
              <w:pStyle w:val="TAH"/>
              <w:keepNext w:val="0"/>
              <w:rPr>
                <w:b w:val="0"/>
                <w:lang w:eastAsia="fi-FI"/>
              </w:rPr>
            </w:pPr>
            <w:r w:rsidRPr="002A403A">
              <w:rPr>
                <w:b w:val="0"/>
                <w:lang w:eastAsia="fi-FI"/>
              </w:rPr>
              <w:t>DC_</w:t>
            </w:r>
            <w:r w:rsidRPr="002A403A">
              <w:rPr>
                <w:b w:val="0"/>
                <w:lang w:eastAsia="zh-CN"/>
              </w:rPr>
              <w:t>1</w:t>
            </w:r>
            <w:r w:rsidRPr="002A403A">
              <w:rPr>
                <w:b w:val="0"/>
                <w:lang w:eastAsia="fi-FI"/>
              </w:rPr>
              <w:t>A_n</w:t>
            </w:r>
            <w:r w:rsidRPr="002A403A">
              <w:rPr>
                <w:b w:val="0"/>
                <w:lang w:eastAsia="zh-CN"/>
              </w:rPr>
              <w:t>7</w:t>
            </w:r>
            <w:r w:rsidRPr="002A403A">
              <w:rPr>
                <w:b w:val="0"/>
                <w:lang w:eastAsia="fi-FI"/>
              </w:rPr>
              <w:t>A</w:t>
            </w:r>
          </w:p>
          <w:p w:rsidR="00675A4A" w:rsidRPr="001F078B" w:rsidRDefault="00675A4A" w:rsidP="00675A4A">
            <w:pPr>
              <w:pStyle w:val="TAH"/>
              <w:keepNext w:val="0"/>
              <w:rPr>
                <w:b w:val="0"/>
                <w:lang w:val="en-US" w:eastAsia="fi-FI"/>
              </w:rPr>
            </w:pPr>
            <w:r w:rsidRPr="0060574D">
              <w:rPr>
                <w:b w:val="0"/>
                <w:lang w:eastAsia="fi-FI"/>
              </w:rPr>
              <w:t>DC_</w:t>
            </w:r>
            <w:r w:rsidRPr="0060574D">
              <w:rPr>
                <w:b w:val="0"/>
                <w:lang w:eastAsia="zh-CN"/>
              </w:rPr>
              <w:t>1</w:t>
            </w:r>
            <w:r w:rsidRPr="0060574D">
              <w:rPr>
                <w:b w:val="0"/>
                <w:lang w:eastAsia="fi-FI"/>
              </w:rPr>
              <w:t>A_n</w:t>
            </w:r>
            <w:r w:rsidRPr="0060574D">
              <w:rPr>
                <w:b w:val="0"/>
                <w:lang w:eastAsia="zh-CN"/>
              </w:rPr>
              <w:t>7</w:t>
            </w:r>
            <w:r w:rsidRPr="0060574D">
              <w:rPr>
                <w:b w:val="0"/>
                <w:lang w:eastAsia="fi-FI"/>
              </w:rPr>
              <w:t>B</w:t>
            </w:r>
          </w:p>
        </w:tc>
        <w:tc>
          <w:tcPr>
            <w:tcW w:w="2280" w:type="dxa"/>
            <w:vAlign w:val="center"/>
          </w:tcPr>
          <w:p w:rsidR="00675A4A" w:rsidRPr="001F078B" w:rsidRDefault="00675A4A" w:rsidP="00675A4A">
            <w:pPr>
              <w:pStyle w:val="TAH"/>
              <w:keepNext w:val="0"/>
              <w:rPr>
                <w:b w:val="0"/>
                <w:lang w:val="en-US" w:eastAsia="fi-FI"/>
              </w:rPr>
            </w:pPr>
            <w:r w:rsidRPr="001F078B">
              <w:rPr>
                <w:b w:val="0"/>
                <w:lang w:val="fi-FI" w:eastAsia="fi-FI"/>
              </w:rPr>
              <w:t>DC_</w:t>
            </w:r>
            <w:r w:rsidRPr="001F078B">
              <w:rPr>
                <w:b w:val="0"/>
                <w:lang w:val="fi-FI" w:eastAsia="zh-CN"/>
              </w:rPr>
              <w:t>1</w:t>
            </w:r>
            <w:r w:rsidRPr="001F078B">
              <w:rPr>
                <w:b w:val="0"/>
                <w:lang w:val="fi-FI" w:eastAsia="fi-FI"/>
              </w:rPr>
              <w:t>A_n</w:t>
            </w:r>
            <w:r w:rsidRPr="001F078B">
              <w:rPr>
                <w:b w:val="0"/>
                <w:lang w:val="fi-FI" w:eastAsia="zh-CN"/>
              </w:rPr>
              <w:t>7</w:t>
            </w:r>
            <w:r w:rsidRPr="001F078B">
              <w:rPr>
                <w:b w:val="0"/>
                <w:lang w:val="fi-FI" w:eastAsia="fi-FI"/>
              </w:rPr>
              <w:t>A</w:t>
            </w:r>
          </w:p>
        </w:tc>
        <w:tc>
          <w:tcPr>
            <w:tcW w:w="2738" w:type="dxa"/>
            <w:shd w:val="clear" w:color="auto" w:fill="auto"/>
            <w:vAlign w:val="center"/>
          </w:tcPr>
          <w:p w:rsidR="00675A4A" w:rsidRPr="001F078B" w:rsidRDefault="00675A4A" w:rsidP="00675A4A">
            <w:pPr>
              <w:pStyle w:val="TAH"/>
              <w:keepNext w:val="0"/>
              <w:rPr>
                <w:b w:val="0"/>
                <w:lang w:eastAsia="fi-FI"/>
              </w:rPr>
            </w:pPr>
            <w:r w:rsidRPr="001F078B">
              <w:rPr>
                <w:b w:val="0"/>
                <w:lang w:eastAsia="fi-FI"/>
              </w:rPr>
              <w:t>No</w:t>
            </w:r>
          </w:p>
        </w:tc>
      </w:tr>
      <w:tr w:rsidR="00675A4A" w:rsidRPr="001F078B" w:rsidTr="00675A4A">
        <w:trPr>
          <w:trHeight w:val="47"/>
          <w:jc w:val="center"/>
        </w:trPr>
        <w:tc>
          <w:tcPr>
            <w:tcW w:w="2537" w:type="dxa"/>
            <w:shd w:val="clear" w:color="auto" w:fill="auto"/>
            <w:vAlign w:val="center"/>
          </w:tcPr>
          <w:p w:rsidR="00675A4A" w:rsidRPr="0060574D" w:rsidRDefault="00675A4A" w:rsidP="00675A4A">
            <w:pPr>
              <w:pStyle w:val="TAH"/>
              <w:rPr>
                <w:b w:val="0"/>
                <w:lang w:eastAsia="fi-FI"/>
              </w:rPr>
            </w:pPr>
            <w:r w:rsidRPr="0060574D">
              <w:rPr>
                <w:b w:val="0"/>
                <w:lang w:eastAsia="fi-FI"/>
              </w:rPr>
              <w:t>DC_1A-1A_n7A</w:t>
            </w:r>
          </w:p>
          <w:p w:rsidR="00675A4A" w:rsidRPr="00D12CAC" w:rsidRDefault="00675A4A" w:rsidP="00675A4A">
            <w:pPr>
              <w:pStyle w:val="TAH"/>
              <w:keepNext w:val="0"/>
              <w:rPr>
                <w:b w:val="0"/>
                <w:lang w:eastAsia="fi-FI"/>
              </w:rPr>
            </w:pPr>
            <w:r w:rsidRPr="0060574D">
              <w:rPr>
                <w:b w:val="0"/>
                <w:lang w:eastAsia="fi-FI"/>
              </w:rPr>
              <w:t>DC_1A-1A_n7B</w:t>
            </w:r>
          </w:p>
        </w:tc>
        <w:tc>
          <w:tcPr>
            <w:tcW w:w="2280" w:type="dxa"/>
            <w:vAlign w:val="center"/>
          </w:tcPr>
          <w:p w:rsidR="00675A4A" w:rsidRPr="001F078B" w:rsidRDefault="00675A4A" w:rsidP="00675A4A">
            <w:pPr>
              <w:pStyle w:val="TAH"/>
              <w:keepNext w:val="0"/>
              <w:rPr>
                <w:b w:val="0"/>
                <w:lang w:val="fi-FI" w:eastAsia="fi-FI"/>
              </w:rPr>
            </w:pPr>
            <w:r>
              <w:rPr>
                <w:b w:val="0"/>
                <w:lang w:val="fi-FI" w:eastAsia="fi-FI"/>
              </w:rPr>
              <w:t>DC_</w:t>
            </w:r>
            <w:r>
              <w:rPr>
                <w:b w:val="0"/>
                <w:lang w:val="fi-FI" w:eastAsia="zh-CN"/>
              </w:rPr>
              <w:t>1</w:t>
            </w:r>
            <w:r>
              <w:rPr>
                <w:b w:val="0"/>
                <w:lang w:val="fi-FI" w:eastAsia="fi-FI"/>
              </w:rPr>
              <w:t>A_n</w:t>
            </w:r>
            <w:r>
              <w:rPr>
                <w:b w:val="0"/>
                <w:lang w:val="fi-FI" w:eastAsia="zh-CN"/>
              </w:rPr>
              <w:t>7</w:t>
            </w:r>
            <w:r>
              <w:rPr>
                <w:b w:val="0"/>
                <w:lang w:val="fi-FI" w:eastAsia="fi-FI"/>
              </w:rPr>
              <w:t>A</w:t>
            </w:r>
          </w:p>
        </w:tc>
        <w:tc>
          <w:tcPr>
            <w:tcW w:w="2738" w:type="dxa"/>
            <w:shd w:val="clear" w:color="auto" w:fill="auto"/>
            <w:vAlign w:val="center"/>
          </w:tcPr>
          <w:p w:rsidR="00675A4A" w:rsidRPr="001F078B" w:rsidRDefault="00675A4A" w:rsidP="00675A4A">
            <w:pPr>
              <w:pStyle w:val="TAH"/>
              <w:keepNext w:val="0"/>
              <w:rPr>
                <w:b w:val="0"/>
                <w:lang w:eastAsia="fi-FI"/>
              </w:rPr>
            </w:pPr>
            <w:r>
              <w:rPr>
                <w:rFonts w:eastAsia="MS Mincho"/>
                <w:b w:val="0"/>
              </w:rPr>
              <w:t>No</w:t>
            </w:r>
          </w:p>
        </w:tc>
      </w:tr>
      <w:tr w:rsidR="00675A4A" w:rsidRPr="001F078B" w:rsidTr="00675A4A">
        <w:trPr>
          <w:trHeight w:val="47"/>
          <w:jc w:val="center"/>
        </w:trPr>
        <w:tc>
          <w:tcPr>
            <w:tcW w:w="2537" w:type="dxa"/>
            <w:shd w:val="clear" w:color="auto" w:fill="auto"/>
            <w:vAlign w:val="center"/>
          </w:tcPr>
          <w:p w:rsidR="00675A4A" w:rsidRPr="001F078B" w:rsidRDefault="00675A4A" w:rsidP="00675A4A">
            <w:pPr>
              <w:pStyle w:val="TAH"/>
              <w:keepNext w:val="0"/>
              <w:rPr>
                <w:b w:val="0"/>
                <w:lang w:val="fi-FI" w:eastAsia="fi-FI"/>
              </w:rPr>
            </w:pPr>
            <w:r w:rsidRPr="001F078B">
              <w:rPr>
                <w:b w:val="0"/>
                <w:lang w:val="fi-FI" w:eastAsia="fi-FI"/>
              </w:rPr>
              <w:t>DC_</w:t>
            </w:r>
            <w:r w:rsidRPr="001F078B">
              <w:rPr>
                <w:b w:val="0"/>
                <w:lang w:val="en-US" w:eastAsia="zh-CN"/>
              </w:rPr>
              <w:t>1</w:t>
            </w:r>
            <w:r w:rsidRPr="001F078B">
              <w:rPr>
                <w:b w:val="0"/>
                <w:lang w:val="fi-FI" w:eastAsia="fi-FI"/>
              </w:rPr>
              <w:t>A_n</w:t>
            </w:r>
            <w:r w:rsidRPr="001F078B">
              <w:rPr>
                <w:b w:val="0"/>
                <w:lang w:val="en-US" w:eastAsia="zh-CN"/>
              </w:rPr>
              <w:t>8</w:t>
            </w:r>
            <w:r w:rsidRPr="001F078B">
              <w:rPr>
                <w:b w:val="0"/>
                <w:lang w:val="fi-FI" w:eastAsia="fi-FI"/>
              </w:rPr>
              <w:t>A</w:t>
            </w:r>
          </w:p>
        </w:tc>
        <w:tc>
          <w:tcPr>
            <w:tcW w:w="2280" w:type="dxa"/>
            <w:vAlign w:val="center"/>
          </w:tcPr>
          <w:p w:rsidR="00675A4A" w:rsidRPr="001F078B" w:rsidRDefault="00675A4A" w:rsidP="00675A4A">
            <w:pPr>
              <w:pStyle w:val="TAH"/>
              <w:keepNext w:val="0"/>
              <w:rPr>
                <w:b w:val="0"/>
                <w:lang w:val="fi-FI" w:eastAsia="fi-FI"/>
              </w:rPr>
            </w:pPr>
            <w:r w:rsidRPr="001F078B">
              <w:rPr>
                <w:b w:val="0"/>
                <w:lang w:val="fi-FI" w:eastAsia="fi-FI"/>
              </w:rPr>
              <w:t>DC_</w:t>
            </w:r>
            <w:r w:rsidRPr="001F078B">
              <w:rPr>
                <w:b w:val="0"/>
                <w:lang w:val="en-US" w:eastAsia="zh-CN"/>
              </w:rPr>
              <w:t>1</w:t>
            </w:r>
            <w:r w:rsidRPr="001F078B">
              <w:rPr>
                <w:b w:val="0"/>
                <w:lang w:val="fi-FI" w:eastAsia="fi-FI"/>
              </w:rPr>
              <w:t>A_n</w:t>
            </w:r>
            <w:r w:rsidRPr="001F078B">
              <w:rPr>
                <w:b w:val="0"/>
                <w:lang w:val="en-US" w:eastAsia="zh-CN"/>
              </w:rPr>
              <w:t>8</w:t>
            </w:r>
            <w:r w:rsidRPr="001F078B">
              <w:rPr>
                <w:b w:val="0"/>
                <w:lang w:val="fi-FI" w:eastAsia="fi-FI"/>
              </w:rPr>
              <w:t>A</w:t>
            </w:r>
          </w:p>
        </w:tc>
        <w:tc>
          <w:tcPr>
            <w:tcW w:w="2738" w:type="dxa"/>
            <w:shd w:val="clear" w:color="auto" w:fill="auto"/>
            <w:vAlign w:val="center"/>
          </w:tcPr>
          <w:p w:rsidR="00675A4A" w:rsidRPr="001F078B" w:rsidRDefault="00675A4A" w:rsidP="00675A4A">
            <w:pPr>
              <w:pStyle w:val="TAH"/>
              <w:keepNext w:val="0"/>
              <w:rPr>
                <w:b w:val="0"/>
                <w:lang w:eastAsia="fi-FI"/>
              </w:rPr>
            </w:pPr>
            <w:r w:rsidRPr="001F078B">
              <w:rPr>
                <w:rFonts w:eastAsia="MS Mincho"/>
                <w:b w:val="0"/>
              </w:rPr>
              <w:t>No</w:t>
            </w:r>
          </w:p>
        </w:tc>
      </w:tr>
      <w:tr w:rsidR="00675A4A" w:rsidRPr="001F078B" w:rsidTr="00675A4A">
        <w:trPr>
          <w:trHeight w:val="47"/>
          <w:jc w:val="center"/>
        </w:trPr>
        <w:tc>
          <w:tcPr>
            <w:tcW w:w="2537" w:type="dxa"/>
            <w:shd w:val="clear" w:color="auto" w:fill="auto"/>
            <w:vAlign w:val="center"/>
          </w:tcPr>
          <w:p w:rsidR="00675A4A" w:rsidRPr="001F078B" w:rsidRDefault="00675A4A" w:rsidP="00675A4A">
            <w:pPr>
              <w:pStyle w:val="TAH"/>
              <w:keepNext w:val="0"/>
              <w:rPr>
                <w:b w:val="0"/>
                <w:lang w:val="en-US" w:eastAsia="fi-FI"/>
              </w:rPr>
            </w:pPr>
            <w:r w:rsidRPr="001F078B">
              <w:rPr>
                <w:b w:val="0"/>
                <w:lang w:val="fi-FI" w:eastAsia="fi-FI"/>
              </w:rPr>
              <w:t>DC_1A_n28A</w:t>
            </w:r>
          </w:p>
        </w:tc>
        <w:tc>
          <w:tcPr>
            <w:tcW w:w="2280" w:type="dxa"/>
            <w:vAlign w:val="center"/>
          </w:tcPr>
          <w:p w:rsidR="00675A4A" w:rsidRPr="001F078B" w:rsidRDefault="00675A4A" w:rsidP="00675A4A">
            <w:pPr>
              <w:pStyle w:val="TAH"/>
              <w:keepNext w:val="0"/>
              <w:rPr>
                <w:b w:val="0"/>
                <w:lang w:val="en-US" w:eastAsia="fi-FI"/>
              </w:rPr>
            </w:pPr>
            <w:r w:rsidRPr="001F078B">
              <w:rPr>
                <w:b w:val="0"/>
                <w:lang w:val="fi-FI" w:eastAsia="fi-FI"/>
              </w:rPr>
              <w:t>DC_1A_n28A</w:t>
            </w:r>
          </w:p>
        </w:tc>
        <w:tc>
          <w:tcPr>
            <w:tcW w:w="2738" w:type="dxa"/>
            <w:shd w:val="clear" w:color="auto" w:fill="auto"/>
            <w:vAlign w:val="center"/>
          </w:tcPr>
          <w:p w:rsidR="00675A4A" w:rsidRPr="001F078B" w:rsidRDefault="00675A4A" w:rsidP="00675A4A">
            <w:pPr>
              <w:pStyle w:val="TAH"/>
              <w:keepNext w:val="0"/>
              <w:rPr>
                <w:b w:val="0"/>
                <w:lang w:eastAsia="fi-FI"/>
              </w:rPr>
            </w:pPr>
            <w:r w:rsidRPr="001F078B">
              <w:rPr>
                <w:b w:val="0"/>
                <w:lang w:val="fi-FI" w:eastAsia="fi-FI"/>
              </w:rPr>
              <w:t>No</w:t>
            </w:r>
          </w:p>
        </w:tc>
      </w:tr>
      <w:tr w:rsidR="00675A4A" w:rsidRPr="001F078B" w:rsidTr="00675A4A">
        <w:trPr>
          <w:trHeight w:val="47"/>
          <w:jc w:val="center"/>
        </w:trPr>
        <w:tc>
          <w:tcPr>
            <w:tcW w:w="2537" w:type="dxa"/>
            <w:shd w:val="clear" w:color="auto" w:fill="auto"/>
            <w:vAlign w:val="center"/>
          </w:tcPr>
          <w:p w:rsidR="00675A4A" w:rsidRPr="001F078B" w:rsidRDefault="00675A4A" w:rsidP="00675A4A">
            <w:pPr>
              <w:pStyle w:val="TAH"/>
              <w:rPr>
                <w:b w:val="0"/>
                <w:lang w:val="en-US" w:eastAsia="fi-FI"/>
              </w:rPr>
            </w:pPr>
            <w:r w:rsidRPr="001F078B">
              <w:rPr>
                <w:b w:val="0"/>
                <w:lang w:val="en-US" w:eastAsia="fi-FI"/>
              </w:rPr>
              <w:t>DC</w:t>
            </w:r>
            <w:r w:rsidRPr="001F078B">
              <w:rPr>
                <w:b w:val="0"/>
                <w:lang w:val="en-US" w:eastAsia="zh-CN"/>
              </w:rPr>
              <w:t>_</w:t>
            </w:r>
            <w:r w:rsidRPr="001F078B">
              <w:rPr>
                <w:b w:val="0"/>
                <w:lang w:val="en-US" w:eastAsia="fi-FI"/>
              </w:rPr>
              <w:t>1A</w:t>
            </w:r>
            <w:r w:rsidRPr="001F078B">
              <w:rPr>
                <w:b w:val="0"/>
                <w:lang w:val="en-US" w:eastAsia="zh-CN"/>
              </w:rPr>
              <w:t>_</w:t>
            </w:r>
            <w:r w:rsidRPr="001F078B">
              <w:rPr>
                <w:b w:val="0"/>
                <w:lang w:val="en-US" w:eastAsia="fi-FI"/>
              </w:rPr>
              <w:t>n38A</w:t>
            </w:r>
          </w:p>
          <w:p w:rsidR="00675A4A" w:rsidRPr="001F078B" w:rsidRDefault="00675A4A" w:rsidP="00675A4A">
            <w:pPr>
              <w:pStyle w:val="TAH"/>
              <w:keepNext w:val="0"/>
              <w:rPr>
                <w:b w:val="0"/>
                <w:lang w:val="en-US" w:eastAsia="fi-FI"/>
              </w:rPr>
            </w:pPr>
            <w:r w:rsidRPr="001F078B">
              <w:rPr>
                <w:b w:val="0"/>
                <w:lang w:val="en-US" w:eastAsia="fi-FI"/>
              </w:rPr>
              <w:t>DC</w:t>
            </w:r>
            <w:r w:rsidRPr="001F078B">
              <w:rPr>
                <w:b w:val="0"/>
                <w:lang w:val="en-US" w:eastAsia="zh-CN"/>
              </w:rPr>
              <w:t>_</w:t>
            </w:r>
            <w:r w:rsidRPr="001F078B">
              <w:rPr>
                <w:b w:val="0"/>
                <w:lang w:val="en-US" w:eastAsia="fi-FI"/>
              </w:rPr>
              <w:t>1C</w:t>
            </w:r>
            <w:r w:rsidRPr="001F078B">
              <w:rPr>
                <w:b w:val="0"/>
                <w:lang w:val="en-US" w:eastAsia="zh-CN"/>
              </w:rPr>
              <w:t>_</w:t>
            </w:r>
            <w:r w:rsidRPr="001F078B">
              <w:rPr>
                <w:b w:val="0"/>
                <w:lang w:val="en-US" w:eastAsia="fi-FI"/>
              </w:rPr>
              <w:t>n38A</w:t>
            </w:r>
          </w:p>
        </w:tc>
        <w:tc>
          <w:tcPr>
            <w:tcW w:w="2280" w:type="dxa"/>
            <w:vAlign w:val="center"/>
          </w:tcPr>
          <w:p w:rsidR="00675A4A" w:rsidRPr="001F078B" w:rsidRDefault="00675A4A" w:rsidP="00675A4A">
            <w:pPr>
              <w:pStyle w:val="TAH"/>
              <w:keepNext w:val="0"/>
              <w:rPr>
                <w:b w:val="0"/>
                <w:lang w:val="fi-FI" w:eastAsia="fi-FI"/>
              </w:rPr>
            </w:pPr>
            <w:r w:rsidRPr="001F078B">
              <w:rPr>
                <w:b w:val="0"/>
                <w:lang w:val="fi-FI" w:eastAsia="fi-FI"/>
              </w:rPr>
              <w:t>DC</w:t>
            </w:r>
            <w:r w:rsidRPr="001F078B">
              <w:rPr>
                <w:rFonts w:hint="eastAsia"/>
                <w:b w:val="0"/>
                <w:lang w:val="fi-FI" w:eastAsia="zh-CN"/>
              </w:rPr>
              <w:t>_</w:t>
            </w:r>
            <w:r w:rsidRPr="001F078B">
              <w:rPr>
                <w:b w:val="0"/>
                <w:lang w:val="fi-FI" w:eastAsia="fi-FI"/>
              </w:rPr>
              <w:t>1A</w:t>
            </w:r>
            <w:r w:rsidRPr="001F078B">
              <w:rPr>
                <w:rFonts w:hint="eastAsia"/>
                <w:b w:val="0"/>
                <w:lang w:val="fi-FI" w:eastAsia="zh-CN"/>
              </w:rPr>
              <w:t>_</w:t>
            </w:r>
            <w:r w:rsidRPr="001F078B">
              <w:rPr>
                <w:b w:val="0"/>
                <w:lang w:val="fi-FI" w:eastAsia="fi-FI"/>
              </w:rPr>
              <w:t>n38A</w:t>
            </w:r>
          </w:p>
        </w:tc>
        <w:tc>
          <w:tcPr>
            <w:tcW w:w="2738" w:type="dxa"/>
            <w:shd w:val="clear" w:color="auto" w:fill="auto"/>
            <w:vAlign w:val="center"/>
          </w:tcPr>
          <w:p w:rsidR="00675A4A" w:rsidRPr="001F078B" w:rsidRDefault="00675A4A" w:rsidP="00675A4A">
            <w:pPr>
              <w:pStyle w:val="TAH"/>
              <w:keepNext w:val="0"/>
              <w:rPr>
                <w:b w:val="0"/>
                <w:lang w:val="fi-FI" w:eastAsia="fi-FI"/>
              </w:rPr>
            </w:pPr>
            <w:r w:rsidRPr="001F078B">
              <w:rPr>
                <w:b w:val="0"/>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DC_1A_n40A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DC_1A_n40A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DC_1A_n4</w:t>
            </w:r>
            <w:r w:rsidRPr="001F078B">
              <w:rPr>
                <w:lang w:val="fi-FI" w:eastAsia="ja-JP"/>
              </w:rPr>
              <w:t>1</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DC_1A_n41A</w:t>
            </w:r>
          </w:p>
        </w:tc>
        <w:tc>
          <w:tcPr>
            <w:tcW w:w="2738" w:type="dxa"/>
            <w:shd w:val="clear" w:color="auto" w:fill="auto"/>
            <w:noWrap/>
            <w:vAlign w:val="center"/>
          </w:tcPr>
          <w:p w:rsidR="00675A4A" w:rsidRPr="001F078B" w:rsidRDefault="00675A4A" w:rsidP="00675A4A">
            <w:pPr>
              <w:pStyle w:val="TAC"/>
              <w:keepNext w:val="0"/>
              <w:rPr>
                <w:rFonts w:eastAsia="Yu Mincho"/>
                <w:lang w:val="fi-FI" w:eastAsia="ja-JP"/>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60574D">
              <w:rPr>
                <w:lang w:val="fi-FI" w:eastAsia="fi-FI"/>
              </w:rPr>
              <w:t>DC_</w:t>
            </w:r>
            <w:r w:rsidRPr="0060574D">
              <w:rPr>
                <w:lang w:val="fi-FI" w:eastAsia="zh-TW"/>
              </w:rPr>
              <w:t>1</w:t>
            </w:r>
            <w:r w:rsidRPr="0060574D">
              <w:rPr>
                <w:lang w:val="fi-FI" w:eastAsia="fi-FI"/>
              </w:rPr>
              <w:t>A_n</w:t>
            </w:r>
            <w:r w:rsidRPr="0060574D">
              <w:rPr>
                <w:lang w:val="fi-FI" w:eastAsia="zh-TW"/>
              </w:rPr>
              <w:t>50A</w:t>
            </w:r>
          </w:p>
        </w:tc>
        <w:tc>
          <w:tcPr>
            <w:tcW w:w="2280" w:type="dxa"/>
            <w:vAlign w:val="center"/>
          </w:tcPr>
          <w:p w:rsidR="00675A4A" w:rsidRPr="001F078B" w:rsidRDefault="00675A4A" w:rsidP="00675A4A">
            <w:pPr>
              <w:pStyle w:val="TAC"/>
              <w:keepNext w:val="0"/>
              <w:rPr>
                <w:lang w:val="fi-FI" w:eastAsia="fi-FI"/>
              </w:rPr>
            </w:pPr>
            <w:r w:rsidRPr="0060574D">
              <w:rPr>
                <w:lang w:val="fi-FI" w:eastAsia="fi-FI"/>
              </w:rPr>
              <w:t>DC_</w:t>
            </w:r>
            <w:r w:rsidRPr="0060574D">
              <w:rPr>
                <w:lang w:val="fi-FI" w:eastAsia="zh-TW"/>
              </w:rPr>
              <w:t>1</w:t>
            </w:r>
            <w:r w:rsidRPr="0060574D">
              <w:rPr>
                <w:lang w:val="fi-FI" w:eastAsia="fi-FI"/>
              </w:rPr>
              <w:t>A_n</w:t>
            </w:r>
            <w:r w:rsidRPr="0060574D">
              <w:rPr>
                <w:lang w:val="fi-FI" w:eastAsia="zh-TW"/>
              </w:rPr>
              <w:t>50A</w:t>
            </w:r>
          </w:p>
        </w:tc>
        <w:tc>
          <w:tcPr>
            <w:tcW w:w="2738" w:type="dxa"/>
            <w:shd w:val="clear" w:color="auto" w:fill="auto"/>
            <w:noWrap/>
            <w:vAlign w:val="center"/>
          </w:tcPr>
          <w:p w:rsidR="00675A4A" w:rsidRPr="001F078B" w:rsidRDefault="00675A4A" w:rsidP="00675A4A">
            <w:pPr>
              <w:pStyle w:val="TAC"/>
              <w:keepNext w:val="0"/>
              <w:rPr>
                <w:rFonts w:eastAsia="Yu Mincho"/>
                <w:lang w:val="fi-FI" w:eastAsia="ja-JP"/>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DC_1A_n51A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DC_1A_n51A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DC_1A_n77A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DC_1A_n77C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DC_1_n77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bCs/>
                <w:lang w:val="fi-FI" w:eastAsia="fi-FI"/>
              </w:rPr>
              <w:t>DC_</w:t>
            </w:r>
            <w:r w:rsidRPr="001F078B">
              <w:rPr>
                <w:bCs/>
                <w:lang w:val="fi-FI" w:eastAsia="zh-CN"/>
              </w:rPr>
              <w:t>1</w:t>
            </w:r>
            <w:r w:rsidRPr="001F078B">
              <w:rPr>
                <w:bCs/>
                <w:lang w:val="fi-FI" w:eastAsia="fi-FI"/>
              </w:rPr>
              <w:t>A_n</w:t>
            </w:r>
            <w:r w:rsidRPr="001F078B">
              <w:rPr>
                <w:bCs/>
                <w:lang w:val="fi-FI" w:eastAsia="zh-CN"/>
              </w:rPr>
              <w:t>77(2</w:t>
            </w:r>
            <w:r w:rsidRPr="001F078B">
              <w:rPr>
                <w:bCs/>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bCs/>
                <w:lang w:val="fi-FI" w:eastAsia="fi-FI"/>
              </w:rPr>
              <w:t>DC_</w:t>
            </w:r>
            <w:r w:rsidRPr="001F078B">
              <w:rPr>
                <w:bCs/>
                <w:lang w:val="fi-FI" w:eastAsia="zh-CN"/>
              </w:rPr>
              <w:t>1</w:t>
            </w:r>
            <w:r w:rsidRPr="001F078B">
              <w:rPr>
                <w:bCs/>
                <w:lang w:val="fi-FI" w:eastAsia="fi-FI"/>
              </w:rPr>
              <w:t>A_n</w:t>
            </w:r>
            <w:r w:rsidRPr="001F078B">
              <w:rPr>
                <w:bCs/>
                <w:lang w:val="fi-FI" w:eastAsia="zh-CN"/>
              </w:rPr>
              <w:t>77</w:t>
            </w:r>
            <w:r w:rsidRPr="001F078B">
              <w:rPr>
                <w:bCs/>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DC_1_n77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DC_1A_n78A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DC_1A_n78C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C2388">
              <w:rPr>
                <w:lang w:val="en-US" w:eastAsia="fi-FI"/>
              </w:rPr>
              <w:t>DC_1A_n78</w:t>
            </w:r>
            <w:r>
              <w:rPr>
                <w:lang w:val="en-US" w:eastAsia="fi-FI"/>
              </w:rPr>
              <w:t>(2</w:t>
            </w:r>
            <w:r w:rsidRPr="001C2388">
              <w:rPr>
                <w:lang w:val="en-US" w:eastAsia="fi-FI"/>
              </w:rPr>
              <w:t>A</w:t>
            </w:r>
            <w:r>
              <w:rPr>
                <w:lang w:val="en-US" w:eastAsia="fi-FI"/>
              </w:rPr>
              <w:t>)</w:t>
            </w:r>
            <w:r w:rsidRPr="001C2388">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C2388">
              <w:rPr>
                <w:lang w:val="fi-FI" w:eastAsia="fi-FI"/>
              </w:rPr>
              <w:t>DC_1A_n78A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C2388">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DC_1A_n79A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DC_1A_n79C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DC_2A_n5A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DC_2A_n5A</w:t>
            </w:r>
          </w:p>
        </w:tc>
        <w:tc>
          <w:tcPr>
            <w:tcW w:w="2738" w:type="dxa"/>
            <w:shd w:val="clear" w:color="auto" w:fill="auto"/>
            <w:noWrap/>
            <w:vAlign w:val="center"/>
          </w:tcPr>
          <w:p w:rsidR="00675A4A" w:rsidRPr="001F078B" w:rsidRDefault="00675A4A" w:rsidP="00675A4A">
            <w:pPr>
              <w:pStyle w:val="TAC"/>
              <w:keepNext w:val="0"/>
              <w:rPr>
                <w:lang w:val="fi-FI" w:eastAsia="ja-JP"/>
              </w:rPr>
            </w:pPr>
            <w:r w:rsidRPr="001F078B">
              <w:rPr>
                <w:rFonts w:eastAsia="Yu Mincho"/>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DC_2A-2A_n5A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DC_2A_n5A</w:t>
            </w:r>
          </w:p>
        </w:tc>
        <w:tc>
          <w:tcPr>
            <w:tcW w:w="2738" w:type="dxa"/>
            <w:shd w:val="clear" w:color="auto" w:fill="auto"/>
            <w:noWrap/>
            <w:vAlign w:val="center"/>
          </w:tcPr>
          <w:p w:rsidR="00675A4A" w:rsidRPr="001F078B" w:rsidRDefault="00675A4A" w:rsidP="00675A4A">
            <w:pPr>
              <w:pStyle w:val="TAC"/>
              <w:keepNext w:val="0"/>
              <w:rPr>
                <w:rFonts w:eastAsia="Yu Mincho"/>
                <w:lang w:eastAsia="ja-JP"/>
              </w:rPr>
            </w:pPr>
            <w:r w:rsidRPr="00B75485">
              <w:rPr>
                <w:rFonts w:hint="eastAsia"/>
                <w:lang w:eastAsia="zh-CN"/>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bCs/>
                <w:lang w:val="fi-FI" w:eastAsia="zh-CN"/>
              </w:rPr>
              <w:lastRenderedPageBreak/>
              <w:t>DC_2A_n7A</w:t>
            </w:r>
          </w:p>
        </w:tc>
        <w:tc>
          <w:tcPr>
            <w:tcW w:w="2280" w:type="dxa"/>
            <w:vAlign w:val="center"/>
          </w:tcPr>
          <w:p w:rsidR="00675A4A" w:rsidRPr="001F078B" w:rsidRDefault="00675A4A" w:rsidP="00675A4A">
            <w:pPr>
              <w:pStyle w:val="TAC"/>
              <w:keepNext w:val="0"/>
              <w:rPr>
                <w:lang w:val="fi-FI" w:eastAsia="fi-FI"/>
              </w:rPr>
            </w:pPr>
            <w:r w:rsidRPr="001F078B">
              <w:rPr>
                <w:bCs/>
                <w:lang w:val="fi-FI" w:eastAsia="fi-FI"/>
              </w:rPr>
              <w:t>DC_</w:t>
            </w:r>
            <w:r w:rsidRPr="001F078B">
              <w:rPr>
                <w:bCs/>
                <w:lang w:val="fi-FI" w:eastAsia="zh-CN"/>
              </w:rPr>
              <w:t>2</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675A4A" w:rsidRPr="001F078B" w:rsidRDefault="00675A4A" w:rsidP="00675A4A">
            <w:pPr>
              <w:pStyle w:val="TAC"/>
              <w:keepNext w:val="0"/>
              <w:rPr>
                <w:rFonts w:eastAsia="Yu Mincho"/>
                <w:lang w:eastAsia="ja-JP"/>
              </w:rPr>
            </w:pPr>
            <w:r w:rsidRPr="001F078B">
              <w:rPr>
                <w:bCs/>
                <w:lang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bCs/>
                <w:lang w:val="fi-FI" w:eastAsia="zh-CN"/>
              </w:rPr>
            </w:pPr>
            <w:r w:rsidRPr="001F078B">
              <w:rPr>
                <w:bCs/>
                <w:lang w:val="fi-FI" w:eastAsia="zh-CN"/>
              </w:rPr>
              <w:t>DC_2A_n7</w:t>
            </w:r>
            <w:r>
              <w:rPr>
                <w:rFonts w:hint="eastAsia"/>
                <w:bCs/>
                <w:lang w:val="fi-FI" w:eastAsia="zh-TW"/>
              </w:rPr>
              <w:t>(2A)</w:t>
            </w:r>
          </w:p>
        </w:tc>
        <w:tc>
          <w:tcPr>
            <w:tcW w:w="2280" w:type="dxa"/>
            <w:vAlign w:val="center"/>
          </w:tcPr>
          <w:p w:rsidR="00675A4A" w:rsidRPr="001F078B" w:rsidRDefault="00675A4A" w:rsidP="00675A4A">
            <w:pPr>
              <w:pStyle w:val="TAC"/>
              <w:keepNext w:val="0"/>
              <w:rPr>
                <w:bCs/>
                <w:lang w:val="fi-FI" w:eastAsia="fi-FI"/>
              </w:rPr>
            </w:pPr>
            <w:r w:rsidRPr="001F078B">
              <w:rPr>
                <w:bCs/>
                <w:lang w:val="fi-FI" w:eastAsia="fi-FI"/>
              </w:rPr>
              <w:t>DC_</w:t>
            </w:r>
            <w:r w:rsidRPr="001F078B">
              <w:rPr>
                <w:bCs/>
                <w:lang w:val="fi-FI" w:eastAsia="zh-CN"/>
              </w:rPr>
              <w:t>2</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675A4A" w:rsidRPr="001F078B" w:rsidRDefault="00675A4A" w:rsidP="00675A4A">
            <w:pPr>
              <w:pStyle w:val="TAC"/>
              <w:keepNext w:val="0"/>
              <w:rPr>
                <w:bCs/>
                <w:lang w:eastAsia="fi-FI"/>
              </w:rPr>
            </w:pPr>
            <w:r w:rsidRPr="001F078B">
              <w:rPr>
                <w:bCs/>
                <w:lang w:eastAsia="fi-FI"/>
              </w:rPr>
              <w:t>No</w:t>
            </w:r>
          </w:p>
        </w:tc>
      </w:tr>
      <w:tr w:rsidR="00C70AA2" w:rsidRPr="001F078B" w:rsidTr="00675A4A">
        <w:trPr>
          <w:trHeight w:val="288"/>
          <w:jc w:val="center"/>
          <w:ins w:id="418" w:author="tank" w:date="2020-03-04T16:38:00Z"/>
        </w:trPr>
        <w:tc>
          <w:tcPr>
            <w:tcW w:w="2537" w:type="dxa"/>
            <w:shd w:val="clear" w:color="auto" w:fill="auto"/>
            <w:noWrap/>
            <w:vAlign w:val="center"/>
          </w:tcPr>
          <w:p w:rsidR="00C70AA2" w:rsidRPr="001F078B" w:rsidRDefault="00C70AA2" w:rsidP="00675A4A">
            <w:pPr>
              <w:pStyle w:val="TAC"/>
              <w:keepNext w:val="0"/>
              <w:rPr>
                <w:ins w:id="419" w:author="tank" w:date="2020-03-04T16:38:00Z"/>
                <w:bCs/>
                <w:lang w:val="fi-FI" w:eastAsia="zh-CN"/>
              </w:rPr>
            </w:pPr>
            <w:ins w:id="420" w:author="tank" w:date="2020-03-04T16:38:00Z">
              <w:r>
                <w:rPr>
                  <w:lang w:val="fi-FI" w:eastAsia="fi-FI"/>
                </w:rPr>
                <w:t>DC_</w:t>
              </w:r>
              <w:r>
                <w:rPr>
                  <w:lang w:val="fi-FI" w:eastAsia="zh-CN"/>
                </w:rPr>
                <w:t>2</w:t>
              </w:r>
              <w:r>
                <w:rPr>
                  <w:lang w:val="fi-FI" w:eastAsia="fi-FI"/>
                </w:rPr>
                <w:t>A_n12A</w:t>
              </w:r>
            </w:ins>
          </w:p>
        </w:tc>
        <w:tc>
          <w:tcPr>
            <w:tcW w:w="2280" w:type="dxa"/>
            <w:vAlign w:val="center"/>
          </w:tcPr>
          <w:p w:rsidR="00C70AA2" w:rsidRPr="001F078B" w:rsidRDefault="00C70AA2" w:rsidP="00675A4A">
            <w:pPr>
              <w:pStyle w:val="TAC"/>
              <w:keepNext w:val="0"/>
              <w:rPr>
                <w:ins w:id="421" w:author="tank" w:date="2020-03-04T16:38:00Z"/>
                <w:bCs/>
                <w:lang w:val="fi-FI" w:eastAsia="fi-FI"/>
              </w:rPr>
            </w:pPr>
            <w:ins w:id="422" w:author="tank" w:date="2020-03-04T16:38:00Z">
              <w:r>
                <w:rPr>
                  <w:lang w:val="fi-FI" w:eastAsia="fi-FI"/>
                </w:rPr>
                <w:t>DC_</w:t>
              </w:r>
              <w:r>
                <w:rPr>
                  <w:lang w:val="fi-FI" w:eastAsia="zh-CN"/>
                </w:rPr>
                <w:t>2</w:t>
              </w:r>
              <w:r>
                <w:rPr>
                  <w:lang w:val="fi-FI" w:eastAsia="fi-FI"/>
                </w:rPr>
                <w:t>A_n12A</w:t>
              </w:r>
            </w:ins>
          </w:p>
        </w:tc>
        <w:tc>
          <w:tcPr>
            <w:tcW w:w="2738" w:type="dxa"/>
            <w:shd w:val="clear" w:color="auto" w:fill="auto"/>
            <w:noWrap/>
            <w:vAlign w:val="center"/>
          </w:tcPr>
          <w:p w:rsidR="00C70AA2" w:rsidRPr="001F078B" w:rsidRDefault="00C70AA2" w:rsidP="00675A4A">
            <w:pPr>
              <w:pStyle w:val="TAC"/>
              <w:keepNext w:val="0"/>
              <w:rPr>
                <w:ins w:id="423" w:author="tank" w:date="2020-03-04T16:38:00Z"/>
                <w:rFonts w:hint="eastAsia"/>
                <w:bCs/>
                <w:lang w:eastAsia="zh-TW"/>
              </w:rPr>
            </w:pPr>
            <w:ins w:id="424" w:author="tank" w:date="2020-03-04T16:38:00Z">
              <w:r>
                <w:rPr>
                  <w:rFonts w:hint="eastAsia"/>
                  <w:bCs/>
                  <w:lang w:eastAsia="zh-TW"/>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DC_2A_n38A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DC_2A_n38A</w:t>
            </w:r>
          </w:p>
        </w:tc>
        <w:tc>
          <w:tcPr>
            <w:tcW w:w="2738" w:type="dxa"/>
            <w:shd w:val="clear" w:color="auto" w:fill="auto"/>
            <w:noWrap/>
            <w:vAlign w:val="center"/>
          </w:tcPr>
          <w:p w:rsidR="00675A4A" w:rsidRPr="001F078B" w:rsidRDefault="00675A4A" w:rsidP="00675A4A">
            <w:pPr>
              <w:pStyle w:val="TAC"/>
              <w:keepNext w:val="0"/>
              <w:rPr>
                <w:rFonts w:eastAsia="Yu Mincho"/>
                <w:lang w:eastAsia="ja-JP"/>
              </w:rPr>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4946BA">
              <w:rPr>
                <w:noProof/>
                <w:szCs w:val="18"/>
              </w:rPr>
              <w:t>DC_2A-2A_n38A</w:t>
            </w:r>
          </w:p>
        </w:tc>
        <w:tc>
          <w:tcPr>
            <w:tcW w:w="2280" w:type="dxa"/>
            <w:vAlign w:val="center"/>
          </w:tcPr>
          <w:p w:rsidR="00675A4A" w:rsidRPr="001F078B" w:rsidRDefault="00675A4A" w:rsidP="00675A4A">
            <w:pPr>
              <w:pStyle w:val="TAC"/>
              <w:keepNext w:val="0"/>
              <w:rPr>
                <w:lang w:val="fi-FI" w:eastAsia="fi-FI"/>
              </w:rPr>
            </w:pPr>
            <w:r w:rsidRPr="00A8405D">
              <w:rPr>
                <w:szCs w:val="18"/>
                <w:lang w:val="fi-FI" w:eastAsia="fi-FI"/>
              </w:rPr>
              <w:t>DC_2A_n38A</w:t>
            </w:r>
          </w:p>
        </w:tc>
        <w:tc>
          <w:tcPr>
            <w:tcW w:w="2738" w:type="dxa"/>
            <w:shd w:val="clear" w:color="auto" w:fill="auto"/>
            <w:noWrap/>
            <w:vAlign w:val="center"/>
          </w:tcPr>
          <w:p w:rsidR="00675A4A" w:rsidRPr="001F078B" w:rsidRDefault="00675A4A" w:rsidP="00675A4A">
            <w:pPr>
              <w:pStyle w:val="TAC"/>
              <w:keepNext w:val="0"/>
              <w:rPr>
                <w:rFonts w:eastAsia="MS Mincho"/>
              </w:rPr>
            </w:pPr>
            <w:r w:rsidRPr="005166E1">
              <w:rPr>
                <w:rFonts w:eastAsia="MS Mincho"/>
                <w:szCs w:val="18"/>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rPr>
                <w:ins w:id="425" w:author="tank" w:date="2020-03-04T16:57:00Z"/>
                <w:rFonts w:hint="eastAsia"/>
                <w:lang w:val="en-US" w:eastAsia="zh-TW"/>
              </w:rPr>
            </w:pPr>
            <w:r w:rsidRPr="001F078B">
              <w:rPr>
                <w:lang w:val="en-US" w:eastAsia="fi-FI"/>
              </w:rPr>
              <w:t>DC_2A_n41A</w:t>
            </w:r>
          </w:p>
          <w:p w:rsidR="00F1401C" w:rsidRPr="001F078B" w:rsidRDefault="00F1401C" w:rsidP="00675A4A">
            <w:pPr>
              <w:pStyle w:val="TAC"/>
              <w:rPr>
                <w:rFonts w:hint="eastAsia"/>
                <w:lang w:val="en-US" w:eastAsia="zh-TW"/>
              </w:rPr>
            </w:pPr>
            <w:ins w:id="426" w:author="tank" w:date="2020-03-04T16:57:00Z">
              <w:r w:rsidRPr="001F078B">
                <w:rPr>
                  <w:lang w:val="en-US" w:eastAsia="fi-FI"/>
                </w:rPr>
                <w:t>DC_2A_n41</w:t>
              </w:r>
              <w:r>
                <w:rPr>
                  <w:lang w:val="en-US" w:eastAsia="fi-FI"/>
                </w:rPr>
                <w:t>C</w:t>
              </w:r>
            </w:ins>
          </w:p>
          <w:p w:rsidR="00675A4A" w:rsidRPr="004946BA" w:rsidRDefault="00675A4A" w:rsidP="00675A4A">
            <w:pPr>
              <w:pStyle w:val="TAC"/>
              <w:keepNext w:val="0"/>
              <w:rPr>
                <w:noProof/>
                <w:szCs w:val="18"/>
              </w:rPr>
            </w:pPr>
            <w:r w:rsidRPr="001F078B">
              <w:rPr>
                <w:lang w:val="en-US" w:eastAsia="fi-FI"/>
              </w:rPr>
              <w:t>DC_2C_n41A</w:t>
            </w:r>
          </w:p>
        </w:tc>
        <w:tc>
          <w:tcPr>
            <w:tcW w:w="2280" w:type="dxa"/>
            <w:vAlign w:val="center"/>
          </w:tcPr>
          <w:p w:rsidR="00675A4A" w:rsidRPr="001F078B" w:rsidRDefault="00675A4A" w:rsidP="00675A4A">
            <w:pPr>
              <w:pStyle w:val="TAC"/>
              <w:rPr>
                <w:lang w:val="en-US" w:eastAsia="fi-FI"/>
              </w:rPr>
            </w:pPr>
            <w:r w:rsidRPr="001F078B">
              <w:rPr>
                <w:lang w:val="en-US" w:eastAsia="fi-FI"/>
              </w:rPr>
              <w:t>DC_2A_n41A</w:t>
            </w:r>
          </w:p>
          <w:p w:rsidR="00675A4A" w:rsidRPr="00EB00B0" w:rsidRDefault="00675A4A" w:rsidP="00675A4A">
            <w:pPr>
              <w:pStyle w:val="TAC"/>
              <w:keepNext w:val="0"/>
              <w:rPr>
                <w:szCs w:val="18"/>
                <w:lang w:eastAsia="fi-FI"/>
              </w:rPr>
            </w:pPr>
            <w:r w:rsidRPr="001F078B">
              <w:rPr>
                <w:lang w:val="en-US" w:eastAsia="fi-FI"/>
              </w:rPr>
              <w:t>DC_2C_n41A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rFonts w:eastAsia="Yu Mincho"/>
                <w:lang w:eastAsia="ja-JP"/>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427" w:author="tank" w:date="2020-03-04T16:57:00Z"/>
                <w:rFonts w:hint="eastAsia"/>
                <w:noProof/>
                <w:lang w:eastAsia="zh-TW"/>
              </w:rPr>
            </w:pPr>
            <w:r w:rsidRPr="003613D3">
              <w:rPr>
                <w:noProof/>
              </w:rPr>
              <w:t>DC_2A-2A_n41A</w:t>
            </w:r>
          </w:p>
          <w:p w:rsidR="00F1401C" w:rsidRPr="004946BA" w:rsidRDefault="00F1401C" w:rsidP="00675A4A">
            <w:pPr>
              <w:pStyle w:val="TAC"/>
              <w:keepNext w:val="0"/>
              <w:rPr>
                <w:rFonts w:hint="eastAsia"/>
                <w:noProof/>
                <w:szCs w:val="18"/>
                <w:lang w:eastAsia="zh-TW"/>
              </w:rPr>
            </w:pPr>
            <w:ins w:id="428" w:author="tank" w:date="2020-03-04T16:57:00Z">
              <w:r w:rsidRPr="003613D3">
                <w:rPr>
                  <w:noProof/>
                </w:rPr>
                <w:t>DC_2A_n41</w:t>
              </w:r>
              <w:r>
                <w:rPr>
                  <w:noProof/>
                </w:rPr>
                <w:t>(2</w:t>
              </w:r>
              <w:r w:rsidRPr="003613D3">
                <w:rPr>
                  <w:noProof/>
                </w:rPr>
                <w:t>A</w:t>
              </w:r>
              <w:r>
                <w:rPr>
                  <w:noProof/>
                </w:rPr>
                <w:t>)</w:t>
              </w:r>
            </w:ins>
          </w:p>
        </w:tc>
        <w:tc>
          <w:tcPr>
            <w:tcW w:w="2280" w:type="dxa"/>
            <w:vAlign w:val="center"/>
          </w:tcPr>
          <w:p w:rsidR="00675A4A" w:rsidRPr="00A8405D" w:rsidRDefault="00675A4A" w:rsidP="00675A4A">
            <w:pPr>
              <w:pStyle w:val="TAC"/>
              <w:keepNext w:val="0"/>
              <w:rPr>
                <w:szCs w:val="18"/>
                <w:lang w:val="fi-FI" w:eastAsia="fi-FI"/>
              </w:rPr>
            </w:pPr>
            <w:r>
              <w:rPr>
                <w:lang w:val="en-US" w:eastAsia="fi-FI"/>
              </w:rPr>
              <w:t>DC_2A_n41A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Pr>
                <w:rFonts w:eastAsia="Yu Mincho"/>
                <w:lang w:eastAsia="ja-JP"/>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429" w:author="tank" w:date="2020-03-04T08:42:00Z"/>
                <w:rFonts w:hint="eastAsia"/>
                <w:lang w:val="fi-FI" w:eastAsia="zh-TW"/>
              </w:rPr>
            </w:pPr>
            <w:r>
              <w:rPr>
                <w:lang w:val="fi-FI" w:eastAsia="fi-FI"/>
              </w:rPr>
              <w:t>DC_2A_n48A</w:t>
            </w:r>
          </w:p>
          <w:p w:rsidR="00962354" w:rsidRPr="004946BA" w:rsidRDefault="00962354" w:rsidP="00675A4A">
            <w:pPr>
              <w:pStyle w:val="TAC"/>
              <w:keepNext w:val="0"/>
              <w:rPr>
                <w:rFonts w:hint="eastAsia"/>
                <w:noProof/>
                <w:szCs w:val="18"/>
                <w:lang w:eastAsia="zh-TW"/>
              </w:rPr>
            </w:pPr>
            <w:ins w:id="430" w:author="tank" w:date="2020-03-04T08:42:00Z">
              <w:r>
                <w:rPr>
                  <w:rFonts w:hint="eastAsia"/>
                  <w:lang w:val="fi-FI" w:eastAsia="zh-TW"/>
                </w:rPr>
                <w:t>DC_2A_n48B</w:t>
              </w:r>
            </w:ins>
          </w:p>
        </w:tc>
        <w:tc>
          <w:tcPr>
            <w:tcW w:w="2280" w:type="dxa"/>
            <w:vAlign w:val="center"/>
          </w:tcPr>
          <w:p w:rsidR="00675A4A" w:rsidRPr="00A8405D" w:rsidRDefault="00675A4A" w:rsidP="00675A4A">
            <w:pPr>
              <w:pStyle w:val="TAC"/>
              <w:keepNext w:val="0"/>
              <w:rPr>
                <w:szCs w:val="18"/>
                <w:lang w:val="fi-FI" w:eastAsia="fi-FI"/>
              </w:rPr>
            </w:pPr>
            <w:r>
              <w:rPr>
                <w:lang w:val="fi-FI" w:eastAsia="fi-FI"/>
              </w:rPr>
              <w:t>DC_2A_n48A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Pr>
                <w:rFonts w:hint="eastAsia"/>
                <w:lang w:eastAsia="zh-TW"/>
              </w:rPr>
              <w:t>No</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1F078B">
              <w:rPr>
                <w:lang w:val="fi-FI" w:eastAsia="fi-FI"/>
              </w:rPr>
              <w:t>DC_2A_n66A</w:t>
            </w:r>
          </w:p>
        </w:tc>
        <w:tc>
          <w:tcPr>
            <w:tcW w:w="2280" w:type="dxa"/>
            <w:vAlign w:val="center"/>
          </w:tcPr>
          <w:p w:rsidR="00675A4A" w:rsidRPr="00A8405D" w:rsidRDefault="00675A4A" w:rsidP="00675A4A">
            <w:pPr>
              <w:pStyle w:val="TAC"/>
              <w:keepNext w:val="0"/>
              <w:rPr>
                <w:szCs w:val="18"/>
                <w:lang w:val="fi-FI" w:eastAsia="fi-FI"/>
              </w:rPr>
            </w:pPr>
            <w:r w:rsidRPr="001F078B">
              <w:rPr>
                <w:lang w:val="fi-FI" w:eastAsia="fi-FI"/>
              </w:rPr>
              <w:t>DC_2A_n66A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rFonts w:eastAsia="Yu Mincho"/>
                <w:lang w:eastAsia="ja-JP"/>
              </w:rPr>
              <w:t>DC_2_n66</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1F078B">
              <w:rPr>
                <w:lang w:val="fi-FI" w:eastAsia="fi-FI"/>
              </w:rPr>
              <w:t>DC_2A-2A_n66A</w:t>
            </w:r>
          </w:p>
        </w:tc>
        <w:tc>
          <w:tcPr>
            <w:tcW w:w="2280" w:type="dxa"/>
            <w:vAlign w:val="center"/>
          </w:tcPr>
          <w:p w:rsidR="00675A4A" w:rsidRPr="00A8405D" w:rsidRDefault="00675A4A" w:rsidP="00675A4A">
            <w:pPr>
              <w:pStyle w:val="TAC"/>
              <w:keepNext w:val="0"/>
              <w:rPr>
                <w:szCs w:val="18"/>
                <w:lang w:val="fi-FI" w:eastAsia="fi-FI"/>
              </w:rPr>
            </w:pPr>
            <w:r w:rsidRPr="001F078B">
              <w:rPr>
                <w:lang w:val="fi-FI" w:eastAsia="fi-FI"/>
              </w:rPr>
              <w:t>DC_2A_n66A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rFonts w:eastAsia="Yu Mincho"/>
                <w:lang w:eastAsia="ja-JP"/>
              </w:rPr>
              <w:t>DC_2_n66</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DC_2A_n71A</w:t>
            </w:r>
          </w:p>
          <w:p w:rsidR="00675A4A" w:rsidRDefault="00675A4A" w:rsidP="00675A4A">
            <w:pPr>
              <w:pStyle w:val="TAC"/>
              <w:keepNext w:val="0"/>
              <w:rPr>
                <w:lang w:val="en-US" w:eastAsia="zh-TW"/>
              </w:rPr>
            </w:pPr>
            <w:r w:rsidRPr="001F078B">
              <w:rPr>
                <w:lang w:val="en-US" w:eastAsia="fi-FI"/>
              </w:rPr>
              <w:t>DC_2A_n71B</w:t>
            </w:r>
          </w:p>
          <w:p w:rsidR="00675A4A" w:rsidRPr="004946BA" w:rsidRDefault="00675A4A" w:rsidP="00675A4A">
            <w:pPr>
              <w:pStyle w:val="TAC"/>
              <w:keepNext w:val="0"/>
              <w:rPr>
                <w:noProof/>
                <w:szCs w:val="18"/>
              </w:rPr>
            </w:pPr>
            <w:r w:rsidRPr="003613D3">
              <w:rPr>
                <w:noProof/>
              </w:rPr>
              <w:t>DC_2C_n71A</w:t>
            </w:r>
          </w:p>
        </w:tc>
        <w:tc>
          <w:tcPr>
            <w:tcW w:w="2280" w:type="dxa"/>
            <w:vAlign w:val="center"/>
          </w:tcPr>
          <w:p w:rsidR="00675A4A" w:rsidRPr="0060574D" w:rsidRDefault="00675A4A" w:rsidP="00675A4A">
            <w:pPr>
              <w:pStyle w:val="TAC"/>
              <w:keepNext w:val="0"/>
              <w:rPr>
                <w:lang w:eastAsia="zh-TW"/>
              </w:rPr>
            </w:pPr>
            <w:r w:rsidRPr="0060574D">
              <w:rPr>
                <w:lang w:eastAsia="fi-FI"/>
              </w:rPr>
              <w:t>DC_2A_n71A</w:t>
            </w:r>
          </w:p>
          <w:p w:rsidR="00675A4A" w:rsidRPr="00EB00B0" w:rsidRDefault="00675A4A" w:rsidP="00675A4A">
            <w:pPr>
              <w:pStyle w:val="TAC"/>
              <w:keepNext w:val="0"/>
              <w:rPr>
                <w:szCs w:val="18"/>
                <w:lang w:eastAsia="fi-FI"/>
              </w:rPr>
            </w:pPr>
            <w:r w:rsidRPr="003613D3">
              <w:rPr>
                <w:noProof/>
              </w:rPr>
              <w:t>DC_2C_n71A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Pr>
                <w:noProof/>
              </w:rPr>
              <w:t>DC_</w:t>
            </w:r>
            <w:r w:rsidRPr="003613D3">
              <w:rPr>
                <w:noProof/>
              </w:rPr>
              <w:t>2A-2A_n71A</w:t>
            </w:r>
          </w:p>
        </w:tc>
        <w:tc>
          <w:tcPr>
            <w:tcW w:w="2280" w:type="dxa"/>
            <w:vAlign w:val="center"/>
          </w:tcPr>
          <w:p w:rsidR="00675A4A" w:rsidRPr="00A8405D" w:rsidRDefault="00675A4A" w:rsidP="00675A4A">
            <w:pPr>
              <w:pStyle w:val="TAC"/>
              <w:keepNext w:val="0"/>
              <w:rPr>
                <w:szCs w:val="18"/>
                <w:lang w:val="fi-FI" w:eastAsia="fi-FI"/>
              </w:rPr>
            </w:pPr>
            <w:r>
              <w:rPr>
                <w:lang w:val="fi-FI" w:eastAsia="fi-FI"/>
              </w:rPr>
              <w:t>DC_2A_n71A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Pr>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1F078B">
              <w:rPr>
                <w:lang w:val="fi-FI" w:eastAsia="fi-FI"/>
              </w:rPr>
              <w:t>DC_2A_n78A</w:t>
            </w:r>
          </w:p>
        </w:tc>
        <w:tc>
          <w:tcPr>
            <w:tcW w:w="2280" w:type="dxa"/>
            <w:vAlign w:val="center"/>
          </w:tcPr>
          <w:p w:rsidR="00675A4A" w:rsidRPr="00A8405D" w:rsidRDefault="00675A4A" w:rsidP="00675A4A">
            <w:pPr>
              <w:pStyle w:val="TAC"/>
              <w:keepNext w:val="0"/>
              <w:rPr>
                <w:szCs w:val="18"/>
                <w:lang w:val="fi-FI" w:eastAsia="fi-FI"/>
              </w:rPr>
            </w:pPr>
            <w:r w:rsidRPr="001F078B">
              <w:rPr>
                <w:lang w:val="fi-FI" w:eastAsia="fi-FI"/>
              </w:rPr>
              <w:t>DC_2A_n78A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lang w:val="fi-FI" w:eastAsia="ja-JP"/>
              </w:rPr>
              <w:t>DC_2_n78</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8D6C3B">
              <w:rPr>
                <w:rFonts w:eastAsia="MS Mincho" w:cs="Arial"/>
                <w:szCs w:val="18"/>
                <w:lang w:val="en-US" w:eastAsia="ja-JP"/>
              </w:rPr>
              <w:t>DC_2A_n78(2A)</w:t>
            </w:r>
          </w:p>
        </w:tc>
        <w:tc>
          <w:tcPr>
            <w:tcW w:w="2280" w:type="dxa"/>
            <w:vAlign w:val="center"/>
          </w:tcPr>
          <w:p w:rsidR="00675A4A" w:rsidRPr="00A8405D" w:rsidRDefault="00675A4A" w:rsidP="00675A4A">
            <w:pPr>
              <w:pStyle w:val="TAC"/>
              <w:keepNext w:val="0"/>
              <w:rPr>
                <w:szCs w:val="18"/>
                <w:lang w:val="fi-FI" w:eastAsia="fi-FI"/>
              </w:rPr>
            </w:pPr>
            <w:r w:rsidRPr="001C2388">
              <w:rPr>
                <w:lang w:val="fi-FI" w:eastAsia="fi-FI"/>
              </w:rPr>
              <w:t>DC_2A_n78A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C2388">
              <w:rPr>
                <w:lang w:val="fi-FI" w:eastAsia="ja-JP"/>
              </w:rPr>
              <w:t>DC_2_n78</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4946BA">
              <w:rPr>
                <w:noProof/>
                <w:szCs w:val="18"/>
              </w:rPr>
              <w:t>DC_2A-2A_n78A</w:t>
            </w:r>
          </w:p>
        </w:tc>
        <w:tc>
          <w:tcPr>
            <w:tcW w:w="2280" w:type="dxa"/>
            <w:vAlign w:val="center"/>
          </w:tcPr>
          <w:p w:rsidR="00675A4A" w:rsidRPr="00A8405D" w:rsidRDefault="00675A4A" w:rsidP="00675A4A">
            <w:pPr>
              <w:pStyle w:val="TAC"/>
              <w:keepNext w:val="0"/>
              <w:rPr>
                <w:szCs w:val="18"/>
                <w:lang w:val="fi-FI" w:eastAsia="fi-FI"/>
              </w:rPr>
            </w:pPr>
            <w:r>
              <w:rPr>
                <w:lang w:val="fi-FI" w:eastAsia="fi-FI"/>
              </w:rPr>
              <w:t>DC_2A_n78A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Pr>
                <w:lang w:val="fi-FI" w:eastAsia="ja-JP"/>
              </w:rPr>
              <w:t>DC_2_n78</w:t>
            </w:r>
          </w:p>
        </w:tc>
      </w:tr>
      <w:tr w:rsidR="00675A4A" w:rsidRPr="001F078B" w:rsidTr="00675A4A">
        <w:trPr>
          <w:trHeight w:val="288"/>
          <w:jc w:val="center"/>
        </w:trPr>
        <w:tc>
          <w:tcPr>
            <w:tcW w:w="2537" w:type="dxa"/>
            <w:shd w:val="clear" w:color="auto" w:fill="auto"/>
            <w:noWrap/>
          </w:tcPr>
          <w:p w:rsidR="00675A4A" w:rsidRDefault="00675A4A" w:rsidP="00675A4A">
            <w:pPr>
              <w:pStyle w:val="TAC"/>
              <w:keepNext w:val="0"/>
              <w:rPr>
                <w:lang w:eastAsia="zh-TW"/>
              </w:rPr>
            </w:pPr>
            <w:r w:rsidRPr="001F078B">
              <w:t>DC_3A_n1A</w:t>
            </w:r>
          </w:p>
          <w:p w:rsidR="00675A4A" w:rsidRPr="004946BA" w:rsidRDefault="00675A4A" w:rsidP="00675A4A">
            <w:pPr>
              <w:pStyle w:val="TAC"/>
              <w:keepNext w:val="0"/>
              <w:rPr>
                <w:noProof/>
                <w:szCs w:val="18"/>
              </w:rPr>
            </w:pPr>
            <w:r>
              <w:t>DC_3C_n1A</w:t>
            </w:r>
          </w:p>
        </w:tc>
        <w:tc>
          <w:tcPr>
            <w:tcW w:w="2280" w:type="dxa"/>
          </w:tcPr>
          <w:p w:rsidR="00675A4A" w:rsidRDefault="00675A4A" w:rsidP="00675A4A">
            <w:pPr>
              <w:pStyle w:val="TAC"/>
              <w:keepNext w:val="0"/>
              <w:rPr>
                <w:lang w:eastAsia="zh-TW"/>
              </w:rPr>
            </w:pPr>
            <w:r w:rsidRPr="001F078B">
              <w:t>DC_3A_n1A</w:t>
            </w:r>
          </w:p>
          <w:p w:rsidR="00675A4A" w:rsidRPr="00EB00B0" w:rsidRDefault="00675A4A" w:rsidP="00675A4A">
            <w:pPr>
              <w:pStyle w:val="TAC"/>
              <w:keepNext w:val="0"/>
              <w:rPr>
                <w:szCs w:val="18"/>
                <w:lang w:eastAsia="fi-FI"/>
              </w:rPr>
            </w:pPr>
            <w:r>
              <w:t>DC_3C_n1A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lang w:eastAsia="zh-TW"/>
              </w:rPr>
              <w:t>DC_3_n1</w:t>
            </w:r>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1F078B">
              <w:t>DC_3A-3A_n1A</w:t>
            </w:r>
          </w:p>
        </w:tc>
        <w:tc>
          <w:tcPr>
            <w:tcW w:w="2280" w:type="dxa"/>
            <w:vAlign w:val="center"/>
          </w:tcPr>
          <w:p w:rsidR="00675A4A" w:rsidRPr="00A8405D" w:rsidRDefault="00675A4A" w:rsidP="00675A4A">
            <w:pPr>
              <w:pStyle w:val="TAC"/>
              <w:keepNext w:val="0"/>
              <w:rPr>
                <w:szCs w:val="18"/>
                <w:lang w:val="fi-FI" w:eastAsia="fi-FI"/>
              </w:rPr>
            </w:pPr>
            <w:r w:rsidRPr="001F078B">
              <w:t>DC_3A_n1A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lang w:eastAsia="zh-TW"/>
              </w:rPr>
              <w:t>DC_3_n1</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w:t>
            </w:r>
            <w:r w:rsidRPr="001F078B">
              <w:rPr>
                <w:lang w:val="en-US" w:eastAsia="zh-CN"/>
              </w:rPr>
              <w:t>3A_n5A</w:t>
            </w:r>
          </w:p>
          <w:p w:rsidR="00675A4A" w:rsidRPr="004946BA" w:rsidRDefault="00675A4A" w:rsidP="00675A4A">
            <w:pPr>
              <w:pStyle w:val="TAC"/>
              <w:keepNext w:val="0"/>
              <w:rPr>
                <w:noProof/>
                <w:szCs w:val="18"/>
              </w:rPr>
            </w:pPr>
            <w:r w:rsidRPr="001F078B">
              <w:rPr>
                <w:lang w:val="en-US" w:eastAsia="fi-FI"/>
              </w:rPr>
              <w:t>DC_</w:t>
            </w:r>
            <w:r w:rsidRPr="001F078B">
              <w:rPr>
                <w:lang w:val="en-US" w:eastAsia="zh-CN"/>
              </w:rPr>
              <w:t>3C_n5A</w:t>
            </w:r>
          </w:p>
        </w:tc>
        <w:tc>
          <w:tcPr>
            <w:tcW w:w="2280" w:type="dxa"/>
            <w:vAlign w:val="center"/>
          </w:tcPr>
          <w:p w:rsidR="00675A4A" w:rsidRPr="001F078B" w:rsidRDefault="00675A4A" w:rsidP="00675A4A">
            <w:pPr>
              <w:pStyle w:val="TAH"/>
              <w:rPr>
                <w:b w:val="0"/>
                <w:lang w:val="en-US" w:eastAsia="zh-CN"/>
              </w:rPr>
            </w:pPr>
            <w:r w:rsidRPr="001F078B">
              <w:rPr>
                <w:b w:val="0"/>
                <w:lang w:val="en-US" w:eastAsia="fi-FI"/>
              </w:rPr>
              <w:t>DC_</w:t>
            </w:r>
            <w:r w:rsidRPr="001F078B">
              <w:rPr>
                <w:b w:val="0"/>
                <w:lang w:val="en-US" w:eastAsia="zh-CN"/>
              </w:rPr>
              <w:t>3A_n5A</w:t>
            </w:r>
          </w:p>
          <w:p w:rsidR="00675A4A" w:rsidRPr="00EB00B0" w:rsidRDefault="00675A4A" w:rsidP="00675A4A">
            <w:pPr>
              <w:pStyle w:val="TAC"/>
              <w:keepNext w:val="0"/>
              <w:rPr>
                <w:szCs w:val="18"/>
                <w:lang w:eastAsia="fi-FI"/>
              </w:rPr>
            </w:pPr>
            <w:r w:rsidRPr="001F078B">
              <w:rPr>
                <w:lang w:val="en-US" w:eastAsia="fi-FI"/>
              </w:rPr>
              <w:t>DC_</w:t>
            </w:r>
            <w:r w:rsidRPr="001F078B">
              <w:rPr>
                <w:lang w:val="en-US" w:eastAsia="zh-CN"/>
              </w:rPr>
              <w:t>3C_n5A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t>DC_</w:t>
            </w:r>
            <w:r w:rsidRPr="001F078B">
              <w:rPr>
                <w:lang w:eastAsia="zh-CN"/>
              </w:rPr>
              <w:t>3_n5</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rPr>
                <w:lang w:val="en-US" w:eastAsia="zh-TW"/>
              </w:rPr>
            </w:pPr>
            <w:r w:rsidRPr="001F078B">
              <w:rPr>
                <w:lang w:val="en-US" w:eastAsia="fi-FI"/>
              </w:rPr>
              <w:t>DC_3A_n7A</w:t>
            </w:r>
          </w:p>
          <w:p w:rsidR="00675A4A" w:rsidRPr="001F078B" w:rsidRDefault="00675A4A" w:rsidP="00675A4A">
            <w:pPr>
              <w:pStyle w:val="TAC"/>
              <w:rPr>
                <w:lang w:val="en-US" w:eastAsia="zh-TW"/>
              </w:rPr>
            </w:pPr>
            <w:r w:rsidRPr="005178B0">
              <w:t>DC_3A_n7B</w:t>
            </w:r>
          </w:p>
          <w:p w:rsidR="00675A4A" w:rsidRDefault="00675A4A" w:rsidP="00675A4A">
            <w:pPr>
              <w:pStyle w:val="TAC"/>
              <w:keepNext w:val="0"/>
              <w:rPr>
                <w:lang w:val="en-US" w:eastAsia="zh-TW"/>
              </w:rPr>
            </w:pPr>
            <w:r w:rsidRPr="001F078B">
              <w:rPr>
                <w:lang w:val="en-US" w:eastAsia="fi-FI"/>
              </w:rPr>
              <w:t>DC_3C_n7A</w:t>
            </w:r>
          </w:p>
          <w:p w:rsidR="00675A4A" w:rsidRPr="004946BA" w:rsidRDefault="00675A4A" w:rsidP="00675A4A">
            <w:pPr>
              <w:pStyle w:val="TAC"/>
              <w:keepNext w:val="0"/>
              <w:rPr>
                <w:noProof/>
                <w:szCs w:val="18"/>
              </w:rPr>
            </w:pPr>
            <w:r w:rsidRPr="005178B0">
              <w:t>DC_3C_n7B</w:t>
            </w:r>
          </w:p>
        </w:tc>
        <w:tc>
          <w:tcPr>
            <w:tcW w:w="2280" w:type="dxa"/>
            <w:vAlign w:val="center"/>
          </w:tcPr>
          <w:p w:rsidR="00675A4A" w:rsidRDefault="00675A4A" w:rsidP="00675A4A">
            <w:pPr>
              <w:pStyle w:val="TAC"/>
              <w:rPr>
                <w:lang w:val="en-US" w:eastAsia="zh-TW"/>
              </w:rPr>
            </w:pPr>
            <w:r w:rsidRPr="001F078B">
              <w:rPr>
                <w:lang w:val="en-US" w:eastAsia="fi-FI"/>
              </w:rPr>
              <w:t>DC_3A_n7A</w:t>
            </w:r>
          </w:p>
          <w:p w:rsidR="00675A4A" w:rsidRPr="008D1472" w:rsidRDefault="00675A4A" w:rsidP="00675A4A">
            <w:pPr>
              <w:pStyle w:val="TAC"/>
              <w:rPr>
                <w:lang w:val="en-US" w:eastAsia="zh-TW"/>
              </w:rPr>
            </w:pPr>
            <w:r w:rsidRPr="005178B0">
              <w:t>DC_3A_n7B</w:t>
            </w:r>
          </w:p>
          <w:p w:rsidR="00675A4A" w:rsidRPr="00EB00B0" w:rsidRDefault="00675A4A" w:rsidP="00675A4A">
            <w:pPr>
              <w:pStyle w:val="TAC"/>
              <w:keepNext w:val="0"/>
              <w:rPr>
                <w:szCs w:val="18"/>
                <w:lang w:eastAsia="fi-FI"/>
              </w:rPr>
            </w:pPr>
            <w:r w:rsidRPr="001F078B">
              <w:rPr>
                <w:lang w:val="en-US" w:eastAsia="fi-FI"/>
              </w:rPr>
              <w:t>DC_3C_n7A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pPr>
            <w:r w:rsidRPr="005178B0">
              <w:t>DC_3A-3A_n7A</w:t>
            </w:r>
          </w:p>
          <w:p w:rsidR="00675A4A" w:rsidRPr="004946BA" w:rsidRDefault="00675A4A" w:rsidP="00675A4A">
            <w:pPr>
              <w:pStyle w:val="TAC"/>
              <w:keepNext w:val="0"/>
              <w:rPr>
                <w:noProof/>
                <w:szCs w:val="18"/>
              </w:rPr>
            </w:pPr>
            <w:r w:rsidRPr="005178B0">
              <w:t>DC_3A-3A_n7B</w:t>
            </w:r>
          </w:p>
        </w:tc>
        <w:tc>
          <w:tcPr>
            <w:tcW w:w="2280" w:type="dxa"/>
            <w:vAlign w:val="center"/>
          </w:tcPr>
          <w:p w:rsidR="00675A4A" w:rsidRPr="00A8405D" w:rsidRDefault="00675A4A" w:rsidP="00675A4A">
            <w:pPr>
              <w:pStyle w:val="TAC"/>
              <w:keepNext w:val="0"/>
              <w:rPr>
                <w:szCs w:val="18"/>
                <w:lang w:val="fi-FI" w:eastAsia="fi-FI"/>
              </w:rPr>
            </w:pPr>
            <w:r>
              <w:rPr>
                <w:lang w:val="en-US" w:eastAsia="fi-FI"/>
              </w:rPr>
              <w:t>DC_3A_n7A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Pr>
                <w:lang w:val="fi-FI" w:eastAsia="fi-FI"/>
              </w:rPr>
              <w:t>No</w:t>
            </w:r>
          </w:p>
        </w:tc>
      </w:tr>
      <w:tr w:rsidR="00051EC7" w:rsidRPr="001F078B" w:rsidTr="00675A4A">
        <w:trPr>
          <w:trHeight w:val="288"/>
          <w:jc w:val="center"/>
          <w:ins w:id="431" w:author="tank" w:date="2020-03-04T14:46:00Z"/>
        </w:trPr>
        <w:tc>
          <w:tcPr>
            <w:tcW w:w="2537" w:type="dxa"/>
            <w:shd w:val="clear" w:color="auto" w:fill="auto"/>
            <w:noWrap/>
            <w:vAlign w:val="center"/>
          </w:tcPr>
          <w:p w:rsidR="00051EC7" w:rsidRPr="005178B0" w:rsidRDefault="00051EC7" w:rsidP="00675A4A">
            <w:pPr>
              <w:pStyle w:val="TAC"/>
              <w:keepNext w:val="0"/>
              <w:rPr>
                <w:ins w:id="432" w:author="tank" w:date="2020-03-04T14:46:00Z"/>
              </w:rPr>
            </w:pPr>
            <w:ins w:id="433" w:author="tank" w:date="2020-03-04T14:46:00Z">
              <w:r>
                <w:rPr>
                  <w:lang w:val="fi-FI" w:eastAsia="fi-FI"/>
                </w:rPr>
                <w:t>DC_3A_n8A</w:t>
              </w:r>
            </w:ins>
          </w:p>
        </w:tc>
        <w:tc>
          <w:tcPr>
            <w:tcW w:w="2280" w:type="dxa"/>
            <w:vAlign w:val="center"/>
          </w:tcPr>
          <w:p w:rsidR="00051EC7" w:rsidRDefault="00051EC7" w:rsidP="00675A4A">
            <w:pPr>
              <w:pStyle w:val="TAC"/>
              <w:keepNext w:val="0"/>
              <w:rPr>
                <w:ins w:id="434" w:author="tank" w:date="2020-03-04T14:46:00Z"/>
                <w:lang w:val="en-US" w:eastAsia="fi-FI"/>
              </w:rPr>
            </w:pPr>
            <w:ins w:id="435" w:author="tank" w:date="2020-03-04T14:46:00Z">
              <w:r>
                <w:rPr>
                  <w:lang w:val="fi-FI" w:eastAsia="fi-FI"/>
                </w:rPr>
                <w:t>DC_3A_n8A</w:t>
              </w:r>
            </w:ins>
          </w:p>
        </w:tc>
        <w:tc>
          <w:tcPr>
            <w:tcW w:w="2738" w:type="dxa"/>
            <w:shd w:val="clear" w:color="auto" w:fill="auto"/>
            <w:noWrap/>
            <w:vAlign w:val="center"/>
          </w:tcPr>
          <w:p w:rsidR="00051EC7" w:rsidRDefault="00051EC7" w:rsidP="00675A4A">
            <w:pPr>
              <w:pStyle w:val="TAC"/>
              <w:keepNext w:val="0"/>
              <w:rPr>
                <w:ins w:id="436" w:author="tank" w:date="2020-03-04T14:46:00Z"/>
                <w:lang w:val="fi-FI" w:eastAsia="fi-FI"/>
              </w:rPr>
            </w:pPr>
            <w:ins w:id="437" w:author="tank" w:date="2020-03-04T14:46:00Z">
              <w:r w:rsidRPr="005759C6">
                <w:rPr>
                  <w:rFonts w:eastAsia="SimSun"/>
                  <w:lang w:eastAsia="zh-CN"/>
                </w:rPr>
                <w:t>No</w:t>
              </w:r>
            </w:ins>
          </w:p>
        </w:tc>
      </w:tr>
      <w:tr w:rsidR="00675A4A" w:rsidRPr="001F078B" w:rsidTr="00675A4A">
        <w:trPr>
          <w:trHeight w:val="288"/>
          <w:jc w:val="center"/>
        </w:trPr>
        <w:tc>
          <w:tcPr>
            <w:tcW w:w="2537" w:type="dxa"/>
            <w:shd w:val="clear" w:color="auto" w:fill="auto"/>
            <w:noWrap/>
            <w:vAlign w:val="center"/>
          </w:tcPr>
          <w:p w:rsidR="00675A4A" w:rsidRPr="004946BA" w:rsidRDefault="00675A4A" w:rsidP="00675A4A">
            <w:pPr>
              <w:pStyle w:val="TAC"/>
              <w:keepNext w:val="0"/>
              <w:rPr>
                <w:noProof/>
                <w:szCs w:val="18"/>
              </w:rPr>
            </w:pPr>
            <w:r w:rsidRPr="001F078B">
              <w:rPr>
                <w:lang w:val="fi-FI" w:eastAsia="fi-FI"/>
              </w:rPr>
              <w:t>DC_</w:t>
            </w:r>
            <w:r w:rsidRPr="001F078B">
              <w:rPr>
                <w:lang w:val="fi-FI" w:eastAsia="zh-CN"/>
              </w:rPr>
              <w:t>3A_n20A</w:t>
            </w:r>
          </w:p>
        </w:tc>
        <w:tc>
          <w:tcPr>
            <w:tcW w:w="2280" w:type="dxa"/>
            <w:vAlign w:val="center"/>
          </w:tcPr>
          <w:p w:rsidR="00675A4A" w:rsidRPr="00A8405D" w:rsidRDefault="00675A4A" w:rsidP="00675A4A">
            <w:pPr>
              <w:pStyle w:val="TAC"/>
              <w:keepNext w:val="0"/>
              <w:rPr>
                <w:szCs w:val="18"/>
                <w:lang w:val="fi-FI" w:eastAsia="fi-FI"/>
              </w:rPr>
            </w:pPr>
            <w:r w:rsidRPr="001F078B">
              <w:rPr>
                <w:lang w:val="fi-FI" w:eastAsia="fi-FI"/>
              </w:rPr>
              <w:t>DC_</w:t>
            </w:r>
            <w:r w:rsidRPr="001F078B">
              <w:rPr>
                <w:lang w:val="fi-FI" w:eastAsia="zh-CN"/>
              </w:rPr>
              <w:t>3A_n20A</w:t>
            </w:r>
          </w:p>
        </w:tc>
        <w:tc>
          <w:tcPr>
            <w:tcW w:w="2738" w:type="dxa"/>
            <w:shd w:val="clear" w:color="auto" w:fill="auto"/>
            <w:noWrap/>
            <w:vAlign w:val="center"/>
          </w:tcPr>
          <w:p w:rsidR="00675A4A" w:rsidRPr="005166E1" w:rsidRDefault="00675A4A" w:rsidP="00675A4A">
            <w:pPr>
              <w:pStyle w:val="TAC"/>
              <w:keepNext w:val="0"/>
              <w:rPr>
                <w:rFonts w:eastAsia="MS Mincho"/>
                <w:szCs w:val="18"/>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DC_3A_n28A</w:t>
            </w:r>
          </w:p>
          <w:p w:rsidR="00675A4A" w:rsidRPr="001F078B" w:rsidRDefault="00675A4A" w:rsidP="00675A4A">
            <w:pPr>
              <w:pStyle w:val="TAC"/>
              <w:keepNext w:val="0"/>
              <w:rPr>
                <w:lang w:val="en-US" w:eastAsia="fi-FI"/>
              </w:rPr>
            </w:pPr>
            <w:r w:rsidRPr="001F078B">
              <w:rPr>
                <w:lang w:val="en-US" w:eastAsia="fi-FI"/>
              </w:rPr>
              <w:t>DC_3C_n28A</w:t>
            </w:r>
          </w:p>
        </w:tc>
        <w:tc>
          <w:tcPr>
            <w:tcW w:w="2280" w:type="dxa"/>
            <w:vAlign w:val="center"/>
          </w:tcPr>
          <w:p w:rsidR="00675A4A" w:rsidRPr="001F078B" w:rsidRDefault="00675A4A" w:rsidP="00675A4A">
            <w:pPr>
              <w:pStyle w:val="TAC"/>
              <w:rPr>
                <w:lang w:val="en-US" w:eastAsia="fi-FI"/>
              </w:rPr>
            </w:pPr>
            <w:r w:rsidRPr="001F078B">
              <w:rPr>
                <w:lang w:val="en-US" w:eastAsia="fi-FI"/>
              </w:rPr>
              <w:t>DC_3A_n28A</w:t>
            </w:r>
          </w:p>
          <w:p w:rsidR="00675A4A" w:rsidRPr="001F078B" w:rsidRDefault="00675A4A" w:rsidP="00675A4A">
            <w:pPr>
              <w:pStyle w:val="TAC"/>
              <w:keepNext w:val="0"/>
              <w:rPr>
                <w:lang w:val="en-US" w:eastAsia="fi-FI"/>
              </w:rPr>
            </w:pPr>
            <w:r w:rsidRPr="001F078B">
              <w:rPr>
                <w:lang w:val="en-US" w:eastAsia="fi-FI"/>
              </w:rPr>
              <w:t>DC_3C_n28A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Pr>
                <w:rFonts w:hint="eastAsia"/>
                <w:lang w:val="fi-FI" w:eastAsia="zh-CN"/>
              </w:rPr>
              <w:t>DC_3A_n</w:t>
            </w:r>
            <w:r>
              <w:rPr>
                <w:rFonts w:hint="eastAsia"/>
                <w:lang w:val="en-US" w:eastAsia="zh-CN"/>
              </w:rPr>
              <w:t>34</w:t>
            </w:r>
            <w:r>
              <w:rPr>
                <w:rFonts w:hint="eastAsia"/>
                <w:lang w:val="fi-FI" w:eastAsia="zh-CN"/>
              </w:rPr>
              <w:t>A</w:t>
            </w:r>
          </w:p>
        </w:tc>
        <w:tc>
          <w:tcPr>
            <w:tcW w:w="2280" w:type="dxa"/>
            <w:vAlign w:val="center"/>
          </w:tcPr>
          <w:p w:rsidR="00675A4A" w:rsidRPr="001F078B" w:rsidRDefault="00675A4A" w:rsidP="00675A4A">
            <w:pPr>
              <w:pStyle w:val="TAC"/>
              <w:rPr>
                <w:lang w:val="en-US" w:eastAsia="fi-FI"/>
              </w:rPr>
            </w:pPr>
            <w:r>
              <w:rPr>
                <w:rFonts w:hint="eastAsia"/>
                <w:lang w:val="fi-FI" w:eastAsia="zh-CN"/>
              </w:rPr>
              <w:t>DC_3A_n</w:t>
            </w:r>
            <w:r>
              <w:rPr>
                <w:rFonts w:hint="eastAsia"/>
                <w:lang w:val="en-US" w:eastAsia="zh-CN"/>
              </w:rPr>
              <w:t>34</w:t>
            </w:r>
            <w:r>
              <w:rPr>
                <w:rFonts w:hint="eastAsia"/>
                <w:lang w:val="fi-FI" w:eastAsia="zh-CN"/>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DC_3A_n38A</w:t>
            </w:r>
          </w:p>
          <w:p w:rsidR="00675A4A" w:rsidRPr="001F078B" w:rsidRDefault="00675A4A" w:rsidP="00675A4A">
            <w:pPr>
              <w:pStyle w:val="TAC"/>
              <w:rPr>
                <w:lang w:val="en-US" w:eastAsia="fi-FI"/>
              </w:rPr>
            </w:pPr>
            <w:r w:rsidRPr="001F078B">
              <w:rPr>
                <w:lang w:val="en-US" w:eastAsia="fi-FI"/>
              </w:rPr>
              <w:t>DC_3C_n38A</w:t>
            </w:r>
          </w:p>
        </w:tc>
        <w:tc>
          <w:tcPr>
            <w:tcW w:w="2280" w:type="dxa"/>
            <w:vAlign w:val="center"/>
          </w:tcPr>
          <w:p w:rsidR="00675A4A" w:rsidRPr="001F078B" w:rsidRDefault="00675A4A" w:rsidP="00675A4A">
            <w:pPr>
              <w:pStyle w:val="TAC"/>
              <w:rPr>
                <w:lang w:val="fi-FI" w:eastAsia="fi-FI"/>
              </w:rPr>
            </w:pPr>
            <w:r w:rsidRPr="001F078B">
              <w:rPr>
                <w:lang w:val="fi-FI" w:eastAsia="fi-FI"/>
              </w:rPr>
              <w:t>DC_3A_n38A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DC_3A_n40A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DC_3A_n40A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tcPr>
          <w:p w:rsidR="00675A4A" w:rsidRPr="001F078B" w:rsidRDefault="00675A4A" w:rsidP="00675A4A">
            <w:pPr>
              <w:pStyle w:val="TAC"/>
            </w:pPr>
            <w:r w:rsidRPr="001F078B">
              <w:t>DC_3A_n41A</w:t>
            </w:r>
          </w:p>
          <w:p w:rsidR="00675A4A" w:rsidRPr="001F078B" w:rsidRDefault="00675A4A" w:rsidP="00675A4A">
            <w:pPr>
              <w:pStyle w:val="TAC"/>
              <w:keepNext w:val="0"/>
              <w:rPr>
                <w:lang w:val="en-US" w:eastAsia="fi-FI"/>
              </w:rPr>
            </w:pPr>
            <w:r w:rsidRPr="001F078B">
              <w:t>DC_3C_n41A</w:t>
            </w:r>
          </w:p>
        </w:tc>
        <w:tc>
          <w:tcPr>
            <w:tcW w:w="2280" w:type="dxa"/>
          </w:tcPr>
          <w:p w:rsidR="00675A4A" w:rsidRPr="001F078B" w:rsidRDefault="00675A4A" w:rsidP="00675A4A">
            <w:pPr>
              <w:pStyle w:val="TAC"/>
            </w:pPr>
            <w:r w:rsidRPr="001F078B">
              <w:t>DC_3A_n41A</w:t>
            </w:r>
          </w:p>
          <w:p w:rsidR="00675A4A" w:rsidRPr="001F078B" w:rsidRDefault="00675A4A" w:rsidP="00675A4A">
            <w:pPr>
              <w:pStyle w:val="TAC"/>
              <w:keepNext w:val="0"/>
              <w:rPr>
                <w:lang w:val="en-US" w:eastAsia="fi-FI"/>
              </w:rPr>
            </w:pPr>
            <w:r w:rsidRPr="001F078B">
              <w:t>DC_3C_n41A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zh-CN"/>
              </w:rPr>
              <w:t>DC_3_n41</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pPr>
            <w:r w:rsidRPr="0060574D">
              <w:rPr>
                <w:lang w:val="fi-FI" w:eastAsia="fi-FI"/>
              </w:rPr>
              <w:t>DC_</w:t>
            </w:r>
            <w:r w:rsidRPr="0060574D">
              <w:rPr>
                <w:lang w:val="fi-FI" w:eastAsia="zh-TW"/>
              </w:rPr>
              <w:t>3</w:t>
            </w:r>
            <w:r w:rsidRPr="0060574D">
              <w:rPr>
                <w:lang w:val="fi-FI" w:eastAsia="fi-FI"/>
              </w:rPr>
              <w:t>A_n</w:t>
            </w:r>
            <w:r w:rsidRPr="0060574D">
              <w:rPr>
                <w:lang w:val="fi-FI" w:eastAsia="zh-TW"/>
              </w:rPr>
              <w:t>50A</w:t>
            </w:r>
          </w:p>
        </w:tc>
        <w:tc>
          <w:tcPr>
            <w:tcW w:w="2280" w:type="dxa"/>
            <w:vAlign w:val="center"/>
          </w:tcPr>
          <w:p w:rsidR="00675A4A" w:rsidRPr="001F078B" w:rsidRDefault="00675A4A" w:rsidP="00675A4A">
            <w:pPr>
              <w:pStyle w:val="TAC"/>
            </w:pPr>
            <w:r w:rsidRPr="0060574D">
              <w:rPr>
                <w:lang w:val="fi-FI" w:eastAsia="fi-FI"/>
              </w:rPr>
              <w:t>DC_</w:t>
            </w:r>
            <w:r w:rsidRPr="0060574D">
              <w:rPr>
                <w:lang w:val="fi-FI" w:eastAsia="zh-TW"/>
              </w:rPr>
              <w:t>3</w:t>
            </w:r>
            <w:r w:rsidRPr="0060574D">
              <w:rPr>
                <w:lang w:val="fi-FI" w:eastAsia="fi-FI"/>
              </w:rPr>
              <w:t>A_n</w:t>
            </w:r>
            <w:r w:rsidRPr="0060574D">
              <w:rPr>
                <w:lang w:val="fi-FI" w:eastAsia="zh-TW"/>
              </w:rPr>
              <w:t>50A</w:t>
            </w:r>
          </w:p>
        </w:tc>
        <w:tc>
          <w:tcPr>
            <w:tcW w:w="2738" w:type="dxa"/>
            <w:shd w:val="clear" w:color="auto" w:fill="auto"/>
            <w:noWrap/>
            <w:vAlign w:val="center"/>
          </w:tcPr>
          <w:p w:rsidR="00675A4A" w:rsidRPr="001F078B" w:rsidRDefault="00675A4A" w:rsidP="00675A4A">
            <w:pPr>
              <w:pStyle w:val="TAC"/>
              <w:keepNext w:val="0"/>
              <w:rPr>
                <w:lang w:eastAsia="zh-CN"/>
              </w:rPr>
            </w:pPr>
            <w:r>
              <w:rPr>
                <w:rFonts w:hint="eastAsia"/>
                <w:lang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DC_3A_n51A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DC_3A_n51A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DC_3A_n77A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DC_3A_n77C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DC_3_n77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C2388">
              <w:rPr>
                <w:lang w:val="en-US" w:eastAsia="fi-FI"/>
              </w:rPr>
              <w:t>DC_3A_n77</w:t>
            </w:r>
            <w:r>
              <w:rPr>
                <w:lang w:val="en-US" w:eastAsia="fi-FI"/>
              </w:rPr>
              <w:t>(2</w:t>
            </w:r>
            <w:r w:rsidRPr="001C2388">
              <w:rPr>
                <w:lang w:val="en-US" w:eastAsia="fi-FI"/>
              </w:rPr>
              <w:t>A</w:t>
            </w:r>
            <w:r>
              <w:rPr>
                <w:lang w:val="en-US" w:eastAsia="fi-FI"/>
              </w:rPr>
              <w:t>)</w:t>
            </w:r>
            <w:r w:rsidRPr="001C2388">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C2388">
              <w:rPr>
                <w:lang w:val="fi-FI" w:eastAsia="fi-FI"/>
              </w:rPr>
              <w:t>DC_3A_n77A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C2388">
              <w:rPr>
                <w:lang w:val="fi-FI" w:eastAsia="fi-FI"/>
              </w:rPr>
              <w:t>DC_3_n77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fi-FI" w:eastAsia="fi-FI"/>
              </w:rPr>
              <w:t>DC_</w:t>
            </w:r>
            <w:r w:rsidRPr="001F078B">
              <w:rPr>
                <w:lang w:val="fi-FI" w:eastAsia="zh-TW"/>
              </w:rPr>
              <w:t>3</w:t>
            </w:r>
            <w:r w:rsidRPr="001F078B">
              <w:rPr>
                <w:lang w:val="fi-FI" w:eastAsia="fi-FI"/>
              </w:rPr>
              <w:t>A</w:t>
            </w:r>
            <w:r w:rsidRPr="001F078B">
              <w:rPr>
                <w:lang w:val="fi-FI" w:eastAsia="zh-TW"/>
              </w:rPr>
              <w:t>-3A</w:t>
            </w:r>
            <w:r w:rsidRPr="001F078B">
              <w:rPr>
                <w:lang w:val="fi-FI" w:eastAsia="fi-FI"/>
              </w:rPr>
              <w:t>_n</w:t>
            </w:r>
            <w:r w:rsidRPr="001F078B">
              <w:rPr>
                <w:lang w:val="fi-FI" w:eastAsia="zh-TW"/>
              </w:rPr>
              <w:t>77</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77</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rPr>
              <w:t>DC_3_n77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DC_3A_n78A</w:t>
            </w:r>
            <w:r w:rsidRPr="001F078B">
              <w:rPr>
                <w:vertAlign w:val="superscript"/>
                <w:lang w:val="en-US" w:eastAsia="fi-FI"/>
              </w:rPr>
              <w:t>7</w:t>
            </w:r>
          </w:p>
          <w:p w:rsidR="00675A4A" w:rsidRPr="001F078B" w:rsidRDefault="00675A4A" w:rsidP="00675A4A">
            <w:pPr>
              <w:pStyle w:val="TAC"/>
              <w:keepNext w:val="0"/>
              <w:rPr>
                <w:vertAlign w:val="superscript"/>
                <w:lang w:val="en-US" w:eastAsia="fi-FI"/>
              </w:rPr>
            </w:pPr>
            <w:r w:rsidRPr="001F078B">
              <w:rPr>
                <w:lang w:val="en-US" w:eastAsia="fi-FI"/>
              </w:rPr>
              <w:t>DC_3A_n78C</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fi-FI" w:eastAsia="fi-FI"/>
              </w:rPr>
              <w:t>DC_3C_n78A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lang w:val="fi-FI"/>
              </w:rPr>
              <w:t>DC_3_n78</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C"/>
              <w:keepNext w:val="0"/>
              <w:rPr>
                <w:vertAlign w:val="superscript"/>
                <w:lang w:eastAsia="zh-TW"/>
              </w:rPr>
            </w:pPr>
            <w:r w:rsidRPr="0060574D">
              <w:rPr>
                <w:lang w:eastAsia="fi-FI"/>
              </w:rPr>
              <w:t>DC_3A_n78(2A)</w:t>
            </w:r>
            <w:r w:rsidRPr="0060574D">
              <w:rPr>
                <w:vertAlign w:val="superscript"/>
                <w:lang w:eastAsia="fi-FI"/>
              </w:rPr>
              <w:t>7</w:t>
            </w:r>
          </w:p>
          <w:p w:rsidR="00675A4A" w:rsidRPr="009F0CAE" w:rsidRDefault="00675A4A" w:rsidP="00675A4A">
            <w:pPr>
              <w:pStyle w:val="TAC"/>
              <w:keepNext w:val="0"/>
              <w:rPr>
                <w:lang w:eastAsia="fi-FI"/>
              </w:rPr>
            </w:pPr>
            <w:r w:rsidRPr="0060574D">
              <w:rPr>
                <w:lang w:eastAsia="fi-FI"/>
              </w:rPr>
              <w:t>DC_3C_n78(2A)</w:t>
            </w:r>
            <w:r w:rsidRPr="0060574D">
              <w:rPr>
                <w:vertAlign w:val="superscript"/>
                <w:lang w:eastAsia="fi-FI"/>
              </w:rPr>
              <w:t>7</w:t>
            </w:r>
          </w:p>
        </w:tc>
        <w:tc>
          <w:tcPr>
            <w:tcW w:w="2280" w:type="dxa"/>
            <w:vAlign w:val="center"/>
          </w:tcPr>
          <w:p w:rsidR="00675A4A" w:rsidRPr="007D00A4" w:rsidRDefault="00675A4A" w:rsidP="00675A4A">
            <w:pPr>
              <w:pStyle w:val="TAC"/>
              <w:keepNext w:val="0"/>
              <w:rPr>
                <w:lang w:val="fi-FI" w:eastAsia="fi-FI"/>
              </w:rPr>
            </w:pPr>
            <w:r w:rsidRPr="001C2388">
              <w:rPr>
                <w:lang w:val="fi-FI" w:eastAsia="fi-FI"/>
              </w:rPr>
              <w:t>DC_3A_n78A</w:t>
            </w:r>
          </w:p>
        </w:tc>
        <w:tc>
          <w:tcPr>
            <w:tcW w:w="2738" w:type="dxa"/>
            <w:shd w:val="clear" w:color="auto" w:fill="auto"/>
            <w:noWrap/>
            <w:vAlign w:val="center"/>
          </w:tcPr>
          <w:p w:rsidR="00675A4A" w:rsidRDefault="00675A4A" w:rsidP="00675A4A">
            <w:pPr>
              <w:pStyle w:val="TAC"/>
              <w:keepNext w:val="0"/>
              <w:rPr>
                <w:lang w:val="fi-FI" w:eastAsia="zh-TW"/>
              </w:rPr>
            </w:pPr>
            <w:r w:rsidRPr="001C2388">
              <w:rPr>
                <w:rFonts w:eastAsia="MS Mincho"/>
                <w:lang w:val="fi-FI"/>
              </w:rPr>
              <w:t>DC_3_n78</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fi-FI" w:eastAsia="fi-FI"/>
              </w:rPr>
              <w:t>DC_</w:t>
            </w:r>
            <w:r w:rsidRPr="001F078B">
              <w:rPr>
                <w:lang w:val="fi-FI" w:eastAsia="zh-TW"/>
              </w:rPr>
              <w:t>3</w:t>
            </w:r>
            <w:r w:rsidRPr="001F078B">
              <w:rPr>
                <w:lang w:val="fi-FI" w:eastAsia="fi-FI"/>
              </w:rPr>
              <w:t>A</w:t>
            </w:r>
            <w:r w:rsidRPr="001F078B">
              <w:rPr>
                <w:lang w:val="fi-FI" w:eastAsia="zh-TW"/>
              </w:rPr>
              <w:t>-3A</w:t>
            </w:r>
            <w:r w:rsidRPr="001F078B">
              <w:rPr>
                <w:lang w:val="fi-FI" w:eastAsia="fi-FI"/>
              </w:rPr>
              <w:t>_n</w:t>
            </w:r>
            <w:r w:rsidRPr="001F078B">
              <w:rPr>
                <w:lang w:val="fi-FI" w:eastAsia="zh-TW"/>
              </w:rPr>
              <w:t>78</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78</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lang w:val="fi-FI"/>
              </w:rPr>
              <w:t>DC_3_n78</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DC_3A_n79A</w:t>
            </w:r>
            <w:r w:rsidRPr="001F078B">
              <w:rPr>
                <w:vertAlign w:val="superscript"/>
                <w:lang w:val="en-US" w:eastAsia="fi-FI"/>
              </w:rPr>
              <w:t>7</w:t>
            </w:r>
          </w:p>
          <w:p w:rsidR="00675A4A" w:rsidRPr="001F078B" w:rsidRDefault="00675A4A" w:rsidP="00675A4A">
            <w:pPr>
              <w:pStyle w:val="TAC"/>
              <w:keepNext w:val="0"/>
              <w:rPr>
                <w:vertAlign w:val="superscript"/>
                <w:lang w:val="en-US" w:eastAsia="fi-FI"/>
              </w:rPr>
            </w:pPr>
            <w:r w:rsidRPr="001F078B">
              <w:rPr>
                <w:lang w:val="en-US" w:eastAsia="fi-FI"/>
              </w:rPr>
              <w:lastRenderedPageBreak/>
              <w:t>DC_3A_n79C</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fi-FI" w:eastAsia="fi-FI"/>
              </w:rPr>
              <w:t>DC_3C_n7</w:t>
            </w:r>
            <w:r w:rsidRPr="001F078B">
              <w:rPr>
                <w:rFonts w:hint="eastAsia"/>
                <w:lang w:val="en-US" w:eastAsia="zh-CN"/>
              </w:rPr>
              <w:t>9</w:t>
            </w:r>
            <w:r w:rsidRPr="001F078B">
              <w:rPr>
                <w:lang w:val="fi-FI" w:eastAsia="fi-FI"/>
              </w:rPr>
              <w:t>A</w:t>
            </w:r>
            <w:r w:rsidRPr="001F078B">
              <w:rPr>
                <w:vertAlign w:val="superscript"/>
                <w:lang w:val="en-US" w:eastAsia="fi-FI"/>
              </w:rPr>
              <w:t>7</w:t>
            </w:r>
          </w:p>
        </w:tc>
        <w:tc>
          <w:tcPr>
            <w:tcW w:w="2280" w:type="dxa"/>
            <w:vAlign w:val="center"/>
          </w:tcPr>
          <w:p w:rsidR="00675A4A" w:rsidRPr="001F078B" w:rsidRDefault="00675A4A" w:rsidP="00675A4A">
            <w:pPr>
              <w:pStyle w:val="TAC"/>
              <w:rPr>
                <w:lang w:val="en-US" w:eastAsia="fi-FI"/>
              </w:rPr>
            </w:pPr>
            <w:r w:rsidRPr="001F078B">
              <w:rPr>
                <w:lang w:val="en-US" w:eastAsia="fi-FI"/>
              </w:rPr>
              <w:lastRenderedPageBreak/>
              <w:t>DC_3A_n79A</w:t>
            </w:r>
          </w:p>
          <w:p w:rsidR="00675A4A" w:rsidRPr="001F078B" w:rsidRDefault="00675A4A" w:rsidP="00675A4A">
            <w:pPr>
              <w:pStyle w:val="TAC"/>
              <w:keepNext w:val="0"/>
              <w:rPr>
                <w:lang w:val="en-US" w:eastAsia="fi-FI"/>
              </w:rPr>
            </w:pPr>
            <w:r w:rsidRPr="001F078B">
              <w:rPr>
                <w:lang w:val="en-US" w:eastAsia="fi-FI"/>
              </w:rPr>
              <w:lastRenderedPageBreak/>
              <w:t>DC_3C_n7</w:t>
            </w:r>
            <w:r w:rsidRPr="001F078B">
              <w:rPr>
                <w:lang w:val="en-US" w:eastAsia="zh-CN"/>
              </w:rPr>
              <w:t>9</w:t>
            </w:r>
            <w:r w:rsidRPr="001F078B">
              <w:rPr>
                <w:lang w:val="en-US"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lastRenderedPageBreak/>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7D00A4">
              <w:rPr>
                <w:lang w:val="fi-FI" w:eastAsia="fi-FI"/>
              </w:rPr>
              <w:lastRenderedPageBreak/>
              <w:t>DC_4A_n38A</w:t>
            </w:r>
          </w:p>
        </w:tc>
        <w:tc>
          <w:tcPr>
            <w:tcW w:w="2280" w:type="dxa"/>
            <w:vAlign w:val="center"/>
          </w:tcPr>
          <w:p w:rsidR="00675A4A" w:rsidRPr="001F078B" w:rsidRDefault="00675A4A" w:rsidP="00675A4A">
            <w:pPr>
              <w:pStyle w:val="TAC"/>
              <w:rPr>
                <w:lang w:val="en-US" w:eastAsia="fi-FI"/>
              </w:rPr>
            </w:pPr>
            <w:r w:rsidRPr="007D00A4">
              <w:rPr>
                <w:lang w:val="fi-FI" w:eastAsia="fi-FI"/>
              </w:rPr>
              <w:t>DC_4A_n38A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Pr>
                <w:lang w:val="fi-FI" w:eastAsia="fi-FI"/>
              </w:rPr>
              <w:t>DC_4A_n41A</w:t>
            </w:r>
          </w:p>
        </w:tc>
        <w:tc>
          <w:tcPr>
            <w:tcW w:w="2280" w:type="dxa"/>
            <w:vAlign w:val="center"/>
          </w:tcPr>
          <w:p w:rsidR="00675A4A" w:rsidRPr="001F078B" w:rsidRDefault="00675A4A" w:rsidP="00675A4A">
            <w:pPr>
              <w:pStyle w:val="TAC"/>
              <w:rPr>
                <w:lang w:val="en-US" w:eastAsia="fi-FI"/>
              </w:rPr>
            </w:pPr>
            <w:r>
              <w:rPr>
                <w:lang w:val="fi-FI" w:eastAsia="fi-FI"/>
              </w:rPr>
              <w:t>DC_4A_n41A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AE4694">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Pr>
                <w:lang w:val="fi-FI" w:eastAsia="fi-FI"/>
              </w:rPr>
              <w:t>DC_4A_n78A</w:t>
            </w:r>
          </w:p>
        </w:tc>
        <w:tc>
          <w:tcPr>
            <w:tcW w:w="2280" w:type="dxa"/>
            <w:vAlign w:val="center"/>
          </w:tcPr>
          <w:p w:rsidR="00675A4A" w:rsidRPr="001F078B" w:rsidRDefault="00675A4A" w:rsidP="00675A4A">
            <w:pPr>
              <w:pStyle w:val="TAC"/>
              <w:rPr>
                <w:lang w:val="en-US" w:eastAsia="fi-FI"/>
              </w:rPr>
            </w:pPr>
            <w:r>
              <w:rPr>
                <w:lang w:val="fi-FI" w:eastAsia="fi-FI"/>
              </w:rPr>
              <w:t>DC_4A_n78A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AE4694">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Pr>
                <w:lang w:val="fi-FI" w:eastAsia="fi-FI"/>
              </w:rPr>
              <w:t>DC_4A_n78(2A)</w:t>
            </w:r>
          </w:p>
        </w:tc>
        <w:tc>
          <w:tcPr>
            <w:tcW w:w="2280" w:type="dxa"/>
            <w:vAlign w:val="center"/>
          </w:tcPr>
          <w:p w:rsidR="00675A4A" w:rsidRPr="001F078B" w:rsidRDefault="00675A4A" w:rsidP="00675A4A">
            <w:pPr>
              <w:pStyle w:val="TAC"/>
              <w:rPr>
                <w:lang w:val="en-US" w:eastAsia="fi-FI"/>
              </w:rPr>
            </w:pPr>
            <w:r>
              <w:rPr>
                <w:lang w:val="fi-FI" w:eastAsia="fi-FI"/>
              </w:rPr>
              <w:t>DC_4A_n78A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AE4694">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438" w:author="tank" w:date="2020-03-04T10:39:00Z"/>
                <w:rFonts w:hint="eastAsia"/>
                <w:lang w:val="fi-FI" w:eastAsia="zh-TW"/>
              </w:rPr>
            </w:pPr>
            <w:r w:rsidRPr="001F078B">
              <w:rPr>
                <w:lang w:val="fi-FI" w:eastAsia="fi-FI"/>
              </w:rPr>
              <w:t>DC_</w:t>
            </w:r>
            <w:r w:rsidRPr="001F078B">
              <w:rPr>
                <w:lang w:val="fi-FI" w:eastAsia="zh-CN"/>
              </w:rPr>
              <w:t>5A_n2A</w:t>
            </w:r>
          </w:p>
          <w:p w:rsidR="00797C0C" w:rsidRPr="001F078B" w:rsidRDefault="00797C0C" w:rsidP="00675A4A">
            <w:pPr>
              <w:pStyle w:val="TAC"/>
              <w:keepNext w:val="0"/>
              <w:rPr>
                <w:rFonts w:hint="eastAsia"/>
                <w:lang w:val="en-US" w:eastAsia="zh-TW"/>
              </w:rPr>
            </w:pPr>
            <w:ins w:id="439" w:author="tank" w:date="2020-03-04T10:39:00Z">
              <w:r>
                <w:rPr>
                  <w:rFonts w:hint="eastAsia"/>
                  <w:lang w:val="fi-FI" w:eastAsia="zh-TW"/>
                </w:rPr>
                <w:t>DC_5B_n2A</w:t>
              </w:r>
            </w:ins>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5A_n2A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797C0C" w:rsidRPr="001F078B" w:rsidTr="00675A4A">
        <w:trPr>
          <w:trHeight w:val="288"/>
          <w:jc w:val="center"/>
          <w:ins w:id="440" w:author="tank" w:date="2020-03-04T10:40:00Z"/>
        </w:trPr>
        <w:tc>
          <w:tcPr>
            <w:tcW w:w="2537" w:type="dxa"/>
            <w:shd w:val="clear" w:color="auto" w:fill="auto"/>
            <w:noWrap/>
            <w:vAlign w:val="center"/>
          </w:tcPr>
          <w:p w:rsidR="00797C0C" w:rsidRPr="001F078B" w:rsidRDefault="00797C0C" w:rsidP="00675A4A">
            <w:pPr>
              <w:pStyle w:val="TAC"/>
              <w:keepNext w:val="0"/>
              <w:rPr>
                <w:ins w:id="441" w:author="tank" w:date="2020-03-04T10:40:00Z"/>
                <w:lang w:val="fi-FI" w:eastAsia="fi-FI"/>
              </w:rPr>
            </w:pPr>
            <w:ins w:id="442" w:author="tank" w:date="2020-03-04T10:40:00Z">
              <w:r w:rsidRPr="006F74BD">
                <w:rPr>
                  <w:rFonts w:hint="eastAsia"/>
                  <w:lang w:val="fi-FI" w:eastAsia="fi-FI"/>
                </w:rPr>
                <w:t>DC_5A-5A_n2A</w:t>
              </w:r>
            </w:ins>
          </w:p>
        </w:tc>
        <w:tc>
          <w:tcPr>
            <w:tcW w:w="2280" w:type="dxa"/>
            <w:vAlign w:val="center"/>
          </w:tcPr>
          <w:p w:rsidR="00797C0C" w:rsidRPr="001F078B" w:rsidRDefault="00797C0C" w:rsidP="00675A4A">
            <w:pPr>
              <w:pStyle w:val="TAC"/>
              <w:keepNext w:val="0"/>
              <w:rPr>
                <w:ins w:id="443" w:author="tank" w:date="2020-03-04T10:40:00Z"/>
                <w:lang w:val="fi-FI" w:eastAsia="fi-FI"/>
              </w:rPr>
            </w:pPr>
            <w:ins w:id="444" w:author="tank" w:date="2020-03-04T10:40:00Z">
              <w:r>
                <w:rPr>
                  <w:lang w:val="fi-FI" w:eastAsia="fi-FI"/>
                </w:rPr>
                <w:t>DC_5A_n2A</w:t>
              </w:r>
            </w:ins>
          </w:p>
        </w:tc>
        <w:tc>
          <w:tcPr>
            <w:tcW w:w="2738" w:type="dxa"/>
            <w:shd w:val="clear" w:color="auto" w:fill="auto"/>
            <w:noWrap/>
            <w:vAlign w:val="center"/>
          </w:tcPr>
          <w:p w:rsidR="00797C0C" w:rsidRPr="001F078B" w:rsidRDefault="00797C0C" w:rsidP="00675A4A">
            <w:pPr>
              <w:pStyle w:val="TAC"/>
              <w:keepNext w:val="0"/>
              <w:rPr>
                <w:ins w:id="445" w:author="tank" w:date="2020-03-04T10:40:00Z"/>
                <w:rFonts w:hint="eastAsia"/>
                <w:lang w:val="fi-FI" w:eastAsia="zh-TW"/>
              </w:rPr>
            </w:pPr>
            <w:ins w:id="446" w:author="tank" w:date="2020-03-04T10:40:00Z">
              <w:r>
                <w:rPr>
                  <w:rFonts w:hint="eastAsia"/>
                  <w:lang w:val="fi-FI" w:eastAsia="zh-TW"/>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bCs/>
                <w:lang w:val="fi-FI" w:eastAsia="zh-CN"/>
              </w:rPr>
              <w:t>DC_5A_n7A</w:t>
            </w:r>
          </w:p>
        </w:tc>
        <w:tc>
          <w:tcPr>
            <w:tcW w:w="2280" w:type="dxa"/>
            <w:vAlign w:val="center"/>
          </w:tcPr>
          <w:p w:rsidR="00675A4A" w:rsidRPr="001F078B" w:rsidRDefault="00675A4A" w:rsidP="00675A4A">
            <w:pPr>
              <w:pStyle w:val="TAC"/>
              <w:keepNext w:val="0"/>
              <w:rPr>
                <w:lang w:val="fi-FI" w:eastAsia="fi-FI"/>
              </w:rPr>
            </w:pPr>
            <w:r w:rsidRPr="001F078B">
              <w:rPr>
                <w:bCs/>
                <w:lang w:val="fi-FI" w:eastAsia="fi-FI"/>
              </w:rPr>
              <w:t>DC_</w:t>
            </w:r>
            <w:r w:rsidRPr="001F078B">
              <w:rPr>
                <w:bCs/>
                <w:lang w:val="fi-FI" w:eastAsia="zh-CN"/>
              </w:rPr>
              <w:t>5</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bCs/>
                <w:lang w:val="fi-FI" w:eastAsia="fi-FI"/>
              </w:rPr>
              <w:t>DC_</w:t>
            </w:r>
            <w:r w:rsidRPr="001F078B">
              <w:rPr>
                <w:bCs/>
                <w:lang w:val="fi-FI" w:eastAsia="zh-CN"/>
              </w:rPr>
              <w:t>5</w:t>
            </w:r>
            <w:r w:rsidRPr="001F078B">
              <w:rPr>
                <w:bCs/>
                <w:lang w:val="fi-FI" w:eastAsia="fi-FI"/>
              </w:rPr>
              <w:t>_n</w:t>
            </w:r>
            <w:r w:rsidRPr="001F078B">
              <w:rPr>
                <w:bCs/>
                <w:lang w:val="fi-FI" w:eastAsia="zh-CN"/>
              </w:rPr>
              <w:t>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bCs/>
                <w:lang w:val="fi-FI" w:eastAsia="zh-CN"/>
              </w:rPr>
            </w:pPr>
            <w:r w:rsidRPr="001F078B">
              <w:rPr>
                <w:bCs/>
                <w:lang w:val="fi-FI" w:eastAsia="zh-CN"/>
              </w:rPr>
              <w:t>DC_5A_n7</w:t>
            </w:r>
            <w:r>
              <w:rPr>
                <w:rFonts w:hint="eastAsia"/>
                <w:bCs/>
                <w:lang w:val="fi-FI" w:eastAsia="zh-TW"/>
              </w:rPr>
              <w:t>(2A)</w:t>
            </w:r>
          </w:p>
        </w:tc>
        <w:tc>
          <w:tcPr>
            <w:tcW w:w="2280" w:type="dxa"/>
            <w:vAlign w:val="center"/>
          </w:tcPr>
          <w:p w:rsidR="00675A4A" w:rsidRPr="001F078B" w:rsidRDefault="00675A4A" w:rsidP="00675A4A">
            <w:pPr>
              <w:pStyle w:val="TAC"/>
              <w:keepNext w:val="0"/>
              <w:rPr>
                <w:bCs/>
                <w:lang w:val="fi-FI" w:eastAsia="fi-FI"/>
              </w:rPr>
            </w:pPr>
            <w:r w:rsidRPr="001F078B">
              <w:rPr>
                <w:bCs/>
                <w:lang w:val="fi-FI" w:eastAsia="fi-FI"/>
              </w:rPr>
              <w:t>DC_</w:t>
            </w:r>
            <w:r w:rsidRPr="001F078B">
              <w:rPr>
                <w:bCs/>
                <w:lang w:val="fi-FI" w:eastAsia="zh-CN"/>
              </w:rPr>
              <w:t>5</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675A4A" w:rsidRPr="001F078B" w:rsidRDefault="00675A4A" w:rsidP="00675A4A">
            <w:pPr>
              <w:pStyle w:val="TAC"/>
              <w:keepNext w:val="0"/>
              <w:rPr>
                <w:bCs/>
                <w:lang w:val="fi-FI" w:eastAsia="fi-FI"/>
              </w:rPr>
            </w:pPr>
            <w:r w:rsidRPr="001F078B">
              <w:rPr>
                <w:bCs/>
                <w:lang w:val="fi-FI" w:eastAsia="fi-FI"/>
              </w:rPr>
              <w:t>DC_</w:t>
            </w:r>
            <w:r w:rsidRPr="001F078B">
              <w:rPr>
                <w:bCs/>
                <w:lang w:val="fi-FI" w:eastAsia="zh-CN"/>
              </w:rPr>
              <w:t>5</w:t>
            </w:r>
            <w:r w:rsidRPr="001F078B">
              <w:rPr>
                <w:bCs/>
                <w:lang w:val="fi-FI" w:eastAsia="fi-FI"/>
              </w:rPr>
              <w:t>_n</w:t>
            </w:r>
            <w:r w:rsidRPr="001F078B">
              <w:rPr>
                <w:bCs/>
                <w:lang w:val="fi-FI" w:eastAsia="zh-CN"/>
              </w:rPr>
              <w:t>7</w:t>
            </w:r>
          </w:p>
        </w:tc>
      </w:tr>
      <w:tr w:rsidR="00403AFE" w:rsidRPr="001F078B" w:rsidTr="00675A4A">
        <w:trPr>
          <w:trHeight w:val="288"/>
          <w:jc w:val="center"/>
          <w:ins w:id="447" w:author="tank" w:date="2020-03-04T16:42:00Z"/>
        </w:trPr>
        <w:tc>
          <w:tcPr>
            <w:tcW w:w="2537" w:type="dxa"/>
            <w:shd w:val="clear" w:color="auto" w:fill="auto"/>
            <w:noWrap/>
            <w:vAlign w:val="center"/>
          </w:tcPr>
          <w:p w:rsidR="00403AFE" w:rsidRPr="001F078B" w:rsidRDefault="00403AFE" w:rsidP="00675A4A">
            <w:pPr>
              <w:pStyle w:val="TAC"/>
              <w:keepNext w:val="0"/>
              <w:rPr>
                <w:ins w:id="448" w:author="tank" w:date="2020-03-04T16:42:00Z"/>
                <w:bCs/>
                <w:lang w:val="fi-FI" w:eastAsia="zh-CN"/>
              </w:rPr>
            </w:pPr>
            <w:ins w:id="449" w:author="tank" w:date="2020-03-04T16:42:00Z">
              <w:r>
                <w:rPr>
                  <w:lang w:val="fi-FI" w:eastAsia="fi-FI"/>
                </w:rPr>
                <w:t>DC_</w:t>
              </w:r>
              <w:r>
                <w:rPr>
                  <w:lang w:val="fi-FI" w:eastAsia="zh-CN"/>
                </w:rPr>
                <w:t>5</w:t>
              </w:r>
              <w:r>
                <w:rPr>
                  <w:lang w:val="fi-FI" w:eastAsia="fi-FI"/>
                </w:rPr>
                <w:t>A_n12A</w:t>
              </w:r>
            </w:ins>
          </w:p>
        </w:tc>
        <w:tc>
          <w:tcPr>
            <w:tcW w:w="2280" w:type="dxa"/>
            <w:vAlign w:val="center"/>
          </w:tcPr>
          <w:p w:rsidR="00403AFE" w:rsidRPr="001F078B" w:rsidRDefault="00403AFE" w:rsidP="00675A4A">
            <w:pPr>
              <w:pStyle w:val="TAC"/>
              <w:keepNext w:val="0"/>
              <w:rPr>
                <w:ins w:id="450" w:author="tank" w:date="2020-03-04T16:42:00Z"/>
                <w:bCs/>
                <w:lang w:val="fi-FI" w:eastAsia="fi-FI"/>
              </w:rPr>
            </w:pPr>
            <w:ins w:id="451" w:author="tank" w:date="2020-03-04T16:42:00Z">
              <w:r>
                <w:rPr>
                  <w:lang w:val="fi-FI" w:eastAsia="fi-FI"/>
                </w:rPr>
                <w:t>DC_</w:t>
              </w:r>
              <w:r>
                <w:rPr>
                  <w:lang w:val="fi-FI" w:eastAsia="zh-CN"/>
                </w:rPr>
                <w:t>5</w:t>
              </w:r>
              <w:r>
                <w:rPr>
                  <w:lang w:val="fi-FI" w:eastAsia="fi-FI"/>
                </w:rPr>
                <w:t>A_n12A</w:t>
              </w:r>
            </w:ins>
          </w:p>
        </w:tc>
        <w:tc>
          <w:tcPr>
            <w:tcW w:w="2738" w:type="dxa"/>
            <w:shd w:val="clear" w:color="auto" w:fill="auto"/>
            <w:noWrap/>
            <w:vAlign w:val="center"/>
          </w:tcPr>
          <w:p w:rsidR="00403AFE" w:rsidRPr="001F078B" w:rsidRDefault="00403AFE" w:rsidP="00675A4A">
            <w:pPr>
              <w:pStyle w:val="TAC"/>
              <w:keepNext w:val="0"/>
              <w:rPr>
                <w:ins w:id="452" w:author="tank" w:date="2020-03-04T16:42:00Z"/>
                <w:rFonts w:hint="eastAsia"/>
                <w:bCs/>
                <w:lang w:val="fi-FI" w:eastAsia="zh-TW"/>
              </w:rPr>
            </w:pPr>
            <w:ins w:id="453" w:author="tank" w:date="2020-03-04T16:42:00Z">
              <w:r>
                <w:rPr>
                  <w:rFonts w:hint="eastAsia"/>
                  <w:bCs/>
                  <w:lang w:val="fi-FI" w:eastAsia="zh-TW"/>
                </w:rPr>
                <w:t>No</w:t>
              </w:r>
            </w:ins>
          </w:p>
        </w:tc>
      </w:tr>
      <w:tr w:rsidR="006202FD" w:rsidRPr="001F078B" w:rsidTr="00675A4A">
        <w:trPr>
          <w:trHeight w:val="288"/>
          <w:jc w:val="center"/>
          <w:ins w:id="454" w:author="tank" w:date="2020-03-04T16:16:00Z"/>
        </w:trPr>
        <w:tc>
          <w:tcPr>
            <w:tcW w:w="2537" w:type="dxa"/>
            <w:shd w:val="clear" w:color="auto" w:fill="auto"/>
            <w:noWrap/>
            <w:vAlign w:val="center"/>
          </w:tcPr>
          <w:p w:rsidR="006202FD" w:rsidRPr="001F078B" w:rsidRDefault="006202FD" w:rsidP="00675A4A">
            <w:pPr>
              <w:pStyle w:val="TAC"/>
              <w:keepNext w:val="0"/>
              <w:rPr>
                <w:ins w:id="455" w:author="tank" w:date="2020-03-04T16:16:00Z"/>
                <w:bCs/>
                <w:lang w:val="fi-FI" w:eastAsia="zh-CN"/>
              </w:rPr>
            </w:pPr>
            <w:ins w:id="456" w:author="tank" w:date="2020-03-04T16:16:00Z">
              <w:r>
                <w:rPr>
                  <w:lang w:val="fi-FI" w:eastAsia="fi-FI"/>
                </w:rPr>
                <w:t>DC_</w:t>
              </w:r>
              <w:r>
                <w:rPr>
                  <w:lang w:val="fi-FI" w:eastAsia="zh-CN"/>
                </w:rPr>
                <w:t>5</w:t>
              </w:r>
              <w:r>
                <w:rPr>
                  <w:lang w:val="fi-FI" w:eastAsia="fi-FI"/>
                </w:rPr>
                <w:t>A_n38A</w:t>
              </w:r>
            </w:ins>
          </w:p>
        </w:tc>
        <w:tc>
          <w:tcPr>
            <w:tcW w:w="2280" w:type="dxa"/>
            <w:vAlign w:val="center"/>
          </w:tcPr>
          <w:p w:rsidR="006202FD" w:rsidRPr="001F078B" w:rsidRDefault="006202FD" w:rsidP="00675A4A">
            <w:pPr>
              <w:pStyle w:val="TAC"/>
              <w:keepNext w:val="0"/>
              <w:rPr>
                <w:ins w:id="457" w:author="tank" w:date="2020-03-04T16:16:00Z"/>
                <w:bCs/>
                <w:lang w:val="fi-FI" w:eastAsia="fi-FI"/>
              </w:rPr>
            </w:pPr>
            <w:ins w:id="458" w:author="tank" w:date="2020-03-04T16:16:00Z">
              <w:r>
                <w:rPr>
                  <w:lang w:val="fi-FI" w:eastAsia="fi-FI"/>
                </w:rPr>
                <w:t>DC_</w:t>
              </w:r>
              <w:r>
                <w:rPr>
                  <w:lang w:val="fi-FI" w:eastAsia="zh-CN"/>
                </w:rPr>
                <w:t>5</w:t>
              </w:r>
              <w:r>
                <w:rPr>
                  <w:lang w:val="fi-FI" w:eastAsia="fi-FI"/>
                </w:rPr>
                <w:t>A_n38A</w:t>
              </w:r>
            </w:ins>
          </w:p>
        </w:tc>
        <w:tc>
          <w:tcPr>
            <w:tcW w:w="2738" w:type="dxa"/>
            <w:shd w:val="clear" w:color="auto" w:fill="auto"/>
            <w:noWrap/>
            <w:vAlign w:val="center"/>
          </w:tcPr>
          <w:p w:rsidR="006202FD" w:rsidRPr="001F078B" w:rsidRDefault="006202FD" w:rsidP="00675A4A">
            <w:pPr>
              <w:pStyle w:val="TAC"/>
              <w:keepNext w:val="0"/>
              <w:rPr>
                <w:ins w:id="459" w:author="tank" w:date="2020-03-04T16:16:00Z"/>
                <w:bCs/>
                <w:lang w:val="fi-FI" w:eastAsia="fi-FI"/>
              </w:rPr>
            </w:pPr>
            <w:ins w:id="460" w:author="tank" w:date="2020-03-04T16:16:00Z">
              <w:r w:rsidRPr="007E3289">
                <w:t>DC_</w:t>
              </w:r>
              <w:r>
                <w:rPr>
                  <w:lang w:eastAsia="zh-CN"/>
                </w:rPr>
                <w:t>5</w:t>
              </w:r>
              <w:r w:rsidRPr="007E3289">
                <w:t>_</w:t>
              </w:r>
              <w:r>
                <w:t>n38</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DC_5A_n40A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DC_5A_n40A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461" w:author="tank" w:date="2020-03-04T10:31:00Z"/>
                <w:rFonts w:hint="eastAsia"/>
                <w:lang w:val="fi-FI" w:eastAsia="zh-TW"/>
              </w:rPr>
            </w:pPr>
            <w:r>
              <w:rPr>
                <w:lang w:val="fi-FI" w:eastAsia="fi-FI"/>
              </w:rPr>
              <w:t>DC_5A_n48A</w:t>
            </w:r>
          </w:p>
          <w:p w:rsidR="005E2535" w:rsidRPr="001F078B" w:rsidRDefault="005E2535" w:rsidP="00675A4A">
            <w:pPr>
              <w:pStyle w:val="TAC"/>
              <w:keepNext w:val="0"/>
              <w:rPr>
                <w:rFonts w:hint="eastAsia"/>
                <w:lang w:val="fi-FI" w:eastAsia="zh-TW"/>
              </w:rPr>
            </w:pPr>
            <w:ins w:id="462" w:author="tank" w:date="2020-03-04T10:31:00Z">
              <w:r>
                <w:rPr>
                  <w:rFonts w:hint="eastAsia"/>
                  <w:lang w:val="fi-FI" w:eastAsia="zh-CN"/>
                </w:rPr>
                <w:t>DC_5A_n48B</w:t>
              </w:r>
            </w:ins>
          </w:p>
        </w:tc>
        <w:tc>
          <w:tcPr>
            <w:tcW w:w="2280" w:type="dxa"/>
            <w:vAlign w:val="center"/>
          </w:tcPr>
          <w:p w:rsidR="00675A4A" w:rsidRPr="001F078B" w:rsidRDefault="00675A4A" w:rsidP="00675A4A">
            <w:pPr>
              <w:pStyle w:val="TAC"/>
              <w:keepNext w:val="0"/>
              <w:rPr>
                <w:lang w:val="fi-FI" w:eastAsia="fi-FI"/>
              </w:rPr>
            </w:pPr>
            <w:r>
              <w:rPr>
                <w:lang w:val="fi-FI" w:eastAsia="fi-FI"/>
              </w:rPr>
              <w:t>DC_5A_n48A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463" w:author="tank" w:date="2020-03-04T10:52:00Z"/>
                <w:rFonts w:hint="eastAsia"/>
                <w:lang w:val="fi-FI" w:eastAsia="zh-TW"/>
              </w:rPr>
            </w:pPr>
            <w:r w:rsidRPr="001F078B">
              <w:rPr>
                <w:lang w:val="fi-FI" w:eastAsia="fi-FI"/>
              </w:rPr>
              <w:t>DC_5A_n66A</w:t>
            </w:r>
          </w:p>
          <w:p w:rsidR="002F1822" w:rsidRPr="001F078B" w:rsidRDefault="002F1822" w:rsidP="00675A4A">
            <w:pPr>
              <w:pStyle w:val="TAC"/>
              <w:keepNext w:val="0"/>
              <w:rPr>
                <w:rFonts w:hint="eastAsia"/>
                <w:lang w:val="fi-FI" w:eastAsia="zh-TW"/>
              </w:rPr>
            </w:pPr>
            <w:ins w:id="464" w:author="tank" w:date="2020-03-04T10:52:00Z">
              <w:r>
                <w:rPr>
                  <w:rFonts w:hint="eastAsia"/>
                  <w:lang w:val="fi-FI" w:eastAsia="zh-TW"/>
                </w:rPr>
                <w:t>DC_5B_n66A</w:t>
              </w:r>
            </w:ins>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DC_5A_n66A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DC_5_n66</w:t>
            </w:r>
          </w:p>
        </w:tc>
      </w:tr>
      <w:tr w:rsidR="002F1822" w:rsidRPr="001F078B" w:rsidTr="00675A4A">
        <w:trPr>
          <w:trHeight w:val="288"/>
          <w:jc w:val="center"/>
          <w:ins w:id="465" w:author="tank" w:date="2020-03-04T10:52:00Z"/>
        </w:trPr>
        <w:tc>
          <w:tcPr>
            <w:tcW w:w="2537" w:type="dxa"/>
            <w:shd w:val="clear" w:color="auto" w:fill="auto"/>
            <w:noWrap/>
            <w:vAlign w:val="center"/>
          </w:tcPr>
          <w:p w:rsidR="002F1822" w:rsidRPr="001F078B" w:rsidRDefault="002F1822" w:rsidP="00675A4A">
            <w:pPr>
              <w:pStyle w:val="TAC"/>
              <w:keepNext w:val="0"/>
              <w:rPr>
                <w:ins w:id="466" w:author="tank" w:date="2020-03-04T10:52:00Z"/>
                <w:lang w:val="fi-FI" w:eastAsia="fi-FI"/>
              </w:rPr>
            </w:pPr>
            <w:ins w:id="467" w:author="tank" w:date="2020-03-04T10:52:00Z">
              <w:r w:rsidRPr="00453BFB">
                <w:rPr>
                  <w:rFonts w:cs="Arial"/>
                  <w:color w:val="000000"/>
                  <w:szCs w:val="18"/>
                  <w:lang w:eastAsia="zh-CN"/>
                </w:rPr>
                <w:t>DC_</w:t>
              </w:r>
              <w:r w:rsidRPr="00453BFB">
                <w:rPr>
                  <w:rFonts w:cs="Arial"/>
                  <w:color w:val="000000"/>
                  <w:szCs w:val="18"/>
                  <w:lang w:val="en-US" w:eastAsia="zh-CN"/>
                </w:rPr>
                <w:t>5</w:t>
              </w:r>
              <w:r w:rsidRPr="00453BFB">
                <w:rPr>
                  <w:rFonts w:cs="Arial"/>
                  <w:color w:val="000000"/>
                  <w:szCs w:val="18"/>
                  <w:lang w:eastAsia="zh-CN"/>
                </w:rPr>
                <w:t>A-</w:t>
              </w:r>
              <w:r w:rsidRPr="00453BFB">
                <w:rPr>
                  <w:rFonts w:cs="Arial"/>
                  <w:color w:val="000000"/>
                  <w:szCs w:val="18"/>
                  <w:lang w:val="en-US" w:eastAsia="zh-CN"/>
                </w:rPr>
                <w:t>5</w:t>
              </w:r>
              <w:r w:rsidRPr="00453BFB">
                <w:rPr>
                  <w:rFonts w:cs="Arial"/>
                  <w:color w:val="000000"/>
                  <w:szCs w:val="18"/>
                  <w:lang w:eastAsia="zh-CN"/>
                </w:rPr>
                <w:t>A_n</w:t>
              </w:r>
              <w:r w:rsidRPr="00453BFB">
                <w:rPr>
                  <w:rFonts w:cs="Arial"/>
                  <w:color w:val="000000"/>
                  <w:szCs w:val="18"/>
                  <w:lang w:val="en-US" w:eastAsia="zh-CN"/>
                </w:rPr>
                <w:t>66</w:t>
              </w:r>
              <w:r w:rsidRPr="00453BFB">
                <w:rPr>
                  <w:rFonts w:cs="Arial"/>
                  <w:color w:val="000000"/>
                  <w:szCs w:val="18"/>
                  <w:lang w:eastAsia="zh-CN"/>
                </w:rPr>
                <w:t>A</w:t>
              </w:r>
            </w:ins>
          </w:p>
        </w:tc>
        <w:tc>
          <w:tcPr>
            <w:tcW w:w="2280" w:type="dxa"/>
            <w:vAlign w:val="center"/>
          </w:tcPr>
          <w:p w:rsidR="002F1822" w:rsidRPr="001F078B" w:rsidRDefault="002F1822" w:rsidP="00675A4A">
            <w:pPr>
              <w:pStyle w:val="TAC"/>
              <w:keepNext w:val="0"/>
              <w:rPr>
                <w:ins w:id="468" w:author="tank" w:date="2020-03-04T10:52:00Z"/>
                <w:lang w:val="fi-FI" w:eastAsia="fi-FI"/>
              </w:rPr>
            </w:pPr>
            <w:ins w:id="469" w:author="tank" w:date="2020-03-04T10:52:00Z">
              <w:r w:rsidRPr="001F078B">
                <w:rPr>
                  <w:lang w:val="fi-FI" w:eastAsia="fi-FI"/>
                </w:rPr>
                <w:t>DC_5A_n66A</w:t>
              </w:r>
            </w:ins>
          </w:p>
        </w:tc>
        <w:tc>
          <w:tcPr>
            <w:tcW w:w="2738" w:type="dxa"/>
            <w:shd w:val="clear" w:color="auto" w:fill="auto"/>
            <w:noWrap/>
            <w:vAlign w:val="center"/>
          </w:tcPr>
          <w:p w:rsidR="002F1822" w:rsidRPr="001F078B" w:rsidRDefault="002F1822" w:rsidP="00675A4A">
            <w:pPr>
              <w:pStyle w:val="TAC"/>
              <w:keepNext w:val="0"/>
              <w:rPr>
                <w:ins w:id="470" w:author="tank" w:date="2020-03-04T10:52:00Z"/>
                <w:lang w:val="fi-FI" w:eastAsia="fi-FI"/>
              </w:rPr>
            </w:pPr>
            <w:ins w:id="471" w:author="tank" w:date="2020-03-04T10:52:00Z">
              <w:r w:rsidRPr="001F078B">
                <w:rPr>
                  <w:lang w:val="fi-FI" w:eastAsia="fi-FI"/>
                </w:rPr>
                <w:t>DC_5_n66</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DC_5A_n78A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DC_5A_n78A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65AA4">
              <w:rPr>
                <w:lang w:val="fi-FI" w:eastAsia="fi-FI"/>
              </w:rPr>
              <w:t>DC_5A_n78(2A)</w:t>
            </w:r>
            <w:r w:rsidRPr="001C2388">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C2388">
              <w:rPr>
                <w:lang w:val="fi-FI" w:eastAsia="fi-FI"/>
              </w:rPr>
              <w:t>DC_5A_n78A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C2388">
              <w:rPr>
                <w:lang w:val="fi-FI" w:eastAsia="fi-FI"/>
              </w:rPr>
              <w:t>No</w:t>
            </w:r>
          </w:p>
        </w:tc>
      </w:tr>
      <w:tr w:rsidR="00675A4A" w:rsidRPr="001F078B" w:rsidTr="00675A4A">
        <w:trPr>
          <w:trHeight w:val="288"/>
          <w:jc w:val="center"/>
        </w:trPr>
        <w:tc>
          <w:tcPr>
            <w:tcW w:w="2537" w:type="dxa"/>
            <w:shd w:val="clear" w:color="auto" w:fill="auto"/>
            <w:noWrap/>
          </w:tcPr>
          <w:p w:rsidR="00675A4A" w:rsidRPr="001F078B" w:rsidRDefault="00675A4A" w:rsidP="00675A4A">
            <w:pPr>
              <w:pStyle w:val="TAC"/>
              <w:keepNext w:val="0"/>
              <w:rPr>
                <w:lang w:val="fi-FI" w:eastAsia="fi-FI"/>
              </w:rPr>
            </w:pPr>
            <w:r w:rsidRPr="001F078B">
              <w:t>DC_5A_n79A</w:t>
            </w:r>
          </w:p>
        </w:tc>
        <w:tc>
          <w:tcPr>
            <w:tcW w:w="2280" w:type="dxa"/>
          </w:tcPr>
          <w:p w:rsidR="00675A4A" w:rsidRPr="001F078B" w:rsidRDefault="00675A4A" w:rsidP="00675A4A">
            <w:pPr>
              <w:pStyle w:val="TAC"/>
              <w:keepNext w:val="0"/>
              <w:rPr>
                <w:lang w:val="fi-FI" w:eastAsia="fi-FI"/>
              </w:rPr>
            </w:pPr>
            <w:r w:rsidRPr="001F078B">
              <w:t>DC_5A_n79A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lang w:eastAsia="zh-TW"/>
              </w:rPr>
            </w:pPr>
            <w:r w:rsidRPr="001F078B">
              <w:t>DC_7A_n1A</w:t>
            </w:r>
          </w:p>
          <w:p w:rsidR="00675A4A" w:rsidRPr="009409FF" w:rsidRDefault="00675A4A" w:rsidP="00675A4A">
            <w:pPr>
              <w:pStyle w:val="TAC"/>
              <w:keepNext w:val="0"/>
              <w:rPr>
                <w:lang w:eastAsia="fi-FI"/>
              </w:rPr>
            </w:pPr>
            <w:r w:rsidRPr="0060574D">
              <w:rPr>
                <w:szCs w:val="18"/>
                <w:lang w:eastAsia="fi-FI"/>
              </w:rPr>
              <w:t>DC_</w:t>
            </w:r>
            <w:r w:rsidRPr="0060574D">
              <w:rPr>
                <w:szCs w:val="18"/>
                <w:lang w:eastAsia="zh-CN"/>
              </w:rPr>
              <w:t>7C_n1A</w:t>
            </w:r>
          </w:p>
        </w:tc>
        <w:tc>
          <w:tcPr>
            <w:tcW w:w="2280" w:type="dxa"/>
            <w:vAlign w:val="center"/>
          </w:tcPr>
          <w:p w:rsidR="00675A4A" w:rsidRDefault="00675A4A" w:rsidP="00675A4A">
            <w:pPr>
              <w:pStyle w:val="TAC"/>
              <w:keepNext w:val="0"/>
              <w:rPr>
                <w:lang w:eastAsia="zh-TW"/>
              </w:rPr>
            </w:pPr>
            <w:r w:rsidRPr="001F078B">
              <w:t>DC_7A_n1A</w:t>
            </w:r>
          </w:p>
          <w:p w:rsidR="00675A4A" w:rsidRPr="009409FF" w:rsidRDefault="00675A4A" w:rsidP="00675A4A">
            <w:pPr>
              <w:pStyle w:val="TAC"/>
              <w:keepNext w:val="0"/>
              <w:rPr>
                <w:lang w:eastAsia="fi-FI"/>
              </w:rPr>
            </w:pPr>
            <w:r w:rsidRPr="0060574D">
              <w:rPr>
                <w:szCs w:val="18"/>
                <w:lang w:eastAsia="fi-FI"/>
              </w:rPr>
              <w:t>DC_</w:t>
            </w:r>
            <w:r w:rsidRPr="0060574D">
              <w:rPr>
                <w:szCs w:val="18"/>
                <w:lang w:eastAsia="zh-CN"/>
              </w:rPr>
              <w:t>7C_n1A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t>DC_7A-7A_n1A</w:t>
            </w:r>
          </w:p>
        </w:tc>
        <w:tc>
          <w:tcPr>
            <w:tcW w:w="2280" w:type="dxa"/>
            <w:vAlign w:val="center"/>
          </w:tcPr>
          <w:p w:rsidR="00675A4A" w:rsidRPr="001F078B" w:rsidRDefault="00675A4A" w:rsidP="00675A4A">
            <w:pPr>
              <w:pStyle w:val="TAC"/>
              <w:keepNext w:val="0"/>
              <w:rPr>
                <w:lang w:val="fi-FI" w:eastAsia="fi-FI"/>
              </w:rPr>
            </w:pPr>
            <w:r w:rsidRPr="001F078B">
              <w:t>DC_7A_n1A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C"/>
              <w:keepNext w:val="0"/>
              <w:rPr>
                <w:lang w:eastAsia="zh-TW"/>
              </w:rPr>
            </w:pPr>
            <w:r w:rsidRPr="0060574D">
              <w:rPr>
                <w:lang w:eastAsia="fi-FI"/>
              </w:rPr>
              <w:t>DC_</w:t>
            </w:r>
            <w:r w:rsidRPr="0060574D">
              <w:rPr>
                <w:lang w:eastAsia="zh-CN"/>
              </w:rPr>
              <w:t>7A_n3A</w:t>
            </w:r>
          </w:p>
          <w:p w:rsidR="00675A4A" w:rsidRPr="001F078B" w:rsidRDefault="00675A4A" w:rsidP="00675A4A">
            <w:pPr>
              <w:pStyle w:val="TAC"/>
              <w:keepNext w:val="0"/>
            </w:pPr>
            <w:r w:rsidRPr="0060574D">
              <w:rPr>
                <w:szCs w:val="18"/>
                <w:lang w:eastAsia="fi-FI"/>
              </w:rPr>
              <w:t>DC_</w:t>
            </w:r>
            <w:r w:rsidRPr="0060574D">
              <w:rPr>
                <w:szCs w:val="18"/>
                <w:lang w:eastAsia="zh-CN"/>
              </w:rPr>
              <w:t>7C_n3A</w:t>
            </w:r>
          </w:p>
        </w:tc>
        <w:tc>
          <w:tcPr>
            <w:tcW w:w="2280" w:type="dxa"/>
            <w:vAlign w:val="center"/>
          </w:tcPr>
          <w:p w:rsidR="00675A4A" w:rsidRPr="0060574D" w:rsidRDefault="00675A4A" w:rsidP="00675A4A">
            <w:pPr>
              <w:pStyle w:val="TAC"/>
              <w:keepNext w:val="0"/>
              <w:rPr>
                <w:lang w:eastAsia="zh-TW"/>
              </w:rPr>
            </w:pPr>
            <w:r w:rsidRPr="0060574D">
              <w:rPr>
                <w:lang w:eastAsia="fi-FI"/>
              </w:rPr>
              <w:t>DC_</w:t>
            </w:r>
            <w:r w:rsidRPr="0060574D">
              <w:rPr>
                <w:lang w:eastAsia="zh-CN"/>
              </w:rPr>
              <w:t>7A_n3A</w:t>
            </w:r>
          </w:p>
          <w:p w:rsidR="00675A4A" w:rsidRPr="001F078B" w:rsidRDefault="00675A4A" w:rsidP="00675A4A">
            <w:pPr>
              <w:pStyle w:val="TAC"/>
              <w:keepNext w:val="0"/>
            </w:pPr>
            <w:r w:rsidRPr="0060574D">
              <w:rPr>
                <w:szCs w:val="18"/>
                <w:lang w:eastAsia="fi-FI"/>
              </w:rPr>
              <w:t>DC_</w:t>
            </w:r>
            <w:r w:rsidRPr="0060574D">
              <w:rPr>
                <w:szCs w:val="18"/>
                <w:lang w:eastAsia="zh-CN"/>
              </w:rPr>
              <w:t>7C_n3A</w:t>
            </w:r>
          </w:p>
        </w:tc>
        <w:tc>
          <w:tcPr>
            <w:tcW w:w="2738" w:type="dxa"/>
            <w:shd w:val="clear" w:color="auto" w:fill="auto"/>
            <w:noWrap/>
            <w:vAlign w:val="center"/>
          </w:tcPr>
          <w:p w:rsidR="00675A4A" w:rsidRPr="001F078B" w:rsidRDefault="00675A4A" w:rsidP="00675A4A">
            <w:pPr>
              <w:pStyle w:val="TAC"/>
              <w:keepNext w:val="0"/>
              <w:rPr>
                <w:lang w:val="en-US" w:eastAsia="zh-TW"/>
              </w:rPr>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zh-CN"/>
              </w:rPr>
            </w:pPr>
            <w:r w:rsidRPr="001F078B">
              <w:rPr>
                <w:lang w:val="en-US" w:eastAsia="fi-FI"/>
              </w:rPr>
              <w:t>DC_</w:t>
            </w:r>
            <w:r w:rsidRPr="001F078B">
              <w:rPr>
                <w:lang w:val="en-US" w:eastAsia="zh-CN"/>
              </w:rPr>
              <w:t>7A_n5A</w:t>
            </w:r>
          </w:p>
          <w:p w:rsidR="00675A4A" w:rsidRPr="001F078B" w:rsidRDefault="00675A4A" w:rsidP="00675A4A">
            <w:pPr>
              <w:pStyle w:val="TAC"/>
              <w:keepNext w:val="0"/>
              <w:rPr>
                <w:lang w:val="en-US" w:eastAsia="fi-FI"/>
              </w:rPr>
            </w:pPr>
            <w:r w:rsidRPr="001F078B">
              <w:rPr>
                <w:lang w:val="en-US" w:eastAsia="fi-FI"/>
              </w:rPr>
              <w:t>DC_</w:t>
            </w:r>
            <w:r w:rsidRPr="001F078B">
              <w:rPr>
                <w:lang w:val="en-US" w:eastAsia="zh-CN"/>
              </w:rPr>
              <w:t>7C_n5A</w:t>
            </w:r>
          </w:p>
        </w:tc>
        <w:tc>
          <w:tcPr>
            <w:tcW w:w="2280" w:type="dxa"/>
            <w:vAlign w:val="center"/>
          </w:tcPr>
          <w:p w:rsidR="00675A4A" w:rsidRPr="001F078B" w:rsidRDefault="00675A4A" w:rsidP="00675A4A">
            <w:pPr>
              <w:pStyle w:val="TAH"/>
              <w:rPr>
                <w:b w:val="0"/>
                <w:lang w:val="en-US" w:eastAsia="zh-CN"/>
              </w:rPr>
            </w:pPr>
            <w:r w:rsidRPr="001F078B">
              <w:rPr>
                <w:b w:val="0"/>
                <w:lang w:val="en-US" w:eastAsia="fi-FI"/>
              </w:rPr>
              <w:t>DC_</w:t>
            </w:r>
            <w:r w:rsidRPr="001F078B">
              <w:rPr>
                <w:b w:val="0"/>
                <w:lang w:val="en-US" w:eastAsia="zh-CN"/>
              </w:rPr>
              <w:t>7A_n5A</w:t>
            </w:r>
          </w:p>
          <w:p w:rsidR="00675A4A" w:rsidRPr="001F078B" w:rsidRDefault="00675A4A" w:rsidP="00675A4A">
            <w:pPr>
              <w:pStyle w:val="TAC"/>
              <w:keepNext w:val="0"/>
              <w:rPr>
                <w:lang w:val="en-US" w:eastAsia="fi-FI"/>
              </w:rPr>
            </w:pPr>
            <w:r w:rsidRPr="001F078B">
              <w:rPr>
                <w:lang w:val="en-US" w:eastAsia="fi-FI"/>
              </w:rPr>
              <w:t>DC_</w:t>
            </w:r>
            <w:r w:rsidRPr="001F078B">
              <w:rPr>
                <w:lang w:val="en-US" w:eastAsia="zh-CN"/>
              </w:rPr>
              <w:t>7C_n5A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t>DC_</w:t>
            </w:r>
            <w:r w:rsidRPr="001F078B">
              <w:rPr>
                <w:lang w:eastAsia="zh-CN"/>
              </w:rPr>
              <w:t>7_n5</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bCs/>
                <w:lang w:val="fi-FI" w:eastAsia="fi-FI"/>
              </w:rPr>
              <w:t>DC_7A-7A_n5A</w:t>
            </w:r>
          </w:p>
        </w:tc>
        <w:tc>
          <w:tcPr>
            <w:tcW w:w="2280" w:type="dxa"/>
            <w:vAlign w:val="center"/>
          </w:tcPr>
          <w:p w:rsidR="00675A4A" w:rsidRPr="001F078B" w:rsidRDefault="00675A4A" w:rsidP="00675A4A">
            <w:pPr>
              <w:pStyle w:val="TAH"/>
              <w:rPr>
                <w:b w:val="0"/>
                <w:lang w:val="en-US" w:eastAsia="fi-FI"/>
              </w:rPr>
            </w:pPr>
            <w:r w:rsidRPr="001F078B">
              <w:rPr>
                <w:b w:val="0"/>
                <w:bCs/>
                <w:lang w:val="fi-FI" w:eastAsia="fi-FI"/>
              </w:rPr>
              <w:t>DC_</w:t>
            </w:r>
            <w:r w:rsidRPr="001F078B">
              <w:rPr>
                <w:b w:val="0"/>
                <w:bCs/>
                <w:lang w:val="fi-FI" w:eastAsia="zh-CN"/>
              </w:rPr>
              <w:t>7A_n5A</w:t>
            </w:r>
          </w:p>
        </w:tc>
        <w:tc>
          <w:tcPr>
            <w:tcW w:w="2738" w:type="dxa"/>
            <w:shd w:val="clear" w:color="auto" w:fill="auto"/>
            <w:noWrap/>
            <w:vAlign w:val="center"/>
          </w:tcPr>
          <w:p w:rsidR="00675A4A" w:rsidRPr="001F078B" w:rsidRDefault="00675A4A" w:rsidP="00675A4A">
            <w:pPr>
              <w:pStyle w:val="TAC"/>
              <w:keepNext w:val="0"/>
            </w:pPr>
            <w:r w:rsidRPr="001F078B">
              <w:rPr>
                <w:bCs/>
              </w:rPr>
              <w:t>DC_</w:t>
            </w:r>
            <w:r w:rsidRPr="001F078B">
              <w:rPr>
                <w:bCs/>
                <w:lang w:eastAsia="zh-CN"/>
              </w:rPr>
              <w:t>7_n5</w:t>
            </w:r>
          </w:p>
        </w:tc>
      </w:tr>
      <w:tr w:rsidR="006D361A" w:rsidRPr="001F078B" w:rsidTr="00675A4A">
        <w:trPr>
          <w:trHeight w:val="288"/>
          <w:jc w:val="center"/>
          <w:ins w:id="472" w:author="tank" w:date="2020-03-04T14:57:00Z"/>
        </w:trPr>
        <w:tc>
          <w:tcPr>
            <w:tcW w:w="2537" w:type="dxa"/>
            <w:shd w:val="clear" w:color="auto" w:fill="auto"/>
            <w:noWrap/>
            <w:vAlign w:val="center"/>
          </w:tcPr>
          <w:p w:rsidR="006D361A" w:rsidRPr="001F078B" w:rsidRDefault="006D361A" w:rsidP="00675A4A">
            <w:pPr>
              <w:pStyle w:val="TAC"/>
              <w:rPr>
                <w:ins w:id="473" w:author="tank" w:date="2020-03-04T14:57:00Z"/>
                <w:bCs/>
                <w:lang w:val="fi-FI" w:eastAsia="fi-FI"/>
              </w:rPr>
            </w:pPr>
            <w:ins w:id="474" w:author="tank" w:date="2020-03-04T14:57:00Z">
              <w:r>
                <w:rPr>
                  <w:lang w:val="fi-FI" w:eastAsia="fi-FI"/>
                </w:rPr>
                <w:t>DC_7A_n8A</w:t>
              </w:r>
            </w:ins>
          </w:p>
        </w:tc>
        <w:tc>
          <w:tcPr>
            <w:tcW w:w="2280" w:type="dxa"/>
            <w:vAlign w:val="center"/>
          </w:tcPr>
          <w:p w:rsidR="006D361A" w:rsidRPr="001F078B" w:rsidRDefault="006D361A" w:rsidP="00675A4A">
            <w:pPr>
              <w:pStyle w:val="TAH"/>
              <w:rPr>
                <w:ins w:id="475" w:author="tank" w:date="2020-03-04T14:57:00Z"/>
                <w:b w:val="0"/>
                <w:bCs/>
                <w:lang w:val="fi-FI" w:eastAsia="fi-FI"/>
              </w:rPr>
            </w:pPr>
            <w:ins w:id="476" w:author="tank" w:date="2020-03-04T14:57:00Z">
              <w:r>
                <w:rPr>
                  <w:b w:val="0"/>
                  <w:lang w:val="fi-FI" w:eastAsia="fi-FI"/>
                </w:rPr>
                <w:t>DC_7A_n8A</w:t>
              </w:r>
            </w:ins>
          </w:p>
        </w:tc>
        <w:tc>
          <w:tcPr>
            <w:tcW w:w="2738" w:type="dxa"/>
            <w:shd w:val="clear" w:color="auto" w:fill="auto"/>
            <w:noWrap/>
            <w:vAlign w:val="center"/>
          </w:tcPr>
          <w:p w:rsidR="006D361A" w:rsidRPr="001F078B" w:rsidRDefault="006D361A" w:rsidP="00675A4A">
            <w:pPr>
              <w:pStyle w:val="TAC"/>
              <w:keepNext w:val="0"/>
              <w:rPr>
                <w:ins w:id="477" w:author="tank" w:date="2020-03-04T14:57:00Z"/>
                <w:bCs/>
              </w:rPr>
            </w:pPr>
            <w:ins w:id="478" w:author="tank" w:date="2020-03-04T14:57:00Z">
              <w:r w:rsidRPr="00A22E10">
                <w:rPr>
                  <w:lang w:val="fi-FI" w:eastAsia="fi-FI"/>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t>DC_7A-7A_n78A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t>DC_7A_n78A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DC_7A_n28A</w:t>
            </w:r>
          </w:p>
          <w:p w:rsidR="00675A4A" w:rsidRPr="001F078B" w:rsidRDefault="00675A4A" w:rsidP="00675A4A">
            <w:pPr>
              <w:pStyle w:val="TAC"/>
              <w:keepNext w:val="0"/>
              <w:rPr>
                <w:lang w:val="en-US" w:eastAsia="fi-FI"/>
              </w:rPr>
            </w:pPr>
            <w:r w:rsidRPr="001F078B">
              <w:rPr>
                <w:lang w:val="en-US" w:eastAsia="fi-FI"/>
              </w:rPr>
              <w:t>DC_7C_n28A</w:t>
            </w:r>
          </w:p>
        </w:tc>
        <w:tc>
          <w:tcPr>
            <w:tcW w:w="2280" w:type="dxa"/>
            <w:vAlign w:val="center"/>
          </w:tcPr>
          <w:p w:rsidR="00675A4A" w:rsidRPr="001F078B" w:rsidRDefault="00675A4A" w:rsidP="00675A4A">
            <w:pPr>
              <w:pStyle w:val="TAC"/>
              <w:rPr>
                <w:lang w:val="en-US" w:eastAsia="fi-FI"/>
              </w:rPr>
            </w:pPr>
            <w:r w:rsidRPr="001F078B">
              <w:rPr>
                <w:lang w:val="en-US" w:eastAsia="fi-FI"/>
              </w:rPr>
              <w:t>DC_7A_n28A</w:t>
            </w:r>
          </w:p>
          <w:p w:rsidR="00675A4A" w:rsidRPr="001F078B" w:rsidRDefault="00675A4A" w:rsidP="00675A4A">
            <w:pPr>
              <w:pStyle w:val="TAC"/>
              <w:keepNext w:val="0"/>
              <w:rPr>
                <w:lang w:val="en-US" w:eastAsia="fi-FI"/>
              </w:rPr>
            </w:pPr>
            <w:r w:rsidRPr="001F078B">
              <w:rPr>
                <w:lang w:val="en-US" w:eastAsia="fi-FI"/>
              </w:rPr>
              <w:t>DC_7C_n28A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DC_7A_n51A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DC_7A_n51A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C"/>
              <w:keepNext w:val="0"/>
              <w:rPr>
                <w:lang w:eastAsia="zh-TW"/>
              </w:rPr>
            </w:pPr>
            <w:r w:rsidRPr="0060574D">
              <w:rPr>
                <w:lang w:eastAsia="fi-FI"/>
              </w:rPr>
              <w:t>DC_</w:t>
            </w:r>
            <w:r w:rsidRPr="0060574D">
              <w:rPr>
                <w:lang w:eastAsia="zh-CN"/>
              </w:rPr>
              <w:t>7</w:t>
            </w:r>
            <w:r w:rsidRPr="0060574D">
              <w:rPr>
                <w:lang w:eastAsia="fi-FI"/>
              </w:rPr>
              <w:t>A_n</w:t>
            </w:r>
            <w:r w:rsidRPr="0060574D">
              <w:rPr>
                <w:lang w:eastAsia="zh-CN"/>
              </w:rPr>
              <w:t>66</w:t>
            </w:r>
            <w:r w:rsidRPr="0060574D">
              <w:rPr>
                <w:lang w:eastAsia="zh-TW"/>
              </w:rPr>
              <w:t>A</w:t>
            </w:r>
          </w:p>
          <w:p w:rsidR="00675A4A" w:rsidRPr="00171EF1" w:rsidRDefault="00675A4A" w:rsidP="00675A4A">
            <w:pPr>
              <w:pStyle w:val="TAC"/>
              <w:keepNext w:val="0"/>
              <w:rPr>
                <w:lang w:eastAsia="fi-FI"/>
              </w:rPr>
            </w:pPr>
            <w:r w:rsidRPr="0060574D">
              <w:rPr>
                <w:lang w:eastAsia="fi-FI"/>
              </w:rPr>
              <w:t>DC_</w:t>
            </w:r>
            <w:r w:rsidRPr="0060574D">
              <w:rPr>
                <w:lang w:eastAsia="zh-CN"/>
              </w:rPr>
              <w:t>7</w:t>
            </w:r>
            <w:r w:rsidRPr="0060574D">
              <w:rPr>
                <w:lang w:eastAsia="fi-FI"/>
              </w:rPr>
              <w:t>C_n</w:t>
            </w:r>
            <w:r w:rsidRPr="0060574D">
              <w:rPr>
                <w:lang w:eastAsia="zh-CN"/>
              </w:rPr>
              <w:t>66</w:t>
            </w:r>
            <w:r w:rsidRPr="0060574D">
              <w:rPr>
                <w:lang w:eastAsia="zh-TW"/>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A-7A_n</w:t>
            </w:r>
            <w:r w:rsidRPr="001F078B">
              <w:rPr>
                <w:lang w:val="fi-FI" w:eastAsia="zh-CN"/>
              </w:rPr>
              <w:t>66</w:t>
            </w:r>
            <w:r w:rsidRPr="001F078B">
              <w:rPr>
                <w:lang w:val="fi-FI" w:eastAsia="zh-TW"/>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71</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DC_7A_n</w:t>
            </w:r>
            <w:r w:rsidRPr="001F078B">
              <w:rPr>
                <w:rFonts w:hint="eastAsia"/>
                <w:lang w:val="fi-FI" w:eastAsia="fi-FI"/>
              </w:rPr>
              <w:t>7</w:t>
            </w:r>
            <w:r w:rsidRPr="001F078B">
              <w:rPr>
                <w:lang w:val="fi-FI" w:eastAsia="fi-FI"/>
              </w:rPr>
              <w:t>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fi-FI"/>
              </w:rPr>
              <w:t>7A-7</w:t>
            </w:r>
            <w:r w:rsidRPr="001F078B">
              <w:rPr>
                <w:lang w:val="fi-FI" w:eastAsia="fi-FI"/>
              </w:rPr>
              <w:t>A_n</w:t>
            </w:r>
            <w:r w:rsidRPr="001F078B">
              <w:rPr>
                <w:rFonts w:hint="eastAsia"/>
                <w:lang w:val="fi-FI" w:eastAsia="fi-FI"/>
              </w:rPr>
              <w:t>77</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rPr>
              <w:t>No</w:t>
            </w:r>
          </w:p>
        </w:tc>
      </w:tr>
      <w:tr w:rsidR="00675A4A" w:rsidRPr="001F078B" w:rsidTr="00675A4A">
        <w:trPr>
          <w:trHeight w:val="585"/>
          <w:jc w:val="center"/>
        </w:trPr>
        <w:tc>
          <w:tcPr>
            <w:tcW w:w="2537" w:type="dxa"/>
            <w:shd w:val="clear" w:color="auto" w:fill="auto"/>
            <w:noWrap/>
            <w:vAlign w:val="center"/>
          </w:tcPr>
          <w:p w:rsidR="00675A4A" w:rsidRPr="00171EF1" w:rsidRDefault="00675A4A" w:rsidP="00675A4A">
            <w:pPr>
              <w:pStyle w:val="TAC"/>
              <w:keepNext w:val="0"/>
              <w:rPr>
                <w:lang w:eastAsia="fi-FI"/>
              </w:rPr>
            </w:pPr>
            <w:r w:rsidRPr="00171EF1">
              <w:rPr>
                <w:lang w:eastAsia="fi-FI"/>
              </w:rPr>
              <w:t>DC_7A_n78A</w:t>
            </w:r>
            <w:r w:rsidRPr="00171EF1">
              <w:rPr>
                <w:vertAlign w:val="superscript"/>
                <w:lang w:eastAsia="fi-FI"/>
              </w:rPr>
              <w:t>7</w:t>
            </w:r>
          </w:p>
          <w:p w:rsidR="00675A4A" w:rsidRPr="00171EF1" w:rsidRDefault="00675A4A" w:rsidP="00675A4A">
            <w:pPr>
              <w:pStyle w:val="TAC"/>
              <w:rPr>
                <w:lang w:eastAsia="fi-FI"/>
              </w:rPr>
            </w:pPr>
            <w:r w:rsidRPr="001F078B">
              <w:t>DC_7C_n78A</w:t>
            </w:r>
            <w:r w:rsidRPr="00171EF1">
              <w:rPr>
                <w:vertAlign w:val="superscript"/>
                <w:lang w:eastAsia="fi-FI"/>
              </w:rPr>
              <w:t>7</w:t>
            </w:r>
          </w:p>
        </w:tc>
        <w:tc>
          <w:tcPr>
            <w:tcW w:w="2280" w:type="dxa"/>
            <w:vAlign w:val="center"/>
          </w:tcPr>
          <w:p w:rsidR="00675A4A" w:rsidRPr="001F078B" w:rsidRDefault="00675A4A" w:rsidP="00675A4A">
            <w:pPr>
              <w:pStyle w:val="TAC"/>
              <w:keepNext w:val="0"/>
            </w:pPr>
            <w:r w:rsidRPr="001F078B">
              <w:t>DC_7A_n78A</w:t>
            </w:r>
          </w:p>
          <w:p w:rsidR="00675A4A" w:rsidRPr="00171EF1" w:rsidRDefault="00675A4A" w:rsidP="00675A4A">
            <w:pPr>
              <w:pStyle w:val="TAC"/>
              <w:rPr>
                <w:lang w:eastAsia="fi-FI"/>
              </w:rPr>
            </w:pPr>
            <w:r w:rsidRPr="001F078B">
              <w:t>DC_7C_n78A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C"/>
              <w:keepNext w:val="0"/>
              <w:rPr>
                <w:vertAlign w:val="superscript"/>
                <w:lang w:eastAsia="zh-TW"/>
              </w:rPr>
            </w:pPr>
            <w:r w:rsidRPr="0060574D">
              <w:rPr>
                <w:lang w:eastAsia="fi-FI"/>
              </w:rPr>
              <w:t>DC_7A_n78(2A)</w:t>
            </w:r>
            <w:r w:rsidRPr="0060574D">
              <w:rPr>
                <w:vertAlign w:val="superscript"/>
                <w:lang w:eastAsia="fi-FI"/>
              </w:rPr>
              <w:t>7</w:t>
            </w:r>
          </w:p>
          <w:p w:rsidR="00675A4A" w:rsidRPr="001A2AB0" w:rsidRDefault="00675A4A" w:rsidP="00675A4A">
            <w:pPr>
              <w:pStyle w:val="TAC"/>
              <w:keepNext w:val="0"/>
              <w:rPr>
                <w:lang w:eastAsia="fi-FI"/>
              </w:rPr>
            </w:pPr>
            <w:bookmarkStart w:id="479" w:name="OLE_LINK55"/>
            <w:r w:rsidRPr="0060574D">
              <w:rPr>
                <w:lang w:eastAsia="fi-FI"/>
              </w:rPr>
              <w:t>DC_7C_n78(2A)</w:t>
            </w:r>
            <w:bookmarkEnd w:id="479"/>
            <w:r w:rsidRPr="0060574D">
              <w:rPr>
                <w:vertAlign w:val="superscript"/>
                <w:lang w:eastAsia="fi-FI"/>
              </w:rPr>
              <w:t>7</w:t>
            </w:r>
          </w:p>
        </w:tc>
        <w:tc>
          <w:tcPr>
            <w:tcW w:w="2280" w:type="dxa"/>
            <w:vAlign w:val="center"/>
          </w:tcPr>
          <w:p w:rsidR="00675A4A" w:rsidRDefault="00675A4A" w:rsidP="00675A4A">
            <w:pPr>
              <w:pStyle w:val="TAC"/>
              <w:keepNext w:val="0"/>
              <w:rPr>
                <w:lang w:eastAsia="zh-TW"/>
              </w:rPr>
            </w:pPr>
            <w:r w:rsidRPr="001C2388">
              <w:t>DC_7A_n78A</w:t>
            </w:r>
          </w:p>
          <w:p w:rsidR="00675A4A" w:rsidRPr="001A2AB0" w:rsidRDefault="00675A4A" w:rsidP="00675A4A">
            <w:pPr>
              <w:pStyle w:val="TAC"/>
              <w:keepNext w:val="0"/>
              <w:rPr>
                <w:lang w:eastAsia="fi-FI"/>
              </w:rPr>
            </w:pPr>
            <w:r w:rsidRPr="0060574D">
              <w:rPr>
                <w:lang w:eastAsia="fi-FI"/>
              </w:rPr>
              <w:t>DC_7C_n78A</w:t>
            </w:r>
          </w:p>
        </w:tc>
        <w:tc>
          <w:tcPr>
            <w:tcW w:w="2738" w:type="dxa"/>
            <w:shd w:val="clear" w:color="auto" w:fill="auto"/>
            <w:noWrap/>
            <w:vAlign w:val="center"/>
          </w:tcPr>
          <w:p w:rsidR="00675A4A" w:rsidRPr="001F078B" w:rsidRDefault="00675A4A" w:rsidP="00675A4A">
            <w:pPr>
              <w:pStyle w:val="TAC"/>
              <w:keepNext w:val="0"/>
            </w:pPr>
            <w:r w:rsidRPr="001C2388">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pPr>
            <w:r w:rsidRPr="001F078B">
              <w:rPr>
                <w:lang w:val="fi-FI" w:eastAsia="fi-FI"/>
              </w:rPr>
              <w:t>DC_8A_n1A</w:t>
            </w:r>
          </w:p>
        </w:tc>
        <w:tc>
          <w:tcPr>
            <w:tcW w:w="2280" w:type="dxa"/>
            <w:vAlign w:val="center"/>
          </w:tcPr>
          <w:p w:rsidR="00675A4A" w:rsidRPr="001F078B" w:rsidRDefault="00675A4A" w:rsidP="00675A4A">
            <w:pPr>
              <w:pStyle w:val="TAC"/>
              <w:keepNext w:val="0"/>
            </w:pPr>
            <w:r w:rsidRPr="001F078B">
              <w:rPr>
                <w:lang w:val="fi-FI" w:eastAsia="fi-FI"/>
              </w:rPr>
              <w:t>DC_8A_n1A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pPr>
            <w:r w:rsidRPr="001F078B">
              <w:rPr>
                <w:lang w:val="fi-FI" w:eastAsia="fi-FI"/>
              </w:rPr>
              <w:t>DC_8A_n3A</w:t>
            </w:r>
          </w:p>
        </w:tc>
        <w:tc>
          <w:tcPr>
            <w:tcW w:w="2280" w:type="dxa"/>
            <w:vAlign w:val="center"/>
          </w:tcPr>
          <w:p w:rsidR="00675A4A" w:rsidRPr="001F078B" w:rsidRDefault="00675A4A" w:rsidP="00675A4A">
            <w:pPr>
              <w:pStyle w:val="TAC"/>
              <w:keepNext w:val="0"/>
            </w:pPr>
            <w:r w:rsidRPr="001F078B">
              <w:rPr>
                <w:lang w:val="fi-FI" w:eastAsia="fi-FI"/>
              </w:rPr>
              <w:t>DC_8A_n3A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DC_8</w:t>
            </w:r>
            <w:r w:rsidRPr="001F078B">
              <w:rPr>
                <w:lang w:val="fi-FI" w:eastAsia="zh-CN"/>
              </w:rPr>
              <w:t>A_n28A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8A_n28A</w:t>
            </w:r>
          </w:p>
        </w:tc>
        <w:tc>
          <w:tcPr>
            <w:tcW w:w="2738" w:type="dxa"/>
            <w:shd w:val="clear" w:color="auto" w:fill="auto"/>
            <w:noWrap/>
            <w:vAlign w:val="center"/>
          </w:tcPr>
          <w:p w:rsidR="00675A4A" w:rsidRPr="001F078B" w:rsidRDefault="00675A4A" w:rsidP="00675A4A">
            <w:pPr>
              <w:pStyle w:val="TAC"/>
              <w:keepNext w:val="0"/>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2280" w:type="dxa"/>
            <w:vAlign w:val="center"/>
          </w:tcPr>
          <w:p w:rsidR="00675A4A" w:rsidRPr="001F078B" w:rsidRDefault="00675A4A" w:rsidP="00675A4A">
            <w:pPr>
              <w:pStyle w:val="TAC"/>
              <w:keepNext w:val="0"/>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2738" w:type="dxa"/>
            <w:shd w:val="clear" w:color="auto" w:fill="auto"/>
            <w:noWrap/>
            <w:vAlign w:val="center"/>
          </w:tcPr>
          <w:p w:rsidR="00675A4A" w:rsidRPr="001F078B" w:rsidRDefault="00675A4A" w:rsidP="00675A4A">
            <w:pPr>
              <w:pStyle w:val="TAC"/>
              <w:keepNext w:val="0"/>
            </w:pPr>
            <w:r>
              <w:rPr>
                <w:rFonts w:hint="eastAsia"/>
                <w:lang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pPr>
            <w:r w:rsidRPr="001F078B">
              <w:rPr>
                <w:lang w:val="fi-FI" w:eastAsia="fi-FI"/>
              </w:rPr>
              <w:lastRenderedPageBreak/>
              <w:t>DC_8A_n40A</w:t>
            </w:r>
            <w:r w:rsidRPr="001F078B">
              <w:rPr>
                <w:vertAlign w:val="superscript"/>
                <w:lang w:val="en-US" w:eastAsia="fi-FI"/>
              </w:rPr>
              <w:t>7</w:t>
            </w:r>
          </w:p>
        </w:tc>
        <w:tc>
          <w:tcPr>
            <w:tcW w:w="2280" w:type="dxa"/>
            <w:vAlign w:val="center"/>
          </w:tcPr>
          <w:p w:rsidR="00675A4A" w:rsidRPr="001F078B" w:rsidRDefault="00675A4A" w:rsidP="00675A4A">
            <w:pPr>
              <w:pStyle w:val="TAC"/>
              <w:keepNext w:val="0"/>
            </w:pPr>
            <w:r w:rsidRPr="001F078B">
              <w:rPr>
                <w:lang w:val="fi-FI" w:eastAsia="fi-FI"/>
              </w:rPr>
              <w:t>DC_8A_n40A</w:t>
            </w:r>
          </w:p>
        </w:tc>
        <w:tc>
          <w:tcPr>
            <w:tcW w:w="2738" w:type="dxa"/>
            <w:shd w:val="clear" w:color="auto" w:fill="auto"/>
            <w:noWrap/>
            <w:vAlign w:val="center"/>
          </w:tcPr>
          <w:p w:rsidR="00675A4A" w:rsidRPr="001F078B" w:rsidRDefault="00675A4A" w:rsidP="00675A4A">
            <w:pPr>
              <w:pStyle w:val="TAC"/>
              <w:keepNext w:val="0"/>
            </w:pPr>
            <w:r w:rsidRPr="001F078B">
              <w:rPr>
                <w:lang w:val="fi-FI" w:eastAsia="fi-FI"/>
              </w:rPr>
              <w:t>No</w:t>
            </w:r>
          </w:p>
        </w:tc>
      </w:tr>
      <w:tr w:rsidR="00675A4A" w:rsidRPr="001F078B" w:rsidTr="00675A4A">
        <w:trPr>
          <w:trHeight w:val="885"/>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w:t>
            </w:r>
            <w:r w:rsidRPr="001F078B">
              <w:rPr>
                <w:lang w:val="en-US" w:eastAsia="zh-CN"/>
              </w:rPr>
              <w:t>8</w:t>
            </w:r>
            <w:r w:rsidRPr="001F078B">
              <w:rPr>
                <w:lang w:val="en-US" w:eastAsia="fi-FI"/>
              </w:rPr>
              <w:t>A_n</w:t>
            </w:r>
            <w:r w:rsidRPr="001F078B">
              <w:rPr>
                <w:lang w:val="en-US" w:eastAsia="zh-CN"/>
              </w:rPr>
              <w:t>41</w:t>
            </w:r>
            <w:r w:rsidRPr="001F078B">
              <w:rPr>
                <w:lang w:val="en-US" w:eastAsia="fi-FI"/>
              </w:rPr>
              <w:t>A</w:t>
            </w:r>
          </w:p>
          <w:p w:rsidR="00675A4A" w:rsidRPr="001F078B" w:rsidRDefault="00675A4A" w:rsidP="00675A4A">
            <w:pPr>
              <w:pStyle w:val="TAC"/>
              <w:keepNext w:val="0"/>
              <w:rPr>
                <w:lang w:val="en-US" w:eastAsia="fi-FI"/>
              </w:rPr>
            </w:pPr>
            <w:r w:rsidRPr="001F078B">
              <w:rPr>
                <w:lang w:val="en-US" w:eastAsia="fi-FI"/>
              </w:rPr>
              <w:t>DC_8A_n41C</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8</w:t>
            </w:r>
            <w:r w:rsidRPr="001F078B">
              <w:rPr>
                <w:lang w:val="fi-FI" w:eastAsia="fi-FI"/>
              </w:rPr>
              <w:t>A_n</w:t>
            </w:r>
            <w:r w:rsidRPr="001F078B">
              <w:rPr>
                <w:lang w:val="fi-FI" w:eastAsia="zh-CN"/>
              </w:rPr>
              <w:t>41</w:t>
            </w:r>
            <w:r w:rsidRPr="001F078B">
              <w:rPr>
                <w:lang w:val="fi-FI" w:eastAsia="fi-FI"/>
              </w:rPr>
              <w:t>A</w:t>
            </w:r>
          </w:p>
        </w:tc>
        <w:tc>
          <w:tcPr>
            <w:tcW w:w="2738" w:type="dxa"/>
            <w:shd w:val="clear" w:color="auto" w:fill="auto"/>
            <w:noWrap/>
            <w:vAlign w:val="center"/>
          </w:tcPr>
          <w:p w:rsidR="00675A4A" w:rsidRPr="001F078B" w:rsidRDefault="00675A4A" w:rsidP="00675A4A">
            <w:pPr>
              <w:pStyle w:val="TAC"/>
              <w:rPr>
                <w:lang w:val="fi-FI" w:eastAsia="fi-FI"/>
              </w:rPr>
            </w:pPr>
            <w:r w:rsidRPr="001F078B">
              <w:rPr>
                <w:rFonts w:eastAsia="MS Mincho"/>
              </w:rPr>
              <w:t>No</w:t>
            </w:r>
          </w:p>
        </w:tc>
      </w:tr>
      <w:tr w:rsidR="00675A4A" w:rsidRPr="001F078B" w:rsidTr="00675A4A">
        <w:trPr>
          <w:trHeight w:val="885"/>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DC_8A_n41(2A)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8</w:t>
            </w:r>
            <w:r w:rsidRPr="001F078B">
              <w:rPr>
                <w:lang w:val="fi-FI" w:eastAsia="fi-FI"/>
              </w:rPr>
              <w:t>A_n</w:t>
            </w:r>
            <w:r w:rsidRPr="001F078B">
              <w:rPr>
                <w:lang w:val="fi-FI" w:eastAsia="zh-CN"/>
              </w:rPr>
              <w:t>41</w:t>
            </w:r>
            <w:r w:rsidRPr="001F078B">
              <w:rPr>
                <w:lang w:val="fi-FI" w:eastAsia="fi-FI"/>
              </w:rPr>
              <w:t>A</w:t>
            </w:r>
          </w:p>
        </w:tc>
        <w:tc>
          <w:tcPr>
            <w:tcW w:w="2738" w:type="dxa"/>
            <w:shd w:val="clear" w:color="auto" w:fill="auto"/>
            <w:noWrap/>
            <w:vAlign w:val="center"/>
          </w:tcPr>
          <w:p w:rsidR="00675A4A" w:rsidRPr="001F078B" w:rsidRDefault="00675A4A" w:rsidP="00675A4A">
            <w:pPr>
              <w:pStyle w:val="TAC"/>
              <w:rPr>
                <w:rFonts w:eastAsia="MS Mincho"/>
              </w:rPr>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DC_8A_n77A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DC_8A_n77A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4A2266" w:rsidRPr="001F078B" w:rsidTr="00675A4A">
        <w:trPr>
          <w:trHeight w:val="288"/>
          <w:jc w:val="center"/>
          <w:ins w:id="480" w:author="tank" w:date="2020-03-04T13:33:00Z"/>
        </w:trPr>
        <w:tc>
          <w:tcPr>
            <w:tcW w:w="2537" w:type="dxa"/>
            <w:shd w:val="clear" w:color="auto" w:fill="auto"/>
            <w:noWrap/>
            <w:vAlign w:val="center"/>
          </w:tcPr>
          <w:p w:rsidR="004A2266" w:rsidRPr="001F078B" w:rsidRDefault="004A2266" w:rsidP="00675A4A">
            <w:pPr>
              <w:pStyle w:val="TAC"/>
              <w:keepNext w:val="0"/>
              <w:rPr>
                <w:ins w:id="481" w:author="tank" w:date="2020-03-04T13:33:00Z"/>
                <w:lang w:val="fi-FI" w:eastAsia="fi-FI"/>
              </w:rPr>
            </w:pPr>
            <w:ins w:id="482" w:author="tank" w:date="2020-03-04T13:33:00Z">
              <w:r>
                <w:rPr>
                  <w:lang w:val="fi-FI" w:eastAsia="fi-FI"/>
                </w:rPr>
                <w:t>DC_8A_n77(2A)</w:t>
              </w:r>
              <w:r>
                <w:rPr>
                  <w:vertAlign w:val="superscript"/>
                  <w:lang w:val="fi-FI" w:eastAsia="fi-FI"/>
                </w:rPr>
                <w:t>7</w:t>
              </w:r>
            </w:ins>
          </w:p>
        </w:tc>
        <w:tc>
          <w:tcPr>
            <w:tcW w:w="2280" w:type="dxa"/>
            <w:vAlign w:val="center"/>
          </w:tcPr>
          <w:p w:rsidR="004A2266" w:rsidRPr="001F078B" w:rsidRDefault="004A2266" w:rsidP="00675A4A">
            <w:pPr>
              <w:pStyle w:val="TAC"/>
              <w:keepNext w:val="0"/>
              <w:rPr>
                <w:ins w:id="483" w:author="tank" w:date="2020-03-04T13:33:00Z"/>
                <w:lang w:val="fi-FI" w:eastAsia="fi-FI"/>
              </w:rPr>
            </w:pPr>
            <w:ins w:id="484" w:author="tank" w:date="2020-03-04T13:33:00Z">
              <w:r>
                <w:rPr>
                  <w:lang w:val="fi-FI" w:eastAsia="fi-FI"/>
                </w:rPr>
                <w:t>DC_8A_n77A</w:t>
              </w:r>
            </w:ins>
          </w:p>
        </w:tc>
        <w:tc>
          <w:tcPr>
            <w:tcW w:w="2738" w:type="dxa"/>
            <w:shd w:val="clear" w:color="auto" w:fill="auto"/>
            <w:noWrap/>
            <w:vAlign w:val="center"/>
          </w:tcPr>
          <w:p w:rsidR="004A2266" w:rsidRPr="001F078B" w:rsidRDefault="004A2266" w:rsidP="00675A4A">
            <w:pPr>
              <w:pStyle w:val="TAC"/>
              <w:keepNext w:val="0"/>
              <w:rPr>
                <w:ins w:id="485" w:author="tank" w:date="2020-03-04T13:33:00Z"/>
                <w:lang w:val="fi-FI" w:eastAsia="fi-FI"/>
              </w:rPr>
            </w:pPr>
            <w:ins w:id="486" w:author="tank" w:date="2020-03-04T13:33:00Z">
              <w:r>
                <w:rPr>
                  <w:lang w:val="fi-FI" w:eastAsia="fi-FI"/>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DC_8A_n78A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DC_8A_n78A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vertAlign w:val="superscript"/>
                <w:lang w:val="en-US" w:eastAsia="fi-FI"/>
              </w:rPr>
            </w:pPr>
            <w:r w:rsidRPr="001F078B">
              <w:rPr>
                <w:lang w:val="en-US" w:eastAsia="fi-FI"/>
              </w:rPr>
              <w:t>DC_8A_n79A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DC_8A_n79</w:t>
            </w:r>
            <w:r w:rsidRPr="001F078B">
              <w:rPr>
                <w:lang w:val="en-US" w:eastAsia="zh-CN"/>
              </w:rPr>
              <w:t>C</w:t>
            </w:r>
          </w:p>
        </w:tc>
        <w:tc>
          <w:tcPr>
            <w:tcW w:w="2280" w:type="dxa"/>
            <w:vAlign w:val="center"/>
          </w:tcPr>
          <w:p w:rsidR="00675A4A" w:rsidRPr="001F078B" w:rsidRDefault="00675A4A" w:rsidP="00675A4A">
            <w:pPr>
              <w:pStyle w:val="TAC"/>
              <w:keepNext w:val="0"/>
              <w:rPr>
                <w:lang w:val="en-US" w:eastAsia="fi-FI"/>
              </w:rPr>
            </w:pPr>
            <w:r w:rsidRPr="001F078B">
              <w:rPr>
                <w:lang w:val="en-US" w:eastAsia="fi-FI"/>
              </w:rPr>
              <w:t>DC_8A_n79A</w:t>
            </w:r>
          </w:p>
          <w:p w:rsidR="00675A4A" w:rsidRPr="001F078B" w:rsidRDefault="00675A4A" w:rsidP="00675A4A">
            <w:pPr>
              <w:pStyle w:val="TAC"/>
              <w:keepNext w:val="0"/>
              <w:rPr>
                <w:lang w:val="en-US" w:eastAsia="fi-FI"/>
              </w:rPr>
            </w:pPr>
            <w:r w:rsidRPr="001F078B">
              <w:rPr>
                <w:lang w:val="en-US" w:eastAsia="fi-FI"/>
              </w:rPr>
              <w:t>DC_8A_n79</w:t>
            </w:r>
            <w:r w:rsidRPr="001F078B">
              <w:rPr>
                <w:lang w:val="en-US" w:eastAsia="zh-CN"/>
              </w:rPr>
              <w:t>C</w:t>
            </w:r>
          </w:p>
        </w:tc>
        <w:tc>
          <w:tcPr>
            <w:tcW w:w="2738" w:type="dxa"/>
            <w:shd w:val="clear" w:color="auto" w:fill="auto"/>
            <w:noWrap/>
            <w:vAlign w:val="center"/>
          </w:tcPr>
          <w:p w:rsidR="00675A4A" w:rsidRPr="001F078B" w:rsidRDefault="00675A4A" w:rsidP="00675A4A">
            <w:pPr>
              <w:pStyle w:val="TAC"/>
              <w:keepNext w:val="0"/>
              <w:rPr>
                <w:lang w:val="fi-FI" w:eastAsia="ja-JP"/>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Pr>
                <w:lang w:val="en-US" w:eastAsia="fi-FI"/>
              </w:rPr>
              <w:t>DC_8A_n93A</w:t>
            </w:r>
          </w:p>
        </w:tc>
        <w:tc>
          <w:tcPr>
            <w:tcW w:w="2280" w:type="dxa"/>
            <w:vAlign w:val="center"/>
          </w:tcPr>
          <w:p w:rsidR="00675A4A" w:rsidRPr="001F078B" w:rsidRDefault="00675A4A" w:rsidP="00675A4A">
            <w:pPr>
              <w:pStyle w:val="TAC"/>
              <w:keepNext w:val="0"/>
              <w:rPr>
                <w:lang w:val="en-US" w:eastAsia="fi-FI"/>
              </w:rPr>
            </w:pPr>
            <w:r>
              <w:rPr>
                <w:lang w:val="en-US" w:eastAsia="fi-FI"/>
              </w:rPr>
              <w:t>DC_8A_n93A_ULSUP-TDM</w:t>
            </w:r>
          </w:p>
        </w:tc>
        <w:tc>
          <w:tcPr>
            <w:tcW w:w="2738" w:type="dxa"/>
            <w:shd w:val="clear" w:color="auto" w:fill="auto"/>
            <w:noWrap/>
            <w:vAlign w:val="center"/>
          </w:tcPr>
          <w:p w:rsidR="00675A4A" w:rsidRPr="001F078B" w:rsidRDefault="00675A4A" w:rsidP="00675A4A">
            <w:pPr>
              <w:pStyle w:val="TAC"/>
              <w:keepNext w:val="0"/>
              <w:rPr>
                <w:lang w:val="fi-FI" w:eastAsia="fi-FI"/>
              </w:rPr>
            </w:pPr>
            <w:r>
              <w:rPr>
                <w:lang w:val="fi-FI" w:eastAsia="fi-FI"/>
              </w:rPr>
              <w:t>N/A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Pr>
                <w:lang w:val="en-US" w:eastAsia="fi-FI"/>
              </w:rPr>
              <w:t>DC_8A_n94A</w:t>
            </w:r>
          </w:p>
        </w:tc>
        <w:tc>
          <w:tcPr>
            <w:tcW w:w="2280" w:type="dxa"/>
            <w:vAlign w:val="center"/>
          </w:tcPr>
          <w:p w:rsidR="00675A4A" w:rsidRPr="001F078B" w:rsidRDefault="00675A4A" w:rsidP="00675A4A">
            <w:pPr>
              <w:pStyle w:val="TAC"/>
              <w:keepNext w:val="0"/>
              <w:rPr>
                <w:lang w:val="en-US" w:eastAsia="fi-FI"/>
              </w:rPr>
            </w:pPr>
            <w:r>
              <w:rPr>
                <w:lang w:val="en-US" w:eastAsia="fi-FI"/>
              </w:rPr>
              <w:t>DC_8A_n94A_ULSUP-TDM</w:t>
            </w:r>
          </w:p>
        </w:tc>
        <w:tc>
          <w:tcPr>
            <w:tcW w:w="2738" w:type="dxa"/>
            <w:shd w:val="clear" w:color="auto" w:fill="auto"/>
            <w:noWrap/>
            <w:vAlign w:val="center"/>
          </w:tcPr>
          <w:p w:rsidR="00675A4A" w:rsidRPr="001F078B" w:rsidRDefault="00675A4A" w:rsidP="00675A4A">
            <w:pPr>
              <w:pStyle w:val="TAC"/>
              <w:keepNext w:val="0"/>
              <w:rPr>
                <w:lang w:val="fi-FI" w:eastAsia="fi-FI"/>
              </w:rPr>
            </w:pPr>
            <w:r>
              <w:rPr>
                <w:lang w:val="fi-FI" w:eastAsia="fi-FI"/>
              </w:rPr>
              <w:t>N/A</w:t>
            </w:r>
          </w:p>
        </w:tc>
      </w:tr>
      <w:tr w:rsidR="00372F27" w:rsidRPr="001F078B" w:rsidTr="00675A4A">
        <w:trPr>
          <w:trHeight w:val="288"/>
          <w:jc w:val="center"/>
          <w:ins w:id="487" w:author="tank" w:date="2020-03-04T13:36:00Z"/>
        </w:trPr>
        <w:tc>
          <w:tcPr>
            <w:tcW w:w="2537" w:type="dxa"/>
            <w:shd w:val="clear" w:color="auto" w:fill="auto"/>
            <w:noWrap/>
            <w:vAlign w:val="center"/>
          </w:tcPr>
          <w:p w:rsidR="00372F27" w:rsidRPr="001F078B" w:rsidRDefault="00372F27" w:rsidP="00675A4A">
            <w:pPr>
              <w:pStyle w:val="TAC"/>
              <w:keepNext w:val="0"/>
              <w:rPr>
                <w:ins w:id="488" w:author="tank" w:date="2020-03-04T13:36:00Z"/>
                <w:rFonts w:hint="eastAsia"/>
                <w:lang w:eastAsia="ja-JP"/>
              </w:rPr>
            </w:pPr>
            <w:ins w:id="489" w:author="tank" w:date="2020-03-04T13:36:00Z">
              <w:r>
                <w:rPr>
                  <w:lang w:val="fi-FI" w:eastAsia="fi-FI"/>
                </w:rPr>
                <w:t>DC_11</w:t>
              </w:r>
              <w:r>
                <w:rPr>
                  <w:lang w:val="fi-FI" w:eastAsia="zh-CN"/>
                </w:rPr>
                <w:t>A_n3A</w:t>
              </w:r>
            </w:ins>
          </w:p>
        </w:tc>
        <w:tc>
          <w:tcPr>
            <w:tcW w:w="2280" w:type="dxa"/>
            <w:vAlign w:val="center"/>
          </w:tcPr>
          <w:p w:rsidR="00372F27" w:rsidRPr="001F078B" w:rsidRDefault="00372F27" w:rsidP="00675A4A">
            <w:pPr>
              <w:pStyle w:val="TAC"/>
              <w:keepNext w:val="0"/>
              <w:rPr>
                <w:ins w:id="490" w:author="tank" w:date="2020-03-04T13:36:00Z"/>
                <w:lang w:eastAsia="ja-JP"/>
              </w:rPr>
            </w:pPr>
            <w:ins w:id="491" w:author="tank" w:date="2020-03-04T13:36:00Z">
              <w:r>
                <w:rPr>
                  <w:lang w:val="fi-FI" w:eastAsia="fi-FI"/>
                </w:rPr>
                <w:t>DC_11</w:t>
              </w:r>
              <w:r>
                <w:rPr>
                  <w:lang w:val="fi-FI" w:eastAsia="zh-CN"/>
                </w:rPr>
                <w:t>A_n3A</w:t>
              </w:r>
            </w:ins>
          </w:p>
        </w:tc>
        <w:tc>
          <w:tcPr>
            <w:tcW w:w="2738" w:type="dxa"/>
            <w:shd w:val="clear" w:color="auto" w:fill="auto"/>
            <w:noWrap/>
            <w:vAlign w:val="center"/>
          </w:tcPr>
          <w:p w:rsidR="00372F27" w:rsidRPr="001F078B" w:rsidRDefault="00372F27" w:rsidP="00675A4A">
            <w:pPr>
              <w:pStyle w:val="TAC"/>
              <w:keepNext w:val="0"/>
              <w:rPr>
                <w:ins w:id="492" w:author="tank" w:date="2020-03-04T13:36:00Z"/>
                <w:rFonts w:hint="eastAsia"/>
                <w:lang w:val="fi-FI" w:eastAsia="zh-TW"/>
              </w:rPr>
            </w:pPr>
            <w:ins w:id="493" w:author="tank" w:date="2020-03-04T13:37:00Z">
              <w:r>
                <w:rPr>
                  <w:rFonts w:hint="eastAsia"/>
                  <w:lang w:val="fi-FI" w:eastAsia="zh-TW"/>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rFonts w:hint="eastAsia"/>
                <w:lang w:eastAsia="ja-JP"/>
              </w:rPr>
              <w:t>DC_1</w:t>
            </w:r>
            <w:r w:rsidRPr="001F078B">
              <w:rPr>
                <w:lang w:eastAsia="ja-JP"/>
              </w:rPr>
              <w:t>1A_n77A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eastAsia="ja-JP"/>
              </w:rPr>
              <w:t>DC_11A_n77A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4A2266" w:rsidRPr="001F078B" w:rsidTr="00675A4A">
        <w:trPr>
          <w:trHeight w:val="288"/>
          <w:jc w:val="center"/>
          <w:ins w:id="494" w:author="tank" w:date="2020-03-04T13:33:00Z"/>
        </w:trPr>
        <w:tc>
          <w:tcPr>
            <w:tcW w:w="2537" w:type="dxa"/>
            <w:shd w:val="clear" w:color="auto" w:fill="auto"/>
            <w:noWrap/>
            <w:vAlign w:val="center"/>
          </w:tcPr>
          <w:p w:rsidR="004A2266" w:rsidRPr="001F078B" w:rsidRDefault="004A2266" w:rsidP="00675A4A">
            <w:pPr>
              <w:pStyle w:val="TAC"/>
              <w:keepNext w:val="0"/>
              <w:rPr>
                <w:ins w:id="495" w:author="tank" w:date="2020-03-04T13:33:00Z"/>
                <w:rFonts w:hint="eastAsia"/>
                <w:lang w:eastAsia="ja-JP"/>
              </w:rPr>
            </w:pPr>
            <w:ins w:id="496" w:author="tank" w:date="2020-03-04T13:33:00Z">
              <w:r>
                <w:rPr>
                  <w:rFonts w:hint="eastAsia"/>
                  <w:lang w:eastAsia="ja-JP"/>
                </w:rPr>
                <w:t>DC_1</w:t>
              </w:r>
              <w:r>
                <w:rPr>
                  <w:lang w:eastAsia="ja-JP"/>
                </w:rPr>
                <w:t>1A_n77(2A)</w:t>
              </w:r>
              <w:r>
                <w:rPr>
                  <w:vertAlign w:val="superscript"/>
                  <w:lang w:val="fi-FI" w:eastAsia="fi-FI"/>
                </w:rPr>
                <w:t>7</w:t>
              </w:r>
            </w:ins>
          </w:p>
        </w:tc>
        <w:tc>
          <w:tcPr>
            <w:tcW w:w="2280" w:type="dxa"/>
            <w:vAlign w:val="center"/>
          </w:tcPr>
          <w:p w:rsidR="004A2266" w:rsidRPr="001F078B" w:rsidRDefault="004A2266" w:rsidP="00675A4A">
            <w:pPr>
              <w:pStyle w:val="TAC"/>
              <w:keepNext w:val="0"/>
              <w:rPr>
                <w:ins w:id="497" w:author="tank" w:date="2020-03-04T13:33:00Z"/>
                <w:lang w:eastAsia="ja-JP"/>
              </w:rPr>
            </w:pPr>
            <w:ins w:id="498" w:author="tank" w:date="2020-03-04T13:33:00Z">
              <w:r>
                <w:rPr>
                  <w:lang w:eastAsia="ja-JP"/>
                </w:rPr>
                <w:t>DC_11A_n77A</w:t>
              </w:r>
            </w:ins>
          </w:p>
        </w:tc>
        <w:tc>
          <w:tcPr>
            <w:tcW w:w="2738" w:type="dxa"/>
            <w:shd w:val="clear" w:color="auto" w:fill="auto"/>
            <w:noWrap/>
            <w:vAlign w:val="center"/>
          </w:tcPr>
          <w:p w:rsidR="004A2266" w:rsidRPr="001F078B" w:rsidRDefault="004A2266" w:rsidP="00675A4A">
            <w:pPr>
              <w:pStyle w:val="TAC"/>
              <w:keepNext w:val="0"/>
              <w:rPr>
                <w:ins w:id="499" w:author="tank" w:date="2020-03-04T13:33:00Z"/>
                <w:lang w:val="fi-FI" w:eastAsia="fi-FI"/>
              </w:rPr>
            </w:pPr>
            <w:ins w:id="500" w:author="tank" w:date="2020-03-04T13:33:00Z">
              <w:r>
                <w:rPr>
                  <w:lang w:val="fi-FI" w:eastAsia="fi-FI"/>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rFonts w:hint="eastAsia"/>
                <w:lang w:eastAsia="ja-JP"/>
              </w:rPr>
              <w:t>DC_1</w:t>
            </w:r>
            <w:r w:rsidRPr="001F078B">
              <w:rPr>
                <w:lang w:eastAsia="ja-JP"/>
              </w:rPr>
              <w:t>1A_n78A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eastAsia="ja-JP"/>
              </w:rPr>
              <w:t>DC_11A_n78A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rFonts w:hint="eastAsia"/>
                <w:lang w:eastAsia="ja-JP"/>
              </w:rPr>
              <w:t>DC_1</w:t>
            </w:r>
            <w:r w:rsidRPr="001F078B">
              <w:rPr>
                <w:lang w:eastAsia="ja-JP"/>
              </w:rPr>
              <w:t>1A_n79A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eastAsia="ja-JP"/>
              </w:rPr>
              <w:t>DC_11A_n79A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w:t>
            </w:r>
            <w:r w:rsidRPr="001F078B">
              <w:rPr>
                <w:lang w:val="fi-FI" w:eastAsia="zh-CN"/>
              </w:rPr>
              <w:t>12A_n2A</w:t>
            </w:r>
          </w:p>
        </w:tc>
        <w:tc>
          <w:tcPr>
            <w:tcW w:w="2280" w:type="dxa"/>
            <w:vAlign w:val="center"/>
          </w:tcPr>
          <w:p w:rsidR="00675A4A" w:rsidRPr="001F078B" w:rsidRDefault="00675A4A" w:rsidP="00675A4A">
            <w:pPr>
              <w:pStyle w:val="TAC"/>
              <w:keepNext w:val="0"/>
              <w:rPr>
                <w:lang w:eastAsia="ja-JP"/>
              </w:rPr>
            </w:pPr>
            <w:r w:rsidRPr="001F078B">
              <w:rPr>
                <w:lang w:val="fi-FI" w:eastAsia="fi-FI"/>
              </w:rPr>
              <w:t>DC_</w:t>
            </w:r>
            <w:r w:rsidRPr="001F078B">
              <w:rPr>
                <w:lang w:val="fi-FI" w:eastAsia="zh-CN"/>
              </w:rPr>
              <w:t>12A_n2A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DC_12A_n5A</w:t>
            </w:r>
          </w:p>
        </w:tc>
        <w:tc>
          <w:tcPr>
            <w:tcW w:w="2280" w:type="dxa"/>
            <w:vAlign w:val="center"/>
          </w:tcPr>
          <w:p w:rsidR="00675A4A" w:rsidRPr="001F078B" w:rsidRDefault="00675A4A" w:rsidP="00675A4A">
            <w:pPr>
              <w:pStyle w:val="TAC"/>
              <w:keepNext w:val="0"/>
              <w:rPr>
                <w:lang w:eastAsia="ja-JP"/>
              </w:rPr>
            </w:pPr>
            <w:r w:rsidRPr="001F078B">
              <w:rPr>
                <w:lang w:val="fi-FI" w:eastAsia="fi-FI"/>
              </w:rPr>
              <w:t>DC_12A_n5A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0D3B82" w:rsidRDefault="00675A4A" w:rsidP="00675A4A">
            <w:pPr>
              <w:pStyle w:val="TAH"/>
              <w:rPr>
                <w:rFonts w:cs="Arial"/>
                <w:b w:val="0"/>
                <w:lang w:val="en-US" w:eastAsia="zh-CN"/>
              </w:rPr>
            </w:pPr>
            <w:r w:rsidRPr="000D3B82">
              <w:rPr>
                <w:rFonts w:cs="Arial"/>
                <w:b w:val="0"/>
                <w:lang w:val="en-US" w:eastAsia="zh-CN"/>
              </w:rPr>
              <w:t>DC_12A_n7A</w:t>
            </w:r>
          </w:p>
          <w:p w:rsidR="00675A4A" w:rsidRPr="008F0C99" w:rsidRDefault="00675A4A" w:rsidP="00675A4A">
            <w:pPr>
              <w:pStyle w:val="TAC"/>
              <w:keepNext w:val="0"/>
              <w:rPr>
                <w:lang w:eastAsia="fi-FI"/>
              </w:rPr>
            </w:pPr>
            <w:r w:rsidRPr="0060574D">
              <w:rPr>
                <w:rFonts w:cs="Arial"/>
                <w:lang w:val="en-US" w:eastAsia="zh-CN"/>
              </w:rPr>
              <w:t>DC_12A_n7(2A)</w:t>
            </w:r>
          </w:p>
        </w:tc>
        <w:tc>
          <w:tcPr>
            <w:tcW w:w="2280" w:type="dxa"/>
            <w:vAlign w:val="center"/>
          </w:tcPr>
          <w:p w:rsidR="00675A4A" w:rsidRPr="001F078B" w:rsidRDefault="00675A4A" w:rsidP="00675A4A">
            <w:pPr>
              <w:pStyle w:val="TAC"/>
              <w:keepNext w:val="0"/>
              <w:rPr>
                <w:lang w:val="fi-FI" w:eastAsia="fi-FI"/>
              </w:rPr>
            </w:pPr>
            <w:r w:rsidRPr="0060574D">
              <w:rPr>
                <w:rFonts w:cs="Arial"/>
                <w:lang w:val="fi-FI" w:eastAsia="fi-FI"/>
              </w:rPr>
              <w:t>DC_12A_n</w:t>
            </w:r>
            <w:r w:rsidRPr="0060574D">
              <w:rPr>
                <w:rFonts w:cs="Arial"/>
                <w:lang w:val="fi-FI" w:eastAsia="zh-CN"/>
              </w:rPr>
              <w:t>7</w:t>
            </w:r>
            <w:r w:rsidRPr="0060574D">
              <w:rPr>
                <w:rFonts w:cs="Arial"/>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60574D">
              <w:rPr>
                <w:rFonts w:cs="Arial"/>
                <w:lang w:eastAsia="fi-FI"/>
              </w:rPr>
              <w:t>No</w:t>
            </w:r>
          </w:p>
        </w:tc>
      </w:tr>
      <w:tr w:rsidR="00C90437" w:rsidRPr="001F078B" w:rsidTr="00675A4A">
        <w:trPr>
          <w:trHeight w:val="288"/>
          <w:jc w:val="center"/>
          <w:ins w:id="501" w:author="tank" w:date="2020-03-04T15:13:00Z"/>
        </w:trPr>
        <w:tc>
          <w:tcPr>
            <w:tcW w:w="2537" w:type="dxa"/>
            <w:shd w:val="clear" w:color="auto" w:fill="auto"/>
            <w:noWrap/>
            <w:vAlign w:val="center"/>
          </w:tcPr>
          <w:p w:rsidR="00C90437" w:rsidRPr="000D3B82" w:rsidRDefault="00C90437" w:rsidP="00675A4A">
            <w:pPr>
              <w:pStyle w:val="TAH"/>
              <w:rPr>
                <w:ins w:id="502" w:author="tank" w:date="2020-03-04T15:13:00Z"/>
                <w:rFonts w:cs="Arial"/>
                <w:b w:val="0"/>
                <w:lang w:val="en-US" w:eastAsia="zh-CN"/>
              </w:rPr>
            </w:pPr>
            <w:ins w:id="503" w:author="tank" w:date="2020-03-04T15:13:00Z">
              <w:r w:rsidRPr="00BC3F6B">
                <w:rPr>
                  <w:b w:val="0"/>
                  <w:lang w:val="fi-FI" w:eastAsia="fi-FI"/>
                </w:rPr>
                <w:t>DC_12</w:t>
              </w:r>
              <w:r>
                <w:rPr>
                  <w:b w:val="0"/>
                  <w:lang w:val="fi-FI" w:eastAsia="fi-FI"/>
                </w:rPr>
                <w:t>A</w:t>
              </w:r>
              <w:r w:rsidRPr="00BC3F6B">
                <w:rPr>
                  <w:b w:val="0"/>
                  <w:lang w:val="fi-FI" w:eastAsia="fi-FI"/>
                </w:rPr>
                <w:t>_n25</w:t>
              </w:r>
              <w:r>
                <w:rPr>
                  <w:b w:val="0"/>
                  <w:lang w:val="fi-FI" w:eastAsia="fi-FI"/>
                </w:rPr>
                <w:t>A</w:t>
              </w:r>
            </w:ins>
          </w:p>
        </w:tc>
        <w:tc>
          <w:tcPr>
            <w:tcW w:w="2280" w:type="dxa"/>
            <w:vAlign w:val="center"/>
          </w:tcPr>
          <w:p w:rsidR="00C90437" w:rsidRPr="0060574D" w:rsidRDefault="00C90437" w:rsidP="00675A4A">
            <w:pPr>
              <w:pStyle w:val="TAC"/>
              <w:keepNext w:val="0"/>
              <w:rPr>
                <w:ins w:id="504" w:author="tank" w:date="2020-03-04T15:13:00Z"/>
                <w:rFonts w:cs="Arial"/>
                <w:lang w:val="fi-FI" w:eastAsia="fi-FI"/>
              </w:rPr>
            </w:pPr>
            <w:ins w:id="505" w:author="tank" w:date="2020-03-04T15:13:00Z">
              <w:r w:rsidRPr="00BC3F6B">
                <w:rPr>
                  <w:lang w:val="fi-FI" w:eastAsia="fi-FI"/>
                </w:rPr>
                <w:t>DC_12</w:t>
              </w:r>
              <w:r>
                <w:rPr>
                  <w:lang w:val="fi-FI" w:eastAsia="fi-FI"/>
                </w:rPr>
                <w:t>A</w:t>
              </w:r>
              <w:r w:rsidRPr="00BC3F6B">
                <w:rPr>
                  <w:lang w:val="fi-FI" w:eastAsia="fi-FI"/>
                </w:rPr>
                <w:t>_n25</w:t>
              </w:r>
              <w:r>
                <w:rPr>
                  <w:lang w:val="fi-FI" w:eastAsia="fi-FI"/>
                </w:rPr>
                <w:t>A</w:t>
              </w:r>
            </w:ins>
          </w:p>
        </w:tc>
        <w:tc>
          <w:tcPr>
            <w:tcW w:w="2738" w:type="dxa"/>
            <w:shd w:val="clear" w:color="auto" w:fill="auto"/>
            <w:noWrap/>
            <w:vAlign w:val="center"/>
          </w:tcPr>
          <w:p w:rsidR="00C90437" w:rsidRPr="0060574D" w:rsidRDefault="00C90437" w:rsidP="00675A4A">
            <w:pPr>
              <w:pStyle w:val="TAC"/>
              <w:keepNext w:val="0"/>
              <w:rPr>
                <w:ins w:id="506" w:author="tank" w:date="2020-03-04T15:13:00Z"/>
                <w:rFonts w:cs="Arial" w:hint="eastAsia"/>
                <w:lang w:eastAsia="zh-TW"/>
              </w:rPr>
            </w:pPr>
            <w:ins w:id="507" w:author="tank" w:date="2020-03-04T15:13:00Z">
              <w:r>
                <w:rPr>
                  <w:rFonts w:cs="Arial" w:hint="eastAsia"/>
                  <w:lang w:eastAsia="zh-TW"/>
                </w:rPr>
                <w:t>No</w:t>
              </w:r>
            </w:ins>
          </w:p>
        </w:tc>
      </w:tr>
      <w:tr w:rsidR="006D192F" w:rsidRPr="001F078B" w:rsidTr="00675A4A">
        <w:trPr>
          <w:trHeight w:val="288"/>
          <w:jc w:val="center"/>
          <w:ins w:id="508" w:author="tank" w:date="2020-03-04T15:29:00Z"/>
        </w:trPr>
        <w:tc>
          <w:tcPr>
            <w:tcW w:w="2537" w:type="dxa"/>
            <w:shd w:val="clear" w:color="auto" w:fill="auto"/>
            <w:noWrap/>
            <w:vAlign w:val="center"/>
          </w:tcPr>
          <w:p w:rsidR="006D192F" w:rsidRPr="00BC3F6B" w:rsidRDefault="006D192F" w:rsidP="00675A4A">
            <w:pPr>
              <w:pStyle w:val="TAH"/>
              <w:rPr>
                <w:ins w:id="509" w:author="tank" w:date="2020-03-04T15:29:00Z"/>
                <w:b w:val="0"/>
                <w:lang w:val="fi-FI" w:eastAsia="fi-FI"/>
              </w:rPr>
            </w:pPr>
            <w:ins w:id="510" w:author="tank" w:date="2020-03-04T15:29:00Z">
              <w:r>
                <w:rPr>
                  <w:b w:val="0"/>
                  <w:lang w:val="fi-FI" w:eastAsia="fi-FI"/>
                </w:rPr>
                <w:t>DC_</w:t>
              </w:r>
              <w:r>
                <w:rPr>
                  <w:b w:val="0"/>
                  <w:lang w:val="fi-FI" w:eastAsia="zh-CN"/>
                </w:rPr>
                <w:t>12</w:t>
              </w:r>
              <w:r>
                <w:rPr>
                  <w:b w:val="0"/>
                  <w:lang w:val="fi-FI" w:eastAsia="fi-FI"/>
                </w:rPr>
                <w:t>A_n38A</w:t>
              </w:r>
            </w:ins>
          </w:p>
        </w:tc>
        <w:tc>
          <w:tcPr>
            <w:tcW w:w="2280" w:type="dxa"/>
            <w:vAlign w:val="center"/>
          </w:tcPr>
          <w:p w:rsidR="006D192F" w:rsidRPr="00BC3F6B" w:rsidRDefault="006D192F" w:rsidP="00675A4A">
            <w:pPr>
              <w:pStyle w:val="TAC"/>
              <w:keepNext w:val="0"/>
              <w:rPr>
                <w:ins w:id="511" w:author="tank" w:date="2020-03-04T15:29:00Z"/>
                <w:lang w:val="fi-FI" w:eastAsia="fi-FI"/>
              </w:rPr>
            </w:pPr>
            <w:ins w:id="512" w:author="tank" w:date="2020-03-04T15:29:00Z">
              <w:r>
                <w:rPr>
                  <w:lang w:val="fi-FI" w:eastAsia="fi-FI"/>
                </w:rPr>
                <w:t>DC_</w:t>
              </w:r>
              <w:r>
                <w:rPr>
                  <w:lang w:val="fi-FI" w:eastAsia="zh-CN"/>
                </w:rPr>
                <w:t>12</w:t>
              </w:r>
              <w:r>
                <w:rPr>
                  <w:lang w:val="fi-FI" w:eastAsia="fi-FI"/>
                </w:rPr>
                <w:t>A_n38A</w:t>
              </w:r>
            </w:ins>
          </w:p>
        </w:tc>
        <w:tc>
          <w:tcPr>
            <w:tcW w:w="2738" w:type="dxa"/>
            <w:shd w:val="clear" w:color="auto" w:fill="auto"/>
            <w:noWrap/>
            <w:vAlign w:val="center"/>
          </w:tcPr>
          <w:p w:rsidR="006D192F" w:rsidRDefault="006D192F" w:rsidP="00675A4A">
            <w:pPr>
              <w:pStyle w:val="TAC"/>
              <w:keepNext w:val="0"/>
              <w:rPr>
                <w:ins w:id="513" w:author="tank" w:date="2020-03-04T15:29:00Z"/>
                <w:rFonts w:cs="Arial" w:hint="eastAsia"/>
                <w:lang w:eastAsia="zh-TW"/>
              </w:rPr>
            </w:pPr>
            <w:ins w:id="514" w:author="tank" w:date="2020-03-04T15:29:00Z">
              <w:r>
                <w:rPr>
                  <w:rFonts w:cs="Arial" w:hint="eastAsia"/>
                  <w:lang w:eastAsia="zh-TW"/>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DC_12A_n66A</w:t>
            </w:r>
          </w:p>
        </w:tc>
        <w:tc>
          <w:tcPr>
            <w:tcW w:w="2280" w:type="dxa"/>
            <w:vAlign w:val="center"/>
          </w:tcPr>
          <w:p w:rsidR="00675A4A" w:rsidRPr="001F078B" w:rsidRDefault="00675A4A" w:rsidP="00675A4A">
            <w:pPr>
              <w:pStyle w:val="TAC"/>
              <w:keepNext w:val="0"/>
              <w:rPr>
                <w:lang w:eastAsia="ja-JP"/>
              </w:rPr>
            </w:pPr>
            <w:r w:rsidRPr="001F078B">
              <w:rPr>
                <w:lang w:val="fi-FI" w:eastAsia="fi-FI"/>
              </w:rPr>
              <w:t>DC_12A_n66A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H"/>
              <w:rPr>
                <w:b w:val="0"/>
                <w:lang w:eastAsia="zh-CN"/>
              </w:rPr>
            </w:pPr>
            <w:r w:rsidRPr="0060574D">
              <w:rPr>
                <w:b w:val="0"/>
                <w:lang w:eastAsia="zh-CN"/>
              </w:rPr>
              <w:t>DC_12A_n78A</w:t>
            </w:r>
          </w:p>
          <w:p w:rsidR="00675A4A" w:rsidRPr="00E06AC9" w:rsidRDefault="00675A4A" w:rsidP="00675A4A">
            <w:pPr>
              <w:pStyle w:val="TAC"/>
              <w:keepNext w:val="0"/>
              <w:rPr>
                <w:lang w:eastAsia="fi-FI"/>
              </w:rPr>
            </w:pPr>
            <w:r w:rsidRPr="0060574D">
              <w:rPr>
                <w:lang w:eastAsia="zh-CN"/>
              </w:rPr>
              <w:t>DC_12A_n78(2A)</w:t>
            </w:r>
          </w:p>
        </w:tc>
        <w:tc>
          <w:tcPr>
            <w:tcW w:w="2280" w:type="dxa"/>
            <w:vAlign w:val="center"/>
          </w:tcPr>
          <w:p w:rsidR="00675A4A" w:rsidRPr="001F078B" w:rsidRDefault="00675A4A" w:rsidP="00675A4A">
            <w:pPr>
              <w:pStyle w:val="TAC"/>
              <w:keepNext w:val="0"/>
              <w:rPr>
                <w:lang w:val="fi-FI" w:eastAsia="fi-FI"/>
              </w:rPr>
            </w:pPr>
            <w:r w:rsidRPr="0060574D">
              <w:rPr>
                <w:lang w:val="fi-FI" w:eastAsia="fi-FI"/>
              </w:rPr>
              <w:t>DC_</w:t>
            </w:r>
            <w:r w:rsidRPr="0060574D">
              <w:rPr>
                <w:lang w:val="fi-FI" w:eastAsia="zh-CN"/>
              </w:rPr>
              <w:t>12A_n78A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60574D">
              <w:rPr>
                <w:lang w:val="fi-FI" w:eastAsia="fi-FI"/>
              </w:rPr>
              <w:t>DC_</w:t>
            </w:r>
            <w:r w:rsidRPr="0060574D">
              <w:rPr>
                <w:lang w:val="fi-FI" w:eastAsia="zh-CN"/>
              </w:rPr>
              <w:t>12_n78</w:t>
            </w:r>
          </w:p>
        </w:tc>
      </w:tr>
      <w:tr w:rsidR="00372F27" w:rsidRPr="001F078B" w:rsidTr="00675A4A">
        <w:trPr>
          <w:trHeight w:val="288"/>
          <w:jc w:val="center"/>
          <w:ins w:id="515" w:author="tank" w:date="2020-03-04T13:46:00Z"/>
        </w:trPr>
        <w:tc>
          <w:tcPr>
            <w:tcW w:w="2537" w:type="dxa"/>
            <w:shd w:val="clear" w:color="auto" w:fill="auto"/>
            <w:noWrap/>
            <w:vAlign w:val="center"/>
          </w:tcPr>
          <w:p w:rsidR="00372F27" w:rsidRPr="00372F27" w:rsidRDefault="00372F27" w:rsidP="00FB256E">
            <w:pPr>
              <w:pStyle w:val="TAH"/>
              <w:rPr>
                <w:ins w:id="516" w:author="tank" w:date="2020-03-04T13:46:00Z"/>
                <w:rFonts w:cs="Arial"/>
                <w:b w:val="0"/>
                <w:lang w:val="fi-FI" w:eastAsia="zh-CN"/>
              </w:rPr>
            </w:pPr>
            <w:ins w:id="517" w:author="tank" w:date="2020-03-04T13:46:00Z">
              <w:r w:rsidRPr="00372F27">
                <w:rPr>
                  <w:rFonts w:cs="Arial"/>
                  <w:b w:val="0"/>
                  <w:lang w:val="fi-FI" w:eastAsia="zh-CN"/>
                </w:rPr>
                <w:t>DC_13A_n7A</w:t>
              </w:r>
            </w:ins>
          </w:p>
          <w:p w:rsidR="00372F27" w:rsidRPr="00372F27" w:rsidRDefault="00372F27" w:rsidP="00675A4A">
            <w:pPr>
              <w:pStyle w:val="TAC"/>
              <w:keepNext w:val="0"/>
              <w:rPr>
                <w:ins w:id="518" w:author="tank" w:date="2020-03-04T13:46:00Z"/>
                <w:lang w:val="fi-FI" w:eastAsia="fi-FI"/>
              </w:rPr>
            </w:pPr>
            <w:ins w:id="519" w:author="tank" w:date="2020-03-04T13:46:00Z">
              <w:r w:rsidRPr="00372F27">
                <w:rPr>
                  <w:rFonts w:cs="Arial"/>
                  <w:lang w:val="en-US" w:eastAsia="fi-FI"/>
                  <w:rPrChange w:id="520" w:author="tank" w:date="2020-03-04T13:46:00Z">
                    <w:rPr>
                      <w:rFonts w:cs="Arial"/>
                      <w:b/>
                      <w:lang w:val="en-US" w:eastAsia="fi-FI"/>
                    </w:rPr>
                  </w:rPrChange>
                </w:rPr>
                <w:t>DC_13A_n7(2A)</w:t>
              </w:r>
            </w:ins>
          </w:p>
        </w:tc>
        <w:tc>
          <w:tcPr>
            <w:tcW w:w="2280" w:type="dxa"/>
            <w:vAlign w:val="center"/>
          </w:tcPr>
          <w:p w:rsidR="00372F27" w:rsidRPr="00372F27" w:rsidRDefault="00372F27" w:rsidP="00675A4A">
            <w:pPr>
              <w:pStyle w:val="TAC"/>
              <w:keepNext w:val="0"/>
              <w:rPr>
                <w:ins w:id="521" w:author="tank" w:date="2020-03-04T13:46:00Z"/>
                <w:lang w:val="fi-FI" w:eastAsia="fi-FI"/>
              </w:rPr>
            </w:pPr>
            <w:ins w:id="522" w:author="tank" w:date="2020-03-04T13:46:00Z">
              <w:r w:rsidRPr="00372F27">
                <w:rPr>
                  <w:rFonts w:cs="Arial"/>
                  <w:lang w:val="en-US" w:eastAsia="fi-FI"/>
                  <w:rPrChange w:id="523" w:author="tank" w:date="2020-03-04T13:46:00Z">
                    <w:rPr>
                      <w:rFonts w:cs="Arial"/>
                      <w:b/>
                      <w:lang w:val="en-US" w:eastAsia="fi-FI"/>
                    </w:rPr>
                  </w:rPrChange>
                </w:rPr>
                <w:t>DC_13A_n7A</w:t>
              </w:r>
            </w:ins>
          </w:p>
        </w:tc>
        <w:tc>
          <w:tcPr>
            <w:tcW w:w="2738" w:type="dxa"/>
            <w:shd w:val="clear" w:color="auto" w:fill="auto"/>
            <w:noWrap/>
            <w:vAlign w:val="center"/>
          </w:tcPr>
          <w:p w:rsidR="00372F27" w:rsidRPr="00372F27" w:rsidRDefault="00372F27" w:rsidP="00675A4A">
            <w:pPr>
              <w:pStyle w:val="TAC"/>
              <w:keepNext w:val="0"/>
              <w:rPr>
                <w:ins w:id="524" w:author="tank" w:date="2020-03-04T13:46:00Z"/>
                <w:rFonts w:hint="eastAsia"/>
                <w:lang w:val="fi-FI" w:eastAsia="zh-TW"/>
              </w:rPr>
            </w:pPr>
            <w:ins w:id="525" w:author="tank" w:date="2020-03-04T13:46:00Z">
              <w:r w:rsidRPr="00372F27">
                <w:rPr>
                  <w:rFonts w:cs="Arial"/>
                  <w:lang w:eastAsia="fi-FI"/>
                  <w:rPrChange w:id="526" w:author="tank" w:date="2020-03-04T13:46:00Z">
                    <w:rPr>
                      <w:rFonts w:cs="Arial"/>
                      <w:b/>
                      <w:lang w:eastAsia="fi-FI"/>
                    </w:rPr>
                  </w:rPrChange>
                </w:rPr>
                <w:t>No</w:t>
              </w:r>
            </w:ins>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527" w:author="tank" w:date="2020-03-04T10:25:00Z"/>
                <w:rFonts w:hint="eastAsia"/>
                <w:lang w:val="fi-FI" w:eastAsia="zh-TW"/>
              </w:rPr>
            </w:pPr>
            <w:r w:rsidRPr="00E06AC9">
              <w:rPr>
                <w:lang w:val="fi-FI" w:eastAsia="fi-FI"/>
              </w:rPr>
              <w:t>DC_13A_n48A</w:t>
            </w:r>
          </w:p>
          <w:p w:rsidR="005E2535" w:rsidRPr="00E06AC9" w:rsidRDefault="005E2535" w:rsidP="00675A4A">
            <w:pPr>
              <w:pStyle w:val="TAC"/>
              <w:keepNext w:val="0"/>
              <w:rPr>
                <w:rFonts w:hint="eastAsia"/>
                <w:lang w:val="fi-FI" w:eastAsia="zh-TW"/>
              </w:rPr>
            </w:pPr>
            <w:ins w:id="528" w:author="tank" w:date="2020-03-04T10:25:00Z">
              <w:r w:rsidRPr="005E2535">
                <w:rPr>
                  <w:lang w:val="fi-FI" w:eastAsia="zh-TW"/>
                </w:rPr>
                <w:t>DC_13A_n48B</w:t>
              </w:r>
            </w:ins>
          </w:p>
        </w:tc>
        <w:tc>
          <w:tcPr>
            <w:tcW w:w="2280" w:type="dxa"/>
            <w:vAlign w:val="center"/>
          </w:tcPr>
          <w:p w:rsidR="00675A4A" w:rsidRPr="001F078B" w:rsidRDefault="00675A4A" w:rsidP="00675A4A">
            <w:pPr>
              <w:pStyle w:val="TAC"/>
              <w:keepNext w:val="0"/>
              <w:rPr>
                <w:lang w:val="fi-FI" w:eastAsia="fi-FI"/>
              </w:rPr>
            </w:pPr>
            <w:r>
              <w:rPr>
                <w:lang w:val="fi-FI" w:eastAsia="fi-FI"/>
              </w:rPr>
              <w:t>DC_13A_n48A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13</w:t>
            </w:r>
            <w:r w:rsidRPr="001F078B">
              <w:rPr>
                <w:lang w:val="fi-FI" w:eastAsia="fi-FI"/>
              </w:rPr>
              <w:t>A_n</w:t>
            </w:r>
            <w:r w:rsidRPr="001F078B">
              <w:rPr>
                <w:lang w:val="fi-FI" w:eastAsia="zh-CN"/>
              </w:rPr>
              <w:t>66</w:t>
            </w:r>
            <w:r w:rsidRPr="001F078B">
              <w:rPr>
                <w:lang w:val="fi-FI" w:eastAsia="fi-FI"/>
              </w:rPr>
              <w:t>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13A</w:t>
            </w:r>
            <w:r w:rsidRPr="001F078B">
              <w:rPr>
                <w:lang w:val="fi-FI" w:eastAsia="fi-FI"/>
              </w:rPr>
              <w:t>_n</w:t>
            </w:r>
            <w:r w:rsidRPr="001F078B">
              <w:rPr>
                <w:lang w:val="fi-FI" w:eastAsia="zh-CN"/>
              </w:rPr>
              <w:t>66</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60574D">
              <w:rPr>
                <w:lang w:val="fi-FI" w:eastAsia="fi-FI"/>
              </w:rPr>
              <w:t>DC_</w:t>
            </w:r>
            <w:r w:rsidRPr="0060574D">
              <w:rPr>
                <w:lang w:val="fi-FI" w:eastAsia="zh-CN"/>
              </w:rPr>
              <w:t>13</w:t>
            </w:r>
            <w:r w:rsidRPr="0060574D">
              <w:rPr>
                <w:lang w:val="fi-FI" w:eastAsia="fi-FI"/>
              </w:rPr>
              <w:t>A_n</w:t>
            </w:r>
            <w:r w:rsidRPr="0060574D">
              <w:rPr>
                <w:lang w:val="fi-FI" w:eastAsia="zh-CN"/>
              </w:rPr>
              <w:t>71</w:t>
            </w:r>
            <w:r w:rsidRPr="0060574D">
              <w:rPr>
                <w:lang w:val="fi-FI" w:eastAsia="fi-FI"/>
              </w:rPr>
              <w:t>A</w:t>
            </w:r>
          </w:p>
        </w:tc>
        <w:tc>
          <w:tcPr>
            <w:tcW w:w="2280" w:type="dxa"/>
            <w:vAlign w:val="center"/>
          </w:tcPr>
          <w:p w:rsidR="00675A4A" w:rsidRPr="001F078B" w:rsidRDefault="00675A4A" w:rsidP="00675A4A">
            <w:pPr>
              <w:pStyle w:val="TAC"/>
              <w:keepNext w:val="0"/>
              <w:rPr>
                <w:lang w:eastAsia="ja-JP"/>
              </w:rPr>
            </w:pPr>
            <w:r w:rsidRPr="0060574D">
              <w:rPr>
                <w:lang w:val="fi-FI" w:eastAsia="fi-FI"/>
              </w:rPr>
              <w:t>DC_</w:t>
            </w:r>
            <w:r w:rsidRPr="0060574D">
              <w:rPr>
                <w:lang w:val="fi-FI" w:eastAsia="zh-CN"/>
              </w:rPr>
              <w:t>13</w:t>
            </w:r>
            <w:r w:rsidRPr="0060574D">
              <w:rPr>
                <w:lang w:val="fi-FI" w:eastAsia="fi-FI"/>
              </w:rPr>
              <w:t>A_n</w:t>
            </w:r>
            <w:r w:rsidRPr="0060574D">
              <w:rPr>
                <w:lang w:val="fi-FI" w:eastAsia="zh-CN"/>
              </w:rPr>
              <w:t>71</w:t>
            </w:r>
            <w:r w:rsidRPr="0060574D">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FB256E" w:rsidRPr="001F078B" w:rsidTr="00675A4A">
        <w:trPr>
          <w:trHeight w:val="288"/>
          <w:jc w:val="center"/>
          <w:ins w:id="529" w:author="tank" w:date="2020-03-04T13:55:00Z"/>
        </w:trPr>
        <w:tc>
          <w:tcPr>
            <w:tcW w:w="2537" w:type="dxa"/>
            <w:shd w:val="clear" w:color="auto" w:fill="auto"/>
            <w:noWrap/>
            <w:vAlign w:val="center"/>
          </w:tcPr>
          <w:p w:rsidR="00FB256E" w:rsidRPr="00054D9B" w:rsidRDefault="00FB256E" w:rsidP="00FB256E">
            <w:pPr>
              <w:pStyle w:val="TAH"/>
              <w:rPr>
                <w:ins w:id="530" w:author="tank" w:date="2020-03-04T13:55:00Z"/>
                <w:rFonts w:cs="Arial"/>
                <w:b w:val="0"/>
                <w:lang w:val="fi-FI" w:eastAsia="zh-CN"/>
              </w:rPr>
            </w:pPr>
            <w:ins w:id="531" w:author="tank" w:date="2020-03-04T13:55:00Z">
              <w:r w:rsidRPr="00FB256E">
                <w:rPr>
                  <w:rFonts w:cs="Arial"/>
                  <w:b w:val="0"/>
                  <w:lang w:val="fi-FI" w:eastAsia="zh-CN"/>
                </w:rPr>
                <w:t>DC_13A_n78</w:t>
              </w:r>
              <w:r w:rsidRPr="00054D9B">
                <w:rPr>
                  <w:rFonts w:cs="Arial"/>
                  <w:b w:val="0"/>
                  <w:lang w:val="fi-FI" w:eastAsia="zh-CN"/>
                </w:rPr>
                <w:t>A</w:t>
              </w:r>
            </w:ins>
          </w:p>
          <w:p w:rsidR="00FB256E" w:rsidRPr="00FB256E" w:rsidRDefault="00FB256E" w:rsidP="00675A4A">
            <w:pPr>
              <w:pStyle w:val="TAC"/>
              <w:keepNext w:val="0"/>
              <w:rPr>
                <w:ins w:id="532" w:author="tank" w:date="2020-03-04T13:55:00Z"/>
                <w:lang w:val="fi-FI" w:eastAsia="fi-FI"/>
              </w:rPr>
            </w:pPr>
            <w:ins w:id="533" w:author="tank" w:date="2020-03-04T13:55:00Z">
              <w:r w:rsidRPr="00FB256E">
                <w:rPr>
                  <w:rFonts w:cs="Arial"/>
                  <w:lang w:val="en-US" w:eastAsia="fi-FI"/>
                  <w:rPrChange w:id="534" w:author="tank" w:date="2020-03-04T13:55:00Z">
                    <w:rPr>
                      <w:rFonts w:cs="Arial"/>
                      <w:b/>
                      <w:lang w:val="en-US" w:eastAsia="fi-FI"/>
                    </w:rPr>
                  </w:rPrChange>
                </w:rPr>
                <w:t>DC_13A_n78(2A)</w:t>
              </w:r>
            </w:ins>
          </w:p>
        </w:tc>
        <w:tc>
          <w:tcPr>
            <w:tcW w:w="2280" w:type="dxa"/>
            <w:vAlign w:val="center"/>
          </w:tcPr>
          <w:p w:rsidR="00FB256E" w:rsidRPr="00FB256E" w:rsidRDefault="00FB256E" w:rsidP="00675A4A">
            <w:pPr>
              <w:pStyle w:val="TAC"/>
              <w:keepNext w:val="0"/>
              <w:rPr>
                <w:ins w:id="535" w:author="tank" w:date="2020-03-04T13:55:00Z"/>
                <w:lang w:val="fi-FI" w:eastAsia="fi-FI"/>
              </w:rPr>
            </w:pPr>
            <w:ins w:id="536" w:author="tank" w:date="2020-03-04T13:55:00Z">
              <w:r w:rsidRPr="00FB256E">
                <w:rPr>
                  <w:rFonts w:cs="Arial"/>
                  <w:lang w:val="en-US" w:eastAsia="fi-FI"/>
                  <w:rPrChange w:id="537" w:author="tank" w:date="2020-03-04T13:55:00Z">
                    <w:rPr>
                      <w:rFonts w:cs="Arial"/>
                      <w:b/>
                      <w:lang w:val="en-US" w:eastAsia="fi-FI"/>
                    </w:rPr>
                  </w:rPrChange>
                </w:rPr>
                <w:t>DC_13A_n78A</w:t>
              </w:r>
            </w:ins>
          </w:p>
        </w:tc>
        <w:tc>
          <w:tcPr>
            <w:tcW w:w="2738" w:type="dxa"/>
            <w:shd w:val="clear" w:color="auto" w:fill="auto"/>
            <w:noWrap/>
            <w:vAlign w:val="center"/>
          </w:tcPr>
          <w:p w:rsidR="00FB256E" w:rsidRPr="00FB256E" w:rsidRDefault="00FB256E" w:rsidP="00675A4A">
            <w:pPr>
              <w:pStyle w:val="TAC"/>
              <w:keepNext w:val="0"/>
              <w:rPr>
                <w:ins w:id="538" w:author="tank" w:date="2020-03-04T13:55:00Z"/>
                <w:rFonts w:hint="eastAsia"/>
                <w:lang w:val="fi-FI" w:eastAsia="zh-TW"/>
              </w:rPr>
            </w:pPr>
            <w:ins w:id="539" w:author="tank" w:date="2020-03-04T13:55:00Z">
              <w:r w:rsidRPr="00FB256E">
                <w:rPr>
                  <w:rFonts w:cs="Arial"/>
                  <w:lang w:eastAsia="fi-FI"/>
                  <w:rPrChange w:id="540" w:author="tank" w:date="2020-03-04T13:55:00Z">
                    <w:rPr>
                      <w:rFonts w:cs="Arial"/>
                      <w:b/>
                      <w:lang w:eastAsia="fi-FI"/>
                    </w:rPr>
                  </w:rPrChange>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60574D">
              <w:rPr>
                <w:lang w:val="fi-FI" w:eastAsia="fi-FI"/>
              </w:rPr>
              <w:t>DC_18A_n3A</w:t>
            </w:r>
          </w:p>
        </w:tc>
        <w:tc>
          <w:tcPr>
            <w:tcW w:w="2280" w:type="dxa"/>
            <w:vAlign w:val="center"/>
          </w:tcPr>
          <w:p w:rsidR="00675A4A" w:rsidRPr="001F078B" w:rsidRDefault="00675A4A" w:rsidP="00675A4A">
            <w:pPr>
              <w:pStyle w:val="TAC"/>
              <w:keepNext w:val="0"/>
              <w:rPr>
                <w:lang w:eastAsia="ja-JP"/>
              </w:rPr>
            </w:pPr>
            <w:r w:rsidRPr="0060574D">
              <w:rPr>
                <w:lang w:val="fi-FI" w:eastAsia="fi-FI"/>
              </w:rPr>
              <w:t>DC_18A_n3A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rFonts w:hint="eastAsia"/>
                <w:lang w:eastAsia="ja-JP"/>
              </w:rPr>
              <w:t>DC_1</w:t>
            </w:r>
            <w:r w:rsidRPr="001F078B">
              <w:rPr>
                <w:lang w:eastAsia="ja-JP"/>
              </w:rPr>
              <w:t>8A_n77A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eastAsia="ja-JP"/>
              </w:rPr>
            </w:pPr>
            <w:r w:rsidRPr="001F078B">
              <w:rPr>
                <w:lang w:eastAsia="ja-JP"/>
              </w:rPr>
              <w:t>DC_18A_n77A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rFonts w:hint="eastAsia"/>
                <w:lang w:eastAsia="ja-JP"/>
              </w:rPr>
              <w:t>DC_1</w:t>
            </w:r>
            <w:r w:rsidRPr="001F078B">
              <w:rPr>
                <w:lang w:eastAsia="ja-JP"/>
              </w:rPr>
              <w:t>8A_n78A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eastAsia="ja-JP"/>
              </w:rPr>
            </w:pPr>
            <w:r w:rsidRPr="001F078B">
              <w:rPr>
                <w:lang w:eastAsia="ja-JP"/>
              </w:rPr>
              <w:t>DC_18A_n78A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Pr>
                <w:lang w:val="en-US" w:eastAsia="fi-FI"/>
              </w:rPr>
              <w:t>DC_20A_n91A</w:t>
            </w:r>
          </w:p>
        </w:tc>
        <w:tc>
          <w:tcPr>
            <w:tcW w:w="2280" w:type="dxa"/>
            <w:vAlign w:val="center"/>
          </w:tcPr>
          <w:p w:rsidR="00675A4A" w:rsidRPr="001F078B" w:rsidRDefault="00675A4A" w:rsidP="00675A4A">
            <w:pPr>
              <w:pStyle w:val="TAC"/>
              <w:keepNext w:val="0"/>
              <w:rPr>
                <w:lang w:eastAsia="ja-JP"/>
              </w:rPr>
            </w:pPr>
            <w:r>
              <w:rPr>
                <w:lang w:val="en-US" w:eastAsia="fi-FI"/>
              </w:rPr>
              <w:t>DC_20A_n91A_ULSUP-TDM</w:t>
            </w:r>
          </w:p>
        </w:tc>
        <w:tc>
          <w:tcPr>
            <w:tcW w:w="2738" w:type="dxa"/>
            <w:shd w:val="clear" w:color="auto" w:fill="auto"/>
            <w:noWrap/>
            <w:vAlign w:val="center"/>
          </w:tcPr>
          <w:p w:rsidR="00675A4A" w:rsidRPr="001F078B" w:rsidRDefault="00675A4A" w:rsidP="00675A4A">
            <w:pPr>
              <w:pStyle w:val="TAC"/>
              <w:keepNext w:val="0"/>
              <w:rPr>
                <w:lang w:val="fi-FI" w:eastAsia="fi-FI"/>
              </w:rPr>
            </w:pPr>
            <w:r>
              <w:rPr>
                <w:lang w:val="fi-FI" w:eastAsia="fi-FI"/>
              </w:rPr>
              <w:t>N/A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Pr>
                <w:lang w:val="en-US" w:eastAsia="fi-FI"/>
              </w:rPr>
              <w:t>DC_20A_n92A</w:t>
            </w:r>
          </w:p>
        </w:tc>
        <w:tc>
          <w:tcPr>
            <w:tcW w:w="2280" w:type="dxa"/>
            <w:vAlign w:val="center"/>
          </w:tcPr>
          <w:p w:rsidR="00675A4A" w:rsidRPr="001F078B" w:rsidRDefault="00675A4A" w:rsidP="00675A4A">
            <w:pPr>
              <w:pStyle w:val="TAC"/>
              <w:keepNext w:val="0"/>
              <w:rPr>
                <w:lang w:eastAsia="ja-JP"/>
              </w:rPr>
            </w:pPr>
            <w:r>
              <w:rPr>
                <w:lang w:val="en-US" w:eastAsia="fi-FI"/>
              </w:rPr>
              <w:t>DC_20A_n92A_ULSUP-TDM</w:t>
            </w:r>
          </w:p>
        </w:tc>
        <w:tc>
          <w:tcPr>
            <w:tcW w:w="2738" w:type="dxa"/>
            <w:shd w:val="clear" w:color="auto" w:fill="auto"/>
            <w:noWrap/>
            <w:vAlign w:val="center"/>
          </w:tcPr>
          <w:p w:rsidR="00675A4A" w:rsidRPr="001F078B" w:rsidRDefault="00675A4A" w:rsidP="00675A4A">
            <w:pPr>
              <w:pStyle w:val="TAC"/>
              <w:keepNext w:val="0"/>
              <w:rPr>
                <w:lang w:val="fi-FI" w:eastAsia="fi-FI"/>
              </w:rPr>
            </w:pPr>
            <w:r>
              <w:rPr>
                <w:lang w:val="fi-FI" w:eastAsia="fi-FI"/>
              </w:rPr>
              <w:t>N/A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rFonts w:hint="eastAsia"/>
                <w:lang w:eastAsia="ja-JP"/>
              </w:rPr>
              <w:t>DC_1</w:t>
            </w:r>
            <w:r w:rsidRPr="001F078B">
              <w:rPr>
                <w:lang w:eastAsia="ja-JP"/>
              </w:rPr>
              <w:t>8A_n79A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eastAsia="ja-JP"/>
              </w:rPr>
            </w:pPr>
            <w:r w:rsidRPr="001F078B">
              <w:rPr>
                <w:lang w:eastAsia="ja-JP"/>
              </w:rPr>
              <w:t>DC_18A_n79A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DC_19A_n77A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DC_19A_n77C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DC_19A_n77A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DC_19A_n78A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DC_19A_n78C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DC_19A_n78A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DC_19A_n79A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DC_19A_n79C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DC_19A_n79A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fi-FI" w:eastAsia="fi-FI"/>
              </w:rPr>
              <w:t>DC_20A_n1A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DC_20A_n1A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fi-FI" w:eastAsia="fi-FI"/>
              </w:rPr>
              <w:lastRenderedPageBreak/>
              <w:t>DC_20A_n3A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DC_20A_n3A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Pr>
                <w:lang w:val="fi-FI" w:eastAsia="fi-FI"/>
              </w:rPr>
              <w:t>DC_</w:t>
            </w:r>
            <w:r>
              <w:rPr>
                <w:lang w:val="fi-FI" w:eastAsia="zh-CN"/>
              </w:rPr>
              <w:t>20A_n7A</w:t>
            </w:r>
          </w:p>
        </w:tc>
        <w:tc>
          <w:tcPr>
            <w:tcW w:w="2280" w:type="dxa"/>
            <w:vAlign w:val="center"/>
          </w:tcPr>
          <w:p w:rsidR="00675A4A" w:rsidRPr="001F078B" w:rsidRDefault="00675A4A" w:rsidP="00675A4A">
            <w:pPr>
              <w:pStyle w:val="TAC"/>
              <w:keepNext w:val="0"/>
              <w:rPr>
                <w:lang w:val="fi-FI" w:eastAsia="fi-FI"/>
              </w:rPr>
            </w:pPr>
            <w:r>
              <w:rPr>
                <w:lang w:val="fi-FI" w:eastAsia="fi-FI"/>
              </w:rPr>
              <w:t>DC_</w:t>
            </w:r>
            <w:r>
              <w:rPr>
                <w:lang w:val="fi-FI" w:eastAsia="zh-CN"/>
              </w:rPr>
              <w:t>20A_n7A</w:t>
            </w:r>
          </w:p>
        </w:tc>
        <w:tc>
          <w:tcPr>
            <w:tcW w:w="2738" w:type="dxa"/>
            <w:shd w:val="clear" w:color="auto" w:fill="auto"/>
            <w:noWrap/>
            <w:vAlign w:val="center"/>
          </w:tcPr>
          <w:p w:rsidR="00675A4A" w:rsidRPr="001F078B" w:rsidRDefault="00675A4A" w:rsidP="00675A4A">
            <w:pPr>
              <w:pStyle w:val="TAC"/>
              <w:keepNext w:val="0"/>
            </w:pPr>
            <w:r>
              <w:t>DC_20_n7</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noProof/>
                <w:lang w:eastAsia="ja-JP"/>
              </w:rPr>
              <w:t>DC_20A_n8A</w:t>
            </w:r>
          </w:p>
        </w:tc>
        <w:tc>
          <w:tcPr>
            <w:tcW w:w="2280" w:type="dxa"/>
            <w:vAlign w:val="center"/>
          </w:tcPr>
          <w:p w:rsidR="00675A4A" w:rsidRPr="001F078B" w:rsidRDefault="00675A4A" w:rsidP="00675A4A">
            <w:pPr>
              <w:pStyle w:val="TAC"/>
              <w:keepNext w:val="0"/>
              <w:rPr>
                <w:lang w:val="fi-FI" w:eastAsia="fi-FI"/>
              </w:rPr>
            </w:pPr>
            <w:r w:rsidRPr="001F078B">
              <w:rPr>
                <w:noProof/>
                <w:lang w:eastAsia="ja-JP"/>
              </w:rPr>
              <w:t>DC_20A_n8A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ja-JP"/>
              </w:rPr>
              <w:t>DC_20_n8</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4C0E31">
              <w:rPr>
                <w:noProof/>
                <w:lang w:eastAsia="ja-JP"/>
              </w:rPr>
              <w:t>DC_20A_n28A</w:t>
            </w:r>
            <w:r w:rsidRPr="004C0E31">
              <w:rPr>
                <w:noProof/>
                <w:vertAlign w:val="superscript"/>
                <w:lang w:eastAsia="ja-JP"/>
              </w:rPr>
              <w:t>8,10,11,13</w:t>
            </w:r>
          </w:p>
        </w:tc>
        <w:tc>
          <w:tcPr>
            <w:tcW w:w="2280" w:type="dxa"/>
            <w:vAlign w:val="center"/>
          </w:tcPr>
          <w:p w:rsidR="00675A4A" w:rsidRPr="001F078B" w:rsidRDefault="00675A4A" w:rsidP="00675A4A">
            <w:pPr>
              <w:pStyle w:val="TAC"/>
              <w:keepNext w:val="0"/>
              <w:rPr>
                <w:lang w:val="fi-FI" w:eastAsia="fi-FI"/>
              </w:rPr>
            </w:pPr>
            <w:r w:rsidRPr="001F078B">
              <w:rPr>
                <w:noProof/>
                <w:lang w:eastAsia="ja-JP"/>
              </w:rPr>
              <w:t>DC_20A_n28A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4C0E31" w:rsidRDefault="00675A4A" w:rsidP="00675A4A">
            <w:pPr>
              <w:pStyle w:val="TAC"/>
              <w:keepNext w:val="0"/>
              <w:rPr>
                <w:noProof/>
                <w:lang w:eastAsia="ja-JP"/>
              </w:rPr>
            </w:pPr>
            <w:r w:rsidRPr="0060574D">
              <w:rPr>
                <w:lang w:val="fi-FI" w:eastAsia="fi-FI"/>
              </w:rPr>
              <w:t>DC_</w:t>
            </w:r>
            <w:r w:rsidRPr="0060574D">
              <w:rPr>
                <w:lang w:val="fi-FI" w:eastAsia="zh-CN"/>
              </w:rPr>
              <w:t>20A_n38A</w:t>
            </w:r>
          </w:p>
        </w:tc>
        <w:tc>
          <w:tcPr>
            <w:tcW w:w="2280" w:type="dxa"/>
            <w:vAlign w:val="center"/>
          </w:tcPr>
          <w:p w:rsidR="00675A4A" w:rsidRPr="001F078B" w:rsidRDefault="00675A4A" w:rsidP="00675A4A">
            <w:pPr>
              <w:pStyle w:val="TAC"/>
              <w:keepNext w:val="0"/>
              <w:rPr>
                <w:noProof/>
                <w:lang w:eastAsia="ja-JP"/>
              </w:rPr>
            </w:pPr>
            <w:r w:rsidRPr="0060574D">
              <w:rPr>
                <w:lang w:val="fi-FI" w:eastAsia="fi-FI"/>
              </w:rPr>
              <w:t>DC_</w:t>
            </w:r>
            <w:r w:rsidRPr="0060574D">
              <w:rPr>
                <w:lang w:val="fi-FI" w:eastAsia="zh-CN"/>
              </w:rPr>
              <w:t>20A_n38A</w:t>
            </w:r>
          </w:p>
        </w:tc>
        <w:tc>
          <w:tcPr>
            <w:tcW w:w="2738" w:type="dxa"/>
            <w:shd w:val="clear" w:color="auto" w:fill="auto"/>
            <w:noWrap/>
            <w:vAlign w:val="center"/>
          </w:tcPr>
          <w:p w:rsidR="00675A4A" w:rsidRPr="001F078B" w:rsidRDefault="00675A4A" w:rsidP="00675A4A">
            <w:pPr>
              <w:pStyle w:val="TAC"/>
              <w:keepNext w:val="0"/>
              <w:rPr>
                <w:lang w:val="fi-FI" w:eastAsia="ja-JP"/>
              </w:rPr>
            </w:pPr>
            <w:r>
              <w:rPr>
                <w:rFonts w:hint="eastAsia"/>
                <w:lang w:val="fi-FI" w:eastAsia="zh-TW"/>
              </w:rPr>
              <w:t>No</w:t>
            </w:r>
          </w:p>
        </w:tc>
      </w:tr>
      <w:tr w:rsidR="00F90308" w:rsidRPr="001F078B" w:rsidTr="00675A4A">
        <w:trPr>
          <w:trHeight w:val="288"/>
          <w:jc w:val="center"/>
          <w:ins w:id="541" w:author="tank" w:date="2020-03-04T14:24:00Z"/>
        </w:trPr>
        <w:tc>
          <w:tcPr>
            <w:tcW w:w="2537" w:type="dxa"/>
            <w:shd w:val="clear" w:color="auto" w:fill="auto"/>
            <w:noWrap/>
            <w:vAlign w:val="center"/>
          </w:tcPr>
          <w:p w:rsidR="00F90308" w:rsidRPr="0060574D" w:rsidRDefault="00F90308" w:rsidP="00675A4A">
            <w:pPr>
              <w:pStyle w:val="TAC"/>
              <w:keepNext w:val="0"/>
              <w:rPr>
                <w:ins w:id="542" w:author="tank" w:date="2020-03-04T14:24:00Z"/>
                <w:lang w:val="fi-FI" w:eastAsia="fi-FI"/>
              </w:rPr>
            </w:pPr>
            <w:ins w:id="543" w:author="tank" w:date="2020-03-04T14:24:00Z">
              <w:r w:rsidRPr="0081336B">
                <w:rPr>
                  <w:lang w:val="fi-FI" w:eastAsia="fi-FI"/>
                </w:rPr>
                <w:t>DC_</w:t>
              </w:r>
              <w:r w:rsidRPr="0081336B">
                <w:rPr>
                  <w:rFonts w:hint="eastAsia"/>
                  <w:lang w:val="fi-FI" w:eastAsia="zh-TW"/>
                </w:rPr>
                <w:t>20</w:t>
              </w:r>
              <w:r w:rsidRPr="0081336B">
                <w:rPr>
                  <w:lang w:val="fi-FI" w:eastAsia="fi-FI"/>
                </w:rPr>
                <w:t>A_n</w:t>
              </w:r>
              <w:r w:rsidRPr="0081336B">
                <w:rPr>
                  <w:lang w:val="fi-FI" w:eastAsia="zh-TW"/>
                </w:rPr>
                <w:t>41A</w:t>
              </w:r>
            </w:ins>
          </w:p>
        </w:tc>
        <w:tc>
          <w:tcPr>
            <w:tcW w:w="2280" w:type="dxa"/>
            <w:vAlign w:val="center"/>
          </w:tcPr>
          <w:p w:rsidR="00F90308" w:rsidRPr="0060574D" w:rsidRDefault="00F90308" w:rsidP="00675A4A">
            <w:pPr>
              <w:pStyle w:val="TAC"/>
              <w:keepNext w:val="0"/>
              <w:rPr>
                <w:ins w:id="544" w:author="tank" w:date="2020-03-04T14:24:00Z"/>
                <w:lang w:val="fi-FI" w:eastAsia="fi-FI"/>
              </w:rPr>
            </w:pPr>
            <w:ins w:id="545" w:author="tank" w:date="2020-03-04T14:24:00Z">
              <w:r w:rsidRPr="0081336B">
                <w:rPr>
                  <w:lang w:val="fi-FI" w:eastAsia="fi-FI"/>
                </w:rPr>
                <w:t>DC_</w:t>
              </w:r>
              <w:r w:rsidRPr="0081336B">
                <w:rPr>
                  <w:rFonts w:hint="eastAsia"/>
                  <w:lang w:val="fi-FI" w:eastAsia="zh-TW"/>
                </w:rPr>
                <w:t>20</w:t>
              </w:r>
              <w:r w:rsidRPr="0081336B">
                <w:rPr>
                  <w:lang w:val="fi-FI" w:eastAsia="fi-FI"/>
                </w:rPr>
                <w:t>A_n</w:t>
              </w:r>
              <w:r w:rsidRPr="0081336B">
                <w:rPr>
                  <w:rFonts w:hint="eastAsia"/>
                  <w:lang w:val="fi-FI" w:eastAsia="zh-TW"/>
                </w:rPr>
                <w:t>41</w:t>
              </w:r>
              <w:r w:rsidRPr="0081336B">
                <w:rPr>
                  <w:lang w:val="fi-FI" w:eastAsia="zh-TW"/>
                </w:rPr>
                <w:t>A</w:t>
              </w:r>
            </w:ins>
          </w:p>
        </w:tc>
        <w:tc>
          <w:tcPr>
            <w:tcW w:w="2738" w:type="dxa"/>
            <w:shd w:val="clear" w:color="auto" w:fill="auto"/>
            <w:noWrap/>
            <w:vAlign w:val="center"/>
          </w:tcPr>
          <w:p w:rsidR="00F90308" w:rsidRDefault="00F90308" w:rsidP="00675A4A">
            <w:pPr>
              <w:pStyle w:val="TAC"/>
              <w:keepNext w:val="0"/>
              <w:rPr>
                <w:ins w:id="546" w:author="tank" w:date="2020-03-04T14:24:00Z"/>
                <w:rFonts w:hint="eastAsia"/>
                <w:lang w:val="fi-FI" w:eastAsia="zh-TW"/>
              </w:rPr>
            </w:pPr>
            <w:ins w:id="547" w:author="tank" w:date="2020-03-04T14:24:00Z">
              <w:r w:rsidRPr="007E3289">
                <w:t>DC_</w:t>
              </w:r>
              <w:r>
                <w:rPr>
                  <w:rFonts w:hint="eastAsia"/>
                  <w:lang w:eastAsia="zh-TW"/>
                </w:rPr>
                <w:t>20</w:t>
              </w:r>
              <w:r w:rsidRPr="007E3289">
                <w:t>_n</w:t>
              </w:r>
              <w:r>
                <w:rPr>
                  <w:rFonts w:hint="eastAsia"/>
                  <w:lang w:eastAsia="zh-TW"/>
                </w:rPr>
                <w:t>41</w:t>
              </w:r>
            </w:ins>
          </w:p>
        </w:tc>
      </w:tr>
      <w:tr w:rsidR="00675A4A" w:rsidRPr="001F078B" w:rsidTr="00675A4A">
        <w:trPr>
          <w:trHeight w:val="288"/>
          <w:jc w:val="center"/>
        </w:trPr>
        <w:tc>
          <w:tcPr>
            <w:tcW w:w="2537" w:type="dxa"/>
            <w:shd w:val="clear" w:color="auto" w:fill="auto"/>
            <w:noWrap/>
            <w:vAlign w:val="center"/>
          </w:tcPr>
          <w:p w:rsidR="00675A4A" w:rsidRPr="004C0E31" w:rsidRDefault="00675A4A" w:rsidP="00675A4A">
            <w:pPr>
              <w:pStyle w:val="TAC"/>
              <w:keepNext w:val="0"/>
              <w:rPr>
                <w:noProof/>
                <w:lang w:eastAsia="ja-JP"/>
              </w:rPr>
            </w:pPr>
            <w:r w:rsidRPr="0060574D">
              <w:rPr>
                <w:lang w:val="fi-FI" w:eastAsia="fi-FI"/>
              </w:rPr>
              <w:t>DC_</w:t>
            </w:r>
            <w:r w:rsidRPr="0060574D">
              <w:rPr>
                <w:lang w:val="fi-FI" w:eastAsia="zh-TW"/>
              </w:rPr>
              <w:t>20</w:t>
            </w:r>
            <w:r w:rsidRPr="0060574D">
              <w:rPr>
                <w:lang w:val="fi-FI" w:eastAsia="fi-FI"/>
              </w:rPr>
              <w:t>A_n</w:t>
            </w:r>
            <w:r w:rsidRPr="0060574D">
              <w:rPr>
                <w:lang w:val="fi-FI" w:eastAsia="zh-TW"/>
              </w:rPr>
              <w:t>50A</w:t>
            </w:r>
          </w:p>
        </w:tc>
        <w:tc>
          <w:tcPr>
            <w:tcW w:w="2280" w:type="dxa"/>
            <w:vAlign w:val="center"/>
          </w:tcPr>
          <w:p w:rsidR="00675A4A" w:rsidRPr="001F078B" w:rsidRDefault="00675A4A" w:rsidP="00675A4A">
            <w:pPr>
              <w:pStyle w:val="TAC"/>
              <w:keepNext w:val="0"/>
              <w:rPr>
                <w:noProof/>
                <w:lang w:eastAsia="ja-JP"/>
              </w:rPr>
            </w:pPr>
            <w:r w:rsidRPr="0060574D">
              <w:rPr>
                <w:lang w:val="fi-FI" w:eastAsia="fi-FI"/>
              </w:rPr>
              <w:t>DC_</w:t>
            </w:r>
            <w:r w:rsidRPr="0060574D">
              <w:rPr>
                <w:lang w:val="fi-FI" w:eastAsia="zh-TW"/>
              </w:rPr>
              <w:t>20</w:t>
            </w:r>
            <w:r w:rsidRPr="0060574D">
              <w:rPr>
                <w:lang w:val="fi-FI" w:eastAsia="fi-FI"/>
              </w:rPr>
              <w:t>A_n</w:t>
            </w:r>
            <w:r w:rsidRPr="0060574D">
              <w:rPr>
                <w:lang w:val="fi-FI" w:eastAsia="zh-TW"/>
              </w:rPr>
              <w:t>50A</w:t>
            </w:r>
          </w:p>
        </w:tc>
        <w:tc>
          <w:tcPr>
            <w:tcW w:w="2738" w:type="dxa"/>
            <w:shd w:val="clear" w:color="auto" w:fill="auto"/>
            <w:noWrap/>
            <w:vAlign w:val="center"/>
          </w:tcPr>
          <w:p w:rsidR="00675A4A" w:rsidRPr="001F078B" w:rsidRDefault="00675A4A" w:rsidP="00675A4A">
            <w:pPr>
              <w:pStyle w:val="TAC"/>
              <w:keepNext w:val="0"/>
              <w:rPr>
                <w:lang w:val="fi-FI" w:eastAsia="ja-JP"/>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noProof/>
                <w:lang w:eastAsia="ja-JP"/>
              </w:rPr>
            </w:pPr>
            <w:r w:rsidRPr="001F078B">
              <w:rPr>
                <w:lang w:val="fi-FI" w:eastAsia="fi-FI"/>
              </w:rPr>
              <w:t>DC_20A_n51A</w:t>
            </w:r>
          </w:p>
        </w:tc>
        <w:tc>
          <w:tcPr>
            <w:tcW w:w="2280" w:type="dxa"/>
            <w:vAlign w:val="center"/>
          </w:tcPr>
          <w:p w:rsidR="00675A4A" w:rsidRPr="001F078B" w:rsidRDefault="00675A4A" w:rsidP="00675A4A">
            <w:pPr>
              <w:pStyle w:val="TAC"/>
              <w:keepNext w:val="0"/>
              <w:rPr>
                <w:noProof/>
                <w:lang w:eastAsia="ja-JP"/>
              </w:rPr>
            </w:pPr>
            <w:r w:rsidRPr="001F078B">
              <w:rPr>
                <w:lang w:val="fi-FI" w:eastAsia="fi-FI"/>
              </w:rPr>
              <w:t>DC_20A_n51A</w:t>
            </w:r>
          </w:p>
        </w:tc>
        <w:tc>
          <w:tcPr>
            <w:tcW w:w="2738" w:type="dxa"/>
            <w:shd w:val="clear" w:color="auto" w:fill="auto"/>
            <w:noWrap/>
            <w:vAlign w:val="center"/>
          </w:tcPr>
          <w:p w:rsidR="00675A4A" w:rsidRPr="001F078B" w:rsidRDefault="00675A4A" w:rsidP="00675A4A">
            <w:pPr>
              <w:pStyle w:val="TAC"/>
              <w:keepNext w:val="0"/>
              <w:rPr>
                <w:lang w:val="fi-FI" w:eastAsia="ja-JP"/>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DC_20A_n77A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DC_20A_n77A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DC_20A_n78A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DC_20A_n78A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DC_21A_n77A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DC_21A_n77C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DC_21A_n77A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DC_21A_n78A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DC_21A_n78C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DC_21A_n78A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DC_21A_n79A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DC_21A_n79C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DC_21A_n79A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DC_25A_n41A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DC_25A_n41A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DC_25A-25A_n</w:t>
            </w:r>
            <w:r w:rsidRPr="001F078B">
              <w:rPr>
                <w:lang w:val="fi-FI" w:eastAsia="zh-TW"/>
              </w:rPr>
              <w:t>41A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DC_25A_n</w:t>
            </w:r>
            <w:r w:rsidRPr="001F078B">
              <w:rPr>
                <w:rFonts w:hint="eastAsia"/>
                <w:lang w:val="fi-FI" w:eastAsia="zh-TW"/>
              </w:rPr>
              <w:t>41</w:t>
            </w:r>
            <w:r w:rsidRPr="001F078B">
              <w:rPr>
                <w:lang w:val="fi-FI" w:eastAsia="zh-TW"/>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60574D">
              <w:rPr>
                <w:lang w:val="fi-FI" w:eastAsia="fi-FI"/>
              </w:rPr>
              <w:t>DC_26</w:t>
            </w:r>
            <w:r w:rsidRPr="0060574D">
              <w:rPr>
                <w:lang w:val="fi-FI" w:eastAsia="zh-CN"/>
              </w:rPr>
              <w:t>A_n25A</w:t>
            </w:r>
          </w:p>
        </w:tc>
        <w:tc>
          <w:tcPr>
            <w:tcW w:w="2280" w:type="dxa"/>
            <w:vAlign w:val="center"/>
          </w:tcPr>
          <w:p w:rsidR="00675A4A" w:rsidRPr="001F078B" w:rsidRDefault="00675A4A" w:rsidP="00675A4A">
            <w:pPr>
              <w:pStyle w:val="TAC"/>
              <w:keepNext w:val="0"/>
              <w:rPr>
                <w:lang w:val="fi-FI" w:eastAsia="fi-FI"/>
              </w:rPr>
            </w:pPr>
            <w:r w:rsidRPr="0060574D">
              <w:rPr>
                <w:lang w:val="fi-FI" w:eastAsia="fi-FI"/>
              </w:rPr>
              <w:t>DC_26</w:t>
            </w:r>
            <w:r w:rsidRPr="0060574D">
              <w:rPr>
                <w:lang w:val="fi-FI" w:eastAsia="zh-CN"/>
              </w:rPr>
              <w:t>A_n25A</w:t>
            </w:r>
          </w:p>
        </w:tc>
        <w:tc>
          <w:tcPr>
            <w:tcW w:w="2738" w:type="dxa"/>
            <w:shd w:val="clear" w:color="auto" w:fill="auto"/>
            <w:noWrap/>
            <w:vAlign w:val="center"/>
          </w:tcPr>
          <w:p w:rsidR="00675A4A" w:rsidRPr="001F078B" w:rsidRDefault="00675A4A" w:rsidP="00675A4A">
            <w:pPr>
              <w:pStyle w:val="TAC"/>
              <w:keepNext w:val="0"/>
              <w:rPr>
                <w:lang w:val="en-US" w:eastAsia="zh-TW"/>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DC_26A_n41A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DC_26A_n41A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rFonts w:hint="eastAsia"/>
                <w:lang w:eastAsia="ja-JP"/>
              </w:rPr>
              <w:t>DC_</w:t>
            </w:r>
            <w:r w:rsidRPr="001F078B">
              <w:rPr>
                <w:lang w:eastAsia="ja-JP"/>
              </w:rPr>
              <w:t>26A_n77A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eastAsia="ja-JP"/>
              </w:rPr>
              <w:t>DC_26A_n77A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rFonts w:hint="eastAsia"/>
                <w:lang w:eastAsia="ja-JP"/>
              </w:rPr>
              <w:t>DC_</w:t>
            </w:r>
            <w:r w:rsidRPr="001F078B">
              <w:rPr>
                <w:lang w:eastAsia="ja-JP"/>
              </w:rPr>
              <w:t>26A_n78A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eastAsia="ja-JP"/>
              </w:rPr>
              <w:t>DC_26A_n78A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rFonts w:hint="eastAsia"/>
                <w:lang w:eastAsia="ja-JP"/>
              </w:rPr>
              <w:t>DC_</w:t>
            </w:r>
            <w:r w:rsidRPr="001F078B">
              <w:rPr>
                <w:lang w:eastAsia="ja-JP"/>
              </w:rPr>
              <w:t>26A_n79A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eastAsia="ja-JP"/>
              </w:rPr>
              <w:t>DC_26A_n79A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60574D">
              <w:rPr>
                <w:lang w:val="fi-FI" w:eastAsia="fi-FI"/>
              </w:rPr>
              <w:t>DC_28A_n3A</w:t>
            </w:r>
          </w:p>
        </w:tc>
        <w:tc>
          <w:tcPr>
            <w:tcW w:w="2280" w:type="dxa"/>
            <w:vAlign w:val="center"/>
          </w:tcPr>
          <w:p w:rsidR="00675A4A" w:rsidRPr="001F078B" w:rsidRDefault="00675A4A" w:rsidP="00675A4A">
            <w:pPr>
              <w:pStyle w:val="TAC"/>
              <w:keepNext w:val="0"/>
              <w:rPr>
                <w:lang w:eastAsia="ja-JP"/>
              </w:rPr>
            </w:pPr>
            <w:r w:rsidRPr="0060574D">
              <w:rPr>
                <w:lang w:val="fi-FI" w:eastAsia="fi-FI"/>
              </w:rPr>
              <w:t>DC_28A_n3A</w:t>
            </w:r>
          </w:p>
        </w:tc>
        <w:tc>
          <w:tcPr>
            <w:tcW w:w="2738" w:type="dxa"/>
            <w:shd w:val="clear" w:color="auto" w:fill="auto"/>
            <w:noWrap/>
            <w:vAlign w:val="center"/>
          </w:tcPr>
          <w:p w:rsidR="00675A4A" w:rsidRPr="001F078B" w:rsidRDefault="00675A4A" w:rsidP="00675A4A">
            <w:pPr>
              <w:pStyle w:val="TAC"/>
              <w:keepNext w:val="0"/>
              <w:rPr>
                <w:lang w:eastAsia="ja-JP"/>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DC_28</w:t>
            </w:r>
            <w:r w:rsidRPr="001F078B">
              <w:rPr>
                <w:lang w:val="fi-FI" w:eastAsia="zh-CN"/>
              </w:rPr>
              <w:t>A_n5A</w:t>
            </w:r>
            <w:r w:rsidRPr="001F078B">
              <w:rPr>
                <w:vertAlign w:val="superscript"/>
                <w:lang w:eastAsia="zh-CN"/>
              </w:rPr>
              <w:t>8</w:t>
            </w:r>
          </w:p>
        </w:tc>
        <w:tc>
          <w:tcPr>
            <w:tcW w:w="2280" w:type="dxa"/>
            <w:vAlign w:val="center"/>
          </w:tcPr>
          <w:p w:rsidR="00675A4A" w:rsidRPr="001F078B" w:rsidRDefault="00675A4A" w:rsidP="00675A4A">
            <w:pPr>
              <w:pStyle w:val="TAC"/>
              <w:keepNext w:val="0"/>
              <w:rPr>
                <w:lang w:eastAsia="ja-JP"/>
              </w:rPr>
            </w:pPr>
            <w:r w:rsidRPr="001F078B">
              <w:rPr>
                <w:lang w:val="fi-FI" w:eastAsia="fi-FI"/>
              </w:rPr>
              <w:t>DC_</w:t>
            </w:r>
            <w:r w:rsidRPr="001F078B">
              <w:rPr>
                <w:lang w:val="fi-FI" w:eastAsia="zh-CN"/>
              </w:rPr>
              <w:t>28A_n5A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C"/>
              <w:rPr>
                <w:lang w:eastAsia="zh-TW"/>
              </w:rPr>
            </w:pPr>
            <w:r w:rsidRPr="0060574D">
              <w:rPr>
                <w:lang w:eastAsia="zh-TW"/>
              </w:rPr>
              <w:t>DC_28A_n7A</w:t>
            </w:r>
          </w:p>
          <w:p w:rsidR="00675A4A" w:rsidRPr="00F947D3" w:rsidRDefault="00675A4A" w:rsidP="00675A4A">
            <w:pPr>
              <w:pStyle w:val="TAC"/>
              <w:keepNext w:val="0"/>
              <w:rPr>
                <w:lang w:eastAsia="fi-FI"/>
              </w:rPr>
            </w:pPr>
            <w:r w:rsidRPr="0060574D">
              <w:rPr>
                <w:lang w:eastAsia="zh-TW"/>
              </w:rPr>
              <w:t>DC_28A_n7B</w:t>
            </w:r>
          </w:p>
        </w:tc>
        <w:tc>
          <w:tcPr>
            <w:tcW w:w="2280" w:type="dxa"/>
            <w:vAlign w:val="center"/>
          </w:tcPr>
          <w:p w:rsidR="00675A4A" w:rsidRPr="0060574D" w:rsidRDefault="00675A4A" w:rsidP="00675A4A">
            <w:pPr>
              <w:pStyle w:val="TAC"/>
              <w:rPr>
                <w:lang w:eastAsia="fi-FI"/>
              </w:rPr>
            </w:pPr>
            <w:r w:rsidRPr="0060574D">
              <w:rPr>
                <w:lang w:eastAsia="fi-FI"/>
              </w:rPr>
              <w:t>DC_28A_n7A</w:t>
            </w:r>
          </w:p>
          <w:p w:rsidR="00675A4A" w:rsidRPr="00F947D3" w:rsidRDefault="00675A4A" w:rsidP="00675A4A">
            <w:pPr>
              <w:pStyle w:val="TAC"/>
              <w:keepNext w:val="0"/>
              <w:rPr>
                <w:lang w:eastAsia="fi-FI"/>
              </w:rPr>
            </w:pPr>
            <w:r w:rsidRPr="0060574D">
              <w:rPr>
                <w:lang w:eastAsia="fi-FI"/>
              </w:rPr>
              <w:t>DC_28A_n7B</w:t>
            </w:r>
          </w:p>
        </w:tc>
        <w:tc>
          <w:tcPr>
            <w:tcW w:w="2738" w:type="dxa"/>
            <w:shd w:val="clear" w:color="auto" w:fill="auto"/>
            <w:noWrap/>
            <w:vAlign w:val="center"/>
          </w:tcPr>
          <w:p w:rsidR="00675A4A" w:rsidRPr="001F078B" w:rsidRDefault="00675A4A" w:rsidP="00675A4A">
            <w:pPr>
              <w:pStyle w:val="TAC"/>
              <w:keepNext w:val="0"/>
              <w:rPr>
                <w:lang w:val="en-US" w:eastAsia="zh-TW"/>
              </w:rPr>
            </w:pPr>
            <w:r>
              <w:rPr>
                <w:rFonts w:hint="eastAsia"/>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eastAsia="ja-JP"/>
              </w:rPr>
              <w:t>DC_28A_n51A</w:t>
            </w:r>
          </w:p>
        </w:tc>
        <w:tc>
          <w:tcPr>
            <w:tcW w:w="2280" w:type="dxa"/>
            <w:vAlign w:val="center"/>
          </w:tcPr>
          <w:p w:rsidR="00675A4A" w:rsidRPr="001F078B" w:rsidRDefault="00675A4A" w:rsidP="00675A4A">
            <w:pPr>
              <w:pStyle w:val="TAC"/>
              <w:keepNext w:val="0"/>
              <w:rPr>
                <w:lang w:eastAsia="ja-JP"/>
              </w:rPr>
            </w:pPr>
            <w:r w:rsidRPr="001F078B">
              <w:rPr>
                <w:lang w:eastAsia="ja-JP"/>
              </w:rPr>
              <w:t>DC_28A_n51A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w:t>
            </w:r>
            <w:r w:rsidRPr="001F078B">
              <w:rPr>
                <w:lang w:val="fi-FI" w:eastAsia="zh-CN"/>
              </w:rPr>
              <w:t>28A_n8A</w:t>
            </w:r>
          </w:p>
        </w:tc>
        <w:tc>
          <w:tcPr>
            <w:tcW w:w="2280" w:type="dxa"/>
            <w:vAlign w:val="center"/>
          </w:tcPr>
          <w:p w:rsidR="00675A4A" w:rsidRPr="001F078B" w:rsidRDefault="00675A4A" w:rsidP="00675A4A">
            <w:pPr>
              <w:pStyle w:val="TAC"/>
              <w:keepNext w:val="0"/>
              <w:rPr>
                <w:lang w:eastAsia="ja-JP"/>
              </w:rPr>
            </w:pPr>
            <w:r w:rsidRPr="001F078B">
              <w:rPr>
                <w:lang w:val="fi-FI" w:eastAsia="fi-FI"/>
              </w:rPr>
              <w:t>DC_</w:t>
            </w:r>
            <w:r w:rsidRPr="001F078B">
              <w:rPr>
                <w:lang w:val="fi-FI" w:eastAsia="zh-CN"/>
              </w:rPr>
              <w:t>28A_n8A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lang w:val="fi-FI" w:eastAsia="zh-TW"/>
              </w:rPr>
              <w:t>41A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41</w:t>
            </w:r>
            <w:r w:rsidRPr="001F078B">
              <w:rPr>
                <w:lang w:val="fi-FI" w:eastAsia="zh-TW"/>
              </w:rPr>
              <w:t>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lang w:val="fi-FI" w:eastAsia="zh-TW"/>
              </w:rPr>
              <w:t>50A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50</w:t>
            </w:r>
            <w:r w:rsidRPr="001F078B">
              <w:rPr>
                <w:lang w:val="fi-FI" w:eastAsia="zh-TW"/>
              </w:rPr>
              <w:t>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DC_28A_n77A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DC_28A_n77C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DC_28A_n77A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4A2266" w:rsidRPr="001F078B" w:rsidTr="00675A4A">
        <w:trPr>
          <w:trHeight w:val="288"/>
          <w:jc w:val="center"/>
          <w:ins w:id="548" w:author="tank" w:date="2020-03-04T13:34:00Z"/>
        </w:trPr>
        <w:tc>
          <w:tcPr>
            <w:tcW w:w="2537" w:type="dxa"/>
            <w:shd w:val="clear" w:color="auto" w:fill="auto"/>
            <w:noWrap/>
            <w:vAlign w:val="center"/>
          </w:tcPr>
          <w:p w:rsidR="004A2266" w:rsidRPr="001F078B" w:rsidRDefault="004A2266" w:rsidP="00675A4A">
            <w:pPr>
              <w:pStyle w:val="TAC"/>
              <w:keepNext w:val="0"/>
              <w:rPr>
                <w:ins w:id="549" w:author="tank" w:date="2020-03-04T13:34:00Z"/>
                <w:lang w:val="en-US" w:eastAsia="fi-FI"/>
              </w:rPr>
            </w:pPr>
            <w:ins w:id="550" w:author="tank" w:date="2020-03-04T13:34:00Z">
              <w:r>
                <w:rPr>
                  <w:rFonts w:hint="eastAsia"/>
                  <w:lang w:val="en-US" w:eastAsia="ja-JP"/>
                </w:rPr>
                <w:t>D</w:t>
              </w:r>
              <w:r>
                <w:rPr>
                  <w:lang w:val="en-US" w:eastAsia="ja-JP"/>
                </w:rPr>
                <w:t>C_28A_n77(2A)</w:t>
              </w:r>
              <w:r>
                <w:rPr>
                  <w:vertAlign w:val="superscript"/>
                  <w:lang w:val="en-US" w:eastAsia="ja-JP"/>
                </w:rPr>
                <w:t>7</w:t>
              </w:r>
            </w:ins>
          </w:p>
        </w:tc>
        <w:tc>
          <w:tcPr>
            <w:tcW w:w="2280" w:type="dxa"/>
            <w:vAlign w:val="center"/>
          </w:tcPr>
          <w:p w:rsidR="004A2266" w:rsidRPr="001F078B" w:rsidRDefault="004A2266" w:rsidP="00675A4A">
            <w:pPr>
              <w:pStyle w:val="TAC"/>
              <w:keepNext w:val="0"/>
              <w:rPr>
                <w:ins w:id="551" w:author="tank" w:date="2020-03-04T13:34:00Z"/>
                <w:lang w:val="fi-FI" w:eastAsia="fi-FI"/>
              </w:rPr>
            </w:pPr>
            <w:ins w:id="552" w:author="tank" w:date="2020-03-04T13:34:00Z">
              <w:r>
                <w:rPr>
                  <w:lang w:val="fi-FI" w:eastAsia="fi-FI"/>
                </w:rPr>
                <w:t>DC_28A_n77A</w:t>
              </w:r>
            </w:ins>
          </w:p>
        </w:tc>
        <w:tc>
          <w:tcPr>
            <w:tcW w:w="2738" w:type="dxa"/>
            <w:shd w:val="clear" w:color="auto" w:fill="auto"/>
            <w:noWrap/>
            <w:vAlign w:val="center"/>
          </w:tcPr>
          <w:p w:rsidR="004A2266" w:rsidRPr="001F078B" w:rsidRDefault="004A2266" w:rsidP="00675A4A">
            <w:pPr>
              <w:pStyle w:val="TAC"/>
              <w:keepNext w:val="0"/>
              <w:rPr>
                <w:ins w:id="553" w:author="tank" w:date="2020-03-04T13:34:00Z"/>
                <w:lang w:val="fi-FI" w:eastAsia="fi-FI"/>
              </w:rPr>
            </w:pPr>
            <w:ins w:id="554" w:author="tank" w:date="2020-03-04T13:34:00Z">
              <w:r>
                <w:rPr>
                  <w:lang w:val="fi-FI" w:eastAsia="fi-FI"/>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DC_28A_n78A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DC_28A_n78C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DC_28A_n78A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DC_28A_n79A</w:t>
            </w:r>
            <w:r w:rsidRPr="001F078B">
              <w:rPr>
                <w:vertAlign w:val="superscript"/>
                <w:lang w:val="en-US" w:eastAsia="fi-FI"/>
              </w:rPr>
              <w:t>7</w:t>
            </w:r>
          </w:p>
          <w:p w:rsidR="00675A4A" w:rsidRPr="001F078B" w:rsidRDefault="00675A4A" w:rsidP="00675A4A">
            <w:pPr>
              <w:pStyle w:val="TAC"/>
              <w:keepNext w:val="0"/>
              <w:rPr>
                <w:lang w:val="en-US" w:eastAsia="fi-FI"/>
              </w:rPr>
            </w:pPr>
            <w:r w:rsidRPr="001F078B">
              <w:rPr>
                <w:lang w:val="en-US" w:eastAsia="fi-FI"/>
              </w:rPr>
              <w:t>DC_28A_n79C</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DC_28A_n79A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fi-FI" w:eastAsia="fi-FI"/>
              </w:rPr>
              <w:t>DC_</w:t>
            </w:r>
            <w:r w:rsidRPr="001F078B">
              <w:rPr>
                <w:lang w:val="fi-FI" w:eastAsia="zh-CN"/>
              </w:rPr>
              <w:t>30A_n2A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30A_n2A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DC_30A_n5A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DC_30A_n5A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DC_30A_n66A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DC_30A_n66A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DC_38A_n78A</w:t>
            </w:r>
            <w:r w:rsidRPr="001F078B">
              <w:rPr>
                <w:vertAlign w:val="superscript"/>
                <w:lang w:val="en-US"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N/A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CN"/>
              </w:rPr>
              <w:t>DC_39A_n40A</w:t>
            </w:r>
            <w:r w:rsidRPr="0060574D">
              <w:rPr>
                <w:vertAlign w:val="superscript"/>
                <w:lang w:val="en-US" w:eastAsia="zh-CN"/>
              </w:rPr>
              <w:t>3</w:t>
            </w:r>
          </w:p>
        </w:tc>
        <w:tc>
          <w:tcPr>
            <w:tcW w:w="2280" w:type="dxa"/>
            <w:vAlign w:val="center"/>
          </w:tcPr>
          <w:p w:rsidR="00675A4A" w:rsidRPr="001F078B" w:rsidRDefault="00675A4A" w:rsidP="00675A4A">
            <w:pPr>
              <w:pStyle w:val="TAC"/>
              <w:keepNext w:val="0"/>
              <w:rPr>
                <w:lang w:val="fi-FI" w:eastAsia="fi-FI"/>
              </w:rPr>
            </w:pPr>
            <w:r>
              <w:rPr>
                <w:rFonts w:hint="eastAsia"/>
                <w:lang w:val="fi-FI" w:eastAsia="zh-CN"/>
              </w:rPr>
              <w:t>DC_39A_n40A</w:t>
            </w:r>
          </w:p>
        </w:tc>
        <w:tc>
          <w:tcPr>
            <w:tcW w:w="2738" w:type="dxa"/>
            <w:shd w:val="clear" w:color="auto" w:fill="auto"/>
            <w:noWrap/>
            <w:vAlign w:val="center"/>
          </w:tcPr>
          <w:p w:rsidR="00675A4A" w:rsidRPr="001F078B" w:rsidRDefault="00675A4A" w:rsidP="00675A4A">
            <w:pPr>
              <w:pStyle w:val="TAC"/>
              <w:keepNext w:val="0"/>
              <w:rPr>
                <w:lang w:val="fi-FI" w:eastAsia="fi-FI"/>
              </w:rPr>
            </w:pPr>
            <w:r>
              <w:rPr>
                <w:rFonts w:hint="eastAsia"/>
                <w:lang w:val="fi-FI"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w:t>
            </w:r>
            <w:r w:rsidRPr="001F078B">
              <w:rPr>
                <w:lang w:val="en-US" w:eastAsia="zh-CN"/>
              </w:rPr>
              <w:t>39</w:t>
            </w:r>
            <w:r w:rsidRPr="001F078B">
              <w:rPr>
                <w:lang w:val="en-US" w:eastAsia="fi-FI"/>
              </w:rPr>
              <w:t>A_n</w:t>
            </w:r>
            <w:r w:rsidRPr="001F078B">
              <w:rPr>
                <w:lang w:val="en-US" w:eastAsia="zh-CN"/>
              </w:rPr>
              <w:t>41</w:t>
            </w:r>
            <w:r w:rsidRPr="001F078B">
              <w:rPr>
                <w:lang w:val="en-US" w:eastAsia="fi-FI"/>
              </w:rPr>
              <w:t>A</w:t>
            </w:r>
          </w:p>
          <w:p w:rsidR="00675A4A" w:rsidRPr="001F078B" w:rsidRDefault="00675A4A" w:rsidP="00675A4A">
            <w:pPr>
              <w:pStyle w:val="TAC"/>
              <w:keepNext w:val="0"/>
              <w:rPr>
                <w:lang w:val="en-US" w:eastAsia="fi-FI"/>
              </w:rPr>
            </w:pPr>
            <w:r w:rsidRPr="001F078B">
              <w:rPr>
                <w:lang w:val="en-US" w:eastAsia="zh-CN"/>
              </w:rPr>
              <w:t>DC_39C_n41A</w:t>
            </w:r>
          </w:p>
        </w:tc>
        <w:tc>
          <w:tcPr>
            <w:tcW w:w="2280" w:type="dxa"/>
            <w:vAlign w:val="center"/>
          </w:tcPr>
          <w:p w:rsidR="00675A4A" w:rsidRPr="001F078B" w:rsidRDefault="00675A4A" w:rsidP="00675A4A">
            <w:pPr>
              <w:pStyle w:val="TAC"/>
              <w:rPr>
                <w:lang w:val="en-US" w:eastAsia="fi-FI"/>
              </w:rPr>
            </w:pPr>
            <w:r w:rsidRPr="001F078B">
              <w:rPr>
                <w:lang w:val="en-US" w:eastAsia="fi-FI"/>
              </w:rPr>
              <w:t>DC_</w:t>
            </w:r>
            <w:r w:rsidRPr="001F078B">
              <w:rPr>
                <w:lang w:val="en-US" w:eastAsia="zh-CN"/>
              </w:rPr>
              <w:t>39A</w:t>
            </w:r>
            <w:r w:rsidRPr="001F078B">
              <w:rPr>
                <w:lang w:val="en-US" w:eastAsia="fi-FI"/>
              </w:rPr>
              <w:t>_n</w:t>
            </w:r>
            <w:r w:rsidRPr="001F078B">
              <w:rPr>
                <w:lang w:val="en-US" w:eastAsia="zh-CN"/>
              </w:rPr>
              <w:t>41</w:t>
            </w:r>
            <w:r w:rsidRPr="001F078B">
              <w:rPr>
                <w:lang w:val="en-US" w:eastAsia="fi-FI"/>
              </w:rPr>
              <w:t>A</w:t>
            </w:r>
          </w:p>
          <w:p w:rsidR="00675A4A" w:rsidRPr="001F078B" w:rsidRDefault="00675A4A" w:rsidP="00675A4A">
            <w:pPr>
              <w:pStyle w:val="TAC"/>
              <w:keepNext w:val="0"/>
              <w:rPr>
                <w:lang w:val="en-US" w:eastAsia="fi-FI"/>
              </w:rPr>
            </w:pPr>
            <w:r w:rsidRPr="001F078B">
              <w:rPr>
                <w:lang w:val="en-US" w:eastAsia="zh-CN"/>
              </w:rPr>
              <w:t>DC_39C_n41A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DC_39A_n78A</w:t>
            </w:r>
            <w:r w:rsidRPr="001F078B">
              <w:rPr>
                <w:vertAlign w:val="superscript"/>
                <w:lang w:val="fi-FI" w:eastAsia="fi-FI"/>
              </w:rPr>
              <w:t>5,7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DC_39A_n78A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DC_39A_n79A</w:t>
            </w:r>
            <w:r w:rsidRPr="001F078B">
              <w:rPr>
                <w:vertAlign w:val="superscript"/>
                <w:lang w:val="fi-FI" w:eastAsia="fi-FI"/>
              </w:rPr>
              <w:t>7</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DC_39A_n79A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rFonts w:eastAsia="MS Mincho"/>
              </w:rPr>
              <w:t>No</w:t>
            </w:r>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vertAlign w:val="superscript"/>
                <w:lang w:val="en-US" w:eastAsia="zh-TW"/>
              </w:rPr>
            </w:pPr>
            <w:r w:rsidRPr="0060574D">
              <w:rPr>
                <w:lang w:eastAsia="fi-FI"/>
              </w:rPr>
              <w:t>DC_</w:t>
            </w:r>
            <w:r w:rsidRPr="001F078B">
              <w:rPr>
                <w:rFonts w:hint="eastAsia"/>
                <w:lang w:val="en-US" w:eastAsia="zh-CN"/>
              </w:rPr>
              <w:t>40</w:t>
            </w:r>
            <w:r w:rsidRPr="0060574D">
              <w:rPr>
                <w:lang w:eastAsia="fi-FI"/>
              </w:rPr>
              <w:t>A_n</w:t>
            </w:r>
            <w:r w:rsidRPr="001F078B">
              <w:rPr>
                <w:rFonts w:hint="eastAsia"/>
                <w:lang w:val="en-US" w:eastAsia="zh-CN"/>
              </w:rPr>
              <w:t>41</w:t>
            </w:r>
            <w:r w:rsidRPr="0060574D">
              <w:rPr>
                <w:lang w:eastAsia="fi-FI"/>
              </w:rPr>
              <w:t>A</w:t>
            </w:r>
            <w:r w:rsidRPr="001F078B">
              <w:rPr>
                <w:vertAlign w:val="superscript"/>
                <w:lang w:val="en-US" w:eastAsia="fi-FI"/>
              </w:rPr>
              <w:t>3</w:t>
            </w:r>
          </w:p>
          <w:p w:rsidR="00675A4A" w:rsidRPr="009A3E37" w:rsidRDefault="00675A4A" w:rsidP="00675A4A">
            <w:pPr>
              <w:pStyle w:val="TAC"/>
              <w:keepNext w:val="0"/>
              <w:rPr>
                <w:lang w:eastAsia="fi-FI"/>
              </w:rPr>
            </w:pPr>
            <w:r>
              <w:rPr>
                <w:lang w:val="en-US" w:eastAsia="fi-FI"/>
              </w:rPr>
              <w:t>DC_40C_n41A</w:t>
            </w:r>
            <w:r>
              <w:rPr>
                <w:vertAlign w:val="superscript"/>
                <w:lang w:val="en-US" w:eastAsia="fi-FI"/>
              </w:rPr>
              <w:t>3</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rFonts w:hint="eastAsia"/>
                <w:lang w:val="en-US" w:eastAsia="zh-CN"/>
              </w:rPr>
              <w:t>40</w:t>
            </w:r>
            <w:r w:rsidRPr="001F078B">
              <w:rPr>
                <w:lang w:val="fi-FI" w:eastAsia="fi-FI"/>
              </w:rPr>
              <w:t>A_n</w:t>
            </w:r>
            <w:r w:rsidRPr="001F078B">
              <w:rPr>
                <w:rFonts w:hint="eastAsia"/>
                <w:lang w:val="en-US" w:eastAsia="zh-CN"/>
              </w:rPr>
              <w:t>41</w:t>
            </w:r>
            <w:r w:rsidRPr="001F078B">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fi-FI" w:eastAsia="fi-FI"/>
              </w:rPr>
            </w:pPr>
            <w:r w:rsidRPr="001F078B">
              <w:rPr>
                <w:lang w:val="fi-FI" w:eastAsia="fi-FI"/>
              </w:rPr>
              <w:lastRenderedPageBreak/>
              <w:t>DC_40A_n77A</w:t>
            </w:r>
          </w:p>
        </w:tc>
        <w:tc>
          <w:tcPr>
            <w:tcW w:w="2280" w:type="dxa"/>
            <w:vAlign w:val="center"/>
          </w:tcPr>
          <w:p w:rsidR="00675A4A" w:rsidRPr="001F078B" w:rsidRDefault="00675A4A" w:rsidP="00675A4A">
            <w:pPr>
              <w:pStyle w:val="TAC"/>
              <w:rPr>
                <w:lang w:val="fi-FI" w:eastAsia="fi-FI"/>
              </w:rPr>
            </w:pPr>
            <w:r w:rsidRPr="001F078B">
              <w:rPr>
                <w:lang w:val="fi-FI" w:eastAsia="fi-FI"/>
              </w:rPr>
              <w:t>N/A</w:t>
            </w:r>
          </w:p>
        </w:tc>
        <w:tc>
          <w:tcPr>
            <w:tcW w:w="2738" w:type="dxa"/>
            <w:shd w:val="clear" w:color="auto" w:fill="auto"/>
            <w:noWrap/>
            <w:vAlign w:val="center"/>
          </w:tcPr>
          <w:p w:rsidR="00675A4A" w:rsidRPr="001F078B" w:rsidRDefault="00675A4A" w:rsidP="00675A4A">
            <w:pPr>
              <w:pStyle w:val="TAC"/>
              <w:rPr>
                <w:lang w:val="fi-FI" w:eastAsia="fi-FI"/>
              </w:rPr>
            </w:pPr>
            <w:r w:rsidRPr="001F078B">
              <w:rPr>
                <w:rFonts w:eastAsia="Yu Mincho"/>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zh-CN"/>
              </w:rPr>
            </w:pPr>
            <w:r w:rsidRPr="001F078B">
              <w:rPr>
                <w:lang w:val="en-US" w:eastAsia="fi-FI"/>
              </w:rPr>
              <w:t>DC_</w:t>
            </w:r>
            <w:r w:rsidRPr="001F078B">
              <w:rPr>
                <w:lang w:val="en-US" w:eastAsia="zh-CN"/>
              </w:rPr>
              <w:t>40A_n78A</w:t>
            </w:r>
          </w:p>
          <w:p w:rsidR="00675A4A" w:rsidRPr="001F078B" w:rsidRDefault="00675A4A" w:rsidP="00675A4A">
            <w:pPr>
              <w:pStyle w:val="TAC"/>
              <w:rPr>
                <w:lang w:val="en-US" w:eastAsia="fi-FI"/>
              </w:rPr>
            </w:pPr>
            <w:r w:rsidRPr="001F078B">
              <w:rPr>
                <w:lang w:val="en-US" w:eastAsia="fi-FI"/>
              </w:rPr>
              <w:t>DC_</w:t>
            </w:r>
            <w:r w:rsidRPr="001F078B">
              <w:rPr>
                <w:lang w:val="en-US" w:eastAsia="zh-CN"/>
              </w:rPr>
              <w:t>40C_n78A</w:t>
            </w:r>
          </w:p>
        </w:tc>
        <w:tc>
          <w:tcPr>
            <w:tcW w:w="2280" w:type="dxa"/>
            <w:vAlign w:val="center"/>
          </w:tcPr>
          <w:p w:rsidR="00675A4A" w:rsidRPr="001F078B" w:rsidRDefault="00675A4A" w:rsidP="00675A4A">
            <w:pPr>
              <w:pStyle w:val="TAC"/>
              <w:rPr>
                <w:lang w:val="en-US" w:eastAsia="zh-CN"/>
              </w:rPr>
            </w:pPr>
            <w:r w:rsidRPr="001F078B">
              <w:rPr>
                <w:lang w:val="en-US" w:eastAsia="fi-FI"/>
              </w:rPr>
              <w:t>DC_</w:t>
            </w:r>
            <w:r w:rsidRPr="001F078B">
              <w:rPr>
                <w:lang w:val="en-US" w:eastAsia="zh-CN"/>
              </w:rPr>
              <w:t>40A_n78A</w:t>
            </w:r>
          </w:p>
          <w:p w:rsidR="00675A4A" w:rsidRPr="001F078B" w:rsidRDefault="00675A4A" w:rsidP="00675A4A">
            <w:pPr>
              <w:pStyle w:val="TAC"/>
              <w:rPr>
                <w:lang w:val="en-US" w:eastAsia="fi-FI"/>
              </w:rPr>
            </w:pPr>
            <w:r w:rsidRPr="001F078B">
              <w:rPr>
                <w:lang w:val="en-US" w:eastAsia="fi-FI"/>
              </w:rPr>
              <w:t>DC_</w:t>
            </w:r>
            <w:r w:rsidRPr="001F078B">
              <w:rPr>
                <w:lang w:val="en-US" w:eastAsia="zh-CN"/>
              </w:rPr>
              <w:t>40C_n78A</w:t>
            </w:r>
          </w:p>
        </w:tc>
        <w:tc>
          <w:tcPr>
            <w:tcW w:w="2738" w:type="dxa"/>
            <w:shd w:val="clear" w:color="auto" w:fill="auto"/>
            <w:noWrap/>
            <w:vAlign w:val="center"/>
          </w:tcPr>
          <w:p w:rsidR="00675A4A" w:rsidRPr="001F078B" w:rsidRDefault="00675A4A" w:rsidP="00675A4A">
            <w:pPr>
              <w:pStyle w:val="TAC"/>
              <w:rPr>
                <w:rFonts w:eastAsia="Yu Mincho"/>
                <w:lang w:val="fi-FI" w:eastAsia="ja-JP"/>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zh-CN"/>
              </w:rPr>
            </w:pPr>
            <w:r w:rsidRPr="00171EF1">
              <w:rPr>
                <w:lang w:eastAsia="fi-FI"/>
              </w:rPr>
              <w:t>DC_</w:t>
            </w:r>
            <w:r w:rsidRPr="001F078B">
              <w:rPr>
                <w:rFonts w:hint="eastAsia"/>
                <w:lang w:val="en-US" w:eastAsia="zh-CN"/>
              </w:rPr>
              <w:t>40</w:t>
            </w:r>
            <w:r w:rsidRPr="00171EF1">
              <w:rPr>
                <w:lang w:eastAsia="fi-FI"/>
              </w:rPr>
              <w:t>A_</w:t>
            </w:r>
            <w:r w:rsidRPr="00171EF1">
              <w:rPr>
                <w:rFonts w:hint="eastAsia"/>
                <w:lang w:eastAsia="zh-CN"/>
              </w:rPr>
              <w:t>n79</w:t>
            </w:r>
            <w:r w:rsidRPr="00171EF1">
              <w:rPr>
                <w:lang w:eastAsia="fi-FI"/>
              </w:rPr>
              <w:t>A</w:t>
            </w:r>
            <w:r w:rsidRPr="001F078B">
              <w:rPr>
                <w:vertAlign w:val="superscript"/>
                <w:lang w:val="en-US" w:eastAsia="zh-CN"/>
              </w:rPr>
              <w:t>7,12</w:t>
            </w:r>
          </w:p>
          <w:p w:rsidR="00675A4A" w:rsidRPr="00171EF1" w:rsidRDefault="00675A4A" w:rsidP="00675A4A">
            <w:pPr>
              <w:pStyle w:val="TAC"/>
              <w:rPr>
                <w:lang w:eastAsia="fi-FI"/>
              </w:rPr>
            </w:pPr>
            <w:r w:rsidRPr="001F078B">
              <w:rPr>
                <w:lang w:val="en-US" w:eastAsia="zh-CN"/>
              </w:rPr>
              <w:t>DC_40C_n79A</w:t>
            </w:r>
            <w:r w:rsidRPr="001F078B">
              <w:rPr>
                <w:vertAlign w:val="superscript"/>
                <w:lang w:val="en-US" w:eastAsia="zh-CN"/>
              </w:rPr>
              <w:t>7,12</w:t>
            </w:r>
          </w:p>
        </w:tc>
        <w:tc>
          <w:tcPr>
            <w:tcW w:w="2280" w:type="dxa"/>
            <w:vAlign w:val="center"/>
          </w:tcPr>
          <w:p w:rsidR="00675A4A" w:rsidRPr="001F078B" w:rsidRDefault="00675A4A" w:rsidP="00675A4A">
            <w:pPr>
              <w:pStyle w:val="TAC"/>
              <w:rPr>
                <w:lang w:val="fi-FI" w:eastAsia="fi-FI"/>
              </w:rPr>
            </w:pPr>
            <w:r w:rsidRPr="001F078B">
              <w:rPr>
                <w:lang w:val="fi-FI" w:eastAsia="fi-FI"/>
              </w:rPr>
              <w:t>DC_</w:t>
            </w:r>
            <w:r w:rsidRPr="001F078B">
              <w:rPr>
                <w:rFonts w:hint="eastAsia"/>
                <w:lang w:val="en-US" w:eastAsia="zh-CN"/>
              </w:rPr>
              <w:t>40</w:t>
            </w:r>
            <w:r w:rsidRPr="001F078B">
              <w:rPr>
                <w:lang w:val="fi-FI" w:eastAsia="fi-FI"/>
              </w:rPr>
              <w:t>A_</w:t>
            </w:r>
            <w:r w:rsidRPr="001F078B">
              <w:rPr>
                <w:rFonts w:hint="eastAsia"/>
                <w:lang w:val="fi-FI" w:eastAsia="zh-CN"/>
              </w:rPr>
              <w:t>n79</w:t>
            </w:r>
            <w:r w:rsidRPr="001F078B">
              <w:rPr>
                <w:lang w:val="fi-FI" w:eastAsia="fi-FI"/>
              </w:rPr>
              <w:t>A</w:t>
            </w:r>
          </w:p>
        </w:tc>
        <w:tc>
          <w:tcPr>
            <w:tcW w:w="2738" w:type="dxa"/>
            <w:shd w:val="clear" w:color="auto" w:fill="auto"/>
            <w:noWrap/>
            <w:vAlign w:val="center"/>
          </w:tcPr>
          <w:p w:rsidR="00675A4A" w:rsidRPr="001F078B" w:rsidRDefault="00675A4A" w:rsidP="00675A4A">
            <w:pPr>
              <w:pStyle w:val="TAC"/>
              <w:rPr>
                <w:rFonts w:eastAsia="Yu Mincho"/>
                <w:lang w:val="fi-FI" w:eastAsia="ja-JP"/>
              </w:rPr>
            </w:pPr>
            <w:r w:rsidRPr="001F078B">
              <w:rPr>
                <w:lang w:val="en-US" w:eastAsia="zh-TW"/>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DC_41A_n77A</w:t>
            </w:r>
          </w:p>
          <w:p w:rsidR="00675A4A" w:rsidRPr="001F078B" w:rsidRDefault="00675A4A" w:rsidP="00675A4A">
            <w:pPr>
              <w:pStyle w:val="TAC"/>
              <w:rPr>
                <w:lang w:val="en-US" w:eastAsia="fi-FI"/>
              </w:rPr>
            </w:pPr>
            <w:r w:rsidRPr="001F078B">
              <w:t>DC_41C_n77A</w:t>
            </w:r>
          </w:p>
        </w:tc>
        <w:tc>
          <w:tcPr>
            <w:tcW w:w="2280" w:type="dxa"/>
            <w:vAlign w:val="center"/>
          </w:tcPr>
          <w:p w:rsidR="00675A4A" w:rsidRPr="00171EF1" w:rsidRDefault="00675A4A" w:rsidP="00675A4A">
            <w:pPr>
              <w:pStyle w:val="TAC"/>
              <w:rPr>
                <w:lang w:eastAsia="fi-FI"/>
              </w:rPr>
            </w:pPr>
            <w:r w:rsidRPr="00171EF1">
              <w:rPr>
                <w:lang w:eastAsia="fi-FI"/>
              </w:rPr>
              <w:t>DC_41A_n77A</w:t>
            </w:r>
          </w:p>
          <w:p w:rsidR="00675A4A" w:rsidRPr="00171EF1" w:rsidRDefault="00675A4A" w:rsidP="00675A4A">
            <w:pPr>
              <w:pStyle w:val="TAC"/>
              <w:rPr>
                <w:lang w:eastAsia="fi-FI"/>
              </w:rPr>
            </w:pPr>
            <w:r w:rsidRPr="00171EF1">
              <w:rPr>
                <w:lang w:eastAsia="ja-JP"/>
              </w:rPr>
              <w:t>DC_41C_n77A</w:t>
            </w:r>
          </w:p>
        </w:tc>
        <w:tc>
          <w:tcPr>
            <w:tcW w:w="2738" w:type="dxa"/>
            <w:shd w:val="clear" w:color="auto" w:fill="auto"/>
            <w:noWrap/>
            <w:vAlign w:val="center"/>
          </w:tcPr>
          <w:p w:rsidR="00675A4A" w:rsidRPr="001F078B" w:rsidRDefault="00675A4A" w:rsidP="00675A4A">
            <w:pPr>
              <w:pStyle w:val="TAC"/>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71EF1" w:rsidRDefault="00675A4A" w:rsidP="00675A4A">
            <w:pPr>
              <w:pStyle w:val="TAC"/>
              <w:rPr>
                <w:bCs/>
                <w:lang w:eastAsia="fi-FI"/>
              </w:rPr>
            </w:pPr>
            <w:r w:rsidRPr="00171EF1">
              <w:rPr>
                <w:bCs/>
                <w:lang w:eastAsia="fi-FI"/>
              </w:rPr>
              <w:t>DC_4</w:t>
            </w:r>
            <w:r w:rsidRPr="00171EF1">
              <w:rPr>
                <w:bCs/>
                <w:lang w:eastAsia="zh-CN"/>
              </w:rPr>
              <w:t>1</w:t>
            </w:r>
            <w:r w:rsidRPr="00171EF1">
              <w:rPr>
                <w:bCs/>
                <w:lang w:eastAsia="fi-FI"/>
              </w:rPr>
              <w:t>A_n</w:t>
            </w:r>
            <w:r w:rsidRPr="00171EF1">
              <w:rPr>
                <w:bCs/>
                <w:lang w:eastAsia="zh-CN"/>
              </w:rPr>
              <w:t>77(2</w:t>
            </w:r>
            <w:r w:rsidRPr="00171EF1">
              <w:rPr>
                <w:bCs/>
                <w:lang w:eastAsia="fi-FI"/>
              </w:rPr>
              <w:t>A)</w:t>
            </w:r>
          </w:p>
          <w:p w:rsidR="00675A4A" w:rsidRPr="001F078B" w:rsidRDefault="00675A4A" w:rsidP="00675A4A">
            <w:pPr>
              <w:pStyle w:val="TAC"/>
              <w:rPr>
                <w:lang w:val="en-US" w:eastAsia="fi-FI"/>
              </w:rPr>
            </w:pPr>
            <w:r w:rsidRPr="00171EF1">
              <w:rPr>
                <w:bCs/>
                <w:lang w:eastAsia="fi-FI"/>
              </w:rPr>
              <w:t>DC_4</w:t>
            </w:r>
            <w:r w:rsidRPr="00171EF1">
              <w:rPr>
                <w:bCs/>
                <w:lang w:eastAsia="zh-CN"/>
              </w:rPr>
              <w:t>1</w:t>
            </w:r>
            <w:r w:rsidRPr="00171EF1">
              <w:rPr>
                <w:bCs/>
                <w:lang w:eastAsia="fi-FI"/>
              </w:rPr>
              <w:t>C_n</w:t>
            </w:r>
            <w:r w:rsidRPr="00171EF1">
              <w:rPr>
                <w:bCs/>
                <w:lang w:eastAsia="zh-CN"/>
              </w:rPr>
              <w:t>77(2</w:t>
            </w:r>
            <w:r w:rsidRPr="00171EF1">
              <w:rPr>
                <w:bCs/>
                <w:lang w:eastAsia="fi-FI"/>
              </w:rPr>
              <w:t>A)</w:t>
            </w:r>
          </w:p>
        </w:tc>
        <w:tc>
          <w:tcPr>
            <w:tcW w:w="2280" w:type="dxa"/>
            <w:vAlign w:val="center"/>
          </w:tcPr>
          <w:p w:rsidR="00675A4A" w:rsidRPr="00171EF1" w:rsidRDefault="00675A4A" w:rsidP="00675A4A">
            <w:pPr>
              <w:pStyle w:val="TAC"/>
              <w:rPr>
                <w:b/>
                <w:bCs/>
                <w:lang w:eastAsia="fi-FI"/>
              </w:rPr>
            </w:pPr>
            <w:r w:rsidRPr="00171EF1">
              <w:rPr>
                <w:bCs/>
                <w:lang w:eastAsia="fi-FI"/>
              </w:rPr>
              <w:t>DC_4</w:t>
            </w:r>
            <w:r w:rsidRPr="00171EF1">
              <w:rPr>
                <w:bCs/>
                <w:lang w:eastAsia="zh-CN"/>
              </w:rPr>
              <w:t>1</w:t>
            </w:r>
            <w:r w:rsidRPr="00171EF1">
              <w:rPr>
                <w:bCs/>
                <w:lang w:eastAsia="fi-FI"/>
              </w:rPr>
              <w:t>A_n</w:t>
            </w:r>
            <w:r w:rsidRPr="00171EF1">
              <w:rPr>
                <w:bCs/>
                <w:lang w:eastAsia="zh-CN"/>
              </w:rPr>
              <w:t>77</w:t>
            </w:r>
            <w:r w:rsidRPr="00171EF1">
              <w:rPr>
                <w:bCs/>
                <w:lang w:eastAsia="fi-FI"/>
              </w:rPr>
              <w:t>A</w:t>
            </w:r>
          </w:p>
          <w:p w:rsidR="00675A4A" w:rsidRPr="00171EF1" w:rsidRDefault="00675A4A" w:rsidP="00675A4A">
            <w:pPr>
              <w:pStyle w:val="TAC"/>
              <w:rPr>
                <w:lang w:eastAsia="fi-FI"/>
              </w:rPr>
            </w:pPr>
            <w:r w:rsidRPr="00171EF1">
              <w:rPr>
                <w:bCs/>
                <w:lang w:eastAsia="fi-FI"/>
              </w:rPr>
              <w:t>DC_4</w:t>
            </w:r>
            <w:r w:rsidRPr="00171EF1">
              <w:rPr>
                <w:bCs/>
                <w:lang w:eastAsia="zh-CN"/>
              </w:rPr>
              <w:t>1</w:t>
            </w:r>
            <w:r w:rsidRPr="00171EF1">
              <w:rPr>
                <w:bCs/>
                <w:lang w:eastAsia="fi-FI"/>
              </w:rPr>
              <w:t>C_n</w:t>
            </w:r>
            <w:r w:rsidRPr="00171EF1">
              <w:rPr>
                <w:bCs/>
                <w:lang w:eastAsia="zh-CN"/>
              </w:rPr>
              <w:t>77</w:t>
            </w:r>
            <w:r w:rsidRPr="00171EF1">
              <w:rPr>
                <w:bCs/>
                <w:lang w:eastAsia="fi-FI"/>
              </w:rPr>
              <w:t>A</w:t>
            </w:r>
          </w:p>
        </w:tc>
        <w:tc>
          <w:tcPr>
            <w:tcW w:w="2738" w:type="dxa"/>
            <w:shd w:val="clear" w:color="auto" w:fill="auto"/>
            <w:noWrap/>
            <w:vAlign w:val="center"/>
          </w:tcPr>
          <w:p w:rsidR="00675A4A" w:rsidRPr="001F078B" w:rsidRDefault="00675A4A" w:rsidP="00675A4A">
            <w:pPr>
              <w:pStyle w:val="TAC"/>
              <w:rPr>
                <w:lang w:val="fi-FI" w:eastAsia="fi-FI"/>
              </w:rPr>
            </w:pPr>
            <w:r w:rsidRPr="001F078B">
              <w:rPr>
                <w:lang w:val="fi-FI"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DC_41A_n78A</w:t>
            </w:r>
          </w:p>
          <w:p w:rsidR="00675A4A" w:rsidRPr="001F078B" w:rsidRDefault="00675A4A" w:rsidP="00675A4A">
            <w:pPr>
              <w:pStyle w:val="TAC"/>
              <w:rPr>
                <w:lang w:val="en-US" w:eastAsia="fi-FI"/>
              </w:rPr>
            </w:pPr>
            <w:r w:rsidRPr="001F078B">
              <w:t>DC_41C_n78A</w:t>
            </w:r>
          </w:p>
        </w:tc>
        <w:tc>
          <w:tcPr>
            <w:tcW w:w="2280" w:type="dxa"/>
            <w:vAlign w:val="center"/>
          </w:tcPr>
          <w:p w:rsidR="00675A4A" w:rsidRPr="00171EF1" w:rsidRDefault="00675A4A" w:rsidP="00675A4A">
            <w:pPr>
              <w:pStyle w:val="TAC"/>
              <w:rPr>
                <w:lang w:eastAsia="fi-FI"/>
              </w:rPr>
            </w:pPr>
            <w:r w:rsidRPr="00171EF1">
              <w:rPr>
                <w:lang w:eastAsia="fi-FI"/>
              </w:rPr>
              <w:t>DC_41A_n78A</w:t>
            </w:r>
          </w:p>
          <w:p w:rsidR="00675A4A" w:rsidRPr="00171EF1" w:rsidRDefault="00675A4A" w:rsidP="00675A4A">
            <w:pPr>
              <w:pStyle w:val="TAC"/>
              <w:rPr>
                <w:lang w:eastAsia="fi-FI"/>
              </w:rPr>
            </w:pPr>
            <w:r w:rsidRPr="00171EF1">
              <w:rPr>
                <w:lang w:eastAsia="ja-JP"/>
              </w:rPr>
              <w:t>DC_41C_n78A</w:t>
            </w:r>
          </w:p>
        </w:tc>
        <w:tc>
          <w:tcPr>
            <w:tcW w:w="2738" w:type="dxa"/>
            <w:shd w:val="clear" w:color="auto" w:fill="auto"/>
            <w:noWrap/>
            <w:vAlign w:val="center"/>
          </w:tcPr>
          <w:p w:rsidR="00675A4A" w:rsidRPr="001F078B" w:rsidRDefault="00675A4A" w:rsidP="00675A4A">
            <w:pPr>
              <w:pStyle w:val="TAC"/>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DC_41A_n79A</w:t>
            </w:r>
            <w:r w:rsidRPr="001F078B">
              <w:rPr>
                <w:vertAlign w:val="superscript"/>
                <w:lang w:val="en-US" w:eastAsia="fi-FI"/>
              </w:rPr>
              <w:t>6,7</w:t>
            </w:r>
          </w:p>
          <w:p w:rsidR="00675A4A" w:rsidRPr="001F078B" w:rsidRDefault="00675A4A" w:rsidP="00675A4A">
            <w:pPr>
              <w:pStyle w:val="TAC"/>
              <w:rPr>
                <w:lang w:val="en-US" w:eastAsia="fi-FI"/>
              </w:rPr>
            </w:pPr>
            <w:r w:rsidRPr="001F078B">
              <w:t>DC_41C_n79A</w:t>
            </w:r>
            <w:r w:rsidRPr="001F078B">
              <w:rPr>
                <w:vertAlign w:val="superscript"/>
                <w:lang w:val="en-US" w:eastAsia="fi-FI"/>
              </w:rPr>
              <w:t>6,7</w:t>
            </w:r>
          </w:p>
        </w:tc>
        <w:tc>
          <w:tcPr>
            <w:tcW w:w="2280" w:type="dxa"/>
            <w:vAlign w:val="center"/>
          </w:tcPr>
          <w:p w:rsidR="00675A4A" w:rsidRPr="00171EF1" w:rsidRDefault="00675A4A" w:rsidP="00675A4A">
            <w:pPr>
              <w:pStyle w:val="TAC"/>
              <w:rPr>
                <w:lang w:eastAsia="fi-FI"/>
              </w:rPr>
            </w:pPr>
            <w:r w:rsidRPr="00171EF1">
              <w:rPr>
                <w:lang w:eastAsia="fi-FI"/>
              </w:rPr>
              <w:t>DC_41A_n79A</w:t>
            </w:r>
          </w:p>
          <w:p w:rsidR="00675A4A" w:rsidRPr="00171EF1" w:rsidRDefault="00675A4A" w:rsidP="00675A4A">
            <w:pPr>
              <w:pStyle w:val="TAC"/>
              <w:rPr>
                <w:lang w:eastAsia="fi-FI"/>
              </w:rPr>
            </w:pPr>
            <w:r w:rsidRPr="00171EF1">
              <w:rPr>
                <w:lang w:eastAsia="ja-JP"/>
              </w:rPr>
              <w:t>DC_41C_n79A</w:t>
            </w:r>
          </w:p>
        </w:tc>
        <w:tc>
          <w:tcPr>
            <w:tcW w:w="2738" w:type="dxa"/>
            <w:shd w:val="clear" w:color="auto" w:fill="auto"/>
            <w:noWrap/>
            <w:vAlign w:val="center"/>
          </w:tcPr>
          <w:p w:rsidR="00675A4A" w:rsidRPr="001F078B" w:rsidRDefault="00675A4A" w:rsidP="00675A4A">
            <w:pPr>
              <w:pStyle w:val="TAC"/>
              <w:rPr>
                <w:lang w:val="fi-FI" w:eastAsia="fi-FI"/>
              </w:rPr>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pPr>
            <w:r w:rsidRPr="001F078B">
              <w:rPr>
                <w:lang w:val="fi-FI" w:eastAsia="fi-FI"/>
              </w:rPr>
              <w:t>DC_42A_n51A</w:t>
            </w:r>
          </w:p>
        </w:tc>
        <w:tc>
          <w:tcPr>
            <w:tcW w:w="2280" w:type="dxa"/>
            <w:vAlign w:val="center"/>
          </w:tcPr>
          <w:p w:rsidR="00675A4A" w:rsidRPr="001F078B" w:rsidRDefault="00675A4A" w:rsidP="00675A4A">
            <w:pPr>
              <w:pStyle w:val="TAC"/>
            </w:pPr>
            <w:r w:rsidRPr="001F078B">
              <w:rPr>
                <w:lang w:val="fi-FI" w:eastAsia="fi-FI"/>
              </w:rPr>
              <w:t>DC_42A_n51A</w:t>
            </w:r>
          </w:p>
        </w:tc>
        <w:tc>
          <w:tcPr>
            <w:tcW w:w="2738" w:type="dxa"/>
            <w:shd w:val="clear" w:color="auto" w:fill="auto"/>
            <w:noWrap/>
            <w:vAlign w:val="center"/>
          </w:tcPr>
          <w:p w:rsidR="00675A4A" w:rsidRPr="001F078B" w:rsidRDefault="00675A4A" w:rsidP="00675A4A">
            <w:pPr>
              <w:pStyle w:val="TAC"/>
            </w:pPr>
            <w:r w:rsidRPr="001F078B">
              <w:rPr>
                <w:lang w:val="fi-FI" w:eastAsia="fi-FI"/>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DC_42A_n77A</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lang w:val="en-US" w:eastAsia="fi-FI"/>
              </w:rPr>
              <w:t>DC_42A_n77C</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t>DC_42C_n77A</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noProof/>
                <w:lang w:eastAsia="zh-CN"/>
              </w:rPr>
              <w:t>DC_42C_n77C</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lang w:val="en-US" w:eastAsia="fi-FI"/>
              </w:rPr>
              <w:t>DC_42D_n77A</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lang w:val="en-US" w:eastAsia="fi-FI"/>
              </w:rPr>
              <w:t>DC_42D_n77C</w:t>
            </w:r>
          </w:p>
          <w:p w:rsidR="00675A4A" w:rsidRPr="001F078B" w:rsidRDefault="00675A4A" w:rsidP="00675A4A">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42E_n77A</w:t>
            </w:r>
            <w:r w:rsidRPr="001F078B">
              <w:rPr>
                <w:vertAlign w:val="superscript"/>
                <w:lang w:val="en-US" w:eastAsia="fi-FI"/>
              </w:rPr>
              <w:t>3,4,9,11</w:t>
            </w:r>
          </w:p>
          <w:p w:rsidR="00675A4A" w:rsidRPr="001F078B" w:rsidRDefault="00675A4A" w:rsidP="00675A4A">
            <w:pPr>
              <w:pStyle w:val="TAC"/>
              <w:keepNext w:val="0"/>
              <w:rPr>
                <w:lang w:val="en-US" w:eastAsia="fi-FI"/>
              </w:rPr>
            </w:pPr>
            <w:r w:rsidRPr="001F078B">
              <w:rPr>
                <w:lang w:val="fi-FI" w:eastAsia="fi-FI"/>
              </w:rPr>
              <w:t>DC_42E_n77C</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N/A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DC_42A_n78A</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lang w:val="en-US" w:eastAsia="fi-FI"/>
              </w:rPr>
              <w:t>DC_42A_n78C</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t>DC_42C_n78A</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noProof/>
                <w:lang w:eastAsia="zh-CN"/>
              </w:rPr>
              <w:t>DC_42C_n78C</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lang w:val="en-US" w:eastAsia="fi-FI"/>
              </w:rPr>
              <w:t>DC_42D_n78A</w:t>
            </w:r>
            <w:r w:rsidRPr="001F078B">
              <w:rPr>
                <w:vertAlign w:val="superscript"/>
                <w:lang w:val="en-US" w:eastAsia="fi-FI"/>
              </w:rPr>
              <w:t>3,4,9,11</w:t>
            </w:r>
          </w:p>
          <w:p w:rsidR="00675A4A" w:rsidRPr="001F078B" w:rsidRDefault="00675A4A" w:rsidP="00675A4A">
            <w:pPr>
              <w:pStyle w:val="TAC"/>
              <w:keepNext w:val="0"/>
              <w:rPr>
                <w:vertAlign w:val="superscript"/>
                <w:lang w:val="en-US" w:eastAsia="fi-FI"/>
              </w:rPr>
            </w:pPr>
            <w:r w:rsidRPr="001F078B">
              <w:rPr>
                <w:lang w:val="en-US" w:eastAsia="fi-FI"/>
              </w:rPr>
              <w:t>DC_42D_n78C</w:t>
            </w:r>
          </w:p>
          <w:p w:rsidR="00675A4A" w:rsidRPr="001F078B" w:rsidRDefault="00675A4A" w:rsidP="00675A4A">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42E_n78A</w:t>
            </w:r>
            <w:r w:rsidRPr="001F078B">
              <w:rPr>
                <w:vertAlign w:val="superscript"/>
                <w:lang w:val="en-US" w:eastAsia="fi-FI"/>
              </w:rPr>
              <w:t>3,4,9,11</w:t>
            </w:r>
          </w:p>
          <w:p w:rsidR="00675A4A" w:rsidRPr="001F078B" w:rsidRDefault="00675A4A" w:rsidP="00675A4A">
            <w:pPr>
              <w:pStyle w:val="TAC"/>
              <w:keepNext w:val="0"/>
              <w:rPr>
                <w:lang w:val="en-US" w:eastAsia="fi-FI"/>
              </w:rPr>
            </w:pPr>
            <w:r w:rsidRPr="001F078B">
              <w:rPr>
                <w:lang w:val="fi-FI" w:eastAsia="fi-FI"/>
              </w:rPr>
              <w:t>DC_42E_n78C</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N/A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en-US" w:eastAsia="fi-FI"/>
              </w:rPr>
            </w:pPr>
            <w:r w:rsidRPr="001F078B">
              <w:rPr>
                <w:lang w:val="en-US" w:eastAsia="fi-FI"/>
              </w:rPr>
              <w:t>DC_42A_n79A</w:t>
            </w:r>
            <w:r w:rsidRPr="001F078B">
              <w:rPr>
                <w:vertAlign w:val="superscript"/>
                <w:lang w:val="en-US" w:eastAsia="fi-FI"/>
              </w:rPr>
              <w:t>9</w:t>
            </w:r>
          </w:p>
          <w:p w:rsidR="00675A4A" w:rsidRPr="001F078B" w:rsidRDefault="00675A4A" w:rsidP="00675A4A">
            <w:pPr>
              <w:pStyle w:val="TAC"/>
              <w:keepNext w:val="0"/>
              <w:rPr>
                <w:lang w:val="en-US" w:eastAsia="fi-FI"/>
              </w:rPr>
            </w:pPr>
            <w:r w:rsidRPr="001F078B">
              <w:rPr>
                <w:lang w:val="en-US" w:eastAsia="fi-FI"/>
              </w:rPr>
              <w:t>DC_42A_n79C</w:t>
            </w:r>
            <w:r w:rsidRPr="001F078B">
              <w:rPr>
                <w:vertAlign w:val="superscript"/>
                <w:lang w:val="en-US" w:eastAsia="fi-FI"/>
              </w:rPr>
              <w:t>9</w:t>
            </w:r>
          </w:p>
          <w:p w:rsidR="00675A4A" w:rsidRPr="001F078B" w:rsidRDefault="00675A4A" w:rsidP="00675A4A">
            <w:pPr>
              <w:pStyle w:val="TAC"/>
              <w:keepNext w:val="0"/>
            </w:pPr>
            <w:r w:rsidRPr="001F078B">
              <w:t>DC_42C_n79A</w:t>
            </w:r>
            <w:r w:rsidRPr="001F078B">
              <w:rPr>
                <w:vertAlign w:val="superscript"/>
                <w:lang w:val="en-US" w:eastAsia="fi-FI"/>
              </w:rPr>
              <w:t>9</w:t>
            </w:r>
          </w:p>
          <w:p w:rsidR="00675A4A" w:rsidRPr="001F078B" w:rsidRDefault="00675A4A" w:rsidP="00675A4A">
            <w:pPr>
              <w:pStyle w:val="TAC"/>
              <w:keepNext w:val="0"/>
              <w:rPr>
                <w:noProof/>
                <w:lang w:eastAsia="zh-CN"/>
              </w:rPr>
            </w:pPr>
            <w:r w:rsidRPr="001F078B">
              <w:rPr>
                <w:noProof/>
                <w:lang w:eastAsia="zh-CN"/>
              </w:rPr>
              <w:t>DC_42C_n79C</w:t>
            </w:r>
            <w:r w:rsidRPr="001F078B">
              <w:rPr>
                <w:vertAlign w:val="superscript"/>
                <w:lang w:val="en-US" w:eastAsia="fi-FI"/>
              </w:rPr>
              <w:t>9</w:t>
            </w:r>
          </w:p>
          <w:p w:rsidR="00675A4A" w:rsidRPr="001F078B" w:rsidRDefault="00675A4A" w:rsidP="00675A4A">
            <w:pPr>
              <w:pStyle w:val="TAC"/>
              <w:keepNext w:val="0"/>
              <w:rPr>
                <w:vertAlign w:val="superscript"/>
                <w:lang w:val="en-US" w:eastAsia="fi-FI"/>
              </w:rPr>
            </w:pPr>
            <w:r w:rsidRPr="001F078B">
              <w:rPr>
                <w:lang w:val="en-US" w:eastAsia="fi-FI"/>
              </w:rPr>
              <w:t>DC_42D_n79A</w:t>
            </w:r>
            <w:r w:rsidRPr="001F078B">
              <w:rPr>
                <w:vertAlign w:val="superscript"/>
                <w:lang w:val="en-US" w:eastAsia="fi-FI"/>
              </w:rPr>
              <w:t>9</w:t>
            </w:r>
          </w:p>
          <w:p w:rsidR="00675A4A" w:rsidRPr="001F078B" w:rsidRDefault="00675A4A" w:rsidP="00675A4A">
            <w:pPr>
              <w:pStyle w:val="TAC"/>
              <w:keepNext w:val="0"/>
              <w:rPr>
                <w:lang w:val="en-US" w:eastAsia="fi-FI"/>
              </w:rPr>
            </w:pPr>
            <w:r w:rsidRPr="001F078B">
              <w:rPr>
                <w:lang w:val="en-US" w:eastAsia="fi-FI"/>
              </w:rPr>
              <w:t>DC_42D_n79C</w:t>
            </w:r>
          </w:p>
          <w:p w:rsidR="00675A4A" w:rsidRPr="001F078B" w:rsidRDefault="00675A4A" w:rsidP="00675A4A">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42E_n79A</w:t>
            </w:r>
            <w:r w:rsidRPr="001F078B">
              <w:rPr>
                <w:vertAlign w:val="superscript"/>
                <w:lang w:val="en-US" w:eastAsia="fi-FI"/>
              </w:rPr>
              <w:t>9</w:t>
            </w:r>
          </w:p>
          <w:p w:rsidR="00675A4A" w:rsidRPr="001F078B" w:rsidRDefault="00675A4A" w:rsidP="00675A4A">
            <w:pPr>
              <w:pStyle w:val="TAC"/>
              <w:keepNext w:val="0"/>
              <w:rPr>
                <w:lang w:val="en-US" w:eastAsia="fi-FI"/>
              </w:rPr>
            </w:pPr>
            <w:r w:rsidRPr="001F078B">
              <w:rPr>
                <w:lang w:val="fi-FI" w:eastAsia="fi-FI"/>
              </w:rPr>
              <w:t>DC_42E_n79C</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N/</w:t>
            </w:r>
            <w:r w:rsidRPr="001F078B" w:rsidDel="00EA7EC3">
              <w:rPr>
                <w:lang w:val="fi-FI" w:eastAsia="fi-FI"/>
              </w:rPr>
              <w:t>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N/A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A</w:t>
            </w:r>
            <w:r w:rsidRPr="001F078B">
              <w:rPr>
                <w:rFonts w:cs="Arial"/>
                <w:lang w:eastAsia="zh-CN"/>
              </w:rPr>
              <w:t>_n78</w:t>
            </w:r>
            <w:r w:rsidRPr="001F078B">
              <w:rPr>
                <w:rFonts w:cs="Arial"/>
                <w:lang w:eastAsia="ja-JP"/>
              </w:rPr>
              <w:t>A</w:t>
            </w:r>
            <w:r w:rsidRPr="001F078B">
              <w:rPr>
                <w:rFonts w:cs="Arial"/>
                <w:vertAlign w:val="superscript"/>
                <w:lang w:eastAsia="zh-CN"/>
              </w:rPr>
              <w:t>2</w:t>
            </w:r>
          </w:p>
          <w:p w:rsidR="00675A4A" w:rsidRPr="001F078B" w:rsidRDefault="00675A4A" w:rsidP="00675A4A">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C</w:t>
            </w:r>
            <w:r w:rsidRPr="001F078B">
              <w:rPr>
                <w:rFonts w:cs="Arial"/>
                <w:lang w:eastAsia="zh-CN"/>
              </w:rPr>
              <w:t>_n78</w:t>
            </w:r>
            <w:r w:rsidRPr="001F078B">
              <w:rPr>
                <w:rFonts w:cs="Arial"/>
                <w:lang w:eastAsia="ja-JP"/>
              </w:rPr>
              <w:t>A</w:t>
            </w:r>
            <w:r w:rsidRPr="001F078B">
              <w:rPr>
                <w:rFonts w:cs="Arial"/>
                <w:vertAlign w:val="superscript"/>
                <w:lang w:eastAsia="zh-CN"/>
              </w:rPr>
              <w:t>2</w:t>
            </w:r>
          </w:p>
          <w:p w:rsidR="00675A4A" w:rsidRPr="001F078B" w:rsidRDefault="00675A4A" w:rsidP="00675A4A">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D</w:t>
            </w:r>
            <w:r w:rsidRPr="001F078B">
              <w:rPr>
                <w:rFonts w:cs="Arial"/>
                <w:lang w:eastAsia="zh-CN"/>
              </w:rPr>
              <w:t>_n78</w:t>
            </w:r>
            <w:r w:rsidRPr="001F078B">
              <w:rPr>
                <w:rFonts w:cs="Arial"/>
                <w:lang w:eastAsia="ja-JP"/>
              </w:rPr>
              <w:t>A</w:t>
            </w:r>
            <w:r w:rsidRPr="001F078B">
              <w:rPr>
                <w:rFonts w:cs="Arial"/>
                <w:vertAlign w:val="superscript"/>
                <w:lang w:eastAsia="zh-CN"/>
              </w:rPr>
              <w:t>2</w:t>
            </w:r>
          </w:p>
          <w:p w:rsidR="00675A4A" w:rsidRPr="001F078B" w:rsidRDefault="00675A4A" w:rsidP="00675A4A">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zh-CN"/>
              </w:rPr>
              <w:t>46E_n78</w:t>
            </w:r>
            <w:r w:rsidRPr="001F078B">
              <w:rPr>
                <w:rFonts w:cs="Arial"/>
                <w:lang w:eastAsia="ja-JP"/>
              </w:rPr>
              <w:t>A</w:t>
            </w:r>
            <w:r w:rsidRPr="001F078B">
              <w:rPr>
                <w:rFonts w:cs="Arial"/>
                <w:vertAlign w:val="superscript"/>
                <w:lang w:eastAsia="zh-CN"/>
              </w:rPr>
              <w:t>2</w:t>
            </w:r>
          </w:p>
        </w:tc>
        <w:tc>
          <w:tcPr>
            <w:tcW w:w="2280" w:type="dxa"/>
            <w:vAlign w:val="center"/>
          </w:tcPr>
          <w:p w:rsidR="00675A4A" w:rsidRPr="001F078B" w:rsidRDefault="00675A4A" w:rsidP="00675A4A">
            <w:pPr>
              <w:pStyle w:val="TAC"/>
              <w:keepNext w:val="0"/>
              <w:rPr>
                <w:lang w:val="fi-FI" w:eastAsia="fi-FI"/>
              </w:rPr>
            </w:pPr>
            <w:r w:rsidRPr="001F078B">
              <w:rPr>
                <w:rFonts w:hint="eastAsia"/>
                <w:lang w:val="fi-FI" w:eastAsia="zh-CN"/>
              </w:rPr>
              <w:t>N/A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zh-CN"/>
              </w:rPr>
              <w:t>N/A</w:t>
            </w:r>
          </w:p>
        </w:tc>
      </w:tr>
      <w:tr w:rsidR="00403AFE" w:rsidRPr="001F078B" w:rsidTr="00675A4A">
        <w:trPr>
          <w:trHeight w:val="288"/>
          <w:jc w:val="center"/>
          <w:ins w:id="555" w:author="tank" w:date="2020-03-04T16:47:00Z"/>
        </w:trPr>
        <w:tc>
          <w:tcPr>
            <w:tcW w:w="2537" w:type="dxa"/>
            <w:shd w:val="clear" w:color="auto" w:fill="auto"/>
            <w:noWrap/>
            <w:vAlign w:val="center"/>
          </w:tcPr>
          <w:p w:rsidR="00403AFE" w:rsidRPr="0042672F" w:rsidRDefault="00403AFE" w:rsidP="00675A4A">
            <w:pPr>
              <w:pStyle w:val="TAC"/>
              <w:keepNext w:val="0"/>
              <w:rPr>
                <w:ins w:id="556" w:author="tank" w:date="2020-03-04T16:47:00Z"/>
                <w:lang w:val="fi-FI" w:eastAsia="fi-FI"/>
              </w:rPr>
            </w:pPr>
            <w:ins w:id="557" w:author="tank" w:date="2020-03-04T16:48:00Z">
              <w:r w:rsidRPr="00403AFE">
                <w:rPr>
                  <w:lang w:val="fi-FI" w:eastAsia="fi-FI"/>
                </w:rPr>
                <w:t>DC_48A_n5A</w:t>
              </w:r>
            </w:ins>
          </w:p>
        </w:tc>
        <w:tc>
          <w:tcPr>
            <w:tcW w:w="2280" w:type="dxa"/>
            <w:vAlign w:val="center"/>
          </w:tcPr>
          <w:p w:rsidR="00403AFE" w:rsidRPr="0042672F" w:rsidRDefault="00403AFE" w:rsidP="00675A4A">
            <w:pPr>
              <w:pStyle w:val="TAC"/>
              <w:keepNext w:val="0"/>
              <w:rPr>
                <w:ins w:id="558" w:author="tank" w:date="2020-03-04T16:47:00Z"/>
                <w:lang w:val="fi-FI" w:eastAsia="fi-FI"/>
              </w:rPr>
            </w:pPr>
            <w:ins w:id="559" w:author="tank" w:date="2020-03-04T16:48:00Z">
              <w:r w:rsidRPr="00403AFE">
                <w:rPr>
                  <w:lang w:val="fi-FI" w:eastAsia="fi-FI"/>
                </w:rPr>
                <w:t>DC_48A_n5A</w:t>
              </w:r>
            </w:ins>
          </w:p>
        </w:tc>
        <w:tc>
          <w:tcPr>
            <w:tcW w:w="2738" w:type="dxa"/>
            <w:shd w:val="clear" w:color="auto" w:fill="auto"/>
            <w:noWrap/>
            <w:vAlign w:val="center"/>
          </w:tcPr>
          <w:p w:rsidR="00403AFE" w:rsidRDefault="00403AFE" w:rsidP="00675A4A">
            <w:pPr>
              <w:pStyle w:val="TAC"/>
              <w:keepNext w:val="0"/>
              <w:rPr>
                <w:ins w:id="560" w:author="tank" w:date="2020-03-04T16:47:00Z"/>
                <w:rFonts w:hint="eastAsia"/>
                <w:lang w:val="fi-FI" w:eastAsia="zh-TW"/>
              </w:rPr>
            </w:pPr>
            <w:ins w:id="561" w:author="tank" w:date="2020-03-04T16:48:00Z">
              <w:r>
                <w:rPr>
                  <w:rFonts w:hint="eastAsia"/>
                  <w:lang w:val="fi-FI" w:eastAsia="zh-TW"/>
                </w:rPr>
                <w:t>No</w:t>
              </w:r>
            </w:ins>
          </w:p>
        </w:tc>
      </w:tr>
      <w:tr w:rsidR="005F18C3" w:rsidRPr="001F078B" w:rsidTr="00675A4A">
        <w:trPr>
          <w:trHeight w:val="288"/>
          <w:jc w:val="center"/>
          <w:ins w:id="562" w:author="tank" w:date="2020-03-04T16:51:00Z"/>
        </w:trPr>
        <w:tc>
          <w:tcPr>
            <w:tcW w:w="2537" w:type="dxa"/>
            <w:shd w:val="clear" w:color="auto" w:fill="auto"/>
            <w:noWrap/>
            <w:vAlign w:val="center"/>
          </w:tcPr>
          <w:p w:rsidR="005F18C3" w:rsidRPr="00403AFE" w:rsidRDefault="005F18C3" w:rsidP="00675A4A">
            <w:pPr>
              <w:pStyle w:val="TAC"/>
              <w:keepNext w:val="0"/>
              <w:rPr>
                <w:ins w:id="563" w:author="tank" w:date="2020-03-04T16:51:00Z"/>
                <w:lang w:val="fi-FI" w:eastAsia="fi-FI"/>
              </w:rPr>
            </w:pPr>
            <w:ins w:id="564" w:author="tank" w:date="2020-03-04T16:51:00Z">
              <w:r>
                <w:rPr>
                  <w:lang w:val="fi-FI" w:eastAsia="fi-FI"/>
                </w:rPr>
                <w:t>DC_</w:t>
              </w:r>
              <w:r>
                <w:rPr>
                  <w:lang w:val="fi-FI" w:eastAsia="zh-CN"/>
                </w:rPr>
                <w:t>48</w:t>
              </w:r>
              <w:r>
                <w:rPr>
                  <w:lang w:val="fi-FI" w:eastAsia="fi-FI"/>
                </w:rPr>
                <w:t>A_n12A</w:t>
              </w:r>
            </w:ins>
          </w:p>
        </w:tc>
        <w:tc>
          <w:tcPr>
            <w:tcW w:w="2280" w:type="dxa"/>
            <w:vAlign w:val="center"/>
          </w:tcPr>
          <w:p w:rsidR="005F18C3" w:rsidRPr="00403AFE" w:rsidRDefault="005F18C3" w:rsidP="00675A4A">
            <w:pPr>
              <w:pStyle w:val="TAC"/>
              <w:keepNext w:val="0"/>
              <w:rPr>
                <w:ins w:id="565" w:author="tank" w:date="2020-03-04T16:51:00Z"/>
                <w:lang w:val="fi-FI" w:eastAsia="fi-FI"/>
              </w:rPr>
            </w:pPr>
            <w:ins w:id="566" w:author="tank" w:date="2020-03-04T16:51:00Z">
              <w:r>
                <w:rPr>
                  <w:lang w:val="fi-FI" w:eastAsia="fi-FI"/>
                </w:rPr>
                <w:t>DC_</w:t>
              </w:r>
              <w:r>
                <w:rPr>
                  <w:lang w:val="fi-FI" w:eastAsia="zh-CN"/>
                </w:rPr>
                <w:t>48</w:t>
              </w:r>
              <w:r>
                <w:rPr>
                  <w:lang w:val="fi-FI" w:eastAsia="fi-FI"/>
                </w:rPr>
                <w:t>A_n12A</w:t>
              </w:r>
            </w:ins>
          </w:p>
        </w:tc>
        <w:tc>
          <w:tcPr>
            <w:tcW w:w="2738" w:type="dxa"/>
            <w:shd w:val="clear" w:color="auto" w:fill="auto"/>
            <w:noWrap/>
            <w:vAlign w:val="center"/>
          </w:tcPr>
          <w:p w:rsidR="005F18C3" w:rsidRDefault="005F18C3" w:rsidP="00675A4A">
            <w:pPr>
              <w:pStyle w:val="TAC"/>
              <w:keepNext w:val="0"/>
              <w:rPr>
                <w:ins w:id="567" w:author="tank" w:date="2020-03-04T16:51:00Z"/>
                <w:rFonts w:hint="eastAsia"/>
                <w:lang w:val="fi-FI" w:eastAsia="zh-TW"/>
              </w:rPr>
            </w:pPr>
            <w:ins w:id="568" w:author="tank" w:date="2020-03-04T16:51:00Z">
              <w:r>
                <w:rPr>
                  <w:rFonts w:hint="eastAsia"/>
                  <w:lang w:val="fi-FI" w:eastAsia="zh-TW"/>
                </w:rPr>
                <w:t>No</w:t>
              </w:r>
            </w:ins>
          </w:p>
        </w:tc>
      </w:tr>
      <w:tr w:rsidR="006E510B" w:rsidRPr="001F078B" w:rsidTr="00675A4A">
        <w:trPr>
          <w:trHeight w:val="288"/>
          <w:jc w:val="center"/>
          <w:ins w:id="569" w:author="tank" w:date="2020-03-04T15:04:00Z"/>
        </w:trPr>
        <w:tc>
          <w:tcPr>
            <w:tcW w:w="2537" w:type="dxa"/>
            <w:shd w:val="clear" w:color="auto" w:fill="auto"/>
            <w:noWrap/>
            <w:vAlign w:val="center"/>
          </w:tcPr>
          <w:p w:rsidR="006E510B" w:rsidRDefault="006E510B" w:rsidP="00675A4A">
            <w:pPr>
              <w:pStyle w:val="TAC"/>
              <w:keepNext w:val="0"/>
              <w:rPr>
                <w:ins w:id="570" w:author="tank" w:date="2020-03-04T15:04:00Z"/>
                <w:lang w:val="fi-FI" w:eastAsia="fi-FI"/>
              </w:rPr>
            </w:pPr>
            <w:ins w:id="571" w:author="tank" w:date="2020-03-04T15:04:00Z">
              <w:r w:rsidRPr="0042672F">
                <w:rPr>
                  <w:lang w:val="fi-FI" w:eastAsia="fi-FI"/>
                </w:rPr>
                <w:t>DC_4</w:t>
              </w:r>
              <w:r>
                <w:rPr>
                  <w:lang w:val="fi-FI" w:eastAsia="fi-FI"/>
                </w:rPr>
                <w:t>8A</w:t>
              </w:r>
              <w:r w:rsidRPr="0042672F">
                <w:rPr>
                  <w:lang w:val="fi-FI" w:eastAsia="fi-FI"/>
                </w:rPr>
                <w:t>_n</w:t>
              </w:r>
              <w:r>
                <w:rPr>
                  <w:lang w:val="fi-FI" w:eastAsia="fi-FI"/>
                </w:rPr>
                <w:t>66A</w:t>
              </w:r>
            </w:ins>
          </w:p>
        </w:tc>
        <w:tc>
          <w:tcPr>
            <w:tcW w:w="2280" w:type="dxa"/>
            <w:vAlign w:val="center"/>
          </w:tcPr>
          <w:p w:rsidR="006E510B" w:rsidRDefault="006E510B" w:rsidP="00675A4A">
            <w:pPr>
              <w:pStyle w:val="TAC"/>
              <w:keepNext w:val="0"/>
              <w:rPr>
                <w:ins w:id="572" w:author="tank" w:date="2020-03-04T15:04:00Z"/>
                <w:lang w:val="fi-FI" w:eastAsia="fi-FI"/>
              </w:rPr>
            </w:pPr>
            <w:ins w:id="573" w:author="tank" w:date="2020-03-04T15:04:00Z">
              <w:r w:rsidRPr="0042672F">
                <w:rPr>
                  <w:lang w:val="fi-FI" w:eastAsia="fi-FI"/>
                </w:rPr>
                <w:t>DC_4</w:t>
              </w:r>
              <w:r>
                <w:rPr>
                  <w:lang w:val="fi-FI" w:eastAsia="fi-FI"/>
                </w:rPr>
                <w:t>8</w:t>
              </w:r>
              <w:r w:rsidRPr="0042672F">
                <w:rPr>
                  <w:lang w:val="fi-FI" w:eastAsia="fi-FI"/>
                </w:rPr>
                <w:t>A_n</w:t>
              </w:r>
              <w:r>
                <w:rPr>
                  <w:lang w:val="fi-FI" w:eastAsia="fi-FI"/>
                </w:rPr>
                <w:t>66</w:t>
              </w:r>
              <w:r w:rsidRPr="0042672F">
                <w:rPr>
                  <w:lang w:val="fi-FI" w:eastAsia="fi-FI"/>
                </w:rPr>
                <w:t>A</w:t>
              </w:r>
            </w:ins>
          </w:p>
        </w:tc>
        <w:tc>
          <w:tcPr>
            <w:tcW w:w="2738" w:type="dxa"/>
            <w:shd w:val="clear" w:color="auto" w:fill="auto"/>
            <w:noWrap/>
            <w:vAlign w:val="center"/>
          </w:tcPr>
          <w:p w:rsidR="006E510B" w:rsidRDefault="006E510B" w:rsidP="00675A4A">
            <w:pPr>
              <w:pStyle w:val="TAC"/>
              <w:keepNext w:val="0"/>
              <w:rPr>
                <w:ins w:id="574" w:author="tank" w:date="2020-03-04T15:04:00Z"/>
                <w:rFonts w:hint="eastAsia"/>
                <w:lang w:val="fi-FI" w:eastAsia="zh-TW"/>
              </w:rPr>
            </w:pPr>
            <w:ins w:id="575" w:author="tank" w:date="2020-03-04T15:04:00Z">
              <w:r>
                <w:rPr>
                  <w:rFonts w:hint="eastAsia"/>
                  <w:lang w:val="fi-FI" w:eastAsia="zh-TW"/>
                </w:rPr>
                <w:t>No</w:t>
              </w:r>
            </w:ins>
          </w:p>
        </w:tc>
      </w:tr>
      <w:tr w:rsidR="004D039B" w:rsidRPr="001F078B" w:rsidTr="00675A4A">
        <w:trPr>
          <w:trHeight w:val="288"/>
          <w:jc w:val="center"/>
          <w:ins w:id="576" w:author="tank" w:date="2020-03-04T13:23:00Z"/>
        </w:trPr>
        <w:tc>
          <w:tcPr>
            <w:tcW w:w="2537" w:type="dxa"/>
            <w:shd w:val="clear" w:color="auto" w:fill="auto"/>
            <w:noWrap/>
            <w:vAlign w:val="center"/>
          </w:tcPr>
          <w:p w:rsidR="004D039B" w:rsidRDefault="004D039B" w:rsidP="00675A4A">
            <w:pPr>
              <w:pStyle w:val="TAC"/>
              <w:keepNext w:val="0"/>
              <w:rPr>
                <w:ins w:id="577" w:author="tank" w:date="2020-03-04T19:38:00Z"/>
                <w:rFonts w:hint="eastAsia"/>
                <w:lang w:val="fi-FI" w:eastAsia="zh-TW"/>
              </w:rPr>
            </w:pPr>
            <w:ins w:id="578" w:author="tank" w:date="2020-03-04T13:23:00Z">
              <w:r>
                <w:rPr>
                  <w:lang w:val="fi-FI" w:eastAsia="fi-FI"/>
                </w:rPr>
                <w:t>DC_48A_n71A</w:t>
              </w:r>
            </w:ins>
          </w:p>
          <w:p w:rsidR="00C3666D" w:rsidRPr="00C3666D" w:rsidRDefault="00C3666D" w:rsidP="00C3666D">
            <w:pPr>
              <w:pStyle w:val="TAC"/>
              <w:rPr>
                <w:ins w:id="579" w:author="tank" w:date="2020-03-04T19:39:00Z"/>
                <w:rFonts w:cs="Arial"/>
                <w:lang w:eastAsia="zh-TW"/>
              </w:rPr>
            </w:pPr>
            <w:ins w:id="580" w:author="tank" w:date="2020-03-04T19:39:00Z">
              <w:r w:rsidRPr="00C3666D">
                <w:rPr>
                  <w:rFonts w:cs="Arial"/>
                  <w:lang w:eastAsia="zh-TW"/>
                </w:rPr>
                <w:t>DC_48B_n71A</w:t>
              </w:r>
            </w:ins>
          </w:p>
          <w:p w:rsidR="00C3666D" w:rsidRPr="00C3666D" w:rsidRDefault="00C3666D" w:rsidP="00C3666D">
            <w:pPr>
              <w:pStyle w:val="TAC"/>
              <w:rPr>
                <w:ins w:id="581" w:author="tank" w:date="2020-03-04T19:39:00Z"/>
                <w:rFonts w:cs="Arial"/>
                <w:lang w:eastAsia="zh-TW"/>
              </w:rPr>
            </w:pPr>
            <w:ins w:id="582" w:author="tank" w:date="2020-03-04T19:39:00Z">
              <w:r w:rsidRPr="00C3666D">
                <w:rPr>
                  <w:rFonts w:cs="Arial"/>
                  <w:lang w:eastAsia="zh-TW"/>
                </w:rPr>
                <w:t>DC_48C_n71A</w:t>
              </w:r>
            </w:ins>
          </w:p>
          <w:p w:rsidR="00C3666D" w:rsidRPr="001F078B" w:rsidRDefault="00C3666D" w:rsidP="00C3666D">
            <w:pPr>
              <w:pStyle w:val="TAC"/>
              <w:keepNext w:val="0"/>
              <w:rPr>
                <w:ins w:id="583" w:author="tank" w:date="2020-03-04T13:23:00Z"/>
                <w:rFonts w:cs="Arial" w:hint="eastAsia"/>
                <w:lang w:eastAsia="zh-TW"/>
              </w:rPr>
            </w:pPr>
            <w:ins w:id="584" w:author="tank" w:date="2020-03-04T19:39:00Z">
              <w:r w:rsidRPr="00C3666D">
                <w:rPr>
                  <w:rFonts w:cs="Arial"/>
                  <w:lang w:eastAsia="zh-TW"/>
                </w:rPr>
                <w:t>DC_48D_n71A</w:t>
              </w:r>
            </w:ins>
          </w:p>
        </w:tc>
        <w:tc>
          <w:tcPr>
            <w:tcW w:w="2280" w:type="dxa"/>
            <w:vAlign w:val="center"/>
          </w:tcPr>
          <w:p w:rsidR="004D039B" w:rsidRPr="001F078B" w:rsidRDefault="004D039B" w:rsidP="00675A4A">
            <w:pPr>
              <w:pStyle w:val="TAC"/>
              <w:keepNext w:val="0"/>
              <w:rPr>
                <w:ins w:id="585" w:author="tank" w:date="2020-03-04T13:23:00Z"/>
                <w:rFonts w:hint="eastAsia"/>
                <w:lang w:val="fi-FI" w:eastAsia="zh-CN"/>
              </w:rPr>
            </w:pPr>
            <w:ins w:id="586" w:author="tank" w:date="2020-03-04T13:23:00Z">
              <w:r>
                <w:rPr>
                  <w:lang w:val="fi-FI" w:eastAsia="fi-FI"/>
                </w:rPr>
                <w:t>DC_48A_n71A</w:t>
              </w:r>
            </w:ins>
          </w:p>
        </w:tc>
        <w:tc>
          <w:tcPr>
            <w:tcW w:w="2738" w:type="dxa"/>
            <w:shd w:val="clear" w:color="auto" w:fill="auto"/>
            <w:noWrap/>
            <w:vAlign w:val="center"/>
          </w:tcPr>
          <w:p w:rsidR="004D039B" w:rsidRPr="001F078B" w:rsidRDefault="004D039B" w:rsidP="00675A4A">
            <w:pPr>
              <w:pStyle w:val="TAC"/>
              <w:keepNext w:val="0"/>
              <w:rPr>
                <w:ins w:id="587" w:author="tank" w:date="2020-03-04T13:23:00Z"/>
                <w:rFonts w:hint="eastAsia"/>
                <w:lang w:val="fi-FI" w:eastAsia="zh-TW"/>
              </w:rPr>
            </w:pPr>
            <w:ins w:id="588" w:author="tank" w:date="2020-03-04T13:23:00Z">
              <w:r>
                <w:rPr>
                  <w:rFonts w:hint="eastAsia"/>
                  <w:lang w:val="fi-FI" w:eastAsia="zh-TW"/>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rFonts w:cs="Arial"/>
                <w:lang w:eastAsia="ja-JP"/>
              </w:rPr>
            </w:pPr>
            <w:r w:rsidRPr="001F078B">
              <w:rPr>
                <w:lang w:val="fi-FI" w:eastAsia="fi-FI"/>
              </w:rPr>
              <w:t>DC_</w:t>
            </w:r>
            <w:r w:rsidRPr="001F078B">
              <w:rPr>
                <w:lang w:val="fi-FI" w:eastAsia="zh-CN"/>
              </w:rPr>
              <w:t>66A_n2A</w:t>
            </w:r>
          </w:p>
        </w:tc>
        <w:tc>
          <w:tcPr>
            <w:tcW w:w="2280" w:type="dxa"/>
            <w:vAlign w:val="center"/>
          </w:tcPr>
          <w:p w:rsidR="00675A4A" w:rsidRPr="001F078B" w:rsidRDefault="00675A4A" w:rsidP="00675A4A">
            <w:pPr>
              <w:pStyle w:val="TAC"/>
              <w:keepNext w:val="0"/>
              <w:rPr>
                <w:lang w:val="fi-FI" w:eastAsia="zh-CN"/>
              </w:rPr>
            </w:pPr>
            <w:r w:rsidRPr="001F078B">
              <w:rPr>
                <w:lang w:val="fi-FI" w:eastAsia="fi-FI"/>
              </w:rPr>
              <w:t>DC_</w:t>
            </w:r>
            <w:r w:rsidRPr="001F078B">
              <w:rPr>
                <w:lang w:val="fi-FI" w:eastAsia="zh-CN"/>
              </w:rPr>
              <w:t>66A_n2A</w:t>
            </w:r>
          </w:p>
        </w:tc>
        <w:tc>
          <w:tcPr>
            <w:tcW w:w="2738" w:type="dxa"/>
            <w:shd w:val="clear" w:color="auto" w:fill="auto"/>
            <w:noWrap/>
            <w:vAlign w:val="center"/>
          </w:tcPr>
          <w:p w:rsidR="00675A4A" w:rsidRPr="001F078B" w:rsidRDefault="00675A4A" w:rsidP="00675A4A">
            <w:pPr>
              <w:pStyle w:val="TAC"/>
              <w:keepNext w:val="0"/>
              <w:rPr>
                <w:lang w:val="fi-FI" w:eastAsia="zh-CN"/>
              </w:rPr>
            </w:pPr>
            <w:r w:rsidRPr="001F078B">
              <w:t>DC_</w:t>
            </w:r>
            <w:r w:rsidRPr="001F078B">
              <w:rPr>
                <w:lang w:eastAsia="zh-CN"/>
              </w:rPr>
              <w:t>66_n2</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val="fi-FI" w:eastAsia="fi-FI"/>
              </w:rPr>
            </w:pPr>
            <w:r w:rsidRPr="001F078B">
              <w:rPr>
                <w:lang w:val="fi-FI" w:eastAsia="fi-FI"/>
              </w:rPr>
              <w:t>DC_66A-</w:t>
            </w:r>
            <w:r w:rsidRPr="001F078B">
              <w:rPr>
                <w:lang w:val="fi-FI" w:eastAsia="zh-CN"/>
              </w:rPr>
              <w:t>66A_n2A</w:t>
            </w:r>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w:t>
            </w:r>
            <w:r w:rsidRPr="001F078B">
              <w:rPr>
                <w:lang w:val="fi-FI" w:eastAsia="zh-CN"/>
              </w:rPr>
              <w:t>66A_n2A</w:t>
            </w:r>
          </w:p>
        </w:tc>
        <w:tc>
          <w:tcPr>
            <w:tcW w:w="2738" w:type="dxa"/>
            <w:shd w:val="clear" w:color="auto" w:fill="auto"/>
            <w:noWrap/>
            <w:vAlign w:val="center"/>
          </w:tcPr>
          <w:p w:rsidR="00675A4A" w:rsidRPr="001F078B" w:rsidRDefault="00675A4A" w:rsidP="00675A4A">
            <w:pPr>
              <w:pStyle w:val="TAC"/>
              <w:keepNext w:val="0"/>
            </w:pPr>
            <w:r w:rsidRPr="001F078B">
              <w:t>DC_</w:t>
            </w:r>
            <w:r w:rsidRPr="001F078B">
              <w:rPr>
                <w:lang w:eastAsia="zh-CN"/>
              </w:rPr>
              <w:t>66_n2</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rFonts w:cs="Arial"/>
                <w:lang w:eastAsia="ja-JP"/>
              </w:rPr>
            </w:pPr>
            <w:r w:rsidRPr="001F078B">
              <w:rPr>
                <w:lang w:eastAsia="ja-JP"/>
              </w:rPr>
              <w:t>DC_66A_n5A</w:t>
            </w:r>
          </w:p>
        </w:tc>
        <w:tc>
          <w:tcPr>
            <w:tcW w:w="2280" w:type="dxa"/>
            <w:vAlign w:val="center"/>
          </w:tcPr>
          <w:p w:rsidR="00675A4A" w:rsidRPr="001F078B" w:rsidRDefault="00675A4A" w:rsidP="00675A4A">
            <w:pPr>
              <w:pStyle w:val="TAC"/>
              <w:keepNext w:val="0"/>
              <w:rPr>
                <w:lang w:val="fi-FI" w:eastAsia="fi-FI"/>
              </w:rPr>
            </w:pPr>
            <w:r w:rsidRPr="001F078B">
              <w:rPr>
                <w:lang w:eastAsia="ja-JP"/>
              </w:rPr>
              <w:t>DC_66A_n5A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ja-JP"/>
              </w:rPr>
              <w:t>DC_66_n5</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val="en-US" w:eastAsia="fi-FI"/>
              </w:rPr>
            </w:pPr>
            <w:r w:rsidRPr="001F078B">
              <w:rPr>
                <w:lang w:val="en-US" w:eastAsia="fi-FI"/>
              </w:rPr>
              <w:t>DC_66A-66A_n5A</w:t>
            </w:r>
          </w:p>
          <w:p w:rsidR="00675A4A" w:rsidRPr="001F078B" w:rsidRDefault="00675A4A" w:rsidP="00675A4A">
            <w:pPr>
              <w:pStyle w:val="TAC"/>
              <w:keepNext w:val="0"/>
              <w:rPr>
                <w:lang w:eastAsia="ja-JP"/>
              </w:rPr>
            </w:pPr>
            <w:r w:rsidRPr="001F078B">
              <w:rPr>
                <w:lang w:val="en-US" w:eastAsia="fi-FI"/>
              </w:rPr>
              <w:t>DC_66A-66A-66A_n5A</w:t>
            </w:r>
          </w:p>
        </w:tc>
        <w:tc>
          <w:tcPr>
            <w:tcW w:w="2280" w:type="dxa"/>
            <w:vAlign w:val="center"/>
          </w:tcPr>
          <w:p w:rsidR="00675A4A" w:rsidRPr="001F078B" w:rsidRDefault="00675A4A" w:rsidP="00675A4A">
            <w:pPr>
              <w:pStyle w:val="TAC"/>
              <w:keepNext w:val="0"/>
              <w:rPr>
                <w:lang w:eastAsia="ja-JP"/>
              </w:rPr>
            </w:pPr>
            <w:r w:rsidRPr="001F078B">
              <w:rPr>
                <w:lang w:val="fi-FI" w:eastAsia="fi-FI"/>
              </w:rPr>
              <w:t>DC_66A_n5A</w:t>
            </w:r>
          </w:p>
        </w:tc>
        <w:tc>
          <w:tcPr>
            <w:tcW w:w="2738" w:type="dxa"/>
            <w:shd w:val="clear" w:color="auto" w:fill="auto"/>
            <w:noWrap/>
            <w:vAlign w:val="center"/>
          </w:tcPr>
          <w:p w:rsidR="00675A4A" w:rsidRPr="001F078B" w:rsidRDefault="00675A4A" w:rsidP="00675A4A">
            <w:pPr>
              <w:pStyle w:val="TAC"/>
              <w:keepNext w:val="0"/>
              <w:rPr>
                <w:lang w:eastAsia="ja-JP"/>
              </w:rPr>
            </w:pPr>
            <w:r w:rsidRPr="00B75485">
              <w:rPr>
                <w:lang w:eastAsia="ja-JP"/>
              </w:rPr>
              <w:t>DC_66_n5</w:t>
            </w:r>
          </w:p>
        </w:tc>
      </w:tr>
      <w:tr w:rsidR="00675A4A" w:rsidRPr="001F078B" w:rsidTr="00675A4A">
        <w:trPr>
          <w:trHeight w:val="288"/>
          <w:jc w:val="center"/>
        </w:trPr>
        <w:tc>
          <w:tcPr>
            <w:tcW w:w="2537" w:type="dxa"/>
            <w:shd w:val="clear" w:color="auto" w:fill="auto"/>
            <w:noWrap/>
            <w:vAlign w:val="center"/>
          </w:tcPr>
          <w:p w:rsidR="00675A4A" w:rsidRPr="0060574D" w:rsidRDefault="00675A4A" w:rsidP="00675A4A">
            <w:pPr>
              <w:pStyle w:val="TAH"/>
              <w:rPr>
                <w:rFonts w:cs="Arial"/>
                <w:b w:val="0"/>
                <w:lang w:eastAsia="zh-CN"/>
              </w:rPr>
            </w:pPr>
            <w:r w:rsidRPr="0060574D">
              <w:rPr>
                <w:rFonts w:cs="Arial"/>
                <w:b w:val="0"/>
                <w:lang w:eastAsia="zh-CN"/>
              </w:rPr>
              <w:t>DC_66A_n7A</w:t>
            </w:r>
          </w:p>
          <w:p w:rsidR="00675A4A" w:rsidRPr="0060574D" w:rsidRDefault="00675A4A" w:rsidP="00675A4A">
            <w:pPr>
              <w:pStyle w:val="TAH"/>
              <w:rPr>
                <w:rFonts w:cs="Arial"/>
                <w:b w:val="0"/>
                <w:lang w:eastAsia="zh-CN"/>
              </w:rPr>
            </w:pPr>
            <w:r w:rsidRPr="0060574D">
              <w:rPr>
                <w:rFonts w:cs="Arial"/>
                <w:b w:val="0"/>
                <w:lang w:eastAsia="zh-CN"/>
              </w:rPr>
              <w:t>DC_66A-66A_n7A</w:t>
            </w:r>
          </w:p>
          <w:p w:rsidR="00675A4A" w:rsidRPr="001F078B" w:rsidRDefault="00675A4A" w:rsidP="00675A4A">
            <w:pPr>
              <w:pStyle w:val="TAC"/>
              <w:rPr>
                <w:lang w:val="en-US" w:eastAsia="fi-FI"/>
              </w:rPr>
            </w:pPr>
            <w:r w:rsidRPr="00F04984">
              <w:rPr>
                <w:rFonts w:cs="Arial"/>
                <w:lang w:val="fi-FI" w:eastAsia="zh-CN"/>
              </w:rPr>
              <w:t>DC_66A-66A_n7(2A)</w:t>
            </w:r>
          </w:p>
        </w:tc>
        <w:tc>
          <w:tcPr>
            <w:tcW w:w="2280" w:type="dxa"/>
            <w:vAlign w:val="center"/>
          </w:tcPr>
          <w:p w:rsidR="00675A4A" w:rsidRPr="001F078B" w:rsidRDefault="00675A4A" w:rsidP="00675A4A">
            <w:pPr>
              <w:pStyle w:val="TAC"/>
              <w:keepNext w:val="0"/>
              <w:rPr>
                <w:lang w:val="fi-FI" w:eastAsia="fi-FI"/>
              </w:rPr>
            </w:pPr>
            <w:r w:rsidRPr="00F04984">
              <w:rPr>
                <w:rFonts w:cs="Arial"/>
                <w:lang w:val="fi-FI" w:eastAsia="fi-FI"/>
              </w:rPr>
              <w:t>DC_66A_n</w:t>
            </w:r>
            <w:r w:rsidRPr="00F04984">
              <w:rPr>
                <w:rFonts w:cs="Arial"/>
                <w:lang w:val="fi-FI" w:eastAsia="zh-CN"/>
              </w:rPr>
              <w:t>7</w:t>
            </w:r>
            <w:r w:rsidRPr="00F04984">
              <w:rPr>
                <w:rFonts w:cs="Arial"/>
                <w:lang w:val="fi-FI" w:eastAsia="fi-FI"/>
              </w:rPr>
              <w:t>A</w:t>
            </w:r>
          </w:p>
        </w:tc>
        <w:tc>
          <w:tcPr>
            <w:tcW w:w="2738" w:type="dxa"/>
            <w:shd w:val="clear" w:color="auto" w:fill="auto"/>
            <w:noWrap/>
            <w:vAlign w:val="center"/>
          </w:tcPr>
          <w:p w:rsidR="00675A4A" w:rsidRPr="00B75485" w:rsidRDefault="00675A4A" w:rsidP="00675A4A">
            <w:pPr>
              <w:pStyle w:val="TAC"/>
              <w:keepNext w:val="0"/>
              <w:rPr>
                <w:lang w:eastAsia="ja-JP"/>
              </w:rPr>
            </w:pPr>
            <w:r w:rsidRPr="00F04984">
              <w:rPr>
                <w:rFonts w:cs="Arial"/>
                <w:lang w:eastAsia="fi-FI"/>
              </w:rPr>
              <w:t>No</w:t>
            </w:r>
          </w:p>
        </w:tc>
      </w:tr>
      <w:tr w:rsidR="00D675FA" w:rsidRPr="001F078B" w:rsidTr="00675A4A">
        <w:trPr>
          <w:trHeight w:val="288"/>
          <w:jc w:val="center"/>
          <w:ins w:id="589" w:author="tank" w:date="2020-03-04T10:58:00Z"/>
        </w:trPr>
        <w:tc>
          <w:tcPr>
            <w:tcW w:w="2537" w:type="dxa"/>
            <w:shd w:val="clear" w:color="auto" w:fill="auto"/>
            <w:noWrap/>
            <w:vAlign w:val="center"/>
          </w:tcPr>
          <w:p w:rsidR="00D675FA" w:rsidRPr="0060574D" w:rsidRDefault="00D675FA" w:rsidP="00675A4A">
            <w:pPr>
              <w:pStyle w:val="TAH"/>
              <w:rPr>
                <w:ins w:id="590" w:author="tank" w:date="2020-03-04T10:58:00Z"/>
                <w:rFonts w:cs="Arial" w:hint="eastAsia"/>
                <w:b w:val="0"/>
                <w:lang w:eastAsia="zh-TW"/>
              </w:rPr>
            </w:pPr>
            <w:ins w:id="591" w:author="tank" w:date="2020-03-04T10:58:00Z">
              <w:r>
                <w:rPr>
                  <w:rFonts w:cs="Arial" w:hint="eastAsia"/>
                  <w:b w:val="0"/>
                  <w:lang w:eastAsia="zh-TW"/>
                </w:rPr>
                <w:t>DC_66A_n12A</w:t>
              </w:r>
            </w:ins>
          </w:p>
        </w:tc>
        <w:tc>
          <w:tcPr>
            <w:tcW w:w="2280" w:type="dxa"/>
            <w:vAlign w:val="center"/>
          </w:tcPr>
          <w:p w:rsidR="00D675FA" w:rsidRPr="00F04984" w:rsidRDefault="00D675FA" w:rsidP="00675A4A">
            <w:pPr>
              <w:pStyle w:val="TAC"/>
              <w:keepNext w:val="0"/>
              <w:rPr>
                <w:ins w:id="592" w:author="tank" w:date="2020-03-04T10:58:00Z"/>
                <w:rFonts w:cs="Arial"/>
                <w:lang w:val="fi-FI" w:eastAsia="fi-FI"/>
              </w:rPr>
            </w:pPr>
            <w:ins w:id="593" w:author="tank" w:date="2020-03-04T10:58:00Z">
              <w:r w:rsidRPr="00D675FA">
                <w:rPr>
                  <w:rFonts w:cs="Arial"/>
                  <w:lang w:val="fi-FI" w:eastAsia="fi-FI"/>
                </w:rPr>
                <w:t>DC_66A_n12A</w:t>
              </w:r>
            </w:ins>
          </w:p>
        </w:tc>
        <w:tc>
          <w:tcPr>
            <w:tcW w:w="2738" w:type="dxa"/>
            <w:shd w:val="clear" w:color="auto" w:fill="auto"/>
            <w:noWrap/>
            <w:vAlign w:val="center"/>
          </w:tcPr>
          <w:p w:rsidR="00D675FA" w:rsidRPr="00F04984" w:rsidRDefault="00D675FA" w:rsidP="00675A4A">
            <w:pPr>
              <w:pStyle w:val="TAC"/>
              <w:keepNext w:val="0"/>
              <w:rPr>
                <w:ins w:id="594" w:author="tank" w:date="2020-03-04T10:58:00Z"/>
                <w:rFonts w:cs="Arial" w:hint="eastAsia"/>
                <w:lang w:eastAsia="zh-TW"/>
              </w:rPr>
            </w:pPr>
            <w:ins w:id="595" w:author="tank" w:date="2020-03-04T10:58:00Z">
              <w:r>
                <w:rPr>
                  <w:rFonts w:cs="Arial" w:hint="eastAsia"/>
                  <w:lang w:eastAsia="zh-TW"/>
                </w:rPr>
                <w:t>No</w:t>
              </w:r>
            </w:ins>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DC_66A_n25A</w:t>
            </w:r>
          </w:p>
        </w:tc>
        <w:tc>
          <w:tcPr>
            <w:tcW w:w="2280" w:type="dxa"/>
            <w:vAlign w:val="center"/>
          </w:tcPr>
          <w:p w:rsidR="00675A4A" w:rsidRPr="001F078B" w:rsidRDefault="00675A4A" w:rsidP="00675A4A">
            <w:pPr>
              <w:pStyle w:val="TAC"/>
              <w:keepNext w:val="0"/>
              <w:rPr>
                <w:lang w:eastAsia="ja-JP"/>
              </w:rPr>
            </w:pPr>
            <w:r w:rsidRPr="001F078B">
              <w:rPr>
                <w:lang w:val="fi-FI" w:eastAsia="fi-FI"/>
              </w:rPr>
              <w:t>DC_66A_n25A</w:t>
            </w:r>
          </w:p>
        </w:tc>
        <w:tc>
          <w:tcPr>
            <w:tcW w:w="2738" w:type="dxa"/>
            <w:shd w:val="clear" w:color="auto" w:fill="auto"/>
            <w:noWrap/>
            <w:vAlign w:val="center"/>
          </w:tcPr>
          <w:p w:rsidR="00675A4A" w:rsidRPr="001F078B" w:rsidRDefault="00675A4A" w:rsidP="00675A4A">
            <w:pPr>
              <w:pStyle w:val="TAC"/>
              <w:keepNext w:val="0"/>
              <w:rPr>
                <w:lang w:eastAsia="ja-JP"/>
              </w:rPr>
            </w:pPr>
            <w:r w:rsidRPr="001F078B">
              <w:t>DC_66_n25</w:t>
            </w:r>
          </w:p>
        </w:tc>
      </w:tr>
      <w:tr w:rsidR="00F203AD" w:rsidRPr="001F078B" w:rsidTr="00675A4A">
        <w:trPr>
          <w:trHeight w:val="288"/>
          <w:jc w:val="center"/>
          <w:ins w:id="596" w:author="tank" w:date="2020-03-04T14:10:00Z"/>
        </w:trPr>
        <w:tc>
          <w:tcPr>
            <w:tcW w:w="2537" w:type="dxa"/>
            <w:shd w:val="clear" w:color="auto" w:fill="auto"/>
            <w:noWrap/>
            <w:vAlign w:val="center"/>
          </w:tcPr>
          <w:p w:rsidR="00F203AD" w:rsidRPr="00F203AD" w:rsidRDefault="00F203AD" w:rsidP="00F203AD">
            <w:pPr>
              <w:pStyle w:val="TAH"/>
              <w:rPr>
                <w:ins w:id="597" w:author="tank" w:date="2020-03-04T14:10:00Z"/>
                <w:rFonts w:cs="Arial" w:hint="eastAsia"/>
                <w:b w:val="0"/>
                <w:lang w:val="fi-FI" w:eastAsia="zh-TW"/>
                <w:rPrChange w:id="598" w:author="tank" w:date="2020-03-04T14:11:00Z">
                  <w:rPr>
                    <w:ins w:id="599" w:author="tank" w:date="2020-03-04T14:10:00Z"/>
                    <w:rFonts w:hint="eastAsia"/>
                    <w:lang w:val="fi-FI" w:eastAsia="zh-TW"/>
                  </w:rPr>
                </w:rPrChange>
              </w:rPr>
              <w:pPrChange w:id="600" w:author="tank" w:date="2020-03-04T14:11:00Z">
                <w:pPr>
                  <w:pStyle w:val="TAC"/>
                  <w:keepNext w:val="0"/>
                </w:pPr>
              </w:pPrChange>
            </w:pPr>
            <w:ins w:id="601" w:author="tank" w:date="2020-03-04T14:11:00Z">
              <w:r w:rsidRPr="00F203AD">
                <w:rPr>
                  <w:rFonts w:cs="Arial"/>
                  <w:b w:val="0"/>
                  <w:lang w:val="fi-FI" w:eastAsia="zh-CN"/>
                </w:rPr>
                <w:lastRenderedPageBreak/>
                <w:t>DC_66A_n38A</w:t>
              </w:r>
            </w:ins>
          </w:p>
        </w:tc>
        <w:tc>
          <w:tcPr>
            <w:tcW w:w="2280" w:type="dxa"/>
            <w:vAlign w:val="center"/>
          </w:tcPr>
          <w:p w:rsidR="00F203AD" w:rsidRPr="00F203AD" w:rsidRDefault="00F203AD" w:rsidP="00675A4A">
            <w:pPr>
              <w:pStyle w:val="TAC"/>
              <w:keepNext w:val="0"/>
              <w:rPr>
                <w:ins w:id="602" w:author="tank" w:date="2020-03-04T14:10:00Z"/>
                <w:lang w:val="fi-FI" w:eastAsia="fi-FI"/>
              </w:rPr>
            </w:pPr>
            <w:ins w:id="603" w:author="tank" w:date="2020-03-04T14:11:00Z">
              <w:r w:rsidRPr="00F203AD">
                <w:rPr>
                  <w:rFonts w:cs="Arial"/>
                  <w:lang w:val="fi-FI" w:eastAsia="fi-FI"/>
                  <w:rPrChange w:id="604" w:author="tank" w:date="2020-03-04T14:11:00Z">
                    <w:rPr>
                      <w:rFonts w:cs="Arial"/>
                      <w:b/>
                      <w:lang w:val="fi-FI" w:eastAsia="fi-FI"/>
                    </w:rPr>
                  </w:rPrChange>
                </w:rPr>
                <w:t>DC_66A_n38A</w:t>
              </w:r>
            </w:ins>
          </w:p>
        </w:tc>
        <w:tc>
          <w:tcPr>
            <w:tcW w:w="2738" w:type="dxa"/>
            <w:shd w:val="clear" w:color="auto" w:fill="auto"/>
            <w:noWrap/>
            <w:vAlign w:val="center"/>
          </w:tcPr>
          <w:p w:rsidR="00F203AD" w:rsidRPr="00F203AD" w:rsidRDefault="00F203AD" w:rsidP="00675A4A">
            <w:pPr>
              <w:pStyle w:val="TAC"/>
              <w:keepNext w:val="0"/>
              <w:rPr>
                <w:ins w:id="605" w:author="tank" w:date="2020-03-04T14:10:00Z"/>
              </w:rPr>
            </w:pPr>
            <w:ins w:id="606" w:author="tank" w:date="2020-03-04T14:11:00Z">
              <w:r w:rsidRPr="00F203AD">
                <w:rPr>
                  <w:rFonts w:cs="Arial"/>
                  <w:lang w:eastAsia="fi-FI"/>
                  <w:rPrChange w:id="607" w:author="tank" w:date="2020-03-04T14:11:00Z">
                    <w:rPr>
                      <w:rFonts w:cs="Arial"/>
                      <w:b/>
                      <w:lang w:eastAsia="fi-FI"/>
                    </w:rPr>
                  </w:rPrChange>
                </w:rPr>
                <w:t>No</w:t>
              </w:r>
            </w:ins>
          </w:p>
        </w:tc>
      </w:tr>
      <w:tr w:rsidR="00F203AD" w:rsidRPr="001F078B" w:rsidTr="00675A4A">
        <w:trPr>
          <w:trHeight w:val="288"/>
          <w:jc w:val="center"/>
          <w:ins w:id="608" w:author="tank" w:date="2020-03-04T14:10:00Z"/>
        </w:trPr>
        <w:tc>
          <w:tcPr>
            <w:tcW w:w="2537" w:type="dxa"/>
            <w:shd w:val="clear" w:color="auto" w:fill="auto"/>
            <w:noWrap/>
            <w:vAlign w:val="center"/>
          </w:tcPr>
          <w:p w:rsidR="00F203AD" w:rsidRPr="001F078B" w:rsidRDefault="00F203AD" w:rsidP="00675A4A">
            <w:pPr>
              <w:pStyle w:val="TAC"/>
              <w:keepNext w:val="0"/>
              <w:rPr>
                <w:ins w:id="609" w:author="tank" w:date="2020-03-04T14:10:00Z"/>
                <w:lang w:val="fi-FI" w:eastAsia="fi-FI"/>
              </w:rPr>
            </w:pPr>
            <w:ins w:id="610" w:author="tank" w:date="2020-03-04T14:11:00Z">
              <w:r w:rsidRPr="0081336B">
                <w:rPr>
                  <w:rFonts w:cs="Arial"/>
                  <w:lang w:val="en-US" w:eastAsia="fi-FI"/>
                </w:rPr>
                <w:t>DC_66A-66A_n38A</w:t>
              </w:r>
            </w:ins>
          </w:p>
        </w:tc>
        <w:tc>
          <w:tcPr>
            <w:tcW w:w="2280" w:type="dxa"/>
            <w:vAlign w:val="center"/>
          </w:tcPr>
          <w:p w:rsidR="00F203AD" w:rsidRPr="001F078B" w:rsidRDefault="00F203AD" w:rsidP="00675A4A">
            <w:pPr>
              <w:pStyle w:val="TAC"/>
              <w:keepNext w:val="0"/>
              <w:rPr>
                <w:ins w:id="611" w:author="tank" w:date="2020-03-04T14:10:00Z"/>
                <w:lang w:val="fi-FI" w:eastAsia="fi-FI"/>
              </w:rPr>
            </w:pPr>
            <w:ins w:id="612" w:author="tank" w:date="2020-03-04T14:11:00Z">
              <w:r w:rsidRPr="0081336B">
                <w:rPr>
                  <w:rFonts w:cs="Arial"/>
                  <w:lang w:val="fi-FI" w:eastAsia="fi-FI"/>
                </w:rPr>
                <w:t>DC_66A_n38A</w:t>
              </w:r>
            </w:ins>
          </w:p>
        </w:tc>
        <w:tc>
          <w:tcPr>
            <w:tcW w:w="2738" w:type="dxa"/>
            <w:shd w:val="clear" w:color="auto" w:fill="auto"/>
            <w:noWrap/>
            <w:vAlign w:val="center"/>
          </w:tcPr>
          <w:p w:rsidR="00F203AD" w:rsidRPr="001F078B" w:rsidRDefault="00F203AD" w:rsidP="00675A4A">
            <w:pPr>
              <w:pStyle w:val="TAC"/>
              <w:keepNext w:val="0"/>
              <w:rPr>
                <w:ins w:id="613" w:author="tank" w:date="2020-03-04T14:10:00Z"/>
              </w:rPr>
            </w:pPr>
            <w:ins w:id="614" w:author="tank" w:date="2020-03-04T14:11:00Z">
              <w:r w:rsidRPr="0081336B">
                <w:rPr>
                  <w:rFonts w:cs="Arial"/>
                  <w:lang w:eastAsia="fi-FI"/>
                </w:rPr>
                <w:t>No</w:t>
              </w:r>
            </w:ins>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615" w:author="tank" w:date="2020-03-04T16:58:00Z"/>
                <w:rFonts w:hint="eastAsia"/>
                <w:lang w:val="fi-FI" w:eastAsia="zh-TW"/>
              </w:rPr>
            </w:pPr>
            <w:r w:rsidRPr="001F078B">
              <w:rPr>
                <w:lang w:val="fi-FI" w:eastAsia="fi-FI"/>
              </w:rPr>
              <w:t>DC_66A_n41A</w:t>
            </w:r>
          </w:p>
          <w:p w:rsidR="00F1401C" w:rsidRPr="001F078B" w:rsidRDefault="00F1401C" w:rsidP="00675A4A">
            <w:pPr>
              <w:pStyle w:val="TAC"/>
              <w:keepNext w:val="0"/>
              <w:rPr>
                <w:rFonts w:hint="eastAsia"/>
                <w:lang w:val="fi-FI" w:eastAsia="zh-TW"/>
              </w:rPr>
            </w:pPr>
            <w:ins w:id="616" w:author="tank" w:date="2020-03-04T16:58:00Z">
              <w:r w:rsidRPr="001F078B">
                <w:rPr>
                  <w:lang w:val="fi-FI" w:eastAsia="fi-FI"/>
                </w:rPr>
                <w:t>DC_66A_n41</w:t>
              </w:r>
              <w:r>
                <w:rPr>
                  <w:lang w:val="fi-FI" w:eastAsia="fi-FI"/>
                </w:rPr>
                <w:t>C</w:t>
              </w:r>
            </w:ins>
          </w:p>
        </w:tc>
        <w:tc>
          <w:tcPr>
            <w:tcW w:w="2280" w:type="dxa"/>
            <w:vAlign w:val="center"/>
          </w:tcPr>
          <w:p w:rsidR="00675A4A" w:rsidRPr="001F078B" w:rsidRDefault="00675A4A" w:rsidP="00675A4A">
            <w:pPr>
              <w:pStyle w:val="TAC"/>
              <w:keepNext w:val="0"/>
              <w:rPr>
                <w:lang w:val="fi-FI" w:eastAsia="fi-FI"/>
              </w:rPr>
            </w:pPr>
            <w:r w:rsidRPr="001F078B">
              <w:rPr>
                <w:lang w:val="fi-FI" w:eastAsia="fi-FI"/>
              </w:rPr>
              <w:t>DC_66A_n41A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F1401C" w:rsidRPr="001F078B" w:rsidTr="00675A4A">
        <w:trPr>
          <w:trHeight w:val="288"/>
          <w:jc w:val="center"/>
          <w:ins w:id="617" w:author="tank" w:date="2020-03-04T16:58:00Z"/>
        </w:trPr>
        <w:tc>
          <w:tcPr>
            <w:tcW w:w="2537" w:type="dxa"/>
            <w:shd w:val="clear" w:color="auto" w:fill="auto"/>
            <w:noWrap/>
            <w:vAlign w:val="center"/>
          </w:tcPr>
          <w:p w:rsidR="00F1401C" w:rsidRPr="001F078B" w:rsidRDefault="00F1401C" w:rsidP="00675A4A">
            <w:pPr>
              <w:pStyle w:val="TAC"/>
              <w:keepNext w:val="0"/>
              <w:rPr>
                <w:ins w:id="618" w:author="tank" w:date="2020-03-04T16:58:00Z"/>
                <w:lang w:val="fi-FI" w:eastAsia="fi-FI"/>
              </w:rPr>
            </w:pPr>
            <w:ins w:id="619" w:author="tank" w:date="2020-03-04T16:58:00Z">
              <w:r w:rsidRPr="001F078B">
                <w:rPr>
                  <w:lang w:val="fi-FI" w:eastAsia="fi-FI"/>
                </w:rPr>
                <w:t>DC_66A_n41</w:t>
              </w:r>
              <w:r>
                <w:rPr>
                  <w:lang w:val="fi-FI" w:eastAsia="fi-FI"/>
                </w:rPr>
                <w:t>(2</w:t>
              </w:r>
              <w:r w:rsidRPr="001F078B">
                <w:rPr>
                  <w:lang w:val="fi-FI" w:eastAsia="fi-FI"/>
                </w:rPr>
                <w:t>A</w:t>
              </w:r>
              <w:r>
                <w:rPr>
                  <w:lang w:val="fi-FI" w:eastAsia="fi-FI"/>
                </w:rPr>
                <w:t>)</w:t>
              </w:r>
            </w:ins>
          </w:p>
        </w:tc>
        <w:tc>
          <w:tcPr>
            <w:tcW w:w="2280" w:type="dxa"/>
            <w:vAlign w:val="center"/>
          </w:tcPr>
          <w:p w:rsidR="00F1401C" w:rsidRPr="001F078B" w:rsidRDefault="00F1401C" w:rsidP="00675A4A">
            <w:pPr>
              <w:pStyle w:val="TAC"/>
              <w:keepNext w:val="0"/>
              <w:rPr>
                <w:ins w:id="620" w:author="tank" w:date="2020-03-04T16:58:00Z"/>
                <w:lang w:val="fi-FI" w:eastAsia="fi-FI"/>
              </w:rPr>
            </w:pPr>
            <w:ins w:id="621" w:author="tank" w:date="2020-03-04T16:58:00Z">
              <w:r w:rsidRPr="001F078B">
                <w:rPr>
                  <w:lang w:val="fi-FI" w:eastAsia="fi-FI"/>
                </w:rPr>
                <w:t>DC_66A_n41A</w:t>
              </w:r>
            </w:ins>
          </w:p>
        </w:tc>
        <w:tc>
          <w:tcPr>
            <w:tcW w:w="2738" w:type="dxa"/>
            <w:shd w:val="clear" w:color="auto" w:fill="auto"/>
            <w:noWrap/>
            <w:vAlign w:val="center"/>
          </w:tcPr>
          <w:p w:rsidR="00F1401C" w:rsidRPr="001F078B" w:rsidRDefault="00F1401C" w:rsidP="00675A4A">
            <w:pPr>
              <w:pStyle w:val="TAC"/>
              <w:keepNext w:val="0"/>
              <w:rPr>
                <w:ins w:id="622" w:author="tank" w:date="2020-03-04T16:58:00Z"/>
                <w:lang w:eastAsia="ja-JP"/>
              </w:rPr>
            </w:pPr>
            <w:ins w:id="623" w:author="tank" w:date="2020-03-04T16:58:00Z">
              <w:r w:rsidRPr="001F078B">
                <w:rPr>
                  <w:lang w:eastAsia="ja-JP"/>
                </w:rPr>
                <w:t>No</w:t>
              </w:r>
            </w:ins>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keepNext w:val="0"/>
              <w:rPr>
                <w:ins w:id="624" w:author="tank" w:date="2020-03-04T09:31:00Z"/>
                <w:rFonts w:hint="eastAsia"/>
                <w:lang w:val="fi-FI" w:eastAsia="zh-TW"/>
              </w:rPr>
            </w:pPr>
            <w:r>
              <w:rPr>
                <w:lang w:val="fi-FI" w:eastAsia="fi-FI"/>
              </w:rPr>
              <w:t>DC_66A_n48A</w:t>
            </w:r>
          </w:p>
          <w:p w:rsidR="00C22F61" w:rsidRPr="001F078B" w:rsidRDefault="00C22F61" w:rsidP="00675A4A">
            <w:pPr>
              <w:pStyle w:val="TAC"/>
              <w:keepNext w:val="0"/>
              <w:rPr>
                <w:rFonts w:hint="eastAsia"/>
                <w:lang w:val="fi-FI" w:eastAsia="zh-TW"/>
              </w:rPr>
            </w:pPr>
            <w:ins w:id="625" w:author="tank" w:date="2020-03-04T09:31:00Z">
              <w:r w:rsidRPr="00DB67E6">
                <w:rPr>
                  <w:lang w:val="fi-FI" w:eastAsia="fi-FI"/>
                </w:rPr>
                <w:t>DC_66A_n48B</w:t>
              </w:r>
            </w:ins>
          </w:p>
        </w:tc>
        <w:tc>
          <w:tcPr>
            <w:tcW w:w="2280" w:type="dxa"/>
            <w:vAlign w:val="center"/>
          </w:tcPr>
          <w:p w:rsidR="00675A4A" w:rsidRPr="001F078B" w:rsidRDefault="00675A4A" w:rsidP="00675A4A">
            <w:pPr>
              <w:pStyle w:val="TAC"/>
              <w:keepNext w:val="0"/>
              <w:rPr>
                <w:lang w:val="fi-FI" w:eastAsia="fi-FI"/>
              </w:rPr>
            </w:pPr>
            <w:r>
              <w:rPr>
                <w:lang w:val="fi-FI" w:eastAsia="fi-FI"/>
              </w:rPr>
              <w:t>DC_66A_n48A</w:t>
            </w:r>
          </w:p>
        </w:tc>
        <w:tc>
          <w:tcPr>
            <w:tcW w:w="2738" w:type="dxa"/>
            <w:shd w:val="clear" w:color="auto" w:fill="auto"/>
            <w:noWrap/>
            <w:vAlign w:val="center"/>
          </w:tcPr>
          <w:p w:rsidR="00675A4A" w:rsidRPr="001F078B" w:rsidRDefault="00675A4A" w:rsidP="00675A4A">
            <w:pPr>
              <w:pStyle w:val="TAC"/>
              <w:keepNext w:val="0"/>
              <w:rPr>
                <w:lang w:eastAsia="ja-JP"/>
              </w:rPr>
            </w:pPr>
            <w:r>
              <w:rPr>
                <w:rFonts w:hint="eastAsia"/>
                <w:lang w:eastAsia="zh-TW"/>
              </w:rPr>
              <w:t>No</w:t>
            </w:r>
          </w:p>
        </w:tc>
      </w:tr>
      <w:tr w:rsidR="00C22F61" w:rsidRPr="001F078B" w:rsidTr="00675A4A">
        <w:trPr>
          <w:trHeight w:val="288"/>
          <w:jc w:val="center"/>
          <w:ins w:id="626" w:author="tank" w:date="2020-03-04T09:32:00Z"/>
        </w:trPr>
        <w:tc>
          <w:tcPr>
            <w:tcW w:w="2537" w:type="dxa"/>
            <w:shd w:val="clear" w:color="auto" w:fill="auto"/>
            <w:noWrap/>
            <w:vAlign w:val="center"/>
          </w:tcPr>
          <w:p w:rsidR="00C22F61" w:rsidRPr="00C22F61" w:rsidRDefault="00C22F61" w:rsidP="00C22F61">
            <w:pPr>
              <w:pStyle w:val="TAC"/>
              <w:rPr>
                <w:ins w:id="627" w:author="tank" w:date="2020-03-04T09:32:00Z"/>
                <w:lang w:val="fi-FI" w:eastAsia="fi-FI"/>
              </w:rPr>
            </w:pPr>
            <w:ins w:id="628" w:author="tank" w:date="2020-03-04T09:32:00Z">
              <w:r w:rsidRPr="00C22F61">
                <w:rPr>
                  <w:lang w:val="fi-FI" w:eastAsia="fi-FI"/>
                </w:rPr>
                <w:t>DC_66A-66A_n48A</w:t>
              </w:r>
            </w:ins>
          </w:p>
          <w:p w:rsidR="00C22F61" w:rsidRDefault="00C22F61" w:rsidP="00C22F61">
            <w:pPr>
              <w:pStyle w:val="TAC"/>
              <w:keepNext w:val="0"/>
              <w:rPr>
                <w:ins w:id="629" w:author="tank" w:date="2020-03-04T09:32:00Z"/>
                <w:lang w:val="fi-FI" w:eastAsia="fi-FI"/>
              </w:rPr>
            </w:pPr>
            <w:ins w:id="630" w:author="tank" w:date="2020-03-04T09:32:00Z">
              <w:r w:rsidRPr="00C22F61">
                <w:rPr>
                  <w:lang w:val="fi-FI" w:eastAsia="fi-FI"/>
                </w:rPr>
                <w:t>DC_66A-66A_n48B</w:t>
              </w:r>
            </w:ins>
          </w:p>
        </w:tc>
        <w:tc>
          <w:tcPr>
            <w:tcW w:w="2280" w:type="dxa"/>
            <w:vAlign w:val="center"/>
          </w:tcPr>
          <w:p w:rsidR="00C22F61" w:rsidRDefault="00C22F61" w:rsidP="00675A4A">
            <w:pPr>
              <w:pStyle w:val="TAC"/>
              <w:keepNext w:val="0"/>
              <w:rPr>
                <w:ins w:id="631" w:author="tank" w:date="2020-03-04T09:32:00Z"/>
                <w:lang w:val="fi-FI" w:eastAsia="fi-FI"/>
              </w:rPr>
            </w:pPr>
            <w:ins w:id="632" w:author="tank" w:date="2020-03-04T09:32:00Z">
              <w:r>
                <w:rPr>
                  <w:lang w:val="fi-FI" w:eastAsia="fi-FI"/>
                </w:rPr>
                <w:t>DC_66A_n48A</w:t>
              </w:r>
            </w:ins>
          </w:p>
        </w:tc>
        <w:tc>
          <w:tcPr>
            <w:tcW w:w="2738" w:type="dxa"/>
            <w:shd w:val="clear" w:color="auto" w:fill="auto"/>
            <w:noWrap/>
            <w:vAlign w:val="center"/>
          </w:tcPr>
          <w:p w:rsidR="00C22F61" w:rsidRDefault="00C22F61" w:rsidP="00675A4A">
            <w:pPr>
              <w:pStyle w:val="TAC"/>
              <w:keepNext w:val="0"/>
              <w:rPr>
                <w:ins w:id="633" w:author="tank" w:date="2020-03-04T09:32:00Z"/>
                <w:rFonts w:hint="eastAsia"/>
                <w:lang w:eastAsia="zh-TW"/>
              </w:rPr>
            </w:pPr>
            <w:ins w:id="634" w:author="tank" w:date="2020-03-04T09:32:00Z">
              <w:r>
                <w:rPr>
                  <w:rFonts w:hint="eastAsia"/>
                  <w:lang w:eastAsia="zh-TW"/>
                </w:rPr>
                <w:t>No</w:t>
              </w:r>
            </w:ins>
          </w:p>
        </w:tc>
      </w:tr>
      <w:tr w:rsidR="00675A4A" w:rsidRPr="001F078B" w:rsidTr="00675A4A">
        <w:trPr>
          <w:trHeight w:val="288"/>
          <w:jc w:val="center"/>
        </w:trPr>
        <w:tc>
          <w:tcPr>
            <w:tcW w:w="2537" w:type="dxa"/>
            <w:shd w:val="clear" w:color="auto" w:fill="auto"/>
            <w:noWrap/>
            <w:vAlign w:val="center"/>
          </w:tcPr>
          <w:p w:rsidR="00675A4A" w:rsidRDefault="00675A4A" w:rsidP="00675A4A">
            <w:pPr>
              <w:pStyle w:val="TAC"/>
              <w:rPr>
                <w:lang w:eastAsia="ja-JP"/>
              </w:rPr>
            </w:pPr>
            <w:r>
              <w:rPr>
                <w:lang w:eastAsia="ja-JP"/>
              </w:rPr>
              <w:t>DC_66A_n71A</w:t>
            </w:r>
          </w:p>
          <w:p w:rsidR="00675A4A" w:rsidRDefault="00675A4A" w:rsidP="00675A4A">
            <w:pPr>
              <w:pStyle w:val="TAC"/>
              <w:rPr>
                <w:lang w:eastAsia="ja-JP"/>
              </w:rPr>
            </w:pPr>
            <w:r>
              <w:rPr>
                <w:lang w:eastAsia="ja-JP"/>
              </w:rPr>
              <w:t>DC_66C_n71A</w:t>
            </w:r>
          </w:p>
          <w:p w:rsidR="00675A4A" w:rsidRPr="001F078B" w:rsidRDefault="00675A4A" w:rsidP="00675A4A">
            <w:pPr>
              <w:pStyle w:val="TAC"/>
              <w:keepNext w:val="0"/>
              <w:rPr>
                <w:lang w:val="en-US" w:eastAsia="fi-FI"/>
              </w:rPr>
            </w:pPr>
            <w:r>
              <w:rPr>
                <w:lang w:eastAsia="ja-JP"/>
              </w:rPr>
              <w:t>DC_66A_n71B</w:t>
            </w:r>
          </w:p>
        </w:tc>
        <w:tc>
          <w:tcPr>
            <w:tcW w:w="2280" w:type="dxa"/>
            <w:vAlign w:val="center"/>
          </w:tcPr>
          <w:p w:rsidR="00675A4A" w:rsidRPr="001F078B" w:rsidRDefault="00675A4A" w:rsidP="00675A4A">
            <w:pPr>
              <w:pStyle w:val="TAC"/>
              <w:keepNext w:val="0"/>
              <w:rPr>
                <w:lang w:val="fi-FI" w:eastAsia="fi-FI"/>
              </w:rPr>
            </w:pPr>
            <w:r w:rsidRPr="001F078B">
              <w:rPr>
                <w:lang w:eastAsia="ja-JP"/>
              </w:rPr>
              <w:t>DC_66A_n71A</w:t>
            </w:r>
          </w:p>
        </w:tc>
        <w:tc>
          <w:tcPr>
            <w:tcW w:w="2738" w:type="dxa"/>
            <w:shd w:val="clear" w:color="auto" w:fill="auto"/>
            <w:noWrap/>
            <w:vAlign w:val="center"/>
          </w:tcPr>
          <w:p w:rsidR="00675A4A" w:rsidRPr="001F078B" w:rsidRDefault="00675A4A" w:rsidP="00675A4A">
            <w:pPr>
              <w:pStyle w:val="TAC"/>
              <w:keepNext w:val="0"/>
              <w:rPr>
                <w:lang w:val="fi-FI" w:eastAsia="fi-FI"/>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rPr>
                <w:lang w:eastAsia="ja-JP"/>
              </w:rPr>
            </w:pPr>
          </w:p>
        </w:tc>
        <w:tc>
          <w:tcPr>
            <w:tcW w:w="2280" w:type="dxa"/>
            <w:vAlign w:val="center"/>
          </w:tcPr>
          <w:p w:rsidR="00675A4A" w:rsidRPr="001F078B" w:rsidRDefault="00675A4A" w:rsidP="00675A4A">
            <w:pPr>
              <w:pStyle w:val="TAC"/>
              <w:keepNext w:val="0"/>
              <w:rPr>
                <w:lang w:eastAsia="ja-JP"/>
              </w:rPr>
            </w:pPr>
          </w:p>
        </w:tc>
        <w:tc>
          <w:tcPr>
            <w:tcW w:w="2738" w:type="dxa"/>
            <w:shd w:val="clear" w:color="auto" w:fill="auto"/>
            <w:noWrap/>
            <w:vAlign w:val="center"/>
          </w:tcPr>
          <w:p w:rsidR="00675A4A" w:rsidRPr="001F078B" w:rsidRDefault="00675A4A" w:rsidP="00675A4A">
            <w:pPr>
              <w:pStyle w:val="TAC"/>
              <w:keepNext w:val="0"/>
              <w:rPr>
                <w:lang w:eastAsia="ja-JP"/>
              </w:rPr>
            </w:pPr>
          </w:p>
        </w:tc>
      </w:tr>
      <w:tr w:rsidR="00675A4A" w:rsidRPr="001F078B" w:rsidTr="00675A4A">
        <w:trPr>
          <w:trHeight w:val="288"/>
          <w:jc w:val="center"/>
        </w:trPr>
        <w:tc>
          <w:tcPr>
            <w:tcW w:w="2537" w:type="dxa"/>
            <w:shd w:val="clear" w:color="auto" w:fill="auto"/>
            <w:noWrap/>
          </w:tcPr>
          <w:p w:rsidR="00675A4A" w:rsidRPr="001F078B" w:rsidDel="009E21DE" w:rsidRDefault="00675A4A" w:rsidP="00675A4A">
            <w:pPr>
              <w:pStyle w:val="TAC"/>
              <w:rPr>
                <w:lang w:eastAsia="zh-CN"/>
              </w:rPr>
            </w:pPr>
            <w:r w:rsidRPr="00F90060">
              <w:rPr>
                <w:noProof/>
                <w:szCs w:val="18"/>
              </w:rPr>
              <w:t>DC_66A-66A_n71A</w:t>
            </w:r>
          </w:p>
        </w:tc>
        <w:tc>
          <w:tcPr>
            <w:tcW w:w="2280" w:type="dxa"/>
          </w:tcPr>
          <w:p w:rsidR="00675A4A" w:rsidRPr="001F078B" w:rsidDel="009E21DE" w:rsidRDefault="00675A4A" w:rsidP="00675A4A">
            <w:pPr>
              <w:pStyle w:val="TAC"/>
              <w:keepNext w:val="0"/>
              <w:rPr>
                <w:lang w:eastAsia="zh-CN"/>
              </w:rPr>
            </w:pPr>
            <w:r w:rsidRPr="00F90060">
              <w:rPr>
                <w:noProof/>
                <w:szCs w:val="18"/>
              </w:rPr>
              <w:t>DC_66A-66A_n71A</w:t>
            </w:r>
          </w:p>
        </w:tc>
        <w:tc>
          <w:tcPr>
            <w:tcW w:w="2738" w:type="dxa"/>
            <w:shd w:val="clear" w:color="auto" w:fill="auto"/>
            <w:noWrap/>
          </w:tcPr>
          <w:p w:rsidR="00675A4A" w:rsidRPr="001F078B" w:rsidDel="009E21DE" w:rsidRDefault="00675A4A" w:rsidP="00675A4A">
            <w:pPr>
              <w:pStyle w:val="TAC"/>
              <w:keepNext w:val="0"/>
              <w:rPr>
                <w:lang w:eastAsia="ja-JP"/>
              </w:rPr>
            </w:pPr>
            <w:r w:rsidRPr="00F90060">
              <w:rPr>
                <w:noProof/>
                <w:szCs w:val="18"/>
              </w:rPr>
              <w:t>DC_66A-66A_n71A</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eastAsia="ja-JP"/>
              </w:rPr>
              <w:t>DC_66A_n78A</w:t>
            </w:r>
          </w:p>
        </w:tc>
        <w:tc>
          <w:tcPr>
            <w:tcW w:w="2280" w:type="dxa"/>
            <w:vAlign w:val="center"/>
          </w:tcPr>
          <w:p w:rsidR="00675A4A" w:rsidRPr="001F078B" w:rsidRDefault="00675A4A" w:rsidP="00675A4A">
            <w:pPr>
              <w:pStyle w:val="TAC"/>
              <w:keepNext w:val="0"/>
              <w:rPr>
                <w:lang w:eastAsia="ja-JP"/>
              </w:rPr>
            </w:pPr>
            <w:r w:rsidRPr="001F078B">
              <w:rPr>
                <w:lang w:eastAsia="ja-JP"/>
              </w:rPr>
              <w:t>DC_66A_n78A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C2388">
              <w:rPr>
                <w:lang w:eastAsia="ja-JP"/>
              </w:rPr>
              <w:t>DC_66A_n78</w:t>
            </w:r>
            <w:r>
              <w:rPr>
                <w:lang w:eastAsia="ja-JP"/>
              </w:rPr>
              <w:t>(2</w:t>
            </w:r>
            <w:r w:rsidRPr="001C2388">
              <w:rPr>
                <w:lang w:eastAsia="ja-JP"/>
              </w:rPr>
              <w:t>A</w:t>
            </w:r>
            <w:r>
              <w:rPr>
                <w:lang w:eastAsia="ja-JP"/>
              </w:rPr>
              <w:t>)</w:t>
            </w:r>
          </w:p>
        </w:tc>
        <w:tc>
          <w:tcPr>
            <w:tcW w:w="2280" w:type="dxa"/>
            <w:vAlign w:val="center"/>
          </w:tcPr>
          <w:p w:rsidR="00675A4A" w:rsidRPr="001F078B" w:rsidRDefault="00675A4A" w:rsidP="00675A4A">
            <w:pPr>
              <w:pStyle w:val="TAC"/>
              <w:keepNext w:val="0"/>
              <w:rPr>
                <w:lang w:eastAsia="ja-JP"/>
              </w:rPr>
            </w:pPr>
            <w:r w:rsidRPr="001C2388">
              <w:rPr>
                <w:lang w:eastAsia="ja-JP"/>
              </w:rPr>
              <w:t>DC_66A_n78A</w:t>
            </w:r>
          </w:p>
        </w:tc>
        <w:tc>
          <w:tcPr>
            <w:tcW w:w="2738" w:type="dxa"/>
            <w:shd w:val="clear" w:color="auto" w:fill="auto"/>
            <w:noWrap/>
            <w:vAlign w:val="center"/>
          </w:tcPr>
          <w:p w:rsidR="00675A4A" w:rsidRPr="001F078B" w:rsidRDefault="00675A4A" w:rsidP="00675A4A">
            <w:pPr>
              <w:pStyle w:val="TAC"/>
              <w:keepNext w:val="0"/>
              <w:rPr>
                <w:lang w:eastAsia="ja-JP"/>
              </w:rPr>
            </w:pPr>
            <w:r w:rsidRPr="001C2388">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eastAsia="ja-JP"/>
              </w:rPr>
              <w:t>DC_66A-66A_n78A</w:t>
            </w:r>
          </w:p>
        </w:tc>
        <w:tc>
          <w:tcPr>
            <w:tcW w:w="2280" w:type="dxa"/>
            <w:vAlign w:val="center"/>
          </w:tcPr>
          <w:p w:rsidR="00675A4A" w:rsidRPr="001F078B" w:rsidRDefault="00675A4A" w:rsidP="00675A4A">
            <w:pPr>
              <w:pStyle w:val="TAC"/>
              <w:keepNext w:val="0"/>
              <w:rPr>
                <w:lang w:eastAsia="ja-JP"/>
              </w:rPr>
            </w:pPr>
            <w:r w:rsidRPr="001F078B">
              <w:rPr>
                <w:lang w:eastAsia="ja-JP"/>
              </w:rPr>
              <w:t>DC_66A_n78A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675A4A" w:rsidRPr="001F078B" w:rsidTr="00675A4A">
        <w:trPr>
          <w:trHeight w:val="288"/>
          <w:jc w:val="center"/>
        </w:trPr>
        <w:tc>
          <w:tcPr>
            <w:tcW w:w="2537" w:type="dxa"/>
            <w:shd w:val="clear" w:color="auto" w:fill="auto"/>
            <w:noWrap/>
            <w:vAlign w:val="center"/>
          </w:tcPr>
          <w:p w:rsidR="00675A4A" w:rsidRPr="001F078B" w:rsidRDefault="00675A4A" w:rsidP="00675A4A">
            <w:pPr>
              <w:pStyle w:val="TAC"/>
              <w:keepNext w:val="0"/>
              <w:rPr>
                <w:lang w:eastAsia="ja-JP"/>
              </w:rPr>
            </w:pPr>
            <w:r w:rsidRPr="001F078B">
              <w:rPr>
                <w:lang w:val="fi-FI" w:eastAsia="fi-FI"/>
              </w:rPr>
              <w:t>DC_71A_n5A</w:t>
            </w:r>
          </w:p>
        </w:tc>
        <w:tc>
          <w:tcPr>
            <w:tcW w:w="2280" w:type="dxa"/>
            <w:vAlign w:val="center"/>
          </w:tcPr>
          <w:p w:rsidR="00675A4A" w:rsidRPr="001F078B" w:rsidRDefault="00675A4A" w:rsidP="00675A4A">
            <w:pPr>
              <w:pStyle w:val="TAC"/>
              <w:keepNext w:val="0"/>
              <w:rPr>
                <w:lang w:eastAsia="ja-JP"/>
              </w:rPr>
            </w:pPr>
            <w:r w:rsidRPr="001F078B">
              <w:rPr>
                <w:lang w:val="fi-FI" w:eastAsia="fi-FI"/>
              </w:rPr>
              <w:t>DC_71A_n5A</w:t>
            </w:r>
          </w:p>
        </w:tc>
        <w:tc>
          <w:tcPr>
            <w:tcW w:w="2738" w:type="dxa"/>
            <w:shd w:val="clear" w:color="auto" w:fill="auto"/>
            <w:noWrap/>
            <w:vAlign w:val="center"/>
          </w:tcPr>
          <w:p w:rsidR="00675A4A" w:rsidRPr="001F078B" w:rsidRDefault="00675A4A" w:rsidP="00675A4A">
            <w:pPr>
              <w:pStyle w:val="TAC"/>
              <w:keepNext w:val="0"/>
              <w:rPr>
                <w:lang w:eastAsia="ja-JP"/>
              </w:rPr>
            </w:pPr>
            <w:r w:rsidRPr="001F078B">
              <w:rPr>
                <w:lang w:eastAsia="ja-JP"/>
              </w:rPr>
              <w:t>No</w:t>
            </w:r>
          </w:p>
        </w:tc>
      </w:tr>
      <w:tr w:rsidR="00D33B74" w:rsidRPr="001F078B" w:rsidTr="00675A4A">
        <w:trPr>
          <w:trHeight w:val="288"/>
          <w:jc w:val="center"/>
          <w:ins w:id="635" w:author="tank" w:date="2020-03-04T16:22:00Z"/>
        </w:trPr>
        <w:tc>
          <w:tcPr>
            <w:tcW w:w="2537" w:type="dxa"/>
            <w:shd w:val="clear" w:color="auto" w:fill="auto"/>
            <w:noWrap/>
            <w:vAlign w:val="center"/>
          </w:tcPr>
          <w:p w:rsidR="00D33B74" w:rsidRPr="001F078B" w:rsidRDefault="00D33B74" w:rsidP="00675A4A">
            <w:pPr>
              <w:pStyle w:val="TAC"/>
              <w:keepNext w:val="0"/>
              <w:rPr>
                <w:ins w:id="636" w:author="tank" w:date="2020-03-04T16:22:00Z"/>
                <w:lang w:val="fi-FI" w:eastAsia="fi-FI"/>
              </w:rPr>
            </w:pPr>
            <w:ins w:id="637" w:author="tank" w:date="2020-03-04T16:22:00Z">
              <w:r>
                <w:rPr>
                  <w:lang w:val="fi-FI" w:eastAsia="fi-FI"/>
                </w:rPr>
                <w:t>DC_</w:t>
              </w:r>
              <w:r>
                <w:rPr>
                  <w:lang w:val="fi-FI" w:eastAsia="zh-CN"/>
                </w:rPr>
                <w:t>71</w:t>
              </w:r>
              <w:r>
                <w:rPr>
                  <w:lang w:val="fi-FI" w:eastAsia="fi-FI"/>
                </w:rPr>
                <w:t>A_n38A</w:t>
              </w:r>
            </w:ins>
          </w:p>
        </w:tc>
        <w:tc>
          <w:tcPr>
            <w:tcW w:w="2280" w:type="dxa"/>
            <w:vAlign w:val="center"/>
          </w:tcPr>
          <w:p w:rsidR="00D33B74" w:rsidRPr="001F078B" w:rsidRDefault="00D33B74" w:rsidP="00675A4A">
            <w:pPr>
              <w:pStyle w:val="TAC"/>
              <w:keepNext w:val="0"/>
              <w:rPr>
                <w:ins w:id="638" w:author="tank" w:date="2020-03-04T16:22:00Z"/>
                <w:lang w:val="fi-FI" w:eastAsia="fi-FI"/>
              </w:rPr>
            </w:pPr>
            <w:ins w:id="639" w:author="tank" w:date="2020-03-04T16:22:00Z">
              <w:r>
                <w:rPr>
                  <w:lang w:val="fi-FI" w:eastAsia="fi-FI"/>
                </w:rPr>
                <w:t>DC_</w:t>
              </w:r>
              <w:r>
                <w:rPr>
                  <w:lang w:val="fi-FI" w:eastAsia="zh-CN"/>
                </w:rPr>
                <w:t>71</w:t>
              </w:r>
              <w:r>
                <w:rPr>
                  <w:lang w:val="fi-FI" w:eastAsia="fi-FI"/>
                </w:rPr>
                <w:t>A_n38A</w:t>
              </w:r>
            </w:ins>
          </w:p>
        </w:tc>
        <w:tc>
          <w:tcPr>
            <w:tcW w:w="2738" w:type="dxa"/>
            <w:shd w:val="clear" w:color="auto" w:fill="auto"/>
            <w:noWrap/>
            <w:vAlign w:val="center"/>
          </w:tcPr>
          <w:p w:rsidR="00D33B74" w:rsidRPr="001F078B" w:rsidRDefault="00D33B74" w:rsidP="00675A4A">
            <w:pPr>
              <w:pStyle w:val="TAC"/>
              <w:keepNext w:val="0"/>
              <w:rPr>
                <w:ins w:id="640" w:author="tank" w:date="2020-03-04T16:22:00Z"/>
                <w:rFonts w:hint="eastAsia"/>
                <w:lang w:eastAsia="zh-TW"/>
              </w:rPr>
            </w:pPr>
            <w:ins w:id="641" w:author="tank" w:date="2020-03-04T16:22:00Z">
              <w:r>
                <w:rPr>
                  <w:rFonts w:hint="eastAsia"/>
                  <w:lang w:eastAsia="zh-TW"/>
                </w:rPr>
                <w:t>No</w:t>
              </w:r>
            </w:ins>
          </w:p>
        </w:tc>
      </w:tr>
      <w:tr w:rsidR="000D4D0B" w:rsidRPr="001F078B" w:rsidTr="00675A4A">
        <w:trPr>
          <w:trHeight w:val="288"/>
          <w:jc w:val="center"/>
          <w:ins w:id="642" w:author="tank" w:date="2020-03-04T14:40:00Z"/>
        </w:trPr>
        <w:tc>
          <w:tcPr>
            <w:tcW w:w="2537" w:type="dxa"/>
            <w:shd w:val="clear" w:color="auto" w:fill="auto"/>
            <w:noWrap/>
            <w:vAlign w:val="center"/>
          </w:tcPr>
          <w:p w:rsidR="000D4D0B" w:rsidRPr="001F078B" w:rsidRDefault="000D4D0B" w:rsidP="00675A4A">
            <w:pPr>
              <w:pStyle w:val="TAC"/>
              <w:keepNext w:val="0"/>
              <w:rPr>
                <w:ins w:id="643" w:author="tank" w:date="2020-03-04T14:40:00Z"/>
                <w:lang w:val="fi-FI" w:eastAsia="fi-FI"/>
              </w:rPr>
            </w:pPr>
            <w:ins w:id="644" w:author="tank" w:date="2020-03-04T14:40:00Z">
              <w:r w:rsidRPr="00CD6263">
                <w:rPr>
                  <w:lang w:val="fi-FI" w:eastAsia="fi-FI"/>
                </w:rPr>
                <w:t>DC_71A_n48A</w:t>
              </w:r>
            </w:ins>
          </w:p>
        </w:tc>
        <w:tc>
          <w:tcPr>
            <w:tcW w:w="2280" w:type="dxa"/>
            <w:vAlign w:val="center"/>
          </w:tcPr>
          <w:p w:rsidR="000D4D0B" w:rsidRPr="001F078B" w:rsidRDefault="000D4D0B" w:rsidP="00675A4A">
            <w:pPr>
              <w:pStyle w:val="TAC"/>
              <w:keepNext w:val="0"/>
              <w:rPr>
                <w:ins w:id="645" w:author="tank" w:date="2020-03-04T14:40:00Z"/>
                <w:lang w:val="fi-FI" w:eastAsia="fi-FI"/>
              </w:rPr>
            </w:pPr>
            <w:ins w:id="646" w:author="tank" w:date="2020-03-04T14:40:00Z">
              <w:r w:rsidRPr="00CD6263">
                <w:rPr>
                  <w:lang w:val="fi-FI" w:eastAsia="fi-FI"/>
                </w:rPr>
                <w:t>DC_71A_n48A</w:t>
              </w:r>
            </w:ins>
          </w:p>
        </w:tc>
        <w:tc>
          <w:tcPr>
            <w:tcW w:w="2738" w:type="dxa"/>
            <w:shd w:val="clear" w:color="auto" w:fill="auto"/>
            <w:noWrap/>
            <w:vAlign w:val="center"/>
          </w:tcPr>
          <w:p w:rsidR="000D4D0B" w:rsidRPr="001F078B" w:rsidRDefault="000D4D0B" w:rsidP="00675A4A">
            <w:pPr>
              <w:pStyle w:val="TAC"/>
              <w:keepNext w:val="0"/>
              <w:rPr>
                <w:ins w:id="647" w:author="tank" w:date="2020-03-04T14:40:00Z"/>
                <w:lang w:eastAsia="ja-JP"/>
              </w:rPr>
            </w:pPr>
          </w:p>
        </w:tc>
      </w:tr>
      <w:tr w:rsidR="00D71912" w:rsidRPr="001F078B" w:rsidTr="00675A4A">
        <w:trPr>
          <w:trHeight w:val="288"/>
          <w:jc w:val="center"/>
          <w:ins w:id="648" w:author="tank" w:date="2020-03-04T16:28:00Z"/>
        </w:trPr>
        <w:tc>
          <w:tcPr>
            <w:tcW w:w="2537" w:type="dxa"/>
            <w:shd w:val="clear" w:color="auto" w:fill="auto"/>
            <w:noWrap/>
            <w:vAlign w:val="center"/>
          </w:tcPr>
          <w:p w:rsidR="00D71912" w:rsidRPr="00CD6263" w:rsidRDefault="00D71912" w:rsidP="00675A4A">
            <w:pPr>
              <w:pStyle w:val="TAC"/>
              <w:keepNext w:val="0"/>
              <w:rPr>
                <w:ins w:id="649" w:author="tank" w:date="2020-03-04T16:28:00Z"/>
                <w:lang w:val="fi-FI" w:eastAsia="fi-FI"/>
              </w:rPr>
            </w:pPr>
            <w:ins w:id="650" w:author="tank" w:date="2020-03-04T16:28:00Z">
              <w:r>
                <w:rPr>
                  <w:lang w:val="fi-FI" w:eastAsia="fi-FI"/>
                </w:rPr>
                <w:t>DC_</w:t>
              </w:r>
              <w:r>
                <w:rPr>
                  <w:lang w:val="fi-FI" w:eastAsia="zh-CN"/>
                </w:rPr>
                <w:t>71</w:t>
              </w:r>
              <w:r>
                <w:rPr>
                  <w:lang w:val="fi-FI" w:eastAsia="fi-FI"/>
                </w:rPr>
                <w:t>A_n66A</w:t>
              </w:r>
            </w:ins>
          </w:p>
        </w:tc>
        <w:tc>
          <w:tcPr>
            <w:tcW w:w="2280" w:type="dxa"/>
            <w:vAlign w:val="center"/>
          </w:tcPr>
          <w:p w:rsidR="00D71912" w:rsidRPr="00CD6263" w:rsidRDefault="00D71912" w:rsidP="00675A4A">
            <w:pPr>
              <w:pStyle w:val="TAC"/>
              <w:keepNext w:val="0"/>
              <w:rPr>
                <w:ins w:id="651" w:author="tank" w:date="2020-03-04T16:28:00Z"/>
                <w:lang w:val="fi-FI" w:eastAsia="fi-FI"/>
              </w:rPr>
            </w:pPr>
            <w:ins w:id="652" w:author="tank" w:date="2020-03-04T16:28:00Z">
              <w:r>
                <w:rPr>
                  <w:lang w:val="fi-FI" w:eastAsia="fi-FI"/>
                </w:rPr>
                <w:t>DC_</w:t>
              </w:r>
              <w:r>
                <w:rPr>
                  <w:lang w:val="fi-FI" w:eastAsia="zh-CN"/>
                </w:rPr>
                <w:t>71</w:t>
              </w:r>
              <w:r>
                <w:rPr>
                  <w:lang w:val="fi-FI" w:eastAsia="fi-FI"/>
                </w:rPr>
                <w:t>A_n66A</w:t>
              </w:r>
            </w:ins>
          </w:p>
        </w:tc>
        <w:tc>
          <w:tcPr>
            <w:tcW w:w="2738" w:type="dxa"/>
            <w:shd w:val="clear" w:color="auto" w:fill="auto"/>
            <w:noWrap/>
            <w:vAlign w:val="center"/>
          </w:tcPr>
          <w:p w:rsidR="00D71912" w:rsidRPr="001F078B" w:rsidRDefault="00D71912" w:rsidP="00675A4A">
            <w:pPr>
              <w:pStyle w:val="TAC"/>
              <w:keepNext w:val="0"/>
              <w:rPr>
                <w:ins w:id="653" w:author="tank" w:date="2020-03-04T16:28:00Z"/>
                <w:rFonts w:hint="eastAsia"/>
                <w:lang w:eastAsia="zh-TW"/>
              </w:rPr>
            </w:pPr>
            <w:ins w:id="654" w:author="tank" w:date="2020-03-04T16:28:00Z">
              <w:r>
                <w:rPr>
                  <w:rFonts w:hint="eastAsia"/>
                  <w:lang w:eastAsia="zh-TW"/>
                </w:rPr>
                <w:t>No</w:t>
              </w:r>
            </w:ins>
          </w:p>
        </w:tc>
      </w:tr>
      <w:tr w:rsidR="00831327" w:rsidRPr="001F078B" w:rsidTr="00831327">
        <w:tblPrEx>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55" w:author="tank" w:date="2020-03-04T16:33:00Z">
            <w:tblPrEx>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88"/>
          <w:jc w:val="center"/>
          <w:ins w:id="656" w:author="tank" w:date="2020-03-04T16:33:00Z"/>
          <w:trPrChange w:id="657" w:author="tank" w:date="2020-03-04T16:33:00Z">
            <w:trPr>
              <w:trHeight w:val="288"/>
              <w:jc w:val="center"/>
            </w:trPr>
          </w:trPrChange>
        </w:trPr>
        <w:tc>
          <w:tcPr>
            <w:tcW w:w="2537" w:type="dxa"/>
            <w:shd w:val="clear" w:color="auto" w:fill="auto"/>
            <w:noWrap/>
            <w:vAlign w:val="center"/>
            <w:tcPrChange w:id="658" w:author="tank" w:date="2020-03-04T16:33:00Z">
              <w:tcPr>
                <w:tcW w:w="2537" w:type="dxa"/>
                <w:shd w:val="clear" w:color="auto" w:fill="auto"/>
                <w:noWrap/>
                <w:vAlign w:val="center"/>
              </w:tcPr>
            </w:tcPrChange>
          </w:tcPr>
          <w:p w:rsidR="00831327" w:rsidRDefault="00831327" w:rsidP="00831327">
            <w:pPr>
              <w:pStyle w:val="TAC"/>
              <w:keepNext w:val="0"/>
              <w:rPr>
                <w:ins w:id="659" w:author="tank" w:date="2020-03-04T16:33:00Z"/>
                <w:lang w:val="fi-FI" w:eastAsia="fi-FI"/>
              </w:rPr>
            </w:pPr>
            <w:ins w:id="660" w:author="tank" w:date="2020-03-04T16:33:00Z">
              <w:r w:rsidRPr="00022C36">
                <w:rPr>
                  <w:lang w:val="fi-FI" w:eastAsia="fi-FI"/>
                </w:rPr>
                <w:t>DC_</w:t>
              </w:r>
              <w:r w:rsidRPr="00022C36">
                <w:rPr>
                  <w:lang w:val="fi-FI" w:eastAsia="zh-CN"/>
                </w:rPr>
                <w:t>71</w:t>
              </w:r>
              <w:r w:rsidRPr="00022C36">
                <w:rPr>
                  <w:lang w:val="fi-FI" w:eastAsia="fi-FI"/>
                </w:rPr>
                <w:t>A_n78A</w:t>
              </w:r>
            </w:ins>
          </w:p>
        </w:tc>
        <w:tc>
          <w:tcPr>
            <w:tcW w:w="2280" w:type="dxa"/>
            <w:vAlign w:val="center"/>
            <w:tcPrChange w:id="661" w:author="tank" w:date="2020-03-04T16:33:00Z">
              <w:tcPr>
                <w:tcW w:w="2280" w:type="dxa"/>
                <w:vAlign w:val="center"/>
              </w:tcPr>
            </w:tcPrChange>
          </w:tcPr>
          <w:p w:rsidR="00831327" w:rsidRDefault="00831327" w:rsidP="00831327">
            <w:pPr>
              <w:pStyle w:val="TAC"/>
              <w:keepNext w:val="0"/>
              <w:rPr>
                <w:ins w:id="662" w:author="tank" w:date="2020-03-04T16:33:00Z"/>
                <w:lang w:val="fi-FI" w:eastAsia="fi-FI"/>
              </w:rPr>
            </w:pPr>
            <w:ins w:id="663" w:author="tank" w:date="2020-03-04T16:33:00Z">
              <w:r w:rsidRPr="00022C36">
                <w:rPr>
                  <w:lang w:val="fi-FI" w:eastAsia="fi-FI"/>
                </w:rPr>
                <w:t>DC_</w:t>
              </w:r>
              <w:r w:rsidRPr="00022C36">
                <w:rPr>
                  <w:lang w:val="fi-FI" w:eastAsia="zh-CN"/>
                </w:rPr>
                <w:t>71</w:t>
              </w:r>
              <w:r w:rsidRPr="00022C36">
                <w:rPr>
                  <w:lang w:val="fi-FI" w:eastAsia="fi-FI"/>
                </w:rPr>
                <w:t>A_n78A</w:t>
              </w:r>
            </w:ins>
          </w:p>
        </w:tc>
        <w:tc>
          <w:tcPr>
            <w:tcW w:w="2738" w:type="dxa"/>
            <w:shd w:val="clear" w:color="auto" w:fill="auto"/>
            <w:noWrap/>
            <w:vAlign w:val="center"/>
            <w:tcPrChange w:id="664" w:author="tank" w:date="2020-03-04T16:33:00Z">
              <w:tcPr>
                <w:tcW w:w="2738" w:type="dxa"/>
                <w:shd w:val="clear" w:color="auto" w:fill="auto"/>
                <w:noWrap/>
                <w:vAlign w:val="center"/>
              </w:tcPr>
            </w:tcPrChange>
          </w:tcPr>
          <w:p w:rsidR="00831327" w:rsidRDefault="00831327" w:rsidP="00675A4A">
            <w:pPr>
              <w:pStyle w:val="TAC"/>
              <w:keepNext w:val="0"/>
              <w:rPr>
                <w:ins w:id="665" w:author="tank" w:date="2020-03-04T16:33:00Z"/>
                <w:rFonts w:hint="eastAsia"/>
                <w:lang w:eastAsia="zh-TW"/>
              </w:rPr>
            </w:pPr>
            <w:ins w:id="666" w:author="tank" w:date="2020-03-04T16:33:00Z">
              <w:r>
                <w:rPr>
                  <w:rFonts w:hint="eastAsia"/>
                  <w:lang w:eastAsia="zh-TW"/>
                </w:rPr>
                <w:t>No</w:t>
              </w:r>
            </w:ins>
          </w:p>
        </w:tc>
      </w:tr>
      <w:tr w:rsidR="00675A4A" w:rsidRPr="001F078B" w:rsidTr="00675A4A">
        <w:trPr>
          <w:trHeight w:val="288"/>
          <w:jc w:val="center"/>
        </w:trPr>
        <w:tc>
          <w:tcPr>
            <w:tcW w:w="7555" w:type="dxa"/>
            <w:gridSpan w:val="3"/>
            <w:shd w:val="clear" w:color="auto" w:fill="auto"/>
            <w:noWrap/>
            <w:vAlign w:val="center"/>
          </w:tcPr>
          <w:p w:rsidR="00675A4A" w:rsidRPr="001F078B" w:rsidRDefault="00675A4A" w:rsidP="00675A4A">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675A4A" w:rsidRPr="001F078B" w:rsidRDefault="00675A4A" w:rsidP="00675A4A">
            <w:pPr>
              <w:pStyle w:val="TAN"/>
              <w:keepNext w:val="0"/>
            </w:pPr>
            <w:r w:rsidRPr="001F078B">
              <w:t>NOTE 2:</w:t>
            </w:r>
            <w:r w:rsidRPr="001F078B">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675A4A" w:rsidRPr="001F078B" w:rsidRDefault="00675A4A" w:rsidP="00675A4A">
            <w:pPr>
              <w:pStyle w:val="TAN"/>
              <w:keepNext w:val="0"/>
            </w:pPr>
            <w:r w:rsidRPr="001F078B">
              <w:t xml:space="preserve">NOTE 3: </w:t>
            </w:r>
            <w:r w:rsidRPr="001F078B">
              <w:tab/>
              <w:t xml:space="preserve">The minimum requirements apply only when there is non-simultaneous Tx/Rx operation between E-UTRA and NR carriers. This restriction applies also for these carriers when applicable EN-DC </w:t>
            </w:r>
            <w:r w:rsidRPr="00B75485">
              <w:t>configuration is part of a higher order EN-DC configuration.</w:t>
            </w:r>
          </w:p>
          <w:p w:rsidR="00675A4A" w:rsidRPr="001F078B" w:rsidRDefault="00675A4A" w:rsidP="00675A4A">
            <w:pPr>
              <w:pStyle w:val="TAN"/>
              <w:keepNext w:val="0"/>
            </w:pPr>
            <w:r w:rsidRPr="001F078B">
              <w:t xml:space="preserve">NOTE 4: </w:t>
            </w:r>
            <w:r w:rsidRPr="001F078B">
              <w:tab/>
              <w:t>The minimum requirements for intra-band contiguous or non-contiguous EN-DC apply. The intra-band requirements also apply for these carriers when applicable EN-DC configuration is a subset of a higher order EN-DC configuration.</w:t>
            </w:r>
          </w:p>
          <w:p w:rsidR="00675A4A" w:rsidRPr="001F078B" w:rsidRDefault="00675A4A" w:rsidP="00675A4A">
            <w:pPr>
              <w:pStyle w:val="TAN"/>
              <w:keepNext w:val="0"/>
            </w:pPr>
            <w:r w:rsidRPr="001F078B">
              <w:t>NOTE 5:</w:t>
            </w:r>
            <w:r w:rsidRPr="001F078B">
              <w:tab/>
              <w:t>The frequency range above 3600 MHz for Band n78 is not used in this combination.</w:t>
            </w:r>
          </w:p>
          <w:p w:rsidR="00675A4A" w:rsidRPr="001F078B" w:rsidRDefault="00675A4A" w:rsidP="00675A4A">
            <w:pPr>
              <w:pStyle w:val="TAN"/>
              <w:keepNext w:val="0"/>
            </w:pPr>
            <w:r w:rsidRPr="001F078B">
              <w:t>NOTE 6:</w:t>
            </w:r>
            <w:r w:rsidRPr="001F078B">
              <w:tab/>
              <w:t>The frequency range below 2506 MHz for Band 41 is not used in this combination.</w:t>
            </w:r>
          </w:p>
          <w:p w:rsidR="00675A4A" w:rsidRPr="001F078B" w:rsidRDefault="00675A4A" w:rsidP="00675A4A">
            <w:pPr>
              <w:pStyle w:val="TAN"/>
              <w:keepNext w:val="0"/>
            </w:pPr>
            <w:r w:rsidRPr="001F078B">
              <w:t>NOTE 7:</w:t>
            </w:r>
            <w:r w:rsidRPr="001F078B">
              <w:tab/>
              <w:t>Applicable for UE supporting inter-band EN-DC with mandatory simultaneous Rx/Tx capability.</w:t>
            </w:r>
          </w:p>
          <w:p w:rsidR="00675A4A" w:rsidRPr="001F078B" w:rsidRDefault="00675A4A" w:rsidP="00675A4A">
            <w:pPr>
              <w:pStyle w:val="TAN"/>
              <w:keepNext w:val="0"/>
            </w:pPr>
            <w:r w:rsidRPr="001F078B">
              <w:t>NOTE 8:</w:t>
            </w:r>
            <w:r w:rsidRPr="001F078B">
              <w:tab/>
              <w:t>The frequency range in band n28 is restricted for this band combination to 703 - 733 MHz for the UL and 758-788 MHz for the DL.</w:t>
            </w:r>
          </w:p>
          <w:p w:rsidR="00675A4A" w:rsidRPr="001F078B" w:rsidRDefault="00675A4A" w:rsidP="00675A4A">
            <w:pPr>
              <w:pStyle w:val="TAN"/>
              <w:keepNext w:val="0"/>
            </w:pPr>
            <w:r w:rsidRPr="001F078B">
              <w:t>NOTE 9:</w:t>
            </w:r>
            <w:r w:rsidRPr="001F078B">
              <w:tab/>
              <w:t>The combination is not used alone as fall back mode of other band combinations in which UL in Band 42 is not used.</w:t>
            </w:r>
          </w:p>
          <w:p w:rsidR="00675A4A" w:rsidRPr="001F078B" w:rsidRDefault="00675A4A" w:rsidP="00675A4A">
            <w:pPr>
              <w:pStyle w:val="TAN"/>
              <w:keepNext w:val="0"/>
            </w:pPr>
            <w:r w:rsidRPr="001F078B">
              <w:t>NOTE 10:</w:t>
            </w:r>
            <w:r w:rsidRPr="001F078B">
              <w:tab/>
              <w:t>The maximum power spectral density imbalance between downlink carriers is within [6] dB. The power spectral density imbalance condition also applies for these carriers when applicable EN-DC configuration is a subset of a higher order EN-DC configuration.</w:t>
            </w:r>
          </w:p>
          <w:p w:rsidR="00675A4A" w:rsidRPr="001F078B" w:rsidRDefault="00675A4A" w:rsidP="00675A4A">
            <w:pPr>
              <w:pStyle w:val="TAN"/>
              <w:keepNext w:val="0"/>
              <w:rPr>
                <w:rStyle w:val="TANChar"/>
              </w:rPr>
            </w:pPr>
            <w:r w:rsidRPr="001F078B">
              <w:rPr>
                <w:rStyle w:val="TANChar"/>
              </w:rPr>
              <w:t>NOTE 11:</w:t>
            </w:r>
            <w:r w:rsidRPr="001F078B">
              <w:tab/>
            </w:r>
            <w:r w:rsidRPr="001F078B">
              <w:rPr>
                <w:rStyle w:val="TANChar"/>
              </w:rPr>
              <w:t>The minimum requirements for inter-band EN-DC apply when the maximum power spectral density imbalance between downlink carriers is within [6] dB. The power spectral density imbalance condition also applies for these carriers when applicable EN-DC configuration is a subset of a higher order EN-DC configuration.</w:t>
            </w:r>
          </w:p>
          <w:p w:rsidR="00675A4A" w:rsidRDefault="00675A4A" w:rsidP="00675A4A">
            <w:pPr>
              <w:pStyle w:val="TAN"/>
              <w:keepNext w:val="0"/>
              <w:rPr>
                <w:rFonts w:cs="Arial"/>
                <w:szCs w:val="18"/>
                <w:lang w:val="en-US" w:eastAsia="zh-CN"/>
              </w:rPr>
            </w:pPr>
            <w:r w:rsidRPr="001F078B">
              <w:rPr>
                <w:rStyle w:val="TANChar"/>
              </w:rPr>
              <w:t>NOTE 1</w:t>
            </w:r>
            <w:r w:rsidRPr="001F078B">
              <w:rPr>
                <w:rStyle w:val="TANChar"/>
                <w:lang w:val="en-US" w:eastAsia="zh-CN"/>
              </w:rPr>
              <w:t>2</w:t>
            </w:r>
            <w:r w:rsidRPr="001F078B">
              <w:rPr>
                <w:rStyle w:val="TANChar"/>
              </w:rPr>
              <w:t>:</w:t>
            </w:r>
            <w:r w:rsidRPr="001F078B">
              <w:tab/>
            </w:r>
            <w:r w:rsidRPr="001F078B">
              <w:rPr>
                <w:rFonts w:cs="Arial"/>
                <w:szCs w:val="18"/>
                <w:lang w:val="en-US" w:eastAsia="ko-KR"/>
              </w:rPr>
              <w:t>Applicable for</w:t>
            </w:r>
            <w:r w:rsidRPr="001F078B">
              <w:rPr>
                <w:rFonts w:cs="Arial"/>
                <w:szCs w:val="18"/>
                <w:lang w:eastAsia="ko-KR"/>
              </w:rPr>
              <w:t xml:space="preserve"> frequency range </w:t>
            </w:r>
            <w:r w:rsidRPr="001F078B">
              <w:rPr>
                <w:rFonts w:cs="Arial"/>
                <w:szCs w:val="18"/>
                <w:lang w:val="en-US" w:eastAsia="ko-KR"/>
              </w:rPr>
              <w:t>above 4800</w:t>
            </w:r>
            <w:r w:rsidRPr="001F078B">
              <w:rPr>
                <w:rFonts w:cs="Arial"/>
                <w:szCs w:val="18"/>
                <w:lang w:eastAsia="ko-KR"/>
              </w:rPr>
              <w:t xml:space="preserve"> MHz for Band n7</w:t>
            </w:r>
            <w:r w:rsidRPr="001F078B">
              <w:rPr>
                <w:rFonts w:cs="Arial"/>
                <w:szCs w:val="18"/>
                <w:lang w:val="en-US" w:eastAsia="ko-KR"/>
              </w:rPr>
              <w:t>9</w:t>
            </w:r>
            <w:r w:rsidRPr="001F078B">
              <w:rPr>
                <w:rFonts w:cs="Arial"/>
                <w:szCs w:val="18"/>
                <w:lang w:eastAsia="ko-KR"/>
              </w:rPr>
              <w:t xml:space="preserve"> in this combination</w:t>
            </w:r>
            <w:r w:rsidRPr="001F078B">
              <w:rPr>
                <w:rFonts w:cs="Arial"/>
                <w:szCs w:val="18"/>
                <w:lang w:val="en-US" w:eastAsia="zh-CN"/>
              </w:rPr>
              <w:t>.</w:t>
            </w:r>
          </w:p>
          <w:p w:rsidR="00675A4A" w:rsidRPr="001F078B" w:rsidRDefault="00675A4A" w:rsidP="00675A4A">
            <w:pPr>
              <w:pStyle w:val="TAN"/>
              <w:keepNext w:val="0"/>
            </w:pPr>
            <w:r w:rsidRPr="004C0E31">
              <w:t>NOTE 13:</w:t>
            </w:r>
            <w:r w:rsidRPr="004C0E31">
              <w:tab/>
              <w:t xml:space="preserve">The minimum requirements apply for synchronized DL carriers with a maximum receive time difference </w:t>
            </w:r>
            <w:r w:rsidRPr="004C0E31">
              <w:rPr>
                <w:rFonts w:cs="Arial"/>
              </w:rPr>
              <w:t>≤</w:t>
            </w:r>
            <w:r w:rsidRPr="004C0E31">
              <w:t xml:space="preserve"> 3 usec. The requirements also apply for these carriers when applicable EN-DC configuration is a subset of a higher order EN-DC configuration.</w:t>
            </w:r>
          </w:p>
        </w:tc>
      </w:tr>
    </w:tbl>
    <w:p w:rsidR="00675A4A" w:rsidRPr="001F078B" w:rsidRDefault="00675A4A" w:rsidP="00675A4A"/>
    <w:p w:rsidR="00B1739D" w:rsidRDefault="00B1739D" w:rsidP="00B1739D">
      <w:pPr>
        <w:pStyle w:val="2"/>
        <w:rPr>
          <w:color w:val="FF0000"/>
          <w:szCs w:val="32"/>
          <w:lang w:eastAsia="zh-TW"/>
        </w:rPr>
      </w:pPr>
      <w:r w:rsidRPr="008547A4">
        <w:rPr>
          <w:rFonts w:eastAsia="??"/>
          <w:color w:val="FF0000"/>
          <w:szCs w:val="32"/>
        </w:rPr>
        <w:lastRenderedPageBreak/>
        <w:t xml:space="preserve">&lt;&lt; </w:t>
      </w:r>
      <w:r>
        <w:rPr>
          <w:rFonts w:hint="eastAsia"/>
          <w:color w:val="FF0000"/>
          <w:szCs w:val="32"/>
          <w:lang w:eastAsia="zh-TW"/>
        </w:rPr>
        <w:t>Third</w:t>
      </w:r>
      <w:r>
        <w:rPr>
          <w:rFonts w:eastAsia="??"/>
          <w:color w:val="FF0000"/>
          <w:szCs w:val="32"/>
        </w:rPr>
        <w:t xml:space="preserve"> of changes</w:t>
      </w:r>
      <w:r w:rsidRPr="008547A4">
        <w:rPr>
          <w:rFonts w:eastAsia="??"/>
          <w:color w:val="FF0000"/>
          <w:szCs w:val="32"/>
        </w:rPr>
        <w:t xml:space="preserve"> &gt;&gt;</w:t>
      </w:r>
    </w:p>
    <w:p w:rsidR="00B1739D" w:rsidRPr="001F078B" w:rsidRDefault="00B1739D" w:rsidP="00B1739D">
      <w:pPr>
        <w:pStyle w:val="30"/>
      </w:pPr>
      <w:bookmarkStart w:id="667" w:name="_Toc21351529"/>
      <w:bookmarkStart w:id="668" w:name="_Toc29807111"/>
      <w:r w:rsidRPr="001F078B">
        <w:t>5.5B.5</w:t>
      </w:r>
      <w:r w:rsidRPr="001F078B">
        <w:tab/>
        <w:t>Inter-band EN-DC including FR2</w:t>
      </w:r>
      <w:bookmarkEnd w:id="667"/>
      <w:bookmarkEnd w:id="668"/>
    </w:p>
    <w:p w:rsidR="00B1739D" w:rsidRPr="001F078B" w:rsidRDefault="00B1739D" w:rsidP="00B1739D">
      <w:pPr>
        <w:pStyle w:val="40"/>
      </w:pPr>
      <w:bookmarkStart w:id="669" w:name="_Toc21351530"/>
      <w:bookmarkStart w:id="670" w:name="_Toc29807112"/>
      <w:r w:rsidRPr="001F078B">
        <w:t>5.5B.5.1</w:t>
      </w:r>
      <w:r w:rsidRPr="001F078B">
        <w:tab/>
        <w:t>Inter-band EN-DC configurations including FR2 (two bands)</w:t>
      </w:r>
      <w:bookmarkEnd w:id="669"/>
      <w:bookmarkEnd w:id="670"/>
    </w:p>
    <w:p w:rsidR="00B1739D" w:rsidRPr="001F078B" w:rsidRDefault="00B1739D" w:rsidP="00B1739D">
      <w:pPr>
        <w:pStyle w:val="TH"/>
      </w:pPr>
      <w:r w:rsidRPr="001F078B">
        <w:t>Table 5.5B.5.1-1: Inter-band EN-DC configurations including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B1739D" w:rsidRPr="001F078B" w:rsidDel="00C35823" w:rsidTr="002D7F81">
        <w:trPr>
          <w:jc w:val="center"/>
        </w:trPr>
        <w:tc>
          <w:tcPr>
            <w:tcW w:w="2972" w:type="dxa"/>
            <w:shd w:val="clear" w:color="auto" w:fill="auto"/>
            <w:vAlign w:val="center"/>
            <w:hideMark/>
          </w:tcPr>
          <w:p w:rsidR="00B1739D" w:rsidRPr="001F078B" w:rsidRDefault="00B1739D" w:rsidP="002D7F81">
            <w:pPr>
              <w:pStyle w:val="TAH"/>
              <w:keepNext w:val="0"/>
              <w:rPr>
                <w:lang w:val="en-US" w:eastAsia="fi-FI"/>
              </w:rPr>
            </w:pPr>
            <w:r w:rsidRPr="001F078B">
              <w:rPr>
                <w:lang w:val="en-US" w:eastAsia="fi-FI"/>
              </w:rPr>
              <w:t>EN-DC</w:t>
            </w:r>
          </w:p>
          <w:p w:rsidR="00B1739D" w:rsidRPr="001F078B" w:rsidRDefault="00B1739D" w:rsidP="002D7F81">
            <w:pPr>
              <w:pStyle w:val="TAH"/>
              <w:keepNext w:val="0"/>
              <w:rPr>
                <w:lang w:val="en-US" w:eastAsia="fi-FI"/>
              </w:rPr>
            </w:pPr>
            <w:r w:rsidRPr="001F078B">
              <w:rPr>
                <w:lang w:val="en-US" w:eastAsia="fi-FI"/>
              </w:rPr>
              <w:t>configuration</w:t>
            </w:r>
          </w:p>
        </w:tc>
        <w:tc>
          <w:tcPr>
            <w:tcW w:w="2846" w:type="dxa"/>
            <w:vAlign w:val="center"/>
          </w:tcPr>
          <w:p w:rsidR="00B1739D" w:rsidRPr="001F078B" w:rsidRDefault="00B1739D" w:rsidP="002D7F81">
            <w:pPr>
              <w:pStyle w:val="TAH"/>
              <w:keepNext w:val="0"/>
              <w:rPr>
                <w:lang w:val="en-US" w:eastAsia="fi-FI"/>
              </w:rPr>
            </w:pPr>
            <w:r w:rsidRPr="001F078B">
              <w:rPr>
                <w:lang w:val="en-US" w:eastAsia="fi-FI"/>
              </w:rPr>
              <w:t>Uplink EN-DC</w:t>
            </w:r>
          </w:p>
          <w:p w:rsidR="00B1739D" w:rsidRPr="001F078B" w:rsidRDefault="00B1739D" w:rsidP="002D7F81">
            <w:pPr>
              <w:pStyle w:val="TAH"/>
              <w:keepNext w:val="0"/>
              <w:rPr>
                <w:lang w:val="en-US" w:eastAsia="fi-FI"/>
              </w:rPr>
            </w:pPr>
            <w:r w:rsidRPr="001F078B">
              <w:rPr>
                <w:lang w:val="en-US" w:eastAsia="fi-FI"/>
              </w:rPr>
              <w:t>configuration</w:t>
            </w:r>
          </w:p>
          <w:p w:rsidR="00B1739D" w:rsidRPr="001F078B" w:rsidDel="00C35823" w:rsidRDefault="00B1739D" w:rsidP="002D7F81">
            <w:pPr>
              <w:pStyle w:val="TAH"/>
              <w:keepNext w:val="0"/>
              <w:rPr>
                <w:lang w:eastAsia="fi-FI"/>
              </w:rPr>
            </w:pPr>
            <w:r w:rsidRPr="001F078B">
              <w:rPr>
                <w:lang w:val="en-US" w:eastAsia="fi-FI"/>
              </w:rPr>
              <w:t>(NOTE 1)</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DC_1A_n257A</w:t>
            </w:r>
          </w:p>
          <w:p w:rsidR="00B1739D" w:rsidRPr="001F078B" w:rsidRDefault="00B1739D" w:rsidP="002D7F81">
            <w:pPr>
              <w:pStyle w:val="TAC"/>
              <w:keepNext w:val="0"/>
            </w:pPr>
            <w:r w:rsidRPr="001F078B">
              <w:t>DC_1A_n257D</w:t>
            </w:r>
            <w:r w:rsidRPr="001F078B">
              <w:br/>
              <w:t>DC_1A_n257E</w:t>
            </w:r>
            <w:r w:rsidRPr="001F078B">
              <w:br/>
              <w:t>DC_1A_n257F</w:t>
            </w:r>
          </w:p>
          <w:p w:rsidR="00B1739D" w:rsidRPr="001F078B" w:rsidRDefault="00B1739D" w:rsidP="002D7F81">
            <w:pPr>
              <w:pStyle w:val="TAC"/>
              <w:keepNext w:val="0"/>
              <w:rPr>
                <w:lang w:val="en-US" w:eastAsia="ja-JP"/>
              </w:rPr>
            </w:pPr>
            <w:r w:rsidRPr="001F078B">
              <w:rPr>
                <w:lang w:val="en-US" w:eastAsia="ja-JP"/>
              </w:rPr>
              <w:t>DC_1A_n257G</w:t>
            </w:r>
          </w:p>
          <w:p w:rsidR="00B1739D" w:rsidRPr="001F078B" w:rsidRDefault="00B1739D" w:rsidP="002D7F81">
            <w:pPr>
              <w:pStyle w:val="TAC"/>
              <w:keepNext w:val="0"/>
              <w:rPr>
                <w:lang w:val="en-US" w:eastAsia="ja-JP"/>
              </w:rPr>
            </w:pPr>
            <w:r w:rsidRPr="001F078B">
              <w:rPr>
                <w:lang w:val="en-US" w:eastAsia="ja-JP"/>
              </w:rPr>
              <w:t>DC_1A_n257H</w:t>
            </w:r>
          </w:p>
          <w:p w:rsidR="00B1739D" w:rsidRPr="001F078B" w:rsidRDefault="00B1739D" w:rsidP="002D7F81">
            <w:pPr>
              <w:pStyle w:val="TAC"/>
              <w:keepNext w:val="0"/>
              <w:rPr>
                <w:lang w:val="en-US" w:eastAsia="ja-JP"/>
              </w:rPr>
            </w:pPr>
            <w:r w:rsidRPr="001F078B">
              <w:rPr>
                <w:lang w:val="en-US" w:eastAsia="ja-JP"/>
              </w:rPr>
              <w:t>DC_1A_n257I</w:t>
            </w:r>
          </w:p>
          <w:p w:rsidR="00B1739D" w:rsidRPr="001F078B" w:rsidRDefault="00B1739D" w:rsidP="002D7F81">
            <w:pPr>
              <w:pStyle w:val="TAC"/>
              <w:keepNext w:val="0"/>
              <w:rPr>
                <w:lang w:val="en-US" w:eastAsia="ja-JP"/>
              </w:rPr>
            </w:pPr>
            <w:r w:rsidRPr="001F078B">
              <w:rPr>
                <w:lang w:val="en-US" w:eastAsia="ja-JP"/>
              </w:rPr>
              <w:t>DC_1A_n257J</w:t>
            </w:r>
          </w:p>
          <w:p w:rsidR="00B1739D" w:rsidRPr="001F078B" w:rsidRDefault="00B1739D" w:rsidP="002D7F81">
            <w:pPr>
              <w:pStyle w:val="TAC"/>
              <w:keepNext w:val="0"/>
              <w:rPr>
                <w:lang w:val="en-US" w:eastAsia="ja-JP"/>
              </w:rPr>
            </w:pPr>
            <w:r w:rsidRPr="001F078B">
              <w:rPr>
                <w:lang w:val="en-US" w:eastAsia="ja-JP"/>
              </w:rPr>
              <w:t>DC_1A_n257K</w:t>
            </w:r>
          </w:p>
          <w:p w:rsidR="00B1739D" w:rsidRPr="001F078B" w:rsidRDefault="00B1739D" w:rsidP="002D7F81">
            <w:pPr>
              <w:pStyle w:val="TAC"/>
              <w:keepNext w:val="0"/>
              <w:rPr>
                <w:lang w:val="en-US" w:eastAsia="ja-JP"/>
              </w:rPr>
            </w:pPr>
            <w:r w:rsidRPr="001F078B">
              <w:rPr>
                <w:lang w:val="en-US" w:eastAsia="ja-JP"/>
              </w:rPr>
              <w:t>DC_1A_n257L</w:t>
            </w:r>
          </w:p>
          <w:p w:rsidR="00B1739D" w:rsidRPr="001F078B" w:rsidRDefault="00B1739D" w:rsidP="002D7F81">
            <w:pPr>
              <w:pStyle w:val="TAC"/>
              <w:keepNext w:val="0"/>
              <w:rPr>
                <w:lang w:val="en-US" w:eastAsia="fi-FI"/>
              </w:rPr>
            </w:pPr>
            <w:r w:rsidRPr="001F078B">
              <w:rPr>
                <w:lang w:val="fi-FI" w:eastAsia="ja-JP"/>
              </w:rPr>
              <w:t>DC_1A_n257M</w:t>
            </w:r>
          </w:p>
        </w:tc>
        <w:tc>
          <w:tcPr>
            <w:tcW w:w="2846" w:type="dxa"/>
            <w:vAlign w:val="center"/>
          </w:tcPr>
          <w:p w:rsidR="00B1739D" w:rsidRPr="001F078B" w:rsidRDefault="00B1739D" w:rsidP="002D7F81">
            <w:pPr>
              <w:pStyle w:val="TAC"/>
              <w:keepNext w:val="0"/>
              <w:rPr>
                <w:lang w:val="en-US" w:eastAsia="fi-FI"/>
              </w:rPr>
            </w:pPr>
            <w:r w:rsidRPr="00AA7339">
              <w:rPr>
                <w:lang w:eastAsia="fi-FI"/>
              </w:rPr>
              <w:t>DC_1A_n257A</w:t>
            </w:r>
          </w:p>
          <w:p w:rsidR="00B1739D" w:rsidRPr="001F078B" w:rsidRDefault="00B1739D" w:rsidP="002D7F81">
            <w:pPr>
              <w:pStyle w:val="TAC"/>
              <w:keepNext w:val="0"/>
              <w:rPr>
                <w:lang w:val="en-US" w:eastAsia="fi-FI"/>
              </w:rPr>
            </w:pPr>
            <w:r w:rsidRPr="001F078B">
              <w:rPr>
                <w:lang w:val="en-US" w:eastAsia="ja-JP"/>
              </w:rPr>
              <w:t>DC_1A_n257D</w:t>
            </w:r>
          </w:p>
          <w:p w:rsidR="00B1739D" w:rsidRPr="001F078B" w:rsidRDefault="00B1739D" w:rsidP="002D7F81">
            <w:pPr>
              <w:pStyle w:val="TAC"/>
              <w:keepNext w:val="0"/>
              <w:rPr>
                <w:lang w:val="en-US" w:eastAsia="ja-JP"/>
              </w:rPr>
            </w:pPr>
            <w:r w:rsidRPr="001F078B">
              <w:rPr>
                <w:lang w:val="en-US" w:eastAsia="ja-JP"/>
              </w:rPr>
              <w:t>DC_1A_n257G</w:t>
            </w:r>
          </w:p>
          <w:p w:rsidR="00B1739D" w:rsidRPr="001F078B" w:rsidRDefault="00B1739D" w:rsidP="002D7F81">
            <w:pPr>
              <w:pStyle w:val="TAC"/>
              <w:keepNext w:val="0"/>
              <w:rPr>
                <w:lang w:val="en-US" w:eastAsia="ja-JP"/>
              </w:rPr>
            </w:pPr>
            <w:r w:rsidRPr="001F078B">
              <w:rPr>
                <w:lang w:val="en-US" w:eastAsia="ja-JP"/>
              </w:rPr>
              <w:t>DC_1A_n257H</w:t>
            </w:r>
          </w:p>
          <w:p w:rsidR="00B1739D" w:rsidRPr="001F078B" w:rsidRDefault="00B1739D" w:rsidP="002D7F81">
            <w:pPr>
              <w:pStyle w:val="TAC"/>
              <w:keepNext w:val="0"/>
              <w:rPr>
                <w:lang w:val="en-US" w:eastAsia="ja-JP"/>
              </w:rPr>
            </w:pPr>
            <w:r w:rsidRPr="001F078B">
              <w:rPr>
                <w:lang w:val="en-US" w:eastAsia="ja-JP"/>
              </w:rPr>
              <w:t>DC_1A_n257I</w:t>
            </w:r>
          </w:p>
          <w:p w:rsidR="00B1739D" w:rsidRPr="001F078B" w:rsidRDefault="00B1739D" w:rsidP="002D7F81">
            <w:pPr>
              <w:pStyle w:val="TAC"/>
              <w:keepNext w:val="0"/>
              <w:rPr>
                <w:lang w:val="en-US" w:eastAsia="ja-JP"/>
              </w:rPr>
            </w:pPr>
            <w:r w:rsidRPr="001F078B">
              <w:rPr>
                <w:lang w:val="en-US" w:eastAsia="ja-JP"/>
              </w:rPr>
              <w:t>DC_1A_n257J</w:t>
            </w:r>
          </w:p>
          <w:p w:rsidR="00B1739D" w:rsidRPr="001F078B" w:rsidRDefault="00B1739D" w:rsidP="002D7F81">
            <w:pPr>
              <w:pStyle w:val="TAC"/>
              <w:keepNext w:val="0"/>
              <w:rPr>
                <w:lang w:val="en-US" w:eastAsia="ja-JP"/>
              </w:rPr>
            </w:pPr>
            <w:r w:rsidRPr="001F078B">
              <w:rPr>
                <w:lang w:val="en-US" w:eastAsia="ja-JP"/>
              </w:rPr>
              <w:t>DC_1A_n257K</w:t>
            </w:r>
          </w:p>
          <w:p w:rsidR="00B1739D" w:rsidRPr="001F078B" w:rsidRDefault="00B1739D" w:rsidP="002D7F81">
            <w:pPr>
              <w:pStyle w:val="TAC"/>
              <w:keepNext w:val="0"/>
              <w:rPr>
                <w:lang w:val="en-US" w:eastAsia="ja-JP"/>
              </w:rPr>
            </w:pPr>
            <w:r w:rsidRPr="001F078B">
              <w:rPr>
                <w:lang w:val="en-US" w:eastAsia="ja-JP"/>
              </w:rPr>
              <w:t>DC_1A_n257L</w:t>
            </w:r>
          </w:p>
          <w:p w:rsidR="00B1739D" w:rsidRPr="001F078B" w:rsidRDefault="00B1739D" w:rsidP="002D7F81">
            <w:pPr>
              <w:pStyle w:val="TAC"/>
              <w:keepNext w:val="0"/>
              <w:rPr>
                <w:lang w:val="en-US" w:eastAsia="fi-FI"/>
              </w:rPr>
            </w:pPr>
            <w:r w:rsidRPr="001F078B">
              <w:rPr>
                <w:lang w:val="en-US" w:eastAsia="ja-JP"/>
              </w:rPr>
              <w:t>DC_1A_n257M</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A</w:t>
            </w:r>
          </w:p>
          <w:p w:rsidR="00B1739D" w:rsidRPr="001F078B" w:rsidRDefault="00B1739D" w:rsidP="002D7F81">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D</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A</w:t>
            </w:r>
          </w:p>
          <w:p w:rsidR="00B1739D" w:rsidRPr="001F078B" w:rsidRDefault="00B1739D" w:rsidP="002D7F81">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D</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DC_2A_n257A</w:t>
            </w:r>
          </w:p>
          <w:p w:rsidR="00B1739D" w:rsidRPr="001F078B" w:rsidRDefault="00B1739D" w:rsidP="002D7F81">
            <w:pPr>
              <w:pStyle w:val="TAC"/>
              <w:keepNext w:val="0"/>
              <w:rPr>
                <w:lang w:val="en-US" w:eastAsia="fi-FI"/>
              </w:rPr>
            </w:pPr>
            <w:r w:rsidRPr="001F078B">
              <w:rPr>
                <w:noProof/>
                <w:lang w:eastAsia="zh-CN"/>
              </w:rPr>
              <w:t>DC_2C_n257A</w:t>
            </w:r>
          </w:p>
        </w:tc>
        <w:tc>
          <w:tcPr>
            <w:tcW w:w="2846" w:type="dxa"/>
            <w:vAlign w:val="center"/>
          </w:tcPr>
          <w:p w:rsidR="00B1739D" w:rsidRPr="001F078B" w:rsidRDefault="00B1739D" w:rsidP="002D7F81">
            <w:pPr>
              <w:pStyle w:val="TAC"/>
              <w:keepNext w:val="0"/>
              <w:rPr>
                <w:lang w:val="en-US" w:eastAsia="fi-FI"/>
              </w:rPr>
            </w:pPr>
            <w:r w:rsidRPr="001F078B">
              <w:rPr>
                <w:lang w:val="fi-FI" w:eastAsia="fi-FI"/>
              </w:rPr>
              <w:t>DC_2A_n257A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t>DC_2A_n257(2A)</w:t>
            </w:r>
          </w:p>
        </w:tc>
        <w:tc>
          <w:tcPr>
            <w:tcW w:w="2846" w:type="dxa"/>
            <w:vAlign w:val="center"/>
          </w:tcPr>
          <w:p w:rsidR="00B1739D" w:rsidRPr="001F078B" w:rsidRDefault="00B1739D" w:rsidP="002D7F81">
            <w:pPr>
              <w:pStyle w:val="TAC"/>
              <w:keepNext w:val="0"/>
              <w:rPr>
                <w:lang w:val="en-US" w:eastAsia="fi-FI"/>
              </w:rPr>
            </w:pPr>
            <w:r w:rsidRPr="001F078B">
              <w:t>DC_2A_n257A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noProof/>
                <w:lang w:eastAsia="zh-CN"/>
              </w:rPr>
              <w:t>DC_2A-2A_n257A</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t>DC_2A_n257A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fi-FI" w:eastAsia="fi-FI"/>
              </w:rPr>
              <w:t>DC_</w:t>
            </w:r>
            <w:r w:rsidRPr="001F078B">
              <w:rPr>
                <w:lang w:val="fi-FI" w:eastAsia="zh-CN"/>
              </w:rPr>
              <w:t>2A_n258A</w:t>
            </w:r>
          </w:p>
        </w:tc>
        <w:tc>
          <w:tcPr>
            <w:tcW w:w="2846" w:type="dxa"/>
            <w:vAlign w:val="center"/>
          </w:tcPr>
          <w:p w:rsidR="00B1739D" w:rsidRPr="001F078B" w:rsidRDefault="00B1739D" w:rsidP="002D7F81">
            <w:pPr>
              <w:pStyle w:val="TAC"/>
              <w:keepNext w:val="0"/>
              <w:rPr>
                <w:lang w:val="en-US" w:eastAsia="fi-FI"/>
              </w:rPr>
            </w:pPr>
            <w:r w:rsidRPr="001F078B">
              <w:rPr>
                <w:lang w:val="fi-FI" w:eastAsia="fi-FI"/>
              </w:rPr>
              <w:t>DC_</w:t>
            </w:r>
            <w:r w:rsidRPr="001F078B">
              <w:rPr>
                <w:lang w:val="fi-FI" w:eastAsia="zh-CN"/>
              </w:rPr>
              <w:t>2A_n258A</w:t>
            </w:r>
          </w:p>
        </w:tc>
      </w:tr>
      <w:tr w:rsidR="00B1739D" w:rsidRPr="001F078B" w:rsidTr="002D7F81">
        <w:trPr>
          <w:jc w:val="center"/>
        </w:trPr>
        <w:tc>
          <w:tcPr>
            <w:tcW w:w="2972" w:type="dxa"/>
            <w:shd w:val="clear" w:color="auto" w:fill="auto"/>
            <w:vAlign w:val="center"/>
          </w:tcPr>
          <w:p w:rsidR="00B1739D" w:rsidRDefault="00B1739D" w:rsidP="002D7F81">
            <w:pPr>
              <w:pStyle w:val="TAC"/>
              <w:keepNext w:val="0"/>
            </w:pPr>
            <w:r w:rsidRPr="003613D3">
              <w:t>DC_2A_n258(2A)</w:t>
            </w:r>
          </w:p>
          <w:p w:rsidR="00B1739D" w:rsidRDefault="00B1739D" w:rsidP="002D7F81">
            <w:pPr>
              <w:pStyle w:val="TAC"/>
              <w:keepNext w:val="0"/>
            </w:pPr>
            <w:r w:rsidRPr="003613D3">
              <w:t>DC_2A_n258(3A)</w:t>
            </w:r>
          </w:p>
          <w:p w:rsidR="00B1739D" w:rsidRDefault="00B1739D" w:rsidP="002D7F81">
            <w:pPr>
              <w:pStyle w:val="TAC"/>
              <w:keepNext w:val="0"/>
            </w:pPr>
            <w:r w:rsidRPr="003613D3">
              <w:t>DC_2A_n258(4A)</w:t>
            </w:r>
          </w:p>
          <w:p w:rsidR="00B1739D" w:rsidRPr="00403533" w:rsidRDefault="00B1739D" w:rsidP="002D7F81">
            <w:pPr>
              <w:pStyle w:val="TAC"/>
              <w:keepNext w:val="0"/>
              <w:rPr>
                <w:lang w:eastAsia="fi-FI"/>
              </w:rPr>
            </w:pPr>
            <w:r w:rsidRPr="003613D3">
              <w:t>DC_2A_n258(5A)</w:t>
            </w:r>
          </w:p>
        </w:tc>
        <w:tc>
          <w:tcPr>
            <w:tcW w:w="2846" w:type="dxa"/>
            <w:vAlign w:val="center"/>
          </w:tcPr>
          <w:p w:rsidR="00B1739D" w:rsidRPr="001F078B" w:rsidRDefault="00B1739D" w:rsidP="002D7F81">
            <w:pPr>
              <w:pStyle w:val="TAC"/>
              <w:keepNext w:val="0"/>
              <w:rPr>
                <w:lang w:val="fi-FI" w:eastAsia="fi-FI"/>
              </w:rPr>
            </w:pPr>
            <w:r>
              <w:rPr>
                <w:lang w:val="fi-FI" w:eastAsia="fi-FI"/>
              </w:rPr>
              <w:t>DC_</w:t>
            </w:r>
            <w:r>
              <w:rPr>
                <w:lang w:val="fi-FI" w:eastAsia="zh-CN"/>
              </w:rPr>
              <w:t>2A_n258A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DC_2A_n260A</w:t>
            </w:r>
          </w:p>
          <w:p w:rsidR="00B1739D" w:rsidRPr="001F078B" w:rsidRDefault="00B1739D" w:rsidP="002D7F81">
            <w:pPr>
              <w:pStyle w:val="TAC"/>
              <w:keepNext w:val="0"/>
              <w:rPr>
                <w:lang w:val="en-US" w:eastAsia="fi-FI"/>
              </w:rPr>
            </w:pPr>
            <w:r w:rsidRPr="001F078B">
              <w:rPr>
                <w:lang w:val="en-US" w:eastAsia="fi-FI"/>
              </w:rPr>
              <w:t>DC_2A_n260G</w:t>
            </w:r>
          </w:p>
          <w:p w:rsidR="00B1739D" w:rsidRPr="001F078B" w:rsidRDefault="00B1739D" w:rsidP="002D7F81">
            <w:pPr>
              <w:pStyle w:val="TAC"/>
              <w:keepNext w:val="0"/>
              <w:rPr>
                <w:lang w:val="en-US" w:eastAsia="fi-FI"/>
              </w:rPr>
            </w:pPr>
            <w:r w:rsidRPr="001F078B">
              <w:rPr>
                <w:lang w:val="en-US" w:eastAsia="fi-FI"/>
              </w:rPr>
              <w:t>DC_2A_n260H</w:t>
            </w:r>
          </w:p>
          <w:p w:rsidR="00B1739D" w:rsidRPr="001F078B" w:rsidRDefault="00B1739D" w:rsidP="002D7F81">
            <w:pPr>
              <w:pStyle w:val="TAC"/>
              <w:keepNext w:val="0"/>
              <w:rPr>
                <w:lang w:val="en-US" w:eastAsia="fi-FI"/>
              </w:rPr>
            </w:pPr>
            <w:r w:rsidRPr="001F078B">
              <w:rPr>
                <w:lang w:val="en-US" w:eastAsia="fi-FI"/>
              </w:rPr>
              <w:t>DC_2A_n260I</w:t>
            </w:r>
          </w:p>
          <w:p w:rsidR="00B1739D" w:rsidRPr="001F078B" w:rsidRDefault="00B1739D" w:rsidP="002D7F81">
            <w:pPr>
              <w:pStyle w:val="TAC"/>
              <w:keepNext w:val="0"/>
              <w:rPr>
                <w:lang w:val="en-US" w:eastAsia="fi-FI"/>
              </w:rPr>
            </w:pPr>
            <w:r w:rsidRPr="001F078B">
              <w:rPr>
                <w:lang w:val="en-US" w:eastAsia="fi-FI"/>
              </w:rPr>
              <w:t>DC_2A_n260J</w:t>
            </w:r>
          </w:p>
          <w:p w:rsidR="00B1739D" w:rsidRPr="001F078B" w:rsidRDefault="00B1739D" w:rsidP="002D7F81">
            <w:pPr>
              <w:pStyle w:val="TAC"/>
              <w:keepNext w:val="0"/>
              <w:rPr>
                <w:lang w:val="en-US" w:eastAsia="fi-FI"/>
              </w:rPr>
            </w:pPr>
            <w:r w:rsidRPr="001F078B">
              <w:rPr>
                <w:lang w:val="en-US" w:eastAsia="fi-FI"/>
              </w:rPr>
              <w:t>DC_2A_n260K</w:t>
            </w:r>
          </w:p>
          <w:p w:rsidR="00B1739D" w:rsidRPr="001F078B" w:rsidRDefault="00B1739D" w:rsidP="002D7F81">
            <w:pPr>
              <w:pStyle w:val="TAC"/>
              <w:keepNext w:val="0"/>
              <w:rPr>
                <w:lang w:val="en-US" w:eastAsia="fi-FI"/>
              </w:rPr>
            </w:pPr>
            <w:r w:rsidRPr="001F078B">
              <w:rPr>
                <w:lang w:val="en-US" w:eastAsia="fi-FI"/>
              </w:rPr>
              <w:t>DC_2A_n260L</w:t>
            </w:r>
          </w:p>
          <w:p w:rsidR="00B1739D" w:rsidRPr="001F078B" w:rsidRDefault="00B1739D" w:rsidP="002D7F81">
            <w:pPr>
              <w:pStyle w:val="TAC"/>
              <w:keepNext w:val="0"/>
              <w:rPr>
                <w:lang w:val="en-US" w:eastAsia="fi-FI"/>
              </w:rPr>
            </w:pPr>
            <w:r w:rsidRPr="001F078B">
              <w:rPr>
                <w:lang w:val="en-US" w:eastAsia="fi-FI"/>
              </w:rPr>
              <w:t>DC_2A_n260M</w:t>
            </w:r>
          </w:p>
          <w:p w:rsidR="00B1739D" w:rsidRPr="001F078B" w:rsidRDefault="00B1739D" w:rsidP="002D7F81">
            <w:pPr>
              <w:pStyle w:val="TAC"/>
              <w:keepNext w:val="0"/>
              <w:rPr>
                <w:noProof/>
                <w:lang w:eastAsia="zh-CN"/>
              </w:rPr>
            </w:pPr>
            <w:r w:rsidRPr="001F078B">
              <w:rPr>
                <w:noProof/>
                <w:lang w:eastAsia="zh-CN"/>
              </w:rPr>
              <w:t>DC_2A_n260O</w:t>
            </w:r>
          </w:p>
          <w:p w:rsidR="00B1739D" w:rsidRPr="001F078B" w:rsidRDefault="00B1739D" w:rsidP="002D7F81">
            <w:pPr>
              <w:pStyle w:val="TAC"/>
              <w:keepNext w:val="0"/>
              <w:rPr>
                <w:noProof/>
                <w:lang w:eastAsia="zh-CN"/>
              </w:rPr>
            </w:pPr>
            <w:r w:rsidRPr="001F078B">
              <w:rPr>
                <w:noProof/>
                <w:lang w:eastAsia="zh-CN"/>
              </w:rPr>
              <w:t>DC_2A_n260P</w:t>
            </w:r>
          </w:p>
          <w:p w:rsidR="00B1739D" w:rsidRPr="001F078B" w:rsidRDefault="00B1739D" w:rsidP="002D7F81">
            <w:pPr>
              <w:pStyle w:val="TAC"/>
              <w:keepNext w:val="0"/>
              <w:rPr>
                <w:lang w:val="en-US" w:eastAsia="fi-FI"/>
              </w:rPr>
            </w:pPr>
            <w:r w:rsidRPr="001F078B">
              <w:rPr>
                <w:noProof/>
                <w:lang w:eastAsia="zh-CN"/>
              </w:rPr>
              <w:t>DC_2A_n260Q</w:t>
            </w:r>
          </w:p>
          <w:p w:rsidR="00B1739D" w:rsidRPr="001F078B" w:rsidRDefault="00B1739D" w:rsidP="002D7F81">
            <w:pPr>
              <w:pStyle w:val="TAC"/>
              <w:keepNext w:val="0"/>
              <w:rPr>
                <w:lang w:val="en-US" w:eastAsia="fi-FI"/>
              </w:rPr>
            </w:pPr>
            <w:r w:rsidRPr="001F078B">
              <w:rPr>
                <w:noProof/>
                <w:lang w:eastAsia="zh-CN"/>
              </w:rPr>
              <w:t>DC_2C_n260A</w:t>
            </w:r>
          </w:p>
        </w:tc>
        <w:tc>
          <w:tcPr>
            <w:tcW w:w="2846" w:type="dxa"/>
            <w:vAlign w:val="center"/>
          </w:tcPr>
          <w:p w:rsidR="00B1739D" w:rsidRPr="001F078B" w:rsidRDefault="00B1739D" w:rsidP="002D7F81">
            <w:pPr>
              <w:pStyle w:val="TAC"/>
              <w:rPr>
                <w:lang w:val="en-US" w:eastAsia="fi-FI"/>
              </w:rPr>
            </w:pPr>
            <w:r w:rsidRPr="00AA7339">
              <w:rPr>
                <w:lang w:eastAsia="fi-FI"/>
              </w:rPr>
              <w:t>DC_2A_n260A</w:t>
            </w:r>
          </w:p>
          <w:p w:rsidR="00B1739D" w:rsidRPr="001F078B" w:rsidRDefault="00B1739D" w:rsidP="002D7F81">
            <w:pPr>
              <w:pStyle w:val="TAC"/>
              <w:keepNext w:val="0"/>
              <w:rPr>
                <w:lang w:val="en-US" w:eastAsia="fi-FI"/>
              </w:rPr>
            </w:pPr>
            <w:r w:rsidRPr="001F078B">
              <w:rPr>
                <w:noProof/>
                <w:lang w:eastAsia="zh-CN"/>
              </w:rPr>
              <w:t>DC_2A_n260G</w:t>
            </w:r>
          </w:p>
          <w:p w:rsidR="00B1739D" w:rsidRPr="001F078B" w:rsidRDefault="00B1739D" w:rsidP="002D7F81">
            <w:pPr>
              <w:pStyle w:val="TAC"/>
              <w:keepNext w:val="0"/>
              <w:rPr>
                <w:noProof/>
                <w:lang w:eastAsia="zh-CN"/>
              </w:rPr>
            </w:pPr>
            <w:r w:rsidRPr="001F078B">
              <w:rPr>
                <w:noProof/>
                <w:lang w:eastAsia="zh-CN"/>
              </w:rPr>
              <w:t>DC_2A_n260H</w:t>
            </w:r>
          </w:p>
          <w:p w:rsidR="00B1739D" w:rsidRPr="001F078B" w:rsidRDefault="00B1739D" w:rsidP="002D7F81">
            <w:pPr>
              <w:pStyle w:val="TAC"/>
              <w:keepNext w:val="0"/>
              <w:rPr>
                <w:noProof/>
                <w:lang w:eastAsia="zh-CN"/>
              </w:rPr>
            </w:pPr>
            <w:r w:rsidRPr="001F078B">
              <w:rPr>
                <w:noProof/>
                <w:lang w:eastAsia="zh-CN"/>
              </w:rPr>
              <w:t>DC_2A_n260O</w:t>
            </w:r>
          </w:p>
          <w:p w:rsidR="00B1739D" w:rsidRPr="001F078B" w:rsidRDefault="00B1739D" w:rsidP="002D7F81">
            <w:pPr>
              <w:pStyle w:val="TAC"/>
              <w:keepNext w:val="0"/>
              <w:rPr>
                <w:noProof/>
                <w:lang w:eastAsia="zh-CN"/>
              </w:rPr>
            </w:pPr>
            <w:r w:rsidRPr="001F078B">
              <w:rPr>
                <w:noProof/>
                <w:lang w:eastAsia="zh-CN"/>
              </w:rPr>
              <w:t>DC_2A_n260P</w:t>
            </w:r>
          </w:p>
          <w:p w:rsidR="00B1739D" w:rsidRPr="001F078B" w:rsidRDefault="00B1739D" w:rsidP="002D7F81">
            <w:pPr>
              <w:pStyle w:val="TAC"/>
              <w:keepNext w:val="0"/>
              <w:rPr>
                <w:lang w:val="en-US" w:eastAsia="fi-FI"/>
              </w:rPr>
            </w:pPr>
            <w:r w:rsidRPr="001F078B">
              <w:rPr>
                <w:noProof/>
                <w:lang w:eastAsia="zh-CN"/>
              </w:rPr>
              <w:t>DC_2A_n260Q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DC_2A_n260(2A)</w:t>
            </w:r>
          </w:p>
          <w:p w:rsidR="00B1739D" w:rsidRPr="001F078B" w:rsidRDefault="00B1739D" w:rsidP="002D7F81">
            <w:pPr>
              <w:pStyle w:val="TAC"/>
              <w:keepNext w:val="0"/>
              <w:rPr>
                <w:lang w:val="en-US" w:eastAsia="fi-FI"/>
              </w:rPr>
            </w:pPr>
            <w:r w:rsidRPr="001F078B">
              <w:rPr>
                <w:lang w:val="en-US" w:eastAsia="fi-FI"/>
              </w:rPr>
              <w:t>DC_2A_n260(3A)</w:t>
            </w:r>
          </w:p>
          <w:p w:rsidR="00B1739D" w:rsidRPr="001F078B" w:rsidRDefault="00B1739D" w:rsidP="002D7F81">
            <w:pPr>
              <w:pStyle w:val="TAC"/>
              <w:keepNext w:val="0"/>
              <w:rPr>
                <w:lang w:val="en-US" w:eastAsia="fi-FI"/>
              </w:rPr>
            </w:pPr>
            <w:r w:rsidRPr="001F078B">
              <w:rPr>
                <w:lang w:val="en-US" w:eastAsia="fi-FI"/>
              </w:rPr>
              <w:t>DC_2A_n260(4A)</w:t>
            </w:r>
          </w:p>
          <w:p w:rsidR="00B1739D" w:rsidRPr="001F078B" w:rsidRDefault="00B1739D" w:rsidP="002D7F81">
            <w:pPr>
              <w:pStyle w:val="TAC"/>
              <w:keepNext w:val="0"/>
              <w:rPr>
                <w:noProof/>
                <w:lang w:eastAsia="zh-CN"/>
              </w:rPr>
            </w:pPr>
            <w:r w:rsidRPr="001F078B">
              <w:rPr>
                <w:noProof/>
                <w:lang w:eastAsia="zh-CN"/>
              </w:rPr>
              <w:t>DC_2A_n260(5A)</w:t>
            </w:r>
          </w:p>
          <w:p w:rsidR="00B1739D" w:rsidRPr="001F078B" w:rsidRDefault="00B1739D" w:rsidP="002D7F81">
            <w:pPr>
              <w:pStyle w:val="TAC"/>
              <w:keepNext w:val="0"/>
              <w:rPr>
                <w:noProof/>
                <w:lang w:eastAsia="zh-CN"/>
              </w:rPr>
            </w:pPr>
            <w:r w:rsidRPr="001F078B">
              <w:rPr>
                <w:noProof/>
                <w:lang w:eastAsia="zh-CN"/>
              </w:rPr>
              <w:t>DC_2A_n260(6A)</w:t>
            </w:r>
          </w:p>
          <w:p w:rsidR="00B1739D" w:rsidRPr="001F078B" w:rsidRDefault="00B1739D" w:rsidP="002D7F81">
            <w:pPr>
              <w:pStyle w:val="TAC"/>
              <w:keepNext w:val="0"/>
              <w:rPr>
                <w:noProof/>
                <w:lang w:eastAsia="zh-CN"/>
              </w:rPr>
            </w:pPr>
            <w:r w:rsidRPr="001F078B">
              <w:rPr>
                <w:noProof/>
                <w:lang w:eastAsia="zh-CN"/>
              </w:rPr>
              <w:t>DC_2A_n260(7A)</w:t>
            </w:r>
          </w:p>
          <w:p w:rsidR="00B1739D" w:rsidRPr="001F078B" w:rsidRDefault="00B1739D" w:rsidP="002D7F81">
            <w:pPr>
              <w:pStyle w:val="TAC"/>
              <w:keepNext w:val="0"/>
              <w:rPr>
                <w:noProof/>
                <w:lang w:eastAsia="zh-CN"/>
              </w:rPr>
            </w:pPr>
            <w:r w:rsidRPr="001F078B">
              <w:rPr>
                <w:noProof/>
                <w:lang w:eastAsia="zh-CN"/>
              </w:rPr>
              <w:t>DC_2A_n260(8A)</w:t>
            </w:r>
          </w:p>
          <w:p w:rsidR="00B1739D" w:rsidRPr="001F078B" w:rsidRDefault="00B1739D" w:rsidP="002D7F81">
            <w:pPr>
              <w:pStyle w:val="TAC"/>
              <w:keepNext w:val="0"/>
              <w:rPr>
                <w:noProof/>
                <w:lang w:eastAsia="zh-CN"/>
              </w:rPr>
            </w:pPr>
            <w:r w:rsidRPr="001F078B">
              <w:rPr>
                <w:noProof/>
                <w:lang w:eastAsia="zh-CN"/>
              </w:rPr>
              <w:t>DC_2A_n260(2D)</w:t>
            </w:r>
          </w:p>
          <w:p w:rsidR="00B1739D" w:rsidRPr="001F078B" w:rsidRDefault="00B1739D" w:rsidP="002D7F81">
            <w:pPr>
              <w:pStyle w:val="TAC"/>
              <w:keepNext w:val="0"/>
              <w:rPr>
                <w:noProof/>
                <w:lang w:eastAsia="zh-CN"/>
              </w:rPr>
            </w:pPr>
            <w:r w:rsidRPr="001F078B">
              <w:rPr>
                <w:noProof/>
                <w:lang w:eastAsia="zh-CN"/>
              </w:rPr>
              <w:t>DC_2A_n260(2G)</w:t>
            </w:r>
          </w:p>
          <w:p w:rsidR="00B1739D" w:rsidRPr="001F078B" w:rsidRDefault="00B1739D" w:rsidP="002D7F81">
            <w:pPr>
              <w:pStyle w:val="TAC"/>
              <w:keepNext w:val="0"/>
              <w:rPr>
                <w:noProof/>
                <w:lang w:eastAsia="zh-CN"/>
              </w:rPr>
            </w:pPr>
            <w:r w:rsidRPr="001F078B">
              <w:rPr>
                <w:noProof/>
                <w:lang w:eastAsia="zh-CN"/>
              </w:rPr>
              <w:t>DC_2A_n260(3G)</w:t>
            </w:r>
          </w:p>
          <w:p w:rsidR="00B1739D" w:rsidRPr="001F078B" w:rsidRDefault="00B1739D" w:rsidP="002D7F81">
            <w:pPr>
              <w:pStyle w:val="TAC"/>
              <w:keepNext w:val="0"/>
              <w:rPr>
                <w:noProof/>
                <w:lang w:eastAsia="zh-CN"/>
              </w:rPr>
            </w:pPr>
            <w:r w:rsidRPr="001F078B">
              <w:rPr>
                <w:noProof/>
                <w:lang w:eastAsia="zh-CN"/>
              </w:rPr>
              <w:t>DC_2A_n260(4G)</w:t>
            </w:r>
          </w:p>
          <w:p w:rsidR="00B1739D" w:rsidRPr="001F078B" w:rsidRDefault="00B1739D" w:rsidP="002D7F81">
            <w:pPr>
              <w:pStyle w:val="TAC"/>
              <w:keepNext w:val="0"/>
              <w:rPr>
                <w:noProof/>
                <w:lang w:eastAsia="zh-CN"/>
              </w:rPr>
            </w:pPr>
            <w:r w:rsidRPr="001F078B">
              <w:rPr>
                <w:noProof/>
                <w:lang w:eastAsia="zh-CN"/>
              </w:rPr>
              <w:t>DC_2A_n260(2H)</w:t>
            </w:r>
          </w:p>
          <w:p w:rsidR="00B1739D" w:rsidRPr="001F078B" w:rsidRDefault="00B1739D" w:rsidP="002D7F81">
            <w:pPr>
              <w:pStyle w:val="TAC"/>
              <w:keepNext w:val="0"/>
              <w:rPr>
                <w:noProof/>
                <w:lang w:eastAsia="zh-CN"/>
              </w:rPr>
            </w:pPr>
            <w:r w:rsidRPr="001F078B">
              <w:rPr>
                <w:noProof/>
                <w:lang w:eastAsia="zh-CN"/>
              </w:rPr>
              <w:t>DC_2A_n260(2O)</w:t>
            </w:r>
          </w:p>
          <w:p w:rsidR="00B1739D" w:rsidRPr="001F078B" w:rsidRDefault="00B1739D" w:rsidP="002D7F81">
            <w:pPr>
              <w:pStyle w:val="TAC"/>
              <w:keepNext w:val="0"/>
              <w:rPr>
                <w:noProof/>
                <w:lang w:eastAsia="zh-CN"/>
              </w:rPr>
            </w:pPr>
            <w:r w:rsidRPr="001F078B">
              <w:rPr>
                <w:noProof/>
                <w:lang w:eastAsia="zh-CN"/>
              </w:rPr>
              <w:t>DC_2A_n260(3O)</w:t>
            </w:r>
          </w:p>
          <w:p w:rsidR="00B1739D" w:rsidRPr="001F078B" w:rsidRDefault="00B1739D" w:rsidP="002D7F81">
            <w:pPr>
              <w:pStyle w:val="TAC"/>
              <w:keepNext w:val="0"/>
              <w:rPr>
                <w:noProof/>
                <w:lang w:eastAsia="zh-CN"/>
              </w:rPr>
            </w:pPr>
            <w:r w:rsidRPr="001F078B">
              <w:rPr>
                <w:noProof/>
                <w:lang w:eastAsia="zh-CN"/>
              </w:rPr>
              <w:t>DC_2A_n260(4O)</w:t>
            </w:r>
          </w:p>
          <w:p w:rsidR="00B1739D" w:rsidRPr="001F078B" w:rsidRDefault="00B1739D" w:rsidP="002D7F81">
            <w:pPr>
              <w:pStyle w:val="TAC"/>
              <w:keepNext w:val="0"/>
              <w:rPr>
                <w:noProof/>
                <w:lang w:eastAsia="zh-CN"/>
              </w:rPr>
            </w:pPr>
            <w:r w:rsidRPr="001F078B">
              <w:rPr>
                <w:noProof/>
                <w:lang w:eastAsia="zh-CN"/>
              </w:rPr>
              <w:t>DC_2A_n260(A-G)</w:t>
            </w:r>
          </w:p>
          <w:p w:rsidR="00B1739D" w:rsidRPr="001F078B" w:rsidRDefault="00B1739D" w:rsidP="002D7F81">
            <w:pPr>
              <w:pStyle w:val="TAC"/>
              <w:keepNext w:val="0"/>
              <w:rPr>
                <w:noProof/>
                <w:lang w:eastAsia="zh-CN"/>
              </w:rPr>
            </w:pPr>
            <w:r w:rsidRPr="001F078B">
              <w:rPr>
                <w:noProof/>
                <w:lang w:eastAsia="zh-CN"/>
              </w:rPr>
              <w:t>DC_2A_n260(A-H)</w:t>
            </w:r>
          </w:p>
          <w:p w:rsidR="00B1739D" w:rsidRPr="001F078B" w:rsidRDefault="00B1739D" w:rsidP="002D7F81">
            <w:pPr>
              <w:pStyle w:val="TAC"/>
              <w:keepNext w:val="0"/>
              <w:rPr>
                <w:noProof/>
                <w:lang w:eastAsia="zh-CN"/>
              </w:rPr>
            </w:pPr>
            <w:r w:rsidRPr="001F078B">
              <w:rPr>
                <w:noProof/>
                <w:lang w:eastAsia="zh-CN"/>
              </w:rPr>
              <w:t>DC_2A_n260(A-P)</w:t>
            </w:r>
          </w:p>
          <w:p w:rsidR="00B1739D" w:rsidRPr="001F078B" w:rsidRDefault="00B1739D" w:rsidP="002D7F81">
            <w:pPr>
              <w:pStyle w:val="TAC"/>
              <w:keepNext w:val="0"/>
              <w:rPr>
                <w:noProof/>
                <w:lang w:eastAsia="zh-CN"/>
              </w:rPr>
            </w:pPr>
            <w:r w:rsidRPr="001F078B">
              <w:rPr>
                <w:noProof/>
                <w:lang w:eastAsia="zh-CN"/>
              </w:rPr>
              <w:t>DC_2A_n260(A-Q)</w:t>
            </w:r>
          </w:p>
          <w:p w:rsidR="00B1739D" w:rsidRPr="001F078B" w:rsidRDefault="00B1739D" w:rsidP="002D7F81">
            <w:pPr>
              <w:pStyle w:val="TAC"/>
              <w:keepNext w:val="0"/>
              <w:rPr>
                <w:noProof/>
                <w:lang w:eastAsia="zh-CN"/>
              </w:rPr>
            </w:pPr>
            <w:r w:rsidRPr="001F078B">
              <w:rPr>
                <w:noProof/>
                <w:lang w:eastAsia="zh-CN"/>
              </w:rPr>
              <w:t>DC_2A_n260(A-2G)</w:t>
            </w:r>
          </w:p>
          <w:p w:rsidR="00B1739D" w:rsidRPr="001F078B" w:rsidRDefault="00B1739D" w:rsidP="002D7F81">
            <w:pPr>
              <w:pStyle w:val="TAC"/>
              <w:keepNext w:val="0"/>
              <w:rPr>
                <w:noProof/>
                <w:lang w:eastAsia="zh-CN"/>
              </w:rPr>
            </w:pPr>
            <w:r w:rsidRPr="001F078B">
              <w:rPr>
                <w:noProof/>
                <w:lang w:eastAsia="zh-CN"/>
              </w:rPr>
              <w:t>DC_2A_n260(A-2H)</w:t>
            </w:r>
          </w:p>
          <w:p w:rsidR="00B1739D" w:rsidRPr="001F078B" w:rsidRDefault="00B1739D" w:rsidP="002D7F81">
            <w:pPr>
              <w:pStyle w:val="TAC"/>
              <w:keepNext w:val="0"/>
              <w:rPr>
                <w:noProof/>
                <w:lang w:eastAsia="zh-CN"/>
              </w:rPr>
            </w:pPr>
            <w:r w:rsidRPr="001F078B">
              <w:rPr>
                <w:noProof/>
                <w:lang w:eastAsia="zh-CN"/>
              </w:rPr>
              <w:t>DC_2A_n260(2A-G)</w:t>
            </w:r>
          </w:p>
          <w:p w:rsidR="00B1739D" w:rsidRPr="001F078B" w:rsidRDefault="00B1739D" w:rsidP="002D7F81">
            <w:pPr>
              <w:pStyle w:val="TAC"/>
              <w:keepNext w:val="0"/>
              <w:rPr>
                <w:noProof/>
                <w:lang w:eastAsia="zh-CN"/>
              </w:rPr>
            </w:pPr>
            <w:r w:rsidRPr="001F078B">
              <w:rPr>
                <w:noProof/>
                <w:lang w:eastAsia="zh-CN"/>
              </w:rPr>
              <w:lastRenderedPageBreak/>
              <w:t>DC_2A_n260(2A-H)</w:t>
            </w:r>
          </w:p>
          <w:p w:rsidR="00B1739D" w:rsidRPr="001F078B" w:rsidRDefault="00B1739D" w:rsidP="002D7F81">
            <w:pPr>
              <w:pStyle w:val="TAC"/>
              <w:keepNext w:val="0"/>
              <w:rPr>
                <w:noProof/>
                <w:lang w:eastAsia="zh-CN"/>
              </w:rPr>
            </w:pPr>
            <w:r w:rsidRPr="001F078B">
              <w:rPr>
                <w:noProof/>
                <w:lang w:eastAsia="zh-CN"/>
              </w:rPr>
              <w:t>DC_2A_n260(2A-2G)</w:t>
            </w:r>
          </w:p>
          <w:p w:rsidR="00B1739D" w:rsidRDefault="00B1739D" w:rsidP="002D7F81">
            <w:pPr>
              <w:pStyle w:val="TAC"/>
              <w:keepNext w:val="0"/>
              <w:rPr>
                <w:noProof/>
                <w:lang w:eastAsia="zh-TW"/>
              </w:rPr>
            </w:pPr>
            <w:r w:rsidRPr="001F078B">
              <w:rPr>
                <w:noProof/>
                <w:lang w:eastAsia="zh-CN"/>
              </w:rPr>
              <w:t>DC_2A_n260(2A-2H)</w:t>
            </w:r>
          </w:p>
          <w:p w:rsidR="00B1739D" w:rsidRPr="001F078B" w:rsidRDefault="00B1739D" w:rsidP="002D7F81">
            <w:pPr>
              <w:pStyle w:val="TAC"/>
              <w:keepNext w:val="0"/>
              <w:rPr>
                <w:noProof/>
                <w:lang w:eastAsia="zh-TW"/>
              </w:rPr>
            </w:pPr>
            <w:r w:rsidRPr="00876815">
              <w:rPr>
                <w:rFonts w:eastAsia="Times New Roman" w:cs="Arial"/>
                <w:color w:val="000000"/>
                <w:szCs w:val="18"/>
              </w:rPr>
              <w:t>DC_2A_n260(3A-G)</w:t>
            </w:r>
          </w:p>
          <w:p w:rsidR="00B1739D" w:rsidRPr="001F078B" w:rsidRDefault="00B1739D" w:rsidP="002D7F81">
            <w:pPr>
              <w:pStyle w:val="TAC"/>
              <w:keepNext w:val="0"/>
              <w:rPr>
                <w:noProof/>
                <w:lang w:eastAsia="zh-CN"/>
              </w:rPr>
            </w:pPr>
            <w:r w:rsidRPr="001F078B">
              <w:rPr>
                <w:noProof/>
                <w:lang w:eastAsia="zh-CN"/>
              </w:rPr>
              <w:t>DC_2A_n260(3A-O)</w:t>
            </w:r>
          </w:p>
          <w:p w:rsidR="00B1739D" w:rsidRPr="001F078B" w:rsidRDefault="00B1739D" w:rsidP="002D7F81">
            <w:pPr>
              <w:pStyle w:val="TAC"/>
              <w:keepNext w:val="0"/>
              <w:rPr>
                <w:noProof/>
                <w:lang w:eastAsia="zh-CN"/>
              </w:rPr>
            </w:pPr>
            <w:r w:rsidRPr="001F078B">
              <w:rPr>
                <w:noProof/>
                <w:lang w:eastAsia="zh-CN"/>
              </w:rPr>
              <w:t>DC_2A_n260(3A-2O)</w:t>
            </w:r>
          </w:p>
          <w:p w:rsidR="00B1739D" w:rsidRPr="001F078B" w:rsidRDefault="00B1739D" w:rsidP="002D7F81">
            <w:pPr>
              <w:pStyle w:val="TAC"/>
              <w:keepNext w:val="0"/>
              <w:rPr>
                <w:noProof/>
                <w:lang w:eastAsia="zh-CN"/>
              </w:rPr>
            </w:pPr>
            <w:r w:rsidRPr="001F078B">
              <w:rPr>
                <w:noProof/>
                <w:lang w:eastAsia="zh-CN"/>
              </w:rPr>
              <w:t>DC_2A_n260(3A-P)</w:t>
            </w:r>
          </w:p>
          <w:p w:rsidR="00B1739D" w:rsidRPr="001F078B" w:rsidRDefault="00B1739D" w:rsidP="002D7F81">
            <w:pPr>
              <w:pStyle w:val="TAC"/>
              <w:keepNext w:val="0"/>
              <w:rPr>
                <w:noProof/>
                <w:lang w:eastAsia="zh-CN"/>
              </w:rPr>
            </w:pPr>
            <w:r w:rsidRPr="001F078B">
              <w:rPr>
                <w:noProof/>
                <w:lang w:eastAsia="zh-CN"/>
              </w:rPr>
              <w:t>DC_2A_n260(4A-O)</w:t>
            </w:r>
          </w:p>
          <w:p w:rsidR="00B1739D" w:rsidRDefault="00B1739D" w:rsidP="002D7F81">
            <w:pPr>
              <w:pStyle w:val="TAC"/>
              <w:keepNext w:val="0"/>
              <w:rPr>
                <w:noProof/>
                <w:lang w:eastAsia="zh-TW"/>
              </w:rPr>
            </w:pPr>
            <w:r w:rsidRPr="001F078B">
              <w:rPr>
                <w:noProof/>
                <w:lang w:eastAsia="zh-CN"/>
              </w:rPr>
              <w:t>DC_2A_n260(4A-2O)</w:t>
            </w:r>
          </w:p>
          <w:p w:rsidR="00B1739D" w:rsidRPr="001F078B" w:rsidRDefault="00B1739D" w:rsidP="002D7F81">
            <w:pPr>
              <w:pStyle w:val="TAC"/>
              <w:keepNext w:val="0"/>
              <w:rPr>
                <w:noProof/>
                <w:lang w:eastAsia="zh-TW"/>
              </w:rPr>
            </w:pPr>
            <w:r w:rsidRPr="00876815">
              <w:rPr>
                <w:rFonts w:eastAsia="Times New Roman" w:cs="Arial"/>
                <w:color w:val="000000"/>
                <w:szCs w:val="18"/>
              </w:rPr>
              <w:t>DC_2A_n260(G-H)</w:t>
            </w:r>
          </w:p>
          <w:p w:rsidR="00B1739D" w:rsidRPr="001F078B" w:rsidRDefault="00B1739D" w:rsidP="002D7F81">
            <w:pPr>
              <w:pStyle w:val="TAC"/>
              <w:keepNext w:val="0"/>
              <w:rPr>
                <w:noProof/>
                <w:lang w:eastAsia="zh-CN"/>
              </w:rPr>
            </w:pPr>
            <w:r w:rsidRPr="001F078B">
              <w:rPr>
                <w:noProof/>
                <w:lang w:eastAsia="zh-CN"/>
              </w:rPr>
              <w:t>DC_2A_n260(P-Q)</w:t>
            </w:r>
          </w:p>
          <w:p w:rsidR="00B1739D" w:rsidRPr="001F078B" w:rsidRDefault="00B1739D" w:rsidP="002D7F81">
            <w:pPr>
              <w:pStyle w:val="TAC"/>
              <w:keepNext w:val="0"/>
              <w:rPr>
                <w:noProof/>
                <w:lang w:eastAsia="zh-CN"/>
              </w:rPr>
            </w:pPr>
            <w:r w:rsidRPr="001F078B">
              <w:rPr>
                <w:noProof/>
                <w:lang w:eastAsia="zh-CN"/>
              </w:rPr>
              <w:t>DC_2A_n260(A-P-Q)</w:t>
            </w:r>
          </w:p>
          <w:p w:rsidR="00B1739D" w:rsidRPr="001F078B" w:rsidRDefault="00B1739D" w:rsidP="002D7F81">
            <w:pPr>
              <w:pStyle w:val="TAC"/>
              <w:keepNext w:val="0"/>
              <w:rPr>
                <w:noProof/>
                <w:lang w:eastAsia="zh-CN"/>
              </w:rPr>
            </w:pPr>
            <w:r w:rsidRPr="001F078B">
              <w:rPr>
                <w:noProof/>
                <w:lang w:eastAsia="zh-CN"/>
              </w:rPr>
              <w:t>DC_2A_n260(2A-O-P)</w:t>
            </w:r>
          </w:p>
          <w:p w:rsidR="00B1739D" w:rsidRPr="001F078B" w:rsidRDefault="00B1739D" w:rsidP="002D7F81">
            <w:pPr>
              <w:pStyle w:val="TAC"/>
              <w:keepNext w:val="0"/>
              <w:rPr>
                <w:lang w:val="en-US" w:eastAsia="fi-FI"/>
              </w:rPr>
            </w:pPr>
            <w:r w:rsidRPr="001F078B">
              <w:rPr>
                <w:noProof/>
                <w:lang w:eastAsia="zh-CN"/>
              </w:rPr>
              <w:t>DC_2A_n260(3A-O-P)</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lastRenderedPageBreak/>
              <w:t>DC_2A_n260A</w:t>
            </w:r>
          </w:p>
          <w:p w:rsidR="00B1739D" w:rsidRPr="001F078B" w:rsidRDefault="00B1739D" w:rsidP="002D7F81">
            <w:pPr>
              <w:pStyle w:val="TAC"/>
              <w:keepNext w:val="0"/>
              <w:rPr>
                <w:noProof/>
                <w:lang w:eastAsia="zh-CN"/>
              </w:rPr>
            </w:pPr>
            <w:r w:rsidRPr="001F078B">
              <w:rPr>
                <w:noProof/>
                <w:lang w:eastAsia="zh-CN"/>
              </w:rPr>
              <w:t>DC_2A_n260G</w:t>
            </w:r>
          </w:p>
          <w:p w:rsidR="00B1739D" w:rsidRPr="001F078B" w:rsidRDefault="00B1739D" w:rsidP="002D7F81">
            <w:pPr>
              <w:pStyle w:val="TAC"/>
              <w:keepNext w:val="0"/>
              <w:rPr>
                <w:noProof/>
                <w:lang w:eastAsia="zh-CN"/>
              </w:rPr>
            </w:pPr>
            <w:r w:rsidRPr="001F078B">
              <w:rPr>
                <w:noProof/>
                <w:lang w:eastAsia="zh-CN"/>
              </w:rPr>
              <w:t>DC_2A_n260H</w:t>
            </w:r>
          </w:p>
          <w:p w:rsidR="00B1739D" w:rsidRPr="001F078B" w:rsidRDefault="00B1739D" w:rsidP="002D7F81">
            <w:pPr>
              <w:pStyle w:val="TAC"/>
              <w:keepNext w:val="0"/>
              <w:rPr>
                <w:lang w:val="en-US" w:eastAsia="fi-FI"/>
              </w:rPr>
            </w:pPr>
            <w:r w:rsidRPr="001F078B">
              <w:rPr>
                <w:noProof/>
                <w:lang w:eastAsia="zh-CN"/>
              </w:rPr>
              <w:t>DC_2A_n260O</w:t>
            </w:r>
          </w:p>
          <w:p w:rsidR="00B1739D" w:rsidRPr="001F078B" w:rsidRDefault="00B1739D" w:rsidP="002D7F81">
            <w:pPr>
              <w:pStyle w:val="TAC"/>
              <w:keepNext w:val="0"/>
              <w:rPr>
                <w:lang w:val="en-US" w:eastAsia="fi-FI"/>
              </w:rPr>
            </w:pPr>
            <w:r w:rsidRPr="001F078B">
              <w:rPr>
                <w:noProof/>
                <w:lang w:eastAsia="zh-CN"/>
              </w:rPr>
              <w:t>DC_2A_n260P</w:t>
            </w:r>
          </w:p>
          <w:p w:rsidR="00B1739D" w:rsidRPr="001F078B" w:rsidRDefault="00B1739D" w:rsidP="002D7F81">
            <w:pPr>
              <w:pStyle w:val="TAC"/>
              <w:keepNext w:val="0"/>
              <w:rPr>
                <w:lang w:val="en-US" w:eastAsia="fi-FI"/>
              </w:rPr>
            </w:pPr>
            <w:r w:rsidRPr="001F078B">
              <w:rPr>
                <w:noProof/>
                <w:lang w:eastAsia="zh-CN"/>
              </w:rPr>
              <w:t>DC_2A_n260Q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noProof/>
                <w:lang w:eastAsia="zh-CN"/>
              </w:rPr>
              <w:lastRenderedPageBreak/>
              <w:t>DC_2A-2A_n260A</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2A_n260G</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2A_n260H</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2A_n260I</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2A_n260J</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2A_n260K</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2A_n260L</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2A_n260M</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t>DC_2A_n260A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DC_2A_n261A</w:t>
            </w:r>
          </w:p>
          <w:p w:rsidR="00B1739D" w:rsidRPr="001F078B" w:rsidRDefault="00B1739D" w:rsidP="002D7F81">
            <w:pPr>
              <w:pStyle w:val="TAC"/>
              <w:keepNext w:val="0"/>
              <w:rPr>
                <w:lang w:val="en-US" w:eastAsia="fi-FI"/>
              </w:rPr>
            </w:pPr>
            <w:r w:rsidRPr="001F078B">
              <w:rPr>
                <w:lang w:val="en-US" w:eastAsia="fi-FI"/>
              </w:rPr>
              <w:t>DC_2A_n261(2A)</w:t>
            </w:r>
          </w:p>
          <w:p w:rsidR="00B1739D" w:rsidRPr="001F078B" w:rsidRDefault="00B1739D" w:rsidP="002D7F81">
            <w:pPr>
              <w:pStyle w:val="TAC"/>
              <w:keepNext w:val="0"/>
              <w:rPr>
                <w:lang w:val="en-US" w:eastAsia="fi-FI"/>
              </w:rPr>
            </w:pPr>
            <w:r w:rsidRPr="001F078B">
              <w:rPr>
                <w:lang w:val="en-US" w:eastAsia="fi-FI"/>
              </w:rPr>
              <w:t>DC_2A_n261(3A)</w:t>
            </w:r>
          </w:p>
          <w:p w:rsidR="00B1739D" w:rsidRPr="001F078B" w:rsidRDefault="00B1739D" w:rsidP="002D7F81">
            <w:pPr>
              <w:pStyle w:val="TAC"/>
              <w:keepNext w:val="0"/>
              <w:rPr>
                <w:noProof/>
                <w:lang w:eastAsia="zh-CN"/>
              </w:rPr>
            </w:pPr>
            <w:r w:rsidRPr="001F078B">
              <w:rPr>
                <w:lang w:val="en-US" w:eastAsia="fi-FI"/>
              </w:rPr>
              <w:t>DC_2A_n261(4A)</w:t>
            </w:r>
          </w:p>
        </w:tc>
        <w:tc>
          <w:tcPr>
            <w:tcW w:w="2846" w:type="dxa"/>
            <w:vAlign w:val="center"/>
          </w:tcPr>
          <w:p w:rsidR="00B1739D" w:rsidRPr="001F078B" w:rsidRDefault="00B1739D" w:rsidP="002D7F81">
            <w:pPr>
              <w:pStyle w:val="TAC"/>
              <w:keepNext w:val="0"/>
              <w:rPr>
                <w:noProof/>
                <w:lang w:eastAsia="zh-CN"/>
              </w:rPr>
            </w:pPr>
            <w:r w:rsidRPr="001F078B">
              <w:rPr>
                <w:lang w:val="fi-FI" w:eastAsia="fi-FI"/>
              </w:rPr>
              <w:t>DC_2A_n261A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AA7339">
              <w:rPr>
                <w:lang w:eastAsia="fi-FI"/>
              </w:rPr>
              <w:t>DC_2A_n261G</w:t>
            </w:r>
          </w:p>
          <w:p w:rsidR="00B1739D" w:rsidRPr="001F078B" w:rsidRDefault="00B1739D" w:rsidP="002D7F81">
            <w:pPr>
              <w:pStyle w:val="TAC"/>
              <w:keepNext w:val="0"/>
              <w:rPr>
                <w:lang w:val="en-US" w:eastAsia="fi-FI"/>
              </w:rPr>
            </w:pPr>
            <w:r w:rsidRPr="001F078B">
              <w:rPr>
                <w:lang w:val="en-US" w:eastAsia="fi-FI"/>
              </w:rPr>
              <w:t>DC_2A_n261H</w:t>
            </w:r>
          </w:p>
          <w:p w:rsidR="00B1739D" w:rsidRPr="001F078B" w:rsidRDefault="00B1739D" w:rsidP="002D7F81">
            <w:pPr>
              <w:pStyle w:val="TAC"/>
              <w:keepNext w:val="0"/>
              <w:rPr>
                <w:lang w:val="en-US" w:eastAsia="fi-FI"/>
              </w:rPr>
            </w:pPr>
            <w:r w:rsidRPr="001F078B">
              <w:rPr>
                <w:lang w:val="en-US" w:eastAsia="fi-FI"/>
              </w:rPr>
              <w:t>DC_2A_n261I</w:t>
            </w:r>
          </w:p>
          <w:p w:rsidR="00B1739D" w:rsidRPr="001F078B" w:rsidRDefault="00B1739D" w:rsidP="002D7F81">
            <w:pPr>
              <w:pStyle w:val="TAC"/>
              <w:keepNext w:val="0"/>
              <w:rPr>
                <w:lang w:val="en-US" w:eastAsia="fi-FI"/>
              </w:rPr>
            </w:pPr>
            <w:r w:rsidRPr="001F078B">
              <w:rPr>
                <w:lang w:val="en-US" w:eastAsia="fi-FI"/>
              </w:rPr>
              <w:t>DC_2A_n261J</w:t>
            </w:r>
          </w:p>
          <w:p w:rsidR="00B1739D" w:rsidRPr="001F078B" w:rsidRDefault="00B1739D" w:rsidP="002D7F81">
            <w:pPr>
              <w:pStyle w:val="TAC"/>
              <w:keepNext w:val="0"/>
              <w:rPr>
                <w:lang w:val="en-US" w:eastAsia="fi-FI"/>
              </w:rPr>
            </w:pPr>
            <w:r w:rsidRPr="001F078B">
              <w:rPr>
                <w:lang w:val="en-US" w:eastAsia="fi-FI"/>
              </w:rPr>
              <w:t>DC_2A_n261K</w:t>
            </w:r>
          </w:p>
          <w:p w:rsidR="00B1739D" w:rsidRPr="001F078B" w:rsidRDefault="00B1739D" w:rsidP="002D7F81">
            <w:pPr>
              <w:pStyle w:val="TAC"/>
              <w:keepNext w:val="0"/>
              <w:rPr>
                <w:lang w:val="en-US" w:eastAsia="fi-FI"/>
              </w:rPr>
            </w:pPr>
            <w:r w:rsidRPr="001F078B">
              <w:rPr>
                <w:lang w:val="en-US" w:eastAsia="fi-FI"/>
              </w:rPr>
              <w:t>DC_2A_n261L</w:t>
            </w:r>
          </w:p>
          <w:p w:rsidR="00B1739D" w:rsidRPr="001F078B" w:rsidRDefault="00B1739D" w:rsidP="002D7F81">
            <w:pPr>
              <w:pStyle w:val="TAC"/>
              <w:keepNext w:val="0"/>
              <w:rPr>
                <w:noProof/>
                <w:lang w:eastAsia="zh-CN"/>
              </w:rPr>
            </w:pPr>
            <w:r w:rsidRPr="001F078B">
              <w:rPr>
                <w:lang w:val="en-US" w:eastAsia="fi-FI"/>
              </w:rPr>
              <w:t>DC_2A_n261M</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t>DC_2A_n261A</w:t>
            </w:r>
          </w:p>
          <w:p w:rsidR="00B1739D" w:rsidRPr="001F078B" w:rsidRDefault="00B1739D" w:rsidP="002D7F81">
            <w:pPr>
              <w:pStyle w:val="TAC"/>
              <w:keepNext w:val="0"/>
              <w:rPr>
                <w:lang w:val="en-US" w:eastAsia="fi-FI"/>
              </w:rPr>
            </w:pPr>
            <w:r w:rsidRPr="001F078B">
              <w:rPr>
                <w:lang w:val="en-US" w:eastAsia="fi-FI"/>
              </w:rPr>
              <w:t>DC_2A_n261G</w:t>
            </w:r>
          </w:p>
          <w:p w:rsidR="00B1739D" w:rsidRPr="001F078B" w:rsidRDefault="00B1739D" w:rsidP="002D7F81">
            <w:pPr>
              <w:pStyle w:val="TAC"/>
              <w:keepNext w:val="0"/>
              <w:rPr>
                <w:lang w:val="en-US" w:eastAsia="fi-FI"/>
              </w:rPr>
            </w:pPr>
            <w:r w:rsidRPr="001F078B">
              <w:rPr>
                <w:lang w:val="en-US" w:eastAsia="fi-FI"/>
              </w:rPr>
              <w:t>DC_2A_n261H</w:t>
            </w:r>
          </w:p>
          <w:p w:rsidR="00B1739D" w:rsidRPr="001F078B" w:rsidRDefault="00B1739D" w:rsidP="002D7F81">
            <w:pPr>
              <w:pStyle w:val="TAC"/>
              <w:keepNext w:val="0"/>
              <w:rPr>
                <w:lang w:val="en-US" w:eastAsia="fi-FI"/>
              </w:rPr>
            </w:pPr>
            <w:r w:rsidRPr="001F078B">
              <w:rPr>
                <w:lang w:val="en-US" w:eastAsia="fi-FI"/>
              </w:rPr>
              <w:t>DC_2A_n261I</w:t>
            </w:r>
          </w:p>
        </w:tc>
      </w:tr>
      <w:tr w:rsidR="00B1739D" w:rsidRPr="001F078B" w:rsidTr="002D7F81">
        <w:trPr>
          <w:jc w:val="center"/>
        </w:trPr>
        <w:tc>
          <w:tcPr>
            <w:tcW w:w="2972" w:type="dxa"/>
            <w:shd w:val="clear" w:color="auto" w:fill="auto"/>
            <w:vAlign w:val="center"/>
          </w:tcPr>
          <w:p w:rsidR="00B1739D" w:rsidRDefault="00B1739D" w:rsidP="002D7F81">
            <w:pPr>
              <w:pStyle w:val="TAC"/>
              <w:keepNext w:val="0"/>
              <w:rPr>
                <w:lang w:val="en-US" w:eastAsia="zh-TW"/>
              </w:rPr>
            </w:pPr>
            <w:r w:rsidRPr="00876815">
              <w:rPr>
                <w:rFonts w:eastAsia="Yu Mincho" w:cs="Arial"/>
                <w:szCs w:val="18"/>
                <w:lang w:val="x-none" w:eastAsia="ja-JP"/>
              </w:rPr>
              <w:t>DC_2A</w:t>
            </w:r>
            <w:r w:rsidRPr="0060574D">
              <w:rPr>
                <w:rFonts w:eastAsia="Yu Mincho" w:cs="Arial"/>
                <w:szCs w:val="18"/>
                <w:lang w:eastAsia="ja-JP"/>
              </w:rPr>
              <w:t>_n261(2I)</w:t>
            </w:r>
          </w:p>
          <w:p w:rsidR="00B1739D" w:rsidRPr="001F078B" w:rsidRDefault="00B1739D" w:rsidP="002D7F81">
            <w:pPr>
              <w:pStyle w:val="TAC"/>
              <w:keepNext w:val="0"/>
              <w:rPr>
                <w:lang w:val="en-US" w:eastAsia="fi-FI"/>
              </w:rPr>
            </w:pPr>
            <w:r w:rsidRPr="001F078B">
              <w:rPr>
                <w:lang w:val="en-US" w:eastAsia="fi-FI"/>
              </w:rPr>
              <w:t>DC_2A_n261(2H)</w:t>
            </w:r>
          </w:p>
          <w:p w:rsidR="00B1739D" w:rsidRDefault="00B1739D" w:rsidP="002D7F81">
            <w:pPr>
              <w:pStyle w:val="TAC"/>
              <w:keepNext w:val="0"/>
              <w:rPr>
                <w:lang w:val="en-US" w:eastAsia="zh-TW"/>
              </w:rPr>
            </w:pPr>
            <w:r w:rsidRPr="001F078B">
              <w:rPr>
                <w:lang w:val="en-US" w:eastAsia="fi-FI"/>
              </w:rPr>
              <w:t>DC_2A_n261(A-G)</w:t>
            </w:r>
          </w:p>
          <w:p w:rsidR="00B1739D" w:rsidRDefault="00B1739D" w:rsidP="002D7F81">
            <w:pPr>
              <w:pStyle w:val="TAC"/>
              <w:keepNext w:val="0"/>
              <w:rPr>
                <w:lang w:val="en-US" w:eastAsia="fi-FI"/>
              </w:rPr>
            </w:pPr>
            <w:r w:rsidRPr="00876815">
              <w:rPr>
                <w:rFonts w:eastAsia="Times New Roman" w:cs="Arial"/>
                <w:color w:val="000000"/>
                <w:szCs w:val="18"/>
              </w:rPr>
              <w:t>DC_2A_n261(A-J)</w:t>
            </w:r>
          </w:p>
          <w:p w:rsidR="00B1739D" w:rsidRDefault="00B1739D" w:rsidP="002D7F81">
            <w:pPr>
              <w:pStyle w:val="TAC"/>
              <w:keepNext w:val="0"/>
              <w:rPr>
                <w:lang w:val="en-US" w:eastAsia="fi-FI"/>
              </w:rPr>
            </w:pPr>
            <w:r w:rsidRPr="00876815">
              <w:rPr>
                <w:rFonts w:eastAsia="Times New Roman" w:cs="Arial"/>
                <w:color w:val="000000"/>
                <w:szCs w:val="18"/>
              </w:rPr>
              <w:t>DC_2A_n261(A-K)</w:t>
            </w:r>
          </w:p>
          <w:p w:rsidR="00B1739D" w:rsidRPr="001F078B" w:rsidRDefault="00B1739D" w:rsidP="002D7F81">
            <w:pPr>
              <w:pStyle w:val="TAC"/>
              <w:keepNext w:val="0"/>
              <w:rPr>
                <w:lang w:val="en-US" w:eastAsia="zh-TW"/>
              </w:rPr>
            </w:pPr>
            <w:r w:rsidRPr="00876815">
              <w:rPr>
                <w:rFonts w:eastAsia="Times New Roman" w:cs="Arial"/>
                <w:color w:val="000000"/>
                <w:szCs w:val="18"/>
              </w:rPr>
              <w:t>DC_2A_n261(A-2G)</w:t>
            </w:r>
          </w:p>
          <w:p w:rsidR="00B1739D" w:rsidRPr="001F078B" w:rsidRDefault="00B1739D" w:rsidP="002D7F81">
            <w:pPr>
              <w:pStyle w:val="TAC"/>
              <w:keepNext w:val="0"/>
              <w:rPr>
                <w:lang w:val="en-US" w:eastAsia="fi-FI"/>
              </w:rPr>
            </w:pPr>
            <w:r w:rsidRPr="0060574D">
              <w:rPr>
                <w:lang w:eastAsia="fi-FI"/>
              </w:rPr>
              <w:t>DC_2A_n261(A-H)</w:t>
            </w:r>
          </w:p>
          <w:p w:rsidR="00B1739D" w:rsidRDefault="00B1739D" w:rsidP="002D7F81">
            <w:pPr>
              <w:pStyle w:val="TAC"/>
              <w:keepNext w:val="0"/>
              <w:rPr>
                <w:lang w:val="en-US" w:eastAsia="zh-TW"/>
              </w:rPr>
            </w:pPr>
            <w:r w:rsidRPr="001F078B">
              <w:rPr>
                <w:lang w:val="en-US" w:eastAsia="fi-FI"/>
              </w:rPr>
              <w:t>DC_2A_n261(A-I)</w:t>
            </w:r>
          </w:p>
          <w:p w:rsidR="00B1739D" w:rsidRDefault="00B1739D" w:rsidP="002D7F81">
            <w:pPr>
              <w:pStyle w:val="TAC"/>
              <w:keepNext w:val="0"/>
              <w:rPr>
                <w:lang w:val="en-US" w:eastAsia="fi-FI"/>
              </w:rPr>
            </w:pPr>
            <w:r w:rsidRPr="00876815">
              <w:rPr>
                <w:rFonts w:eastAsia="Times New Roman" w:cs="Arial"/>
                <w:color w:val="000000"/>
                <w:szCs w:val="18"/>
              </w:rPr>
              <w:t>DC_2A_n261(2A-G)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DC_2A_n261(2A-I)</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DC_2A_n261(2A-H)</w:t>
            </w:r>
          </w:p>
          <w:p w:rsidR="00B1739D" w:rsidRPr="009C00F0" w:rsidRDefault="00B1739D" w:rsidP="002D7F81">
            <w:pPr>
              <w:pStyle w:val="TAC"/>
              <w:keepNext w:val="0"/>
              <w:rPr>
                <w:lang w:val="en-US" w:eastAsia="zh-TW"/>
              </w:rPr>
            </w:pPr>
            <w:r w:rsidRPr="00876815">
              <w:rPr>
                <w:rFonts w:eastAsia="Times New Roman" w:cs="Arial"/>
                <w:color w:val="000000"/>
                <w:szCs w:val="18"/>
              </w:rPr>
              <w:t>DC_2A_n261(3A-G)</w:t>
            </w:r>
          </w:p>
          <w:p w:rsidR="00B1739D" w:rsidRPr="001F078B" w:rsidRDefault="00B1739D" w:rsidP="002D7F81">
            <w:pPr>
              <w:pStyle w:val="TAC"/>
              <w:keepNext w:val="0"/>
              <w:rPr>
                <w:lang w:val="en-US" w:eastAsia="fi-FI"/>
              </w:rPr>
            </w:pPr>
            <w:r w:rsidRPr="001F078B">
              <w:rPr>
                <w:lang w:val="en-US" w:eastAsia="fi-FI"/>
              </w:rPr>
              <w:t>DC_2A_n261(G-H)</w:t>
            </w:r>
          </w:p>
          <w:p w:rsidR="00B1739D" w:rsidRDefault="00B1739D" w:rsidP="002D7F81">
            <w:pPr>
              <w:pStyle w:val="TAC"/>
              <w:keepNext w:val="0"/>
              <w:rPr>
                <w:lang w:val="en-US" w:eastAsia="zh-TW"/>
              </w:rPr>
            </w:pPr>
            <w:r w:rsidRPr="001F078B">
              <w:rPr>
                <w:lang w:val="en-US" w:eastAsia="fi-FI"/>
              </w:rPr>
              <w:t>DC_2A_n261(G-I)</w:t>
            </w:r>
          </w:p>
          <w:p w:rsidR="00B1739D" w:rsidRDefault="00B1739D" w:rsidP="002D7F81">
            <w:pPr>
              <w:pStyle w:val="TAC"/>
              <w:keepNext w:val="0"/>
              <w:rPr>
                <w:lang w:val="en-US" w:eastAsia="fi-FI"/>
              </w:rPr>
            </w:pPr>
            <w:r w:rsidRPr="00876815">
              <w:rPr>
                <w:rFonts w:eastAsia="Times New Roman" w:cs="Arial"/>
                <w:color w:val="000000"/>
                <w:szCs w:val="18"/>
              </w:rPr>
              <w:t>DC_2A_n261(G-J)</w:t>
            </w:r>
          </w:p>
          <w:p w:rsidR="00B1739D" w:rsidRPr="009C00F0" w:rsidRDefault="00B1739D" w:rsidP="002D7F81">
            <w:pPr>
              <w:pStyle w:val="TAC"/>
              <w:keepNext w:val="0"/>
              <w:rPr>
                <w:lang w:val="en-US" w:eastAsia="zh-TW"/>
              </w:rPr>
            </w:pPr>
            <w:r w:rsidRPr="00876815">
              <w:rPr>
                <w:rFonts w:eastAsia="Times New Roman" w:cs="Arial"/>
                <w:color w:val="000000"/>
                <w:szCs w:val="18"/>
              </w:rPr>
              <w:t>DC_2A_n261(2G)</w:t>
            </w:r>
          </w:p>
          <w:p w:rsidR="00B1739D" w:rsidRPr="001F078B" w:rsidRDefault="00B1739D" w:rsidP="002D7F81">
            <w:pPr>
              <w:pStyle w:val="TAC"/>
              <w:keepNext w:val="0"/>
              <w:rPr>
                <w:lang w:val="en-US" w:eastAsia="fi-FI"/>
              </w:rPr>
            </w:pPr>
            <w:r w:rsidRPr="001F078B">
              <w:rPr>
                <w:lang w:val="en-US" w:eastAsia="fi-FI"/>
              </w:rPr>
              <w:t>DC_2A_n261(H-I)</w:t>
            </w:r>
          </w:p>
          <w:p w:rsidR="00B1739D" w:rsidRPr="001F078B" w:rsidRDefault="00B1739D" w:rsidP="002D7F81">
            <w:pPr>
              <w:pStyle w:val="TAC"/>
              <w:keepNext w:val="0"/>
              <w:rPr>
                <w:lang w:val="en-US" w:eastAsia="fi-FI"/>
              </w:rPr>
            </w:pPr>
            <w:r w:rsidRPr="001F078B">
              <w:rPr>
                <w:lang w:val="en-US" w:eastAsia="fi-FI"/>
              </w:rPr>
              <w:t>DC_2A_n261(A-G-H)</w:t>
            </w:r>
          </w:p>
          <w:p w:rsidR="00B1739D" w:rsidRPr="001F078B" w:rsidRDefault="00B1739D" w:rsidP="002D7F81">
            <w:pPr>
              <w:pStyle w:val="TAC"/>
              <w:keepNext w:val="0"/>
              <w:rPr>
                <w:noProof/>
                <w:lang w:eastAsia="zh-CN"/>
              </w:rPr>
            </w:pPr>
            <w:r w:rsidRPr="001F078B">
              <w:rPr>
                <w:lang w:val="fi-FI" w:eastAsia="fi-FI"/>
              </w:rPr>
              <w:t>DC_2A_n261(A-G-I)</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t>DC_2A_n261A</w:t>
            </w:r>
          </w:p>
          <w:p w:rsidR="00B1739D" w:rsidRPr="001F078B" w:rsidRDefault="00B1739D" w:rsidP="002D7F81">
            <w:pPr>
              <w:pStyle w:val="TAC"/>
              <w:keepNext w:val="0"/>
              <w:rPr>
                <w:lang w:val="en-US" w:eastAsia="fi-FI"/>
              </w:rPr>
            </w:pPr>
            <w:r w:rsidRPr="001F078B">
              <w:rPr>
                <w:lang w:val="en-US" w:eastAsia="fi-FI"/>
              </w:rPr>
              <w:t>DC_2A_n261G</w:t>
            </w:r>
          </w:p>
          <w:p w:rsidR="00B1739D" w:rsidRPr="001F078B" w:rsidRDefault="00B1739D" w:rsidP="002D7F81">
            <w:pPr>
              <w:pStyle w:val="TAC"/>
              <w:keepNext w:val="0"/>
              <w:rPr>
                <w:lang w:val="en-US" w:eastAsia="fi-FI"/>
              </w:rPr>
            </w:pPr>
            <w:r w:rsidRPr="001F078B">
              <w:rPr>
                <w:lang w:val="en-US" w:eastAsia="fi-FI"/>
              </w:rPr>
              <w:t>DC_2A_n261H</w:t>
            </w:r>
          </w:p>
          <w:p w:rsidR="00B1739D" w:rsidRPr="001F078B" w:rsidRDefault="00B1739D" w:rsidP="002D7F81">
            <w:pPr>
              <w:pStyle w:val="TAC"/>
              <w:keepNext w:val="0"/>
              <w:rPr>
                <w:noProof/>
                <w:lang w:eastAsia="zh-CN"/>
              </w:rPr>
            </w:pPr>
            <w:r w:rsidRPr="001F078B">
              <w:rPr>
                <w:lang w:val="en-US" w:eastAsia="fi-FI"/>
              </w:rPr>
              <w:t>DC_2A_n261I</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DC_3A_n257A</w:t>
            </w:r>
          </w:p>
          <w:p w:rsidR="00B1739D" w:rsidRPr="001F078B" w:rsidRDefault="00B1739D" w:rsidP="002D7F81">
            <w:pPr>
              <w:pStyle w:val="TAC"/>
              <w:keepNext w:val="0"/>
              <w:rPr>
                <w:lang w:val="en-US" w:eastAsia="fi-FI"/>
              </w:rPr>
            </w:pPr>
            <w:r w:rsidRPr="001F078B">
              <w:rPr>
                <w:lang w:val="en-US" w:eastAsia="fi-FI"/>
              </w:rPr>
              <w:t>DC_3A_n257B</w:t>
            </w:r>
          </w:p>
          <w:p w:rsidR="00B1739D" w:rsidRPr="001F078B" w:rsidRDefault="00B1739D" w:rsidP="002D7F81">
            <w:pPr>
              <w:pStyle w:val="TAC"/>
              <w:keepNext w:val="0"/>
              <w:rPr>
                <w:lang w:val="en-US" w:eastAsia="fi-FI"/>
              </w:rPr>
            </w:pPr>
            <w:r w:rsidRPr="001F078B">
              <w:rPr>
                <w:lang w:val="en-US" w:eastAsia="fi-FI"/>
              </w:rPr>
              <w:t>DC_3A_n257C</w:t>
            </w:r>
          </w:p>
          <w:p w:rsidR="00B1739D" w:rsidRPr="001F078B" w:rsidRDefault="00B1739D" w:rsidP="002D7F81">
            <w:pPr>
              <w:pStyle w:val="TAC"/>
              <w:keepNext w:val="0"/>
              <w:rPr>
                <w:lang w:val="en-US" w:eastAsia="fi-FI"/>
              </w:rPr>
            </w:pPr>
            <w:r w:rsidRPr="001F078B">
              <w:rPr>
                <w:lang w:val="en-US" w:eastAsia="fi-FI"/>
              </w:rPr>
              <w:t>DC_3A_n257D</w:t>
            </w:r>
          </w:p>
          <w:p w:rsidR="00B1739D" w:rsidRPr="001F078B" w:rsidRDefault="00B1739D" w:rsidP="002D7F81">
            <w:pPr>
              <w:pStyle w:val="TAC"/>
              <w:keepNext w:val="0"/>
              <w:rPr>
                <w:lang w:val="en-US" w:eastAsia="fi-FI"/>
              </w:rPr>
            </w:pPr>
            <w:r w:rsidRPr="001F078B">
              <w:rPr>
                <w:lang w:val="en-US" w:eastAsia="fi-FI"/>
              </w:rPr>
              <w:t>DC_3A_n257E</w:t>
            </w:r>
          </w:p>
          <w:p w:rsidR="00B1739D" w:rsidRPr="001F078B" w:rsidRDefault="00B1739D" w:rsidP="002D7F81">
            <w:pPr>
              <w:pStyle w:val="TAC"/>
              <w:keepNext w:val="0"/>
              <w:rPr>
                <w:lang w:val="en-US" w:eastAsia="fi-FI"/>
              </w:rPr>
            </w:pPr>
            <w:r w:rsidRPr="001F078B">
              <w:rPr>
                <w:lang w:val="en-US" w:eastAsia="fi-FI"/>
              </w:rPr>
              <w:t>DC_3A_n257F</w:t>
            </w:r>
          </w:p>
          <w:p w:rsidR="00B1739D" w:rsidRPr="001F078B" w:rsidRDefault="00B1739D" w:rsidP="002D7F81">
            <w:pPr>
              <w:pStyle w:val="TAC"/>
              <w:keepNext w:val="0"/>
              <w:rPr>
                <w:lang w:val="en-US" w:eastAsia="ja-JP"/>
              </w:rPr>
            </w:pPr>
            <w:r w:rsidRPr="001F078B">
              <w:rPr>
                <w:lang w:val="en-US" w:eastAsia="ja-JP"/>
              </w:rPr>
              <w:t>DC_3A_n257G</w:t>
            </w:r>
          </w:p>
          <w:p w:rsidR="00B1739D" w:rsidRPr="001F078B" w:rsidRDefault="00B1739D" w:rsidP="002D7F81">
            <w:pPr>
              <w:pStyle w:val="TAC"/>
              <w:keepNext w:val="0"/>
              <w:rPr>
                <w:lang w:val="en-US" w:eastAsia="ja-JP"/>
              </w:rPr>
            </w:pPr>
            <w:r w:rsidRPr="001F078B">
              <w:rPr>
                <w:lang w:val="en-US" w:eastAsia="ja-JP"/>
              </w:rPr>
              <w:t>DC_3A_n257H</w:t>
            </w:r>
          </w:p>
          <w:p w:rsidR="00B1739D" w:rsidRPr="001F078B" w:rsidRDefault="00B1739D" w:rsidP="002D7F81">
            <w:pPr>
              <w:pStyle w:val="TAC"/>
              <w:keepNext w:val="0"/>
              <w:rPr>
                <w:lang w:val="en-US" w:eastAsia="ja-JP"/>
              </w:rPr>
            </w:pPr>
            <w:r w:rsidRPr="001F078B">
              <w:rPr>
                <w:lang w:val="en-US" w:eastAsia="ja-JP"/>
              </w:rPr>
              <w:t>DC_3A_n257I</w:t>
            </w:r>
          </w:p>
          <w:p w:rsidR="00B1739D" w:rsidRPr="001F078B" w:rsidRDefault="00B1739D" w:rsidP="002D7F81">
            <w:pPr>
              <w:pStyle w:val="TAC"/>
              <w:keepNext w:val="0"/>
              <w:rPr>
                <w:lang w:val="en-US" w:eastAsia="ja-JP"/>
              </w:rPr>
            </w:pPr>
            <w:r w:rsidRPr="001F078B">
              <w:rPr>
                <w:lang w:val="en-US" w:eastAsia="ja-JP"/>
              </w:rPr>
              <w:t>DC_3A_n257J</w:t>
            </w:r>
          </w:p>
          <w:p w:rsidR="00B1739D" w:rsidRPr="001F078B" w:rsidRDefault="00B1739D" w:rsidP="002D7F81">
            <w:pPr>
              <w:pStyle w:val="TAC"/>
              <w:keepNext w:val="0"/>
              <w:rPr>
                <w:lang w:val="en-US" w:eastAsia="ja-JP"/>
              </w:rPr>
            </w:pPr>
            <w:r w:rsidRPr="001F078B">
              <w:rPr>
                <w:lang w:val="en-US" w:eastAsia="ja-JP"/>
              </w:rPr>
              <w:t>DC_3A_n257K</w:t>
            </w:r>
          </w:p>
          <w:p w:rsidR="00B1739D" w:rsidRPr="001F078B" w:rsidRDefault="00B1739D" w:rsidP="002D7F81">
            <w:pPr>
              <w:pStyle w:val="TAC"/>
              <w:keepNext w:val="0"/>
              <w:rPr>
                <w:lang w:val="en-US" w:eastAsia="ja-JP"/>
              </w:rPr>
            </w:pPr>
            <w:r w:rsidRPr="001F078B">
              <w:rPr>
                <w:lang w:val="en-US" w:eastAsia="ja-JP"/>
              </w:rPr>
              <w:t>DC_3A_n257L</w:t>
            </w:r>
          </w:p>
          <w:p w:rsidR="00B1739D" w:rsidRPr="001F078B" w:rsidRDefault="00B1739D" w:rsidP="002D7F81">
            <w:pPr>
              <w:pStyle w:val="TAC"/>
              <w:keepNext w:val="0"/>
              <w:rPr>
                <w:lang w:val="en-US" w:eastAsia="ja-JP"/>
              </w:rPr>
            </w:pPr>
            <w:r w:rsidRPr="001F078B">
              <w:rPr>
                <w:lang w:val="en-US" w:eastAsia="ja-JP"/>
              </w:rPr>
              <w:t>DC_3A_n257M</w:t>
            </w:r>
          </w:p>
          <w:p w:rsidR="00B1739D" w:rsidRPr="001F078B" w:rsidRDefault="00B1739D" w:rsidP="002D7F81">
            <w:pPr>
              <w:pStyle w:val="TAC"/>
              <w:keepNext w:val="0"/>
              <w:rPr>
                <w:rFonts w:eastAsia="Malgun Gothic"/>
                <w:lang w:eastAsia="ko-KR"/>
              </w:rPr>
            </w:pPr>
            <w:r w:rsidRPr="001F078B">
              <w:t>DC_3C_n257</w:t>
            </w:r>
            <w:r w:rsidRPr="001F078B">
              <w:rPr>
                <w:rFonts w:eastAsia="Malgun Gothic" w:hint="eastAsia"/>
                <w:lang w:eastAsia="ko-KR"/>
              </w:rPr>
              <w:t>A</w:t>
            </w:r>
          </w:p>
          <w:p w:rsidR="00B1739D" w:rsidRPr="001F078B" w:rsidRDefault="00B1739D" w:rsidP="002D7F81">
            <w:pPr>
              <w:pStyle w:val="TAC"/>
              <w:keepNext w:val="0"/>
              <w:rPr>
                <w:rFonts w:eastAsia="Malgun Gothic"/>
                <w:lang w:eastAsia="ko-KR"/>
              </w:rPr>
            </w:pPr>
            <w:r w:rsidRPr="001F078B">
              <w:t>DC_3C_n257</w:t>
            </w:r>
            <w:r w:rsidRPr="001F078B">
              <w:rPr>
                <w:rFonts w:eastAsia="Malgun Gothic" w:hint="eastAsia"/>
                <w:lang w:eastAsia="ko-KR"/>
              </w:rPr>
              <w:t>D</w:t>
            </w:r>
          </w:p>
          <w:p w:rsidR="00B1739D" w:rsidRPr="00AA7339" w:rsidRDefault="00B1739D" w:rsidP="002D7F81">
            <w:pPr>
              <w:pStyle w:val="TAC"/>
              <w:keepNext w:val="0"/>
              <w:rPr>
                <w:rFonts w:eastAsia="Malgun Gothic"/>
                <w:lang w:val="sv-FI" w:eastAsia="ko-KR"/>
              </w:rPr>
            </w:pPr>
            <w:r w:rsidRPr="00AA7339">
              <w:rPr>
                <w:lang w:val="sv-FI"/>
              </w:rPr>
              <w:t>DC_3C_n257</w:t>
            </w:r>
            <w:r w:rsidRPr="00AA7339">
              <w:rPr>
                <w:rFonts w:eastAsia="Malgun Gothic" w:hint="eastAsia"/>
                <w:lang w:val="sv-FI" w:eastAsia="ko-KR"/>
              </w:rPr>
              <w:t>E</w:t>
            </w:r>
          </w:p>
          <w:p w:rsidR="00B1739D" w:rsidRPr="00AA7339" w:rsidRDefault="00B1739D" w:rsidP="002D7F81">
            <w:pPr>
              <w:pStyle w:val="TAC"/>
              <w:keepNext w:val="0"/>
              <w:rPr>
                <w:rFonts w:eastAsia="Malgun Gothic"/>
                <w:lang w:val="sv-FI" w:eastAsia="ko-KR"/>
              </w:rPr>
            </w:pPr>
            <w:r w:rsidRPr="00AA7339">
              <w:rPr>
                <w:lang w:val="sv-FI"/>
              </w:rPr>
              <w:lastRenderedPageBreak/>
              <w:t>DC_3C_n257F</w:t>
            </w:r>
          </w:p>
          <w:p w:rsidR="00B1739D" w:rsidRPr="00AA7339" w:rsidRDefault="00B1739D" w:rsidP="002D7F81">
            <w:pPr>
              <w:pStyle w:val="TAC"/>
              <w:keepNext w:val="0"/>
              <w:rPr>
                <w:lang w:val="sv-FI"/>
              </w:rPr>
            </w:pPr>
            <w:r w:rsidRPr="00AA7339">
              <w:rPr>
                <w:lang w:val="sv-FI"/>
              </w:rPr>
              <w:t>DC_3C_n257G</w:t>
            </w:r>
          </w:p>
          <w:p w:rsidR="00B1739D" w:rsidRPr="00AA7339" w:rsidRDefault="00B1739D" w:rsidP="002D7F81">
            <w:pPr>
              <w:pStyle w:val="TAC"/>
              <w:keepNext w:val="0"/>
              <w:rPr>
                <w:lang w:val="sv-FI"/>
              </w:rPr>
            </w:pPr>
            <w:r w:rsidRPr="00AA7339">
              <w:rPr>
                <w:lang w:val="sv-FI"/>
              </w:rPr>
              <w:t>DC_3C_n257H</w:t>
            </w:r>
          </w:p>
          <w:p w:rsidR="00B1739D" w:rsidRPr="00AA7339" w:rsidRDefault="00B1739D" w:rsidP="002D7F81">
            <w:pPr>
              <w:pStyle w:val="TAC"/>
              <w:keepNext w:val="0"/>
              <w:rPr>
                <w:rFonts w:eastAsia="Malgun Gothic"/>
                <w:lang w:val="sv-FI" w:eastAsia="ko-KR"/>
              </w:rPr>
            </w:pPr>
            <w:r w:rsidRPr="00AA7339">
              <w:rPr>
                <w:lang w:val="sv-FI"/>
              </w:rPr>
              <w:t>DC_3C_n257I</w:t>
            </w:r>
          </w:p>
          <w:p w:rsidR="00B1739D" w:rsidRPr="00AA7339" w:rsidRDefault="00B1739D" w:rsidP="002D7F81">
            <w:pPr>
              <w:pStyle w:val="TAC"/>
              <w:keepNext w:val="0"/>
              <w:rPr>
                <w:rFonts w:eastAsia="Malgun Gothic"/>
                <w:lang w:val="sv-FI" w:eastAsia="ko-KR"/>
              </w:rPr>
            </w:pPr>
            <w:r w:rsidRPr="00AA7339">
              <w:rPr>
                <w:lang w:val="sv-FI"/>
              </w:rPr>
              <w:t>DC_3C_n257J</w:t>
            </w:r>
          </w:p>
          <w:p w:rsidR="00B1739D" w:rsidRPr="00AA7339" w:rsidRDefault="00B1739D" w:rsidP="002D7F81">
            <w:pPr>
              <w:pStyle w:val="TAC"/>
              <w:keepNext w:val="0"/>
              <w:rPr>
                <w:rFonts w:eastAsia="Malgun Gothic"/>
                <w:lang w:val="sv-FI" w:eastAsia="ko-KR"/>
              </w:rPr>
            </w:pPr>
            <w:r w:rsidRPr="00AA7339">
              <w:rPr>
                <w:lang w:val="sv-FI"/>
              </w:rPr>
              <w:t>DC_3C_n257K</w:t>
            </w:r>
          </w:p>
          <w:p w:rsidR="00B1739D" w:rsidRPr="00AA7339" w:rsidRDefault="00B1739D" w:rsidP="002D7F81">
            <w:pPr>
              <w:pStyle w:val="TAC"/>
              <w:keepNext w:val="0"/>
              <w:rPr>
                <w:rFonts w:eastAsia="Malgun Gothic"/>
                <w:lang w:val="sv-FI" w:eastAsia="ko-KR"/>
              </w:rPr>
            </w:pPr>
            <w:r w:rsidRPr="00AA7339">
              <w:rPr>
                <w:lang w:val="sv-FI"/>
              </w:rPr>
              <w:t>DC_3C_n257L</w:t>
            </w:r>
          </w:p>
          <w:p w:rsidR="00B1739D" w:rsidRPr="001F078B" w:rsidRDefault="00B1739D" w:rsidP="002D7F81">
            <w:pPr>
              <w:pStyle w:val="TAC"/>
              <w:keepNext w:val="0"/>
              <w:rPr>
                <w:lang w:val="en-US" w:eastAsia="fi-FI"/>
              </w:rPr>
            </w:pPr>
            <w:r w:rsidRPr="001F078B">
              <w:rPr>
                <w:lang w:val="fi-FI"/>
              </w:rPr>
              <w:t>DC_3C_n257M</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lastRenderedPageBreak/>
              <w:t>DC_3A_n257A</w:t>
            </w:r>
          </w:p>
          <w:p w:rsidR="00B1739D" w:rsidRPr="001F078B" w:rsidRDefault="00B1739D" w:rsidP="002D7F81">
            <w:pPr>
              <w:pStyle w:val="TAC"/>
              <w:keepNext w:val="0"/>
              <w:rPr>
                <w:lang w:val="en-US" w:eastAsia="fi-FI"/>
              </w:rPr>
            </w:pPr>
            <w:r w:rsidRPr="001F078B">
              <w:rPr>
                <w:lang w:val="en-US" w:eastAsia="fi-FI"/>
              </w:rPr>
              <w:t>DC_3A_n257B</w:t>
            </w:r>
          </w:p>
          <w:p w:rsidR="00B1739D" w:rsidRPr="001F078B" w:rsidRDefault="00B1739D" w:rsidP="002D7F81">
            <w:pPr>
              <w:pStyle w:val="TAC"/>
              <w:keepNext w:val="0"/>
              <w:rPr>
                <w:lang w:val="en-US" w:eastAsia="fi-FI"/>
              </w:rPr>
            </w:pPr>
            <w:r w:rsidRPr="001F078B">
              <w:rPr>
                <w:lang w:val="en-US" w:eastAsia="fi-FI"/>
              </w:rPr>
              <w:t>DC_3A_n257D</w:t>
            </w:r>
          </w:p>
          <w:p w:rsidR="00B1739D" w:rsidRPr="001F078B" w:rsidRDefault="00B1739D" w:rsidP="002D7F81">
            <w:pPr>
              <w:pStyle w:val="TAC"/>
              <w:keepNext w:val="0"/>
              <w:rPr>
                <w:lang w:val="en-US" w:eastAsia="ja-JP"/>
              </w:rPr>
            </w:pPr>
            <w:r w:rsidRPr="001F078B">
              <w:rPr>
                <w:lang w:val="en-US" w:eastAsia="ja-JP"/>
              </w:rPr>
              <w:t>DC_3A_n257G</w:t>
            </w:r>
          </w:p>
          <w:p w:rsidR="00B1739D" w:rsidRPr="001F078B" w:rsidRDefault="00B1739D" w:rsidP="002D7F81">
            <w:pPr>
              <w:pStyle w:val="TAC"/>
              <w:keepNext w:val="0"/>
              <w:rPr>
                <w:lang w:val="en-US" w:eastAsia="ja-JP"/>
              </w:rPr>
            </w:pPr>
            <w:r w:rsidRPr="001F078B">
              <w:rPr>
                <w:lang w:val="en-US" w:eastAsia="ja-JP"/>
              </w:rPr>
              <w:t>DC_3A_n257H</w:t>
            </w:r>
          </w:p>
          <w:p w:rsidR="00B1739D" w:rsidRPr="001F078B" w:rsidRDefault="00B1739D" w:rsidP="002D7F81">
            <w:pPr>
              <w:pStyle w:val="TAC"/>
              <w:keepNext w:val="0"/>
              <w:rPr>
                <w:lang w:val="en-US" w:eastAsia="ja-JP"/>
              </w:rPr>
            </w:pPr>
            <w:r w:rsidRPr="001F078B">
              <w:rPr>
                <w:lang w:val="en-US" w:eastAsia="ja-JP"/>
              </w:rPr>
              <w:t>DC_3A_n257I</w:t>
            </w:r>
          </w:p>
          <w:p w:rsidR="00B1739D" w:rsidRPr="001F078B" w:rsidRDefault="00B1739D" w:rsidP="002D7F81">
            <w:pPr>
              <w:pStyle w:val="TAC"/>
              <w:keepNext w:val="0"/>
              <w:rPr>
                <w:lang w:val="en-US" w:eastAsia="ja-JP"/>
              </w:rPr>
            </w:pPr>
            <w:r w:rsidRPr="001F078B">
              <w:rPr>
                <w:lang w:val="en-US" w:eastAsia="ja-JP"/>
              </w:rPr>
              <w:t>DC_3A_n257J</w:t>
            </w:r>
          </w:p>
          <w:p w:rsidR="00B1739D" w:rsidRPr="001F078B" w:rsidRDefault="00B1739D" w:rsidP="002D7F81">
            <w:pPr>
              <w:pStyle w:val="TAC"/>
              <w:keepNext w:val="0"/>
              <w:rPr>
                <w:lang w:val="en-US" w:eastAsia="ja-JP"/>
              </w:rPr>
            </w:pPr>
            <w:r w:rsidRPr="001F078B">
              <w:rPr>
                <w:lang w:val="en-US" w:eastAsia="ja-JP"/>
              </w:rPr>
              <w:t>DC_3A_n257K</w:t>
            </w:r>
          </w:p>
          <w:p w:rsidR="00B1739D" w:rsidRPr="001F078B" w:rsidRDefault="00B1739D" w:rsidP="002D7F81">
            <w:pPr>
              <w:pStyle w:val="TAC"/>
              <w:keepNext w:val="0"/>
              <w:rPr>
                <w:lang w:val="en-US" w:eastAsia="ja-JP"/>
              </w:rPr>
            </w:pPr>
            <w:r w:rsidRPr="001F078B">
              <w:rPr>
                <w:lang w:val="en-US" w:eastAsia="ja-JP"/>
              </w:rPr>
              <w:t>DC_3A_n257L</w:t>
            </w:r>
          </w:p>
          <w:p w:rsidR="00B1739D" w:rsidRPr="001F078B" w:rsidRDefault="00B1739D" w:rsidP="002D7F81">
            <w:pPr>
              <w:pStyle w:val="TAC"/>
              <w:keepNext w:val="0"/>
              <w:rPr>
                <w:lang w:val="en-US" w:eastAsia="ja-JP"/>
              </w:rPr>
            </w:pPr>
            <w:r w:rsidRPr="001F078B">
              <w:rPr>
                <w:lang w:val="en-US" w:eastAsia="ja-JP"/>
              </w:rPr>
              <w:t>DC_3A_n257M</w:t>
            </w:r>
          </w:p>
          <w:p w:rsidR="00B1739D" w:rsidRPr="001F078B" w:rsidRDefault="00B1739D" w:rsidP="002D7F81">
            <w:pPr>
              <w:pStyle w:val="TAC"/>
              <w:keepNext w:val="0"/>
              <w:rPr>
                <w:lang w:val="en-US" w:eastAsia="fi-FI"/>
              </w:rPr>
            </w:pPr>
            <w:r w:rsidRPr="001F078B">
              <w:rPr>
                <w:lang w:val="en-US" w:eastAsia="fi-FI"/>
              </w:rPr>
              <w:t>DC_3C_n257A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pPr>
            <w:r w:rsidRPr="001F078B">
              <w:lastRenderedPageBreak/>
              <w:t>DC_3A_n258A</w:t>
            </w:r>
          </w:p>
          <w:p w:rsidR="00B1739D" w:rsidRPr="001F078B" w:rsidRDefault="00B1739D" w:rsidP="002D7F81">
            <w:pPr>
              <w:pStyle w:val="TAC"/>
              <w:keepNext w:val="0"/>
              <w:rPr>
                <w:lang w:val="en-US" w:eastAsia="fi-FI"/>
              </w:rPr>
            </w:pPr>
            <w:r w:rsidRPr="001F078B">
              <w:rPr>
                <w:lang w:val="en-US" w:eastAsia="fi-FI"/>
              </w:rPr>
              <w:t>DC_3A_n258B</w:t>
            </w:r>
          </w:p>
          <w:p w:rsidR="00B1739D" w:rsidRPr="001F078B" w:rsidRDefault="00B1739D" w:rsidP="002D7F81">
            <w:pPr>
              <w:pStyle w:val="TAC"/>
              <w:keepNext w:val="0"/>
              <w:rPr>
                <w:lang w:val="en-US" w:eastAsia="fi-FI"/>
              </w:rPr>
            </w:pPr>
            <w:r w:rsidRPr="001F078B">
              <w:rPr>
                <w:lang w:val="en-US" w:eastAsia="fi-FI"/>
              </w:rPr>
              <w:t>DC_3A_n258C</w:t>
            </w:r>
          </w:p>
          <w:p w:rsidR="00B1739D" w:rsidRPr="001F078B" w:rsidRDefault="00B1739D" w:rsidP="002D7F81">
            <w:pPr>
              <w:pStyle w:val="TAC"/>
              <w:keepNext w:val="0"/>
              <w:rPr>
                <w:lang w:val="en-US" w:eastAsia="fi-FI"/>
              </w:rPr>
            </w:pPr>
            <w:r w:rsidRPr="001F078B">
              <w:rPr>
                <w:lang w:val="en-US" w:eastAsia="fi-FI"/>
              </w:rPr>
              <w:t>DC_3A_n258D</w:t>
            </w:r>
          </w:p>
          <w:p w:rsidR="00B1739D" w:rsidRPr="001F078B" w:rsidRDefault="00B1739D" w:rsidP="002D7F81">
            <w:pPr>
              <w:pStyle w:val="TAC"/>
              <w:keepNext w:val="0"/>
              <w:rPr>
                <w:lang w:val="en-US" w:eastAsia="fi-FI"/>
              </w:rPr>
            </w:pPr>
            <w:r w:rsidRPr="001F078B">
              <w:rPr>
                <w:lang w:val="en-US" w:eastAsia="fi-FI"/>
              </w:rPr>
              <w:t>DC_3A_n258E</w:t>
            </w:r>
          </w:p>
          <w:p w:rsidR="00B1739D" w:rsidRPr="001F078B" w:rsidRDefault="00B1739D" w:rsidP="002D7F81">
            <w:pPr>
              <w:pStyle w:val="TAC"/>
              <w:keepNext w:val="0"/>
              <w:rPr>
                <w:lang w:val="en-US" w:eastAsia="fi-FI"/>
              </w:rPr>
            </w:pPr>
            <w:r w:rsidRPr="001F078B">
              <w:rPr>
                <w:lang w:val="en-US" w:eastAsia="fi-FI"/>
              </w:rPr>
              <w:t>DC_3A_n258F</w:t>
            </w:r>
          </w:p>
          <w:p w:rsidR="00B1739D" w:rsidRPr="001F078B" w:rsidRDefault="00B1739D" w:rsidP="002D7F81">
            <w:pPr>
              <w:pStyle w:val="TAC"/>
              <w:keepNext w:val="0"/>
              <w:rPr>
                <w:lang w:val="en-US" w:eastAsia="fi-FI"/>
              </w:rPr>
            </w:pPr>
            <w:r w:rsidRPr="001F078B">
              <w:rPr>
                <w:lang w:val="en-US" w:eastAsia="fi-FI"/>
              </w:rPr>
              <w:t>DC_3A_n258G</w:t>
            </w:r>
          </w:p>
          <w:p w:rsidR="00B1739D" w:rsidRPr="001F078B" w:rsidRDefault="00B1739D" w:rsidP="002D7F81">
            <w:pPr>
              <w:pStyle w:val="TAC"/>
              <w:keepNext w:val="0"/>
              <w:rPr>
                <w:lang w:val="en-US" w:eastAsia="fi-FI"/>
              </w:rPr>
            </w:pPr>
            <w:r w:rsidRPr="001F078B">
              <w:rPr>
                <w:lang w:val="en-US" w:eastAsia="fi-FI"/>
              </w:rPr>
              <w:t>DC_3A_n258H</w:t>
            </w:r>
          </w:p>
          <w:p w:rsidR="00B1739D" w:rsidRPr="001F078B" w:rsidRDefault="00B1739D" w:rsidP="002D7F81">
            <w:pPr>
              <w:pStyle w:val="TAC"/>
              <w:keepNext w:val="0"/>
              <w:rPr>
                <w:lang w:val="en-US" w:eastAsia="fi-FI"/>
              </w:rPr>
            </w:pPr>
            <w:r w:rsidRPr="001F078B">
              <w:rPr>
                <w:lang w:val="en-US" w:eastAsia="fi-FI"/>
              </w:rPr>
              <w:t>DC_3A_n258I</w:t>
            </w:r>
          </w:p>
          <w:p w:rsidR="00B1739D" w:rsidRPr="001F078B" w:rsidRDefault="00B1739D" w:rsidP="002D7F81">
            <w:pPr>
              <w:pStyle w:val="TAC"/>
              <w:keepNext w:val="0"/>
              <w:rPr>
                <w:lang w:val="en-US" w:eastAsia="fi-FI"/>
              </w:rPr>
            </w:pPr>
            <w:r w:rsidRPr="001F078B">
              <w:rPr>
                <w:lang w:val="en-US" w:eastAsia="fi-FI"/>
              </w:rPr>
              <w:t>DC_3A_n258J</w:t>
            </w:r>
          </w:p>
          <w:p w:rsidR="00B1739D" w:rsidRPr="001F078B" w:rsidRDefault="00B1739D" w:rsidP="002D7F81">
            <w:pPr>
              <w:pStyle w:val="TAC"/>
              <w:keepNext w:val="0"/>
              <w:rPr>
                <w:lang w:val="en-US" w:eastAsia="fi-FI"/>
              </w:rPr>
            </w:pPr>
            <w:r w:rsidRPr="001F078B">
              <w:rPr>
                <w:lang w:val="en-US" w:eastAsia="fi-FI"/>
              </w:rPr>
              <w:t>DC_3A_n258K</w:t>
            </w:r>
          </w:p>
          <w:p w:rsidR="00B1739D" w:rsidRPr="001F078B" w:rsidRDefault="00B1739D" w:rsidP="002D7F81">
            <w:pPr>
              <w:pStyle w:val="TAC"/>
              <w:keepNext w:val="0"/>
              <w:rPr>
                <w:lang w:val="en-US" w:eastAsia="fi-FI"/>
              </w:rPr>
            </w:pPr>
            <w:r w:rsidRPr="001F078B">
              <w:rPr>
                <w:lang w:val="en-US" w:eastAsia="fi-FI"/>
              </w:rPr>
              <w:t>DC_3A_n258L</w:t>
            </w:r>
          </w:p>
          <w:p w:rsidR="00B1739D" w:rsidRPr="001F078B" w:rsidRDefault="00B1739D" w:rsidP="002D7F81">
            <w:pPr>
              <w:pStyle w:val="TAC"/>
              <w:keepNext w:val="0"/>
              <w:rPr>
                <w:lang w:val="fi-FI" w:eastAsia="fi-FI"/>
              </w:rPr>
            </w:pPr>
            <w:r w:rsidRPr="001F078B">
              <w:rPr>
                <w:lang w:val="en-US" w:eastAsia="fi-FI"/>
              </w:rPr>
              <w:t>DC_3A_n258M</w:t>
            </w:r>
          </w:p>
        </w:tc>
        <w:tc>
          <w:tcPr>
            <w:tcW w:w="2846" w:type="dxa"/>
            <w:vAlign w:val="center"/>
          </w:tcPr>
          <w:p w:rsidR="00B1739D" w:rsidRPr="001F078B" w:rsidRDefault="00B1739D" w:rsidP="002D7F81">
            <w:pPr>
              <w:pStyle w:val="TAC"/>
              <w:keepNext w:val="0"/>
              <w:rPr>
                <w:lang w:val="en-US" w:eastAsia="fi-FI"/>
              </w:rPr>
            </w:pPr>
            <w:r w:rsidRPr="001F078B">
              <w:t>DC_3A_n258A</w:t>
            </w:r>
          </w:p>
        </w:tc>
      </w:tr>
      <w:tr w:rsidR="00B1739D" w:rsidRPr="001F078B" w:rsidTr="002D7F81">
        <w:trPr>
          <w:jc w:val="center"/>
        </w:trPr>
        <w:tc>
          <w:tcPr>
            <w:tcW w:w="2972" w:type="dxa"/>
            <w:shd w:val="clear" w:color="auto" w:fill="auto"/>
            <w:vAlign w:val="center"/>
          </w:tcPr>
          <w:p w:rsidR="00B1739D" w:rsidRPr="0060574D" w:rsidRDefault="00B1739D" w:rsidP="002D7F81">
            <w:pPr>
              <w:pStyle w:val="TAC"/>
              <w:keepNext w:val="0"/>
              <w:rPr>
                <w:lang w:eastAsia="zh-TW"/>
              </w:rPr>
            </w:pPr>
            <w:r w:rsidRPr="0060574D">
              <w:rPr>
                <w:lang w:eastAsia="fi-FI"/>
              </w:rPr>
              <w:t>DC_3A-3A_n257A</w:t>
            </w:r>
          </w:p>
          <w:p w:rsidR="00B1739D" w:rsidRPr="00266D5A" w:rsidRDefault="00B1739D" w:rsidP="002D7F81">
            <w:pPr>
              <w:pStyle w:val="TAH"/>
              <w:rPr>
                <w:b w:val="0"/>
                <w:lang w:val="en-US" w:eastAsia="zh-TW"/>
              </w:rPr>
            </w:pPr>
            <w:r w:rsidRPr="00266D5A">
              <w:rPr>
                <w:b w:val="0"/>
                <w:lang w:val="en-US" w:eastAsia="zh-TW"/>
              </w:rPr>
              <w:t>DC_3A-3A_n257D</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E</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F</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G</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H</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I</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J</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K</w:t>
            </w:r>
          </w:p>
          <w:p w:rsidR="00B1739D" w:rsidRPr="00266D5A" w:rsidRDefault="00B1739D" w:rsidP="002D7F81">
            <w:pPr>
              <w:pStyle w:val="TAH"/>
              <w:rPr>
                <w:b w:val="0"/>
                <w:lang w:val="en-US" w:eastAsia="zh-TW"/>
              </w:rPr>
            </w:pPr>
            <w:r w:rsidRPr="00266D5A">
              <w:rPr>
                <w:b w:val="0"/>
                <w:lang w:val="en-US" w:eastAsia="zh-TW"/>
              </w:rPr>
              <w:t>DC_3A-3A_n257</w:t>
            </w:r>
            <w:r w:rsidRPr="00266D5A">
              <w:rPr>
                <w:rFonts w:hint="eastAsia"/>
                <w:b w:val="0"/>
                <w:lang w:val="en-US" w:eastAsia="zh-TW"/>
              </w:rPr>
              <w:t>L</w:t>
            </w:r>
          </w:p>
          <w:p w:rsidR="00B1739D" w:rsidRPr="001F078B" w:rsidRDefault="00B1739D" w:rsidP="002D7F81">
            <w:pPr>
              <w:pStyle w:val="TAC"/>
              <w:keepNext w:val="0"/>
            </w:pPr>
            <w:r w:rsidRPr="00266D5A">
              <w:rPr>
                <w:lang w:val="en-US" w:eastAsia="zh-TW"/>
              </w:rPr>
              <w:t>DC_3A-3A_n257</w:t>
            </w:r>
            <w:r w:rsidRPr="00266D5A">
              <w:rPr>
                <w:rFonts w:hint="eastAsia"/>
                <w:lang w:val="en-US" w:eastAsia="zh-TW"/>
              </w:rPr>
              <w:t>M</w:t>
            </w:r>
          </w:p>
        </w:tc>
        <w:tc>
          <w:tcPr>
            <w:tcW w:w="2846" w:type="dxa"/>
            <w:vAlign w:val="center"/>
          </w:tcPr>
          <w:p w:rsidR="00B1739D" w:rsidRPr="001F078B" w:rsidRDefault="00B1739D" w:rsidP="002D7F81">
            <w:pPr>
              <w:pStyle w:val="TAC"/>
              <w:keepNext w:val="0"/>
            </w:pPr>
            <w:r w:rsidRPr="001F078B">
              <w:rPr>
                <w:lang w:val="fi-FI" w:eastAsia="fi-FI"/>
              </w:rPr>
              <w:t>DC_</w:t>
            </w:r>
            <w:r w:rsidRPr="001F078B">
              <w:rPr>
                <w:rFonts w:hint="eastAsia"/>
                <w:lang w:val="fi-FI" w:eastAsia="fi-FI"/>
              </w:rPr>
              <w:t>3</w:t>
            </w:r>
            <w:r w:rsidRPr="001F078B">
              <w:rPr>
                <w:lang w:val="fi-FI" w:eastAsia="fi-FI"/>
              </w:rPr>
              <w:t>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cs="Arial"/>
                <w:lang w:eastAsia="ja-JP"/>
              </w:rPr>
            </w:pPr>
            <w:r w:rsidRPr="001F078B">
              <w:rPr>
                <w:rFonts w:cs="Arial"/>
                <w:lang w:eastAsia="ja-JP"/>
              </w:rPr>
              <w:t>DC_4A_n260(2A)</w:t>
            </w:r>
          </w:p>
          <w:p w:rsidR="00B1739D" w:rsidRPr="001F078B" w:rsidRDefault="00B1739D" w:rsidP="002D7F81">
            <w:pPr>
              <w:pStyle w:val="TAC"/>
              <w:keepNext w:val="0"/>
              <w:rPr>
                <w:rFonts w:cs="Arial"/>
                <w:lang w:eastAsia="ja-JP"/>
              </w:rPr>
            </w:pPr>
            <w:r w:rsidRPr="001F078B">
              <w:rPr>
                <w:rFonts w:cs="Arial"/>
                <w:lang w:eastAsia="ja-JP"/>
              </w:rPr>
              <w:t>DC_4A_n260(</w:t>
            </w:r>
            <w:r w:rsidRPr="001F078B">
              <w:rPr>
                <w:rFonts w:eastAsia="Yu Mincho" w:cs="Arial"/>
                <w:lang w:eastAsia="ja-JP"/>
              </w:rPr>
              <w:t>3</w:t>
            </w:r>
            <w:r w:rsidRPr="001F078B">
              <w:rPr>
                <w:rFonts w:cs="Arial"/>
                <w:lang w:eastAsia="ja-JP"/>
              </w:rPr>
              <w:t>A)</w:t>
            </w:r>
          </w:p>
          <w:p w:rsidR="00B1739D" w:rsidRPr="001F078B" w:rsidRDefault="00B1739D" w:rsidP="002D7F81">
            <w:pPr>
              <w:pStyle w:val="TAC"/>
              <w:keepNext w:val="0"/>
              <w:rPr>
                <w:rFonts w:cs="Arial"/>
                <w:lang w:eastAsia="ja-JP"/>
              </w:rPr>
            </w:pPr>
            <w:r w:rsidRPr="001F078B">
              <w:rPr>
                <w:rFonts w:cs="Arial"/>
                <w:lang w:eastAsia="ja-JP"/>
              </w:rPr>
              <w:t>DC_4A_n260(4A)</w:t>
            </w:r>
          </w:p>
          <w:p w:rsidR="00B1739D" w:rsidRPr="001F078B" w:rsidRDefault="00B1739D" w:rsidP="002D7F81">
            <w:pPr>
              <w:pStyle w:val="TAC"/>
              <w:keepNext w:val="0"/>
            </w:pPr>
            <w:r w:rsidRPr="001F078B">
              <w:t>DC_4A_n260(5A)</w:t>
            </w:r>
          </w:p>
          <w:p w:rsidR="00B1739D" w:rsidRPr="001F078B" w:rsidRDefault="00B1739D" w:rsidP="002D7F81">
            <w:pPr>
              <w:pStyle w:val="TAC"/>
              <w:keepNext w:val="0"/>
            </w:pPr>
            <w:r w:rsidRPr="001F078B">
              <w:t>DC_4A_n260(6A)</w:t>
            </w:r>
          </w:p>
          <w:p w:rsidR="00B1739D" w:rsidRPr="001F078B" w:rsidRDefault="00B1739D" w:rsidP="002D7F81">
            <w:pPr>
              <w:pStyle w:val="TAC"/>
              <w:keepNext w:val="0"/>
            </w:pPr>
            <w:r w:rsidRPr="001F078B">
              <w:t>DC_4A_n260(7A)</w:t>
            </w:r>
          </w:p>
          <w:p w:rsidR="00B1739D" w:rsidRPr="001F078B" w:rsidRDefault="00B1739D" w:rsidP="002D7F81">
            <w:pPr>
              <w:pStyle w:val="TAC"/>
              <w:keepNext w:val="0"/>
            </w:pPr>
            <w:r w:rsidRPr="001F078B">
              <w:t>DC_4A_n260(8A)</w:t>
            </w:r>
          </w:p>
          <w:p w:rsidR="00B1739D" w:rsidRPr="001F078B" w:rsidRDefault="00B1739D" w:rsidP="002D7F81">
            <w:pPr>
              <w:pStyle w:val="TAC"/>
              <w:keepNext w:val="0"/>
            </w:pPr>
            <w:r w:rsidRPr="001F078B">
              <w:t>DC_4A_n260(2D)</w:t>
            </w:r>
          </w:p>
          <w:p w:rsidR="00B1739D" w:rsidRPr="001F078B" w:rsidRDefault="00B1739D" w:rsidP="002D7F81">
            <w:pPr>
              <w:pStyle w:val="TAC"/>
              <w:keepNext w:val="0"/>
            </w:pPr>
            <w:r w:rsidRPr="001F078B">
              <w:t>DC_4A_n260(2G)</w:t>
            </w:r>
          </w:p>
          <w:p w:rsidR="00B1739D" w:rsidRPr="001F078B" w:rsidRDefault="00B1739D" w:rsidP="002D7F81">
            <w:pPr>
              <w:pStyle w:val="TAC"/>
              <w:keepNext w:val="0"/>
            </w:pPr>
            <w:r w:rsidRPr="001F078B">
              <w:t>DC_4A_n260(3G)</w:t>
            </w:r>
          </w:p>
          <w:p w:rsidR="00B1739D" w:rsidRPr="001F078B" w:rsidRDefault="00B1739D" w:rsidP="002D7F81">
            <w:pPr>
              <w:pStyle w:val="TAC"/>
              <w:keepNext w:val="0"/>
            </w:pPr>
            <w:r w:rsidRPr="001F078B">
              <w:t>DC_4A_n260(4G)</w:t>
            </w:r>
          </w:p>
          <w:p w:rsidR="00B1739D" w:rsidRPr="001F078B" w:rsidRDefault="00B1739D" w:rsidP="002D7F81">
            <w:pPr>
              <w:pStyle w:val="TAC"/>
              <w:keepNext w:val="0"/>
            </w:pPr>
            <w:r w:rsidRPr="001F078B">
              <w:t>DC_4A_n260(2H)</w:t>
            </w:r>
          </w:p>
          <w:p w:rsidR="00B1739D" w:rsidRPr="001F078B" w:rsidRDefault="00B1739D" w:rsidP="002D7F81">
            <w:pPr>
              <w:pStyle w:val="TAC"/>
              <w:keepNext w:val="0"/>
            </w:pPr>
            <w:r w:rsidRPr="001F078B">
              <w:t>DC_4A_n260(2O)</w:t>
            </w:r>
          </w:p>
          <w:p w:rsidR="00B1739D" w:rsidRPr="001F078B" w:rsidRDefault="00B1739D" w:rsidP="002D7F81">
            <w:pPr>
              <w:pStyle w:val="TAC"/>
              <w:keepNext w:val="0"/>
            </w:pPr>
            <w:r w:rsidRPr="001F078B">
              <w:t>DC_4A_n260(3O)</w:t>
            </w:r>
          </w:p>
          <w:p w:rsidR="00B1739D" w:rsidRPr="001F078B" w:rsidRDefault="00B1739D" w:rsidP="002D7F81">
            <w:pPr>
              <w:pStyle w:val="TAC"/>
              <w:keepNext w:val="0"/>
            </w:pPr>
            <w:r w:rsidRPr="001F078B">
              <w:t>DC_4A_n260(4O)</w:t>
            </w:r>
          </w:p>
          <w:p w:rsidR="00B1739D" w:rsidRPr="001F078B" w:rsidRDefault="00B1739D" w:rsidP="002D7F81">
            <w:pPr>
              <w:pStyle w:val="TAC"/>
              <w:keepNext w:val="0"/>
            </w:pPr>
            <w:r w:rsidRPr="001F078B">
              <w:t>DC_4A_n260(A-D)</w:t>
            </w:r>
          </w:p>
          <w:p w:rsidR="00B1739D" w:rsidRPr="001F078B" w:rsidRDefault="00B1739D" w:rsidP="002D7F81">
            <w:pPr>
              <w:pStyle w:val="TAC"/>
              <w:keepNext w:val="0"/>
            </w:pPr>
            <w:r w:rsidRPr="001F078B">
              <w:t>DC_4A_n260(2A-D)</w:t>
            </w:r>
          </w:p>
          <w:p w:rsidR="00B1739D" w:rsidRPr="001F078B" w:rsidRDefault="00B1739D" w:rsidP="002D7F81">
            <w:pPr>
              <w:pStyle w:val="TAC"/>
              <w:keepNext w:val="0"/>
            </w:pPr>
            <w:r w:rsidRPr="001F078B">
              <w:t>DC_4A_n260(A-O)</w:t>
            </w:r>
          </w:p>
          <w:p w:rsidR="00B1739D" w:rsidRPr="001F078B" w:rsidRDefault="00B1739D" w:rsidP="002D7F81">
            <w:pPr>
              <w:pStyle w:val="TAC"/>
              <w:keepNext w:val="0"/>
            </w:pPr>
            <w:r w:rsidRPr="001F078B">
              <w:t>DC_4A_n260(2A-O)</w:t>
            </w:r>
          </w:p>
          <w:p w:rsidR="00B1739D" w:rsidRPr="001F078B" w:rsidRDefault="00B1739D" w:rsidP="002D7F81">
            <w:pPr>
              <w:pStyle w:val="TAC"/>
              <w:keepNext w:val="0"/>
            </w:pPr>
            <w:r w:rsidRPr="001F078B">
              <w:t>DC_4A_n260(A-D-O)</w:t>
            </w:r>
          </w:p>
          <w:p w:rsidR="00B1739D" w:rsidRPr="001F078B" w:rsidRDefault="00B1739D" w:rsidP="002D7F81">
            <w:pPr>
              <w:pStyle w:val="TAC"/>
              <w:keepNext w:val="0"/>
            </w:pPr>
            <w:r w:rsidRPr="001F078B">
              <w:t>DC_4A_n260(2A-D-O)</w:t>
            </w:r>
          </w:p>
          <w:p w:rsidR="00B1739D" w:rsidRPr="001F078B" w:rsidRDefault="00B1739D" w:rsidP="002D7F81">
            <w:pPr>
              <w:pStyle w:val="TAC"/>
              <w:keepNext w:val="0"/>
            </w:pPr>
            <w:r w:rsidRPr="001F078B">
              <w:t>DC_4A_n260(A-2O)</w:t>
            </w:r>
          </w:p>
          <w:p w:rsidR="00B1739D" w:rsidRPr="001F078B" w:rsidRDefault="00B1739D" w:rsidP="002D7F81">
            <w:pPr>
              <w:pStyle w:val="TAC"/>
              <w:keepNext w:val="0"/>
            </w:pPr>
            <w:r w:rsidRPr="001F078B">
              <w:t>DC_4A_n260(D-2O)</w:t>
            </w:r>
          </w:p>
          <w:p w:rsidR="00B1739D" w:rsidRPr="001F078B" w:rsidRDefault="00B1739D" w:rsidP="002D7F81">
            <w:pPr>
              <w:pStyle w:val="TAC"/>
              <w:keepNext w:val="0"/>
            </w:pPr>
            <w:r w:rsidRPr="001F078B">
              <w:t>DC_4A_n260(A-D-2O)</w:t>
            </w:r>
          </w:p>
          <w:p w:rsidR="00B1739D" w:rsidRPr="001F078B" w:rsidRDefault="00B1739D" w:rsidP="002D7F81">
            <w:pPr>
              <w:pStyle w:val="TAC"/>
              <w:keepNext w:val="0"/>
            </w:pPr>
            <w:r w:rsidRPr="001F078B">
              <w:t>DC_4A_n260(2A-D-2O)</w:t>
            </w:r>
          </w:p>
          <w:p w:rsidR="00B1739D" w:rsidRPr="001F078B" w:rsidRDefault="00B1739D" w:rsidP="002D7F81">
            <w:pPr>
              <w:pStyle w:val="TAC"/>
              <w:keepNext w:val="0"/>
            </w:pPr>
            <w:r w:rsidRPr="001F078B">
              <w:t>DC_4A_n260(A-2D)</w:t>
            </w:r>
          </w:p>
          <w:p w:rsidR="00B1739D" w:rsidRPr="001F078B" w:rsidRDefault="00B1739D" w:rsidP="002D7F81">
            <w:pPr>
              <w:pStyle w:val="TAC"/>
              <w:keepNext w:val="0"/>
            </w:pPr>
            <w:r w:rsidRPr="001F078B">
              <w:t>DC_4A_n260(2A-2D)</w:t>
            </w:r>
          </w:p>
          <w:p w:rsidR="00B1739D" w:rsidRPr="001F078B" w:rsidRDefault="00B1739D" w:rsidP="002D7F81">
            <w:pPr>
              <w:pStyle w:val="TAC"/>
              <w:keepNext w:val="0"/>
            </w:pPr>
            <w:r w:rsidRPr="001F078B">
              <w:t>DC_4A_n260(A-P)</w:t>
            </w:r>
          </w:p>
          <w:p w:rsidR="00B1739D" w:rsidRPr="001F078B" w:rsidRDefault="00B1739D" w:rsidP="002D7F81">
            <w:pPr>
              <w:pStyle w:val="TAC"/>
              <w:keepNext w:val="0"/>
            </w:pPr>
            <w:r w:rsidRPr="001F078B">
              <w:t>DC_4A_n260(2A-P)</w:t>
            </w:r>
          </w:p>
          <w:p w:rsidR="00B1739D" w:rsidRPr="001F078B" w:rsidRDefault="00B1739D" w:rsidP="002D7F81">
            <w:pPr>
              <w:pStyle w:val="TAC"/>
              <w:keepNext w:val="0"/>
            </w:pPr>
            <w:r w:rsidRPr="001F078B">
              <w:t>DC_4A_n260(A-2P)</w:t>
            </w:r>
          </w:p>
          <w:p w:rsidR="00B1739D" w:rsidRPr="001F078B" w:rsidRDefault="00B1739D" w:rsidP="002D7F81">
            <w:pPr>
              <w:pStyle w:val="TAC"/>
              <w:keepNext w:val="0"/>
            </w:pPr>
            <w:r w:rsidRPr="001F078B">
              <w:t>DC_4A_n260(2A-2P)</w:t>
            </w:r>
          </w:p>
          <w:p w:rsidR="00B1739D" w:rsidRPr="001F078B" w:rsidRDefault="00B1739D" w:rsidP="002D7F81">
            <w:pPr>
              <w:pStyle w:val="TAC"/>
              <w:keepNext w:val="0"/>
            </w:pPr>
            <w:r w:rsidRPr="001F078B">
              <w:t>DC_4A_n260(A-G)</w:t>
            </w:r>
          </w:p>
          <w:p w:rsidR="00B1739D" w:rsidRPr="001F078B" w:rsidRDefault="00B1739D" w:rsidP="002D7F81">
            <w:pPr>
              <w:pStyle w:val="TAC"/>
              <w:keepNext w:val="0"/>
            </w:pPr>
            <w:r w:rsidRPr="001F078B">
              <w:t>DC_4A_n260(2A-G)</w:t>
            </w:r>
          </w:p>
          <w:p w:rsidR="00B1739D" w:rsidRPr="001F078B" w:rsidRDefault="00B1739D" w:rsidP="002D7F81">
            <w:pPr>
              <w:pStyle w:val="TAC"/>
              <w:keepNext w:val="0"/>
            </w:pPr>
            <w:r w:rsidRPr="001F078B">
              <w:t>DC_4A_n260(A-2G)</w:t>
            </w:r>
          </w:p>
          <w:p w:rsidR="00B1739D" w:rsidRPr="001F078B" w:rsidRDefault="00B1739D" w:rsidP="002D7F81">
            <w:pPr>
              <w:pStyle w:val="TAC"/>
              <w:keepNext w:val="0"/>
            </w:pPr>
            <w:r w:rsidRPr="001F078B">
              <w:t>DC_4A_n260(2A-2G)</w:t>
            </w:r>
          </w:p>
          <w:p w:rsidR="00B1739D" w:rsidRPr="001F078B" w:rsidRDefault="00B1739D" w:rsidP="002D7F81">
            <w:pPr>
              <w:pStyle w:val="TAC"/>
              <w:keepNext w:val="0"/>
            </w:pPr>
            <w:r w:rsidRPr="001F078B">
              <w:t>DC_4A_n260(G-O)</w:t>
            </w:r>
          </w:p>
          <w:p w:rsidR="00B1739D" w:rsidRPr="001F078B" w:rsidRDefault="00B1739D" w:rsidP="002D7F81">
            <w:pPr>
              <w:pStyle w:val="TAC"/>
              <w:keepNext w:val="0"/>
            </w:pPr>
            <w:r w:rsidRPr="001F078B">
              <w:lastRenderedPageBreak/>
              <w:t>DC_4A_n260(2G-O)</w:t>
            </w:r>
          </w:p>
          <w:p w:rsidR="00B1739D" w:rsidRPr="001F078B" w:rsidRDefault="00B1739D" w:rsidP="002D7F81">
            <w:pPr>
              <w:pStyle w:val="TAC"/>
              <w:keepNext w:val="0"/>
            </w:pPr>
            <w:r w:rsidRPr="001F078B">
              <w:t>DC_4A_n260(A-G-O)</w:t>
            </w:r>
          </w:p>
          <w:p w:rsidR="00B1739D" w:rsidRPr="001F078B" w:rsidRDefault="00B1739D" w:rsidP="002D7F81">
            <w:pPr>
              <w:pStyle w:val="TAC"/>
              <w:keepNext w:val="0"/>
            </w:pPr>
            <w:r w:rsidRPr="001F078B">
              <w:t>DC_4A_n260(2A-G-O)</w:t>
            </w:r>
          </w:p>
          <w:p w:rsidR="00B1739D" w:rsidRPr="001F078B" w:rsidRDefault="00B1739D" w:rsidP="002D7F81">
            <w:pPr>
              <w:pStyle w:val="TAC"/>
              <w:keepNext w:val="0"/>
            </w:pPr>
            <w:r w:rsidRPr="001F078B">
              <w:t>DC_4A_n260(A-2G-O)</w:t>
            </w:r>
          </w:p>
          <w:p w:rsidR="00B1739D" w:rsidRPr="001F078B" w:rsidRDefault="00B1739D" w:rsidP="002D7F81">
            <w:pPr>
              <w:pStyle w:val="TAC"/>
              <w:keepNext w:val="0"/>
            </w:pPr>
            <w:r w:rsidRPr="001F078B">
              <w:t>DC_4A_n260(2A-2G-O)</w:t>
            </w:r>
          </w:p>
          <w:p w:rsidR="00B1739D" w:rsidRPr="001F078B" w:rsidRDefault="00B1739D" w:rsidP="002D7F81">
            <w:pPr>
              <w:pStyle w:val="TAC"/>
              <w:keepNext w:val="0"/>
            </w:pPr>
            <w:r w:rsidRPr="001F078B">
              <w:t>DC_4A_n260(A-H)</w:t>
            </w:r>
          </w:p>
          <w:p w:rsidR="00B1739D" w:rsidRPr="001F078B" w:rsidRDefault="00B1739D" w:rsidP="002D7F81">
            <w:pPr>
              <w:pStyle w:val="TAC"/>
              <w:keepNext w:val="0"/>
            </w:pPr>
            <w:r w:rsidRPr="001F078B">
              <w:t>DC_4A_n260(A-2H)</w:t>
            </w:r>
          </w:p>
          <w:p w:rsidR="00B1739D" w:rsidRPr="001F078B" w:rsidRDefault="00B1739D" w:rsidP="002D7F81">
            <w:pPr>
              <w:pStyle w:val="TAC"/>
              <w:keepNext w:val="0"/>
            </w:pPr>
            <w:r w:rsidRPr="001F078B">
              <w:t>DC_4A_n260(2A-H)</w:t>
            </w:r>
          </w:p>
          <w:p w:rsidR="00B1739D" w:rsidRPr="001F078B" w:rsidRDefault="00B1739D" w:rsidP="002D7F81">
            <w:pPr>
              <w:pStyle w:val="TAC"/>
              <w:keepNext w:val="0"/>
            </w:pPr>
            <w:r w:rsidRPr="001F078B">
              <w:t>DC_4A_n260(2A-2H)</w:t>
            </w:r>
          </w:p>
          <w:p w:rsidR="00B1739D" w:rsidRPr="001F078B" w:rsidRDefault="00B1739D" w:rsidP="002D7F81">
            <w:pPr>
              <w:pStyle w:val="TAC"/>
              <w:keepNext w:val="0"/>
            </w:pPr>
            <w:r w:rsidRPr="001F078B">
              <w:t>DC_4A_n260(2A-2O)</w:t>
            </w:r>
          </w:p>
          <w:p w:rsidR="00B1739D" w:rsidRPr="001F078B" w:rsidRDefault="00B1739D" w:rsidP="002D7F81">
            <w:pPr>
              <w:pStyle w:val="TAC"/>
              <w:keepNext w:val="0"/>
            </w:pPr>
            <w:r w:rsidRPr="001F078B">
              <w:t>DC_4A_n260(A-3O)</w:t>
            </w:r>
          </w:p>
          <w:p w:rsidR="00B1739D" w:rsidRPr="001F078B" w:rsidRDefault="00B1739D" w:rsidP="002D7F81">
            <w:pPr>
              <w:pStyle w:val="TAC"/>
              <w:keepNext w:val="0"/>
            </w:pPr>
            <w:r w:rsidRPr="001F078B">
              <w:t>DC_4A_n260(2A-3O)</w:t>
            </w:r>
          </w:p>
          <w:p w:rsidR="00B1739D" w:rsidRPr="001F078B" w:rsidRDefault="00B1739D" w:rsidP="002D7F81">
            <w:pPr>
              <w:pStyle w:val="TAC"/>
              <w:keepNext w:val="0"/>
            </w:pPr>
            <w:r w:rsidRPr="001F078B">
              <w:t>DC_4A_n260(A-4O)</w:t>
            </w:r>
          </w:p>
          <w:p w:rsidR="00B1739D" w:rsidRPr="001F078B" w:rsidRDefault="00B1739D" w:rsidP="002D7F81">
            <w:pPr>
              <w:pStyle w:val="TAC"/>
              <w:keepNext w:val="0"/>
            </w:pPr>
            <w:r w:rsidRPr="001F078B">
              <w:t>DC_4A_n260(2A-4O)</w:t>
            </w:r>
          </w:p>
          <w:p w:rsidR="00B1739D" w:rsidRPr="001F078B" w:rsidRDefault="00B1739D" w:rsidP="002D7F81">
            <w:pPr>
              <w:pStyle w:val="TAC"/>
              <w:keepNext w:val="0"/>
            </w:pPr>
            <w:r w:rsidRPr="001F078B">
              <w:t>DC_4A_n260(3A-O)</w:t>
            </w:r>
          </w:p>
          <w:p w:rsidR="00B1739D" w:rsidRPr="001F078B" w:rsidRDefault="00B1739D" w:rsidP="002D7F81">
            <w:pPr>
              <w:pStyle w:val="TAC"/>
              <w:keepNext w:val="0"/>
            </w:pPr>
            <w:r w:rsidRPr="001F078B">
              <w:t>DC_4A_n260(3A-2O)</w:t>
            </w:r>
          </w:p>
          <w:p w:rsidR="00B1739D" w:rsidRPr="001F078B" w:rsidRDefault="00B1739D" w:rsidP="002D7F81">
            <w:pPr>
              <w:pStyle w:val="TAC"/>
              <w:keepNext w:val="0"/>
            </w:pPr>
            <w:r w:rsidRPr="001F078B">
              <w:t>DC_4A_n260(3A-3O)</w:t>
            </w:r>
          </w:p>
          <w:p w:rsidR="00B1739D" w:rsidRPr="001F078B" w:rsidRDefault="00B1739D" w:rsidP="002D7F81">
            <w:pPr>
              <w:pStyle w:val="TAC"/>
              <w:keepNext w:val="0"/>
            </w:pPr>
            <w:r w:rsidRPr="001F078B">
              <w:t>DC_4A_n260(3A-G)</w:t>
            </w:r>
          </w:p>
          <w:p w:rsidR="00B1739D" w:rsidRPr="001F078B" w:rsidRDefault="00B1739D" w:rsidP="002D7F81">
            <w:pPr>
              <w:pStyle w:val="TAC"/>
              <w:keepNext w:val="0"/>
            </w:pPr>
            <w:r w:rsidRPr="001F078B">
              <w:t>DC_4A_n260(3A-2G)</w:t>
            </w:r>
          </w:p>
          <w:p w:rsidR="00B1739D" w:rsidRPr="001F078B" w:rsidRDefault="00B1739D" w:rsidP="002D7F81">
            <w:pPr>
              <w:pStyle w:val="TAC"/>
              <w:keepNext w:val="0"/>
            </w:pPr>
            <w:r w:rsidRPr="001F078B">
              <w:t>DC_4A_n260(4A-G)</w:t>
            </w:r>
          </w:p>
          <w:p w:rsidR="00B1739D" w:rsidRPr="001F078B" w:rsidRDefault="00B1739D" w:rsidP="002D7F81">
            <w:pPr>
              <w:pStyle w:val="TAC"/>
              <w:keepNext w:val="0"/>
            </w:pPr>
            <w:r w:rsidRPr="001F078B">
              <w:t>DC_4A_n260(4A-2G)</w:t>
            </w:r>
          </w:p>
          <w:p w:rsidR="00B1739D" w:rsidRPr="001F078B" w:rsidRDefault="00B1739D" w:rsidP="002D7F81">
            <w:pPr>
              <w:pStyle w:val="TAC"/>
              <w:keepNext w:val="0"/>
            </w:pPr>
            <w:r w:rsidRPr="001F078B">
              <w:t>DC_4A_n260(4A-O)</w:t>
            </w:r>
          </w:p>
          <w:p w:rsidR="00B1739D" w:rsidRPr="001F078B" w:rsidRDefault="00B1739D" w:rsidP="002D7F81">
            <w:pPr>
              <w:pStyle w:val="TAC"/>
              <w:keepNext w:val="0"/>
            </w:pPr>
            <w:r w:rsidRPr="001F078B">
              <w:t>DC_4A_n260(4A-2O)</w:t>
            </w:r>
          </w:p>
          <w:p w:rsidR="00B1739D" w:rsidRPr="001F078B" w:rsidRDefault="00B1739D" w:rsidP="002D7F81">
            <w:pPr>
              <w:pStyle w:val="TAC"/>
              <w:keepNext w:val="0"/>
            </w:pPr>
            <w:r w:rsidRPr="001F078B">
              <w:t>DC_4A_n260(D-2G)</w:t>
            </w:r>
          </w:p>
          <w:p w:rsidR="00B1739D" w:rsidRPr="001F078B" w:rsidRDefault="00B1739D" w:rsidP="002D7F81">
            <w:pPr>
              <w:pStyle w:val="TAC"/>
              <w:keepNext w:val="0"/>
            </w:pPr>
            <w:r w:rsidRPr="001F078B">
              <w:t>DC_4A_n260(2D-O)</w:t>
            </w:r>
          </w:p>
          <w:p w:rsidR="00B1739D" w:rsidRPr="001F078B" w:rsidRDefault="00B1739D" w:rsidP="002D7F81">
            <w:pPr>
              <w:pStyle w:val="TAC"/>
              <w:keepNext w:val="0"/>
            </w:pPr>
            <w:r w:rsidRPr="001F078B">
              <w:t>DC_4A_n260(G-2O)</w:t>
            </w:r>
          </w:p>
          <w:p w:rsidR="00B1739D" w:rsidRPr="001F078B" w:rsidRDefault="00B1739D" w:rsidP="002D7F81">
            <w:pPr>
              <w:pStyle w:val="TAC"/>
              <w:keepNext w:val="0"/>
            </w:pPr>
            <w:r w:rsidRPr="001F078B">
              <w:t>DC_4A_n260(2G-2O)</w:t>
            </w:r>
          </w:p>
          <w:p w:rsidR="00B1739D" w:rsidRPr="001F078B" w:rsidRDefault="00B1739D" w:rsidP="002D7F81">
            <w:pPr>
              <w:pStyle w:val="TAC"/>
              <w:keepNext w:val="0"/>
            </w:pPr>
            <w:r w:rsidRPr="001F078B">
              <w:t>DC_4A_n260(G-3O)</w:t>
            </w:r>
          </w:p>
          <w:p w:rsidR="00B1739D" w:rsidRPr="001F078B" w:rsidRDefault="00B1739D" w:rsidP="002D7F81">
            <w:pPr>
              <w:pStyle w:val="TAC"/>
              <w:keepNext w:val="0"/>
            </w:pPr>
            <w:r w:rsidRPr="001F078B">
              <w:t>DC_4A_n260(2G-3O)</w:t>
            </w:r>
          </w:p>
          <w:p w:rsidR="00B1739D" w:rsidRPr="001F078B" w:rsidRDefault="00B1739D" w:rsidP="002D7F81">
            <w:pPr>
              <w:pStyle w:val="TAC"/>
              <w:keepNext w:val="0"/>
            </w:pPr>
            <w:r w:rsidRPr="001F078B">
              <w:t>DC_4A_n260(G-4O)</w:t>
            </w:r>
          </w:p>
          <w:p w:rsidR="00B1739D" w:rsidRPr="001F078B" w:rsidRDefault="00B1739D" w:rsidP="002D7F81">
            <w:pPr>
              <w:pStyle w:val="TAC"/>
              <w:keepNext w:val="0"/>
            </w:pPr>
            <w:r w:rsidRPr="001F078B">
              <w:t>DC_4A_n260(2G-4O)</w:t>
            </w:r>
          </w:p>
          <w:p w:rsidR="00B1739D" w:rsidRPr="001F078B" w:rsidRDefault="00B1739D" w:rsidP="002D7F81">
            <w:pPr>
              <w:pStyle w:val="TAC"/>
              <w:keepNext w:val="0"/>
            </w:pPr>
            <w:r w:rsidRPr="001F078B">
              <w:t>DC_4A_n260(3G-O)</w:t>
            </w:r>
          </w:p>
          <w:p w:rsidR="00B1739D" w:rsidRPr="001F078B" w:rsidRDefault="00B1739D" w:rsidP="002D7F81">
            <w:pPr>
              <w:pStyle w:val="TAC"/>
              <w:keepNext w:val="0"/>
            </w:pPr>
            <w:r w:rsidRPr="001F078B">
              <w:t>DC_4A_n260(4G-O)</w:t>
            </w:r>
          </w:p>
          <w:p w:rsidR="00B1739D" w:rsidRPr="001F078B" w:rsidRDefault="00B1739D" w:rsidP="002D7F81">
            <w:pPr>
              <w:pStyle w:val="TAC"/>
              <w:keepNext w:val="0"/>
            </w:pPr>
            <w:r w:rsidRPr="001F078B">
              <w:t>DC_4A_n260(H-O)</w:t>
            </w:r>
          </w:p>
          <w:p w:rsidR="00B1739D" w:rsidRPr="001F078B" w:rsidRDefault="00B1739D" w:rsidP="002D7F81">
            <w:pPr>
              <w:pStyle w:val="TAC"/>
              <w:keepNext w:val="0"/>
            </w:pPr>
            <w:r w:rsidRPr="001F078B">
              <w:t>DC_4A_n260(2H-O)</w:t>
            </w:r>
          </w:p>
          <w:p w:rsidR="00B1739D" w:rsidRPr="001F078B" w:rsidRDefault="00B1739D" w:rsidP="002D7F81">
            <w:pPr>
              <w:pStyle w:val="TAC"/>
              <w:rPr>
                <w:lang w:val="en-US" w:eastAsia="fi-FI"/>
              </w:rPr>
            </w:pPr>
            <w:r w:rsidRPr="001F078B">
              <w:rPr>
                <w:lang w:val="en-US" w:eastAsia="fi-FI"/>
              </w:rPr>
              <w:t>DC_4A_n260(A-P-Q)</w:t>
            </w:r>
          </w:p>
          <w:p w:rsidR="00B1739D" w:rsidRPr="001F078B" w:rsidRDefault="00B1739D" w:rsidP="002D7F81">
            <w:pPr>
              <w:pStyle w:val="TAC"/>
              <w:rPr>
                <w:lang w:val="en-US" w:eastAsia="fi-FI"/>
              </w:rPr>
            </w:pPr>
            <w:r w:rsidRPr="001F078B">
              <w:rPr>
                <w:lang w:val="en-US" w:eastAsia="fi-FI"/>
              </w:rPr>
              <w:t>DC_4A_n260(3A-O-P)</w:t>
            </w:r>
          </w:p>
          <w:p w:rsidR="00B1739D" w:rsidRPr="00AA7339" w:rsidRDefault="00B1739D" w:rsidP="002D7F81">
            <w:pPr>
              <w:pStyle w:val="TAC"/>
              <w:keepNext w:val="0"/>
              <w:rPr>
                <w:lang w:eastAsia="fi-FI"/>
              </w:rPr>
            </w:pPr>
          </w:p>
        </w:tc>
        <w:tc>
          <w:tcPr>
            <w:tcW w:w="2846" w:type="dxa"/>
            <w:vAlign w:val="center"/>
          </w:tcPr>
          <w:p w:rsidR="00B1739D" w:rsidRPr="001F078B" w:rsidRDefault="00B1739D" w:rsidP="002D7F81">
            <w:pPr>
              <w:pStyle w:val="TAC"/>
              <w:keepNext w:val="0"/>
              <w:rPr>
                <w:rFonts w:eastAsia="Yu Mincho"/>
                <w:lang w:eastAsia="ja-JP"/>
              </w:rPr>
            </w:pPr>
            <w:r w:rsidRPr="001F078B">
              <w:rPr>
                <w:rFonts w:eastAsia="Yu Mincho"/>
                <w:lang w:eastAsia="ja-JP"/>
              </w:rPr>
              <w:lastRenderedPageBreak/>
              <w:t>DC_4A_n260A</w:t>
            </w:r>
          </w:p>
          <w:p w:rsidR="00B1739D" w:rsidRPr="001F078B" w:rsidRDefault="00B1739D" w:rsidP="002D7F81">
            <w:pPr>
              <w:pStyle w:val="TAC"/>
              <w:rPr>
                <w:lang w:val="en-US" w:eastAsia="fi-FI"/>
              </w:rPr>
            </w:pPr>
            <w:r w:rsidRPr="001F078B">
              <w:rPr>
                <w:lang w:val="en-US" w:eastAsia="fi-FI"/>
              </w:rPr>
              <w:t>DC_4A_n260G</w:t>
            </w:r>
          </w:p>
          <w:p w:rsidR="00B1739D" w:rsidRPr="001F078B" w:rsidRDefault="00B1739D" w:rsidP="002D7F81">
            <w:pPr>
              <w:pStyle w:val="TAC"/>
              <w:keepNext w:val="0"/>
              <w:rPr>
                <w:lang w:val="en-US" w:eastAsia="fi-FI"/>
              </w:rPr>
            </w:pPr>
            <w:r w:rsidRPr="001F078B">
              <w:rPr>
                <w:lang w:val="en-US" w:eastAsia="fi-FI"/>
              </w:rPr>
              <w:t>DC_4A_n260H</w:t>
            </w:r>
          </w:p>
          <w:p w:rsidR="00B1739D" w:rsidRPr="001F078B" w:rsidRDefault="00B1739D" w:rsidP="002D7F81">
            <w:pPr>
              <w:pStyle w:val="TAC"/>
              <w:rPr>
                <w:lang w:val="en-US" w:eastAsia="fi-FI"/>
              </w:rPr>
            </w:pPr>
            <w:r w:rsidRPr="001F078B">
              <w:rPr>
                <w:lang w:val="en-US" w:eastAsia="fi-FI"/>
              </w:rPr>
              <w:t>DC_4A_n260O</w:t>
            </w:r>
          </w:p>
          <w:p w:rsidR="00B1739D" w:rsidRPr="001F078B" w:rsidRDefault="00B1739D" w:rsidP="002D7F81">
            <w:pPr>
              <w:pStyle w:val="TAC"/>
              <w:rPr>
                <w:lang w:val="en-US" w:eastAsia="fi-FI"/>
              </w:rPr>
            </w:pPr>
            <w:r w:rsidRPr="001F078B">
              <w:rPr>
                <w:lang w:val="en-US" w:eastAsia="fi-FI"/>
              </w:rPr>
              <w:t>DC_4A_n260P</w:t>
            </w:r>
          </w:p>
          <w:p w:rsidR="00B1739D" w:rsidRPr="00AA7339" w:rsidRDefault="00B1739D" w:rsidP="002D7F81">
            <w:pPr>
              <w:pStyle w:val="TAC"/>
              <w:keepNext w:val="0"/>
              <w:rPr>
                <w:lang w:eastAsia="fi-FI"/>
              </w:rPr>
            </w:pPr>
            <w:r w:rsidRPr="001F078B">
              <w:rPr>
                <w:lang w:val="en-US" w:eastAsia="fi-FI"/>
              </w:rPr>
              <w:t>DC_4A_n260Q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cs="Arial"/>
                <w:szCs w:val="18"/>
                <w:lang w:eastAsia="ja-JP"/>
              </w:rPr>
            </w:pPr>
            <w:r w:rsidRPr="001F078B">
              <w:rPr>
                <w:rFonts w:cs="Arial"/>
                <w:szCs w:val="18"/>
                <w:lang w:eastAsia="ja-JP"/>
              </w:rPr>
              <w:lastRenderedPageBreak/>
              <w:t>DC_4A_n260G</w:t>
            </w:r>
          </w:p>
          <w:p w:rsidR="00B1739D" w:rsidRPr="001F078B" w:rsidRDefault="00B1739D" w:rsidP="002D7F81">
            <w:pPr>
              <w:pStyle w:val="TAC"/>
              <w:keepNext w:val="0"/>
              <w:rPr>
                <w:rFonts w:cs="Arial"/>
                <w:szCs w:val="18"/>
                <w:lang w:eastAsia="ja-JP"/>
              </w:rPr>
            </w:pPr>
            <w:r w:rsidRPr="001F078B">
              <w:rPr>
                <w:rFonts w:cs="Arial"/>
                <w:szCs w:val="18"/>
                <w:lang w:eastAsia="ja-JP"/>
              </w:rPr>
              <w:t>DC_4A_n260H</w:t>
            </w:r>
          </w:p>
          <w:p w:rsidR="00B1739D" w:rsidRPr="001F078B" w:rsidRDefault="00B1739D" w:rsidP="002D7F81">
            <w:pPr>
              <w:pStyle w:val="TAC"/>
              <w:keepNext w:val="0"/>
              <w:rPr>
                <w:rFonts w:cs="Arial"/>
                <w:szCs w:val="18"/>
                <w:lang w:eastAsia="ja-JP"/>
              </w:rPr>
            </w:pPr>
            <w:r w:rsidRPr="001F078B">
              <w:rPr>
                <w:rFonts w:cs="Arial"/>
                <w:szCs w:val="18"/>
                <w:lang w:eastAsia="ja-JP"/>
              </w:rPr>
              <w:t>DC_4A_n260O</w:t>
            </w:r>
          </w:p>
          <w:p w:rsidR="00B1739D" w:rsidRPr="001F078B" w:rsidRDefault="00B1739D" w:rsidP="002D7F81">
            <w:pPr>
              <w:pStyle w:val="TAC"/>
              <w:keepNext w:val="0"/>
              <w:rPr>
                <w:rFonts w:cs="Arial"/>
                <w:szCs w:val="18"/>
                <w:lang w:eastAsia="ja-JP"/>
              </w:rPr>
            </w:pPr>
            <w:r w:rsidRPr="001F078B">
              <w:rPr>
                <w:rFonts w:cs="Arial"/>
                <w:szCs w:val="18"/>
                <w:lang w:eastAsia="ja-JP"/>
              </w:rPr>
              <w:t>DC_4A_n260P</w:t>
            </w:r>
          </w:p>
          <w:p w:rsidR="00B1739D" w:rsidRPr="00AA7339" w:rsidRDefault="00B1739D" w:rsidP="002D7F81">
            <w:pPr>
              <w:pStyle w:val="TAC"/>
              <w:keepNext w:val="0"/>
              <w:rPr>
                <w:lang w:eastAsia="fi-FI"/>
              </w:rPr>
            </w:pPr>
            <w:r w:rsidRPr="001F078B">
              <w:rPr>
                <w:rFonts w:cs="Arial"/>
                <w:szCs w:val="18"/>
                <w:lang w:eastAsia="ja-JP"/>
              </w:rPr>
              <w:t>DC_4A_n260Q</w:t>
            </w:r>
          </w:p>
        </w:tc>
        <w:tc>
          <w:tcPr>
            <w:tcW w:w="2846" w:type="dxa"/>
            <w:vAlign w:val="center"/>
          </w:tcPr>
          <w:p w:rsidR="00B1739D" w:rsidRPr="001F078B" w:rsidRDefault="00B1739D" w:rsidP="002D7F81">
            <w:pPr>
              <w:pStyle w:val="TAC"/>
              <w:keepNext w:val="0"/>
              <w:rPr>
                <w:rFonts w:cs="Arial"/>
                <w:szCs w:val="18"/>
                <w:lang w:eastAsia="ja-JP"/>
              </w:rPr>
            </w:pPr>
            <w:r w:rsidRPr="001F078B">
              <w:rPr>
                <w:rFonts w:cs="Arial"/>
                <w:szCs w:val="18"/>
                <w:lang w:eastAsia="ja-JP"/>
              </w:rPr>
              <w:t>DC_4A_n260A</w:t>
            </w:r>
          </w:p>
          <w:p w:rsidR="00B1739D" w:rsidRPr="001F078B" w:rsidRDefault="00B1739D" w:rsidP="002D7F81">
            <w:pPr>
              <w:pStyle w:val="TAC"/>
              <w:keepNext w:val="0"/>
              <w:rPr>
                <w:lang w:val="en-US" w:eastAsia="fi-FI"/>
              </w:rPr>
            </w:pPr>
            <w:r w:rsidRPr="001F078B">
              <w:rPr>
                <w:lang w:val="en-US" w:eastAsia="fi-FI"/>
              </w:rPr>
              <w:t>DC_4A_n260G</w:t>
            </w:r>
          </w:p>
          <w:p w:rsidR="00B1739D" w:rsidRPr="001F078B" w:rsidRDefault="00B1739D" w:rsidP="002D7F81">
            <w:pPr>
              <w:pStyle w:val="TAC"/>
              <w:keepNext w:val="0"/>
              <w:rPr>
                <w:rFonts w:cs="Arial"/>
                <w:szCs w:val="18"/>
                <w:lang w:eastAsia="ja-JP"/>
              </w:rPr>
            </w:pPr>
            <w:r w:rsidRPr="001F078B">
              <w:rPr>
                <w:rFonts w:cs="Arial"/>
                <w:szCs w:val="18"/>
                <w:lang w:eastAsia="ja-JP"/>
              </w:rPr>
              <w:t>DC_4A_n260H</w:t>
            </w:r>
          </w:p>
          <w:p w:rsidR="00B1739D" w:rsidRPr="001F078B" w:rsidRDefault="00B1739D" w:rsidP="002D7F81">
            <w:pPr>
              <w:pStyle w:val="TAC"/>
              <w:keepNext w:val="0"/>
              <w:rPr>
                <w:lang w:val="en-US" w:eastAsia="fi-FI"/>
              </w:rPr>
            </w:pPr>
            <w:r w:rsidRPr="001F078B">
              <w:rPr>
                <w:lang w:val="en-US" w:eastAsia="fi-FI"/>
              </w:rPr>
              <w:t>DC_4A_n260O</w:t>
            </w:r>
          </w:p>
          <w:p w:rsidR="00B1739D" w:rsidRPr="001F078B" w:rsidRDefault="00B1739D" w:rsidP="002D7F81">
            <w:pPr>
              <w:pStyle w:val="TAC"/>
              <w:keepNext w:val="0"/>
              <w:rPr>
                <w:rFonts w:cs="Arial"/>
                <w:szCs w:val="18"/>
                <w:lang w:eastAsia="ja-JP"/>
              </w:rPr>
            </w:pPr>
            <w:r w:rsidRPr="001F078B">
              <w:rPr>
                <w:rFonts w:cs="Arial"/>
                <w:szCs w:val="18"/>
                <w:lang w:eastAsia="ja-JP"/>
              </w:rPr>
              <w:t>DC_4A_n260P</w:t>
            </w:r>
          </w:p>
          <w:p w:rsidR="00B1739D" w:rsidRPr="00AA7339" w:rsidRDefault="00B1739D" w:rsidP="002D7F81">
            <w:pPr>
              <w:pStyle w:val="TAC"/>
              <w:keepNext w:val="0"/>
              <w:rPr>
                <w:lang w:eastAsia="fi-FI"/>
              </w:rPr>
            </w:pPr>
            <w:r w:rsidRPr="001F078B">
              <w:rPr>
                <w:rFonts w:cs="Arial"/>
                <w:szCs w:val="18"/>
                <w:lang w:eastAsia="ja-JP"/>
              </w:rPr>
              <w:t>DC_4A_n260Q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noProof/>
                <w:lang w:eastAsia="zh-CN"/>
              </w:rPr>
              <w:t>DC_4A_n261(</w:t>
            </w:r>
            <w:r w:rsidRPr="001F078B">
              <w:rPr>
                <w:rFonts w:hint="eastAsia"/>
                <w:noProof/>
                <w:lang w:eastAsia="zh-CN"/>
              </w:rPr>
              <w:t>2</w:t>
            </w:r>
            <w:r w:rsidRPr="001F078B">
              <w:rPr>
                <w:noProof/>
                <w:lang w:eastAsia="zh-CN"/>
              </w:rPr>
              <w:t>A)</w:t>
            </w:r>
          </w:p>
          <w:p w:rsidR="00B1739D" w:rsidRPr="001F078B" w:rsidRDefault="00B1739D" w:rsidP="002D7F81">
            <w:pPr>
              <w:pStyle w:val="TAC"/>
              <w:keepNext w:val="0"/>
              <w:rPr>
                <w:noProof/>
                <w:lang w:eastAsia="zh-CN"/>
              </w:rPr>
            </w:pPr>
            <w:r w:rsidRPr="001F078B">
              <w:rPr>
                <w:noProof/>
                <w:lang w:eastAsia="zh-CN"/>
              </w:rPr>
              <w:t>DC_4A_n261(3A)</w:t>
            </w:r>
          </w:p>
          <w:p w:rsidR="00B1739D" w:rsidRPr="001F078B" w:rsidRDefault="00B1739D" w:rsidP="002D7F81">
            <w:pPr>
              <w:pStyle w:val="TAC"/>
              <w:keepNext w:val="0"/>
              <w:rPr>
                <w:noProof/>
                <w:lang w:eastAsia="zh-CN"/>
              </w:rPr>
            </w:pPr>
            <w:r w:rsidRPr="001F078B">
              <w:rPr>
                <w:noProof/>
                <w:lang w:eastAsia="zh-CN"/>
              </w:rPr>
              <w:t>DC_4A_n261(4A)</w:t>
            </w:r>
          </w:p>
          <w:p w:rsidR="00B1739D" w:rsidRPr="001F078B" w:rsidRDefault="00B1739D" w:rsidP="002D7F81">
            <w:pPr>
              <w:pStyle w:val="TAC"/>
              <w:keepNext w:val="0"/>
              <w:rPr>
                <w:noProof/>
                <w:lang w:eastAsia="zh-CN"/>
              </w:rPr>
            </w:pPr>
            <w:r w:rsidRPr="001F078B">
              <w:rPr>
                <w:noProof/>
                <w:lang w:eastAsia="zh-CN"/>
              </w:rPr>
              <w:t>DC_4A_n261(2H)</w:t>
            </w:r>
          </w:p>
          <w:p w:rsidR="00B1739D" w:rsidRPr="001F078B" w:rsidRDefault="00B1739D" w:rsidP="002D7F81">
            <w:pPr>
              <w:pStyle w:val="TAC"/>
              <w:keepNext w:val="0"/>
              <w:rPr>
                <w:lang w:val="en-US" w:eastAsia="fi-FI"/>
              </w:rPr>
            </w:pPr>
            <w:r w:rsidRPr="001F078B">
              <w:rPr>
                <w:lang w:val="en-US" w:eastAsia="fi-FI"/>
              </w:rPr>
              <w:t>DC_4A_n261(2I)</w:t>
            </w:r>
          </w:p>
          <w:p w:rsidR="00B1739D" w:rsidRPr="001F078B" w:rsidRDefault="00B1739D" w:rsidP="002D7F81">
            <w:pPr>
              <w:pStyle w:val="TAC"/>
              <w:keepNext w:val="0"/>
              <w:rPr>
                <w:lang w:val="en-US" w:eastAsia="fi-FI"/>
              </w:rPr>
            </w:pPr>
            <w:r w:rsidRPr="001F078B">
              <w:rPr>
                <w:lang w:val="en-US" w:eastAsia="fi-FI"/>
              </w:rPr>
              <w:t>DC_4A_n261(A-D)</w:t>
            </w:r>
          </w:p>
          <w:p w:rsidR="00B1739D" w:rsidRPr="001F078B" w:rsidRDefault="00B1739D" w:rsidP="002D7F81">
            <w:pPr>
              <w:pStyle w:val="TAC"/>
              <w:keepNext w:val="0"/>
              <w:rPr>
                <w:noProof/>
                <w:lang w:eastAsia="zh-CN"/>
              </w:rPr>
            </w:pPr>
            <w:r w:rsidRPr="001F078B">
              <w:rPr>
                <w:noProof/>
                <w:lang w:eastAsia="zh-CN"/>
              </w:rPr>
              <w:t>DC_4A_n261(A-H)</w:t>
            </w:r>
          </w:p>
          <w:p w:rsidR="00B1739D" w:rsidRPr="001F078B" w:rsidRDefault="00B1739D" w:rsidP="002D7F81">
            <w:pPr>
              <w:pStyle w:val="TAC"/>
              <w:keepNext w:val="0"/>
              <w:rPr>
                <w:noProof/>
                <w:lang w:eastAsia="zh-CN"/>
              </w:rPr>
            </w:pPr>
            <w:r w:rsidRPr="001F078B">
              <w:rPr>
                <w:noProof/>
                <w:lang w:eastAsia="zh-CN"/>
              </w:rPr>
              <w:t>DC_4A_n261(A-2H)</w:t>
            </w:r>
          </w:p>
          <w:p w:rsidR="00B1739D" w:rsidRPr="001F078B" w:rsidRDefault="00B1739D" w:rsidP="002D7F81">
            <w:pPr>
              <w:pStyle w:val="TAC"/>
              <w:keepNext w:val="0"/>
              <w:rPr>
                <w:noProof/>
                <w:lang w:eastAsia="zh-CN"/>
              </w:rPr>
            </w:pPr>
            <w:r w:rsidRPr="001F078B">
              <w:rPr>
                <w:noProof/>
                <w:lang w:eastAsia="zh-CN"/>
              </w:rPr>
              <w:t>DC_4A_n261(A-D-H)</w:t>
            </w:r>
          </w:p>
          <w:p w:rsidR="00B1739D" w:rsidRPr="001F078B" w:rsidRDefault="00B1739D" w:rsidP="002D7F81">
            <w:pPr>
              <w:pStyle w:val="TAC"/>
              <w:keepNext w:val="0"/>
              <w:rPr>
                <w:noProof/>
                <w:lang w:eastAsia="zh-CN"/>
              </w:rPr>
            </w:pPr>
            <w:r w:rsidRPr="001F078B">
              <w:rPr>
                <w:noProof/>
                <w:lang w:eastAsia="zh-CN"/>
              </w:rPr>
              <w:t>DC_4A_n261(A-G)</w:t>
            </w:r>
          </w:p>
          <w:p w:rsidR="00B1739D" w:rsidRPr="001F078B" w:rsidRDefault="00B1739D" w:rsidP="002D7F81">
            <w:pPr>
              <w:pStyle w:val="TAC"/>
              <w:keepNext w:val="0"/>
              <w:rPr>
                <w:noProof/>
                <w:lang w:eastAsia="zh-CN"/>
              </w:rPr>
            </w:pPr>
            <w:r w:rsidRPr="001F078B">
              <w:rPr>
                <w:noProof/>
                <w:lang w:eastAsia="zh-CN"/>
              </w:rPr>
              <w:t>DC_4A_n261(A-G-H)</w:t>
            </w:r>
          </w:p>
          <w:p w:rsidR="00B1739D" w:rsidRPr="001F078B" w:rsidRDefault="00B1739D" w:rsidP="002D7F81">
            <w:pPr>
              <w:pStyle w:val="TAC"/>
              <w:keepNext w:val="0"/>
              <w:rPr>
                <w:noProof/>
                <w:lang w:eastAsia="zh-CN"/>
              </w:rPr>
            </w:pPr>
            <w:r w:rsidRPr="001F078B">
              <w:rPr>
                <w:noProof/>
                <w:lang w:eastAsia="zh-CN"/>
              </w:rPr>
              <w:t>DC_4A_n261(A-I)</w:t>
            </w:r>
          </w:p>
          <w:p w:rsidR="00B1739D" w:rsidRPr="001F078B" w:rsidRDefault="00B1739D" w:rsidP="002D7F81">
            <w:pPr>
              <w:pStyle w:val="TAC"/>
              <w:keepNext w:val="0"/>
              <w:rPr>
                <w:noProof/>
                <w:lang w:eastAsia="zh-CN"/>
              </w:rPr>
            </w:pPr>
            <w:r w:rsidRPr="001F078B">
              <w:rPr>
                <w:noProof/>
                <w:lang w:eastAsia="zh-CN"/>
              </w:rPr>
              <w:t>DC_4A_n261(A-2I)</w:t>
            </w:r>
          </w:p>
          <w:p w:rsidR="00B1739D" w:rsidRPr="001F078B" w:rsidRDefault="00B1739D" w:rsidP="002D7F81">
            <w:pPr>
              <w:pStyle w:val="TAC"/>
              <w:keepNext w:val="0"/>
              <w:rPr>
                <w:noProof/>
                <w:lang w:eastAsia="zh-CN"/>
              </w:rPr>
            </w:pPr>
            <w:r w:rsidRPr="001F078B">
              <w:rPr>
                <w:noProof/>
                <w:lang w:eastAsia="zh-CN"/>
              </w:rPr>
              <w:t>DC_4A_n261(G-I)</w:t>
            </w:r>
          </w:p>
          <w:p w:rsidR="00B1739D" w:rsidRPr="001F078B" w:rsidRDefault="00B1739D" w:rsidP="002D7F81">
            <w:pPr>
              <w:pStyle w:val="TAC"/>
              <w:keepNext w:val="0"/>
              <w:rPr>
                <w:noProof/>
                <w:lang w:eastAsia="zh-CN"/>
              </w:rPr>
            </w:pPr>
            <w:r w:rsidRPr="001F078B">
              <w:rPr>
                <w:noProof/>
                <w:lang w:eastAsia="zh-CN"/>
              </w:rPr>
              <w:t>DC_4A_n261(A-G-I)</w:t>
            </w:r>
          </w:p>
          <w:p w:rsidR="00B1739D" w:rsidRPr="001F078B" w:rsidRDefault="00B1739D" w:rsidP="002D7F81">
            <w:pPr>
              <w:pStyle w:val="TAC"/>
              <w:keepNext w:val="0"/>
              <w:rPr>
                <w:noProof/>
                <w:lang w:eastAsia="zh-CN"/>
              </w:rPr>
            </w:pPr>
            <w:r w:rsidRPr="001F078B">
              <w:rPr>
                <w:noProof/>
                <w:lang w:eastAsia="zh-CN"/>
              </w:rPr>
              <w:t>DC_4A_n261(A-H-I)</w:t>
            </w:r>
          </w:p>
          <w:p w:rsidR="00B1739D" w:rsidRPr="001F078B" w:rsidRDefault="00B1739D" w:rsidP="002D7F81">
            <w:pPr>
              <w:pStyle w:val="TAC"/>
              <w:keepNext w:val="0"/>
              <w:rPr>
                <w:noProof/>
                <w:lang w:eastAsia="zh-CN"/>
              </w:rPr>
            </w:pPr>
            <w:r w:rsidRPr="001F078B">
              <w:rPr>
                <w:noProof/>
                <w:lang w:eastAsia="zh-CN"/>
              </w:rPr>
              <w:t>DC_4A_n261(G-H)</w:t>
            </w:r>
          </w:p>
          <w:p w:rsidR="00B1739D" w:rsidRPr="001F078B" w:rsidRDefault="00B1739D" w:rsidP="002D7F81">
            <w:pPr>
              <w:pStyle w:val="TAC"/>
              <w:keepNext w:val="0"/>
              <w:rPr>
                <w:noProof/>
                <w:lang w:eastAsia="zh-CN"/>
              </w:rPr>
            </w:pPr>
            <w:r w:rsidRPr="001F078B">
              <w:rPr>
                <w:noProof/>
                <w:lang w:eastAsia="zh-CN"/>
              </w:rPr>
              <w:t>DC_4A_n261(H-I)</w:t>
            </w:r>
          </w:p>
          <w:p w:rsidR="00B1739D" w:rsidRPr="001F078B" w:rsidRDefault="00B1739D" w:rsidP="002D7F81">
            <w:pPr>
              <w:pStyle w:val="TAC"/>
              <w:keepNext w:val="0"/>
              <w:rPr>
                <w:lang w:val="fi-FI" w:eastAsia="fi-FI"/>
              </w:rPr>
            </w:pPr>
            <w:r w:rsidRPr="001F078B">
              <w:rPr>
                <w:noProof/>
                <w:lang w:eastAsia="zh-CN"/>
              </w:rPr>
              <w:t>DC_4A_n261(D-H)</w:t>
            </w:r>
          </w:p>
        </w:tc>
        <w:tc>
          <w:tcPr>
            <w:tcW w:w="2846" w:type="dxa"/>
            <w:vAlign w:val="center"/>
          </w:tcPr>
          <w:p w:rsidR="00B1739D" w:rsidRPr="001F078B" w:rsidRDefault="00B1739D" w:rsidP="002D7F81">
            <w:pPr>
              <w:pStyle w:val="TAC"/>
              <w:keepNext w:val="0"/>
              <w:rPr>
                <w:noProof/>
                <w:lang w:eastAsia="zh-CN"/>
              </w:rPr>
            </w:pPr>
            <w:r w:rsidRPr="001F078B">
              <w:rPr>
                <w:noProof/>
                <w:lang w:eastAsia="zh-CN"/>
              </w:rPr>
              <w:t>DC_4A_n261A</w:t>
            </w:r>
          </w:p>
          <w:p w:rsidR="00B1739D" w:rsidRPr="001F078B" w:rsidRDefault="00B1739D" w:rsidP="002D7F81">
            <w:pPr>
              <w:pStyle w:val="TAC"/>
              <w:rPr>
                <w:lang w:val="en-US" w:eastAsia="fi-FI"/>
              </w:rPr>
            </w:pPr>
            <w:r w:rsidRPr="001F078B">
              <w:rPr>
                <w:lang w:val="en-US" w:eastAsia="fi-FI"/>
              </w:rPr>
              <w:t>DC_4A_n261H</w:t>
            </w:r>
          </w:p>
          <w:p w:rsidR="00B1739D" w:rsidRPr="001F078B" w:rsidRDefault="00B1739D" w:rsidP="002D7F81">
            <w:pPr>
              <w:pStyle w:val="TAC"/>
              <w:rPr>
                <w:lang w:val="en-US" w:eastAsia="fi-FI"/>
              </w:rPr>
            </w:pPr>
            <w:r w:rsidRPr="001F078B">
              <w:rPr>
                <w:noProof/>
                <w:lang w:eastAsia="zh-CN"/>
              </w:rPr>
              <w:t>DC_4A_n261I</w:t>
            </w:r>
          </w:p>
          <w:p w:rsidR="00B1739D" w:rsidRPr="001F078B" w:rsidRDefault="00B1739D" w:rsidP="002D7F81">
            <w:pPr>
              <w:pStyle w:val="TAC"/>
              <w:keepNext w:val="0"/>
              <w:rPr>
                <w:lang w:val="fi-FI" w:eastAsia="fi-FI"/>
              </w:rPr>
            </w:pPr>
            <w:r w:rsidRPr="001F078B">
              <w:rPr>
                <w:lang w:val="en-US" w:eastAsia="fi-FI"/>
              </w:rPr>
              <w:t>DC_4A_n261G</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noProof/>
                <w:lang w:eastAsia="zh-CN"/>
              </w:rPr>
              <w:t>DC_4A_n261A</w:t>
            </w:r>
          </w:p>
          <w:p w:rsidR="00B1739D" w:rsidRPr="001F078B" w:rsidRDefault="00B1739D" w:rsidP="002D7F81">
            <w:pPr>
              <w:pStyle w:val="TAC"/>
              <w:keepNext w:val="0"/>
              <w:rPr>
                <w:noProof/>
                <w:lang w:eastAsia="zh-CN"/>
              </w:rPr>
            </w:pPr>
            <w:r w:rsidRPr="001F078B">
              <w:rPr>
                <w:noProof/>
                <w:lang w:eastAsia="zh-CN"/>
              </w:rPr>
              <w:t>DC_4A_n261D</w:t>
            </w:r>
          </w:p>
          <w:p w:rsidR="00B1739D" w:rsidRPr="001F078B" w:rsidRDefault="00B1739D" w:rsidP="002D7F81">
            <w:pPr>
              <w:pStyle w:val="TAC"/>
              <w:keepNext w:val="0"/>
              <w:rPr>
                <w:noProof/>
                <w:lang w:eastAsia="zh-CN"/>
              </w:rPr>
            </w:pPr>
            <w:r w:rsidRPr="001F078B">
              <w:rPr>
                <w:noProof/>
                <w:lang w:eastAsia="zh-CN"/>
              </w:rPr>
              <w:t>DC_4A_n261G</w:t>
            </w:r>
          </w:p>
          <w:p w:rsidR="00B1739D" w:rsidRPr="001F078B" w:rsidRDefault="00B1739D" w:rsidP="002D7F81">
            <w:pPr>
              <w:pStyle w:val="TAC"/>
              <w:keepNext w:val="0"/>
              <w:rPr>
                <w:noProof/>
                <w:lang w:eastAsia="zh-CN"/>
              </w:rPr>
            </w:pPr>
            <w:r w:rsidRPr="001F078B">
              <w:rPr>
                <w:noProof/>
                <w:lang w:eastAsia="zh-CN"/>
              </w:rPr>
              <w:t>DC_4A_n261H</w:t>
            </w:r>
          </w:p>
          <w:p w:rsidR="00B1739D" w:rsidRPr="001F078B" w:rsidRDefault="00B1739D" w:rsidP="002D7F81">
            <w:pPr>
              <w:pStyle w:val="TAC"/>
              <w:keepNext w:val="0"/>
              <w:rPr>
                <w:noProof/>
                <w:lang w:eastAsia="zh-CN"/>
              </w:rPr>
            </w:pPr>
            <w:r w:rsidRPr="001F078B">
              <w:rPr>
                <w:noProof/>
                <w:lang w:eastAsia="zh-CN"/>
              </w:rPr>
              <w:t>DC_4A_n261I</w:t>
            </w:r>
          </w:p>
          <w:p w:rsidR="00B1739D" w:rsidRPr="001F078B" w:rsidRDefault="00B1739D" w:rsidP="002D7F81">
            <w:pPr>
              <w:pStyle w:val="TAC"/>
              <w:keepNext w:val="0"/>
              <w:rPr>
                <w:noProof/>
                <w:lang w:eastAsia="zh-CN"/>
              </w:rPr>
            </w:pPr>
            <w:r w:rsidRPr="001F078B">
              <w:rPr>
                <w:noProof/>
                <w:lang w:eastAsia="zh-CN"/>
              </w:rPr>
              <w:lastRenderedPageBreak/>
              <w:t>DC_4A_n261L</w:t>
            </w:r>
          </w:p>
          <w:p w:rsidR="00B1739D" w:rsidRPr="001F078B" w:rsidRDefault="00B1739D" w:rsidP="002D7F81">
            <w:pPr>
              <w:pStyle w:val="TAC"/>
              <w:keepNext w:val="0"/>
              <w:rPr>
                <w:lang w:val="fi-FI" w:eastAsia="fi-FI"/>
              </w:rPr>
            </w:pPr>
            <w:r w:rsidRPr="001F078B">
              <w:rPr>
                <w:noProof/>
                <w:lang w:eastAsia="zh-CN"/>
              </w:rPr>
              <w:t>DC_4A_n261M</w:t>
            </w:r>
          </w:p>
        </w:tc>
        <w:tc>
          <w:tcPr>
            <w:tcW w:w="2846" w:type="dxa"/>
            <w:vAlign w:val="center"/>
          </w:tcPr>
          <w:p w:rsidR="00B1739D" w:rsidRDefault="00B1739D" w:rsidP="002D7F81">
            <w:pPr>
              <w:pStyle w:val="TAC"/>
              <w:keepNext w:val="0"/>
              <w:rPr>
                <w:ins w:id="671" w:author="tank" w:date="2020-03-04T20:09:00Z"/>
                <w:rFonts w:hint="eastAsia"/>
                <w:noProof/>
                <w:lang w:eastAsia="zh-TW"/>
              </w:rPr>
            </w:pPr>
            <w:r w:rsidRPr="001F078B">
              <w:rPr>
                <w:noProof/>
                <w:lang w:eastAsia="zh-CN"/>
              </w:rPr>
              <w:lastRenderedPageBreak/>
              <w:t>DC_4A_n261A</w:t>
            </w:r>
          </w:p>
          <w:p w:rsidR="00B1739D" w:rsidRPr="001F078B" w:rsidRDefault="00B1739D" w:rsidP="002D7F81">
            <w:pPr>
              <w:pStyle w:val="TAC"/>
              <w:keepNext w:val="0"/>
              <w:rPr>
                <w:rFonts w:hint="eastAsia"/>
                <w:noProof/>
                <w:lang w:eastAsia="zh-TW"/>
              </w:rPr>
            </w:pPr>
            <w:ins w:id="672" w:author="tank" w:date="2020-03-04T20:09:00Z">
              <w:r w:rsidRPr="00B1739D">
                <w:rPr>
                  <w:noProof/>
                  <w:lang w:eastAsia="zh-TW"/>
                </w:rPr>
                <w:t>DC_4A_n261D</w:t>
              </w:r>
            </w:ins>
          </w:p>
          <w:p w:rsidR="00B1739D" w:rsidRPr="001F078B" w:rsidRDefault="00B1739D" w:rsidP="002D7F81">
            <w:pPr>
              <w:pStyle w:val="TAC"/>
              <w:keepNext w:val="0"/>
              <w:rPr>
                <w:noProof/>
                <w:lang w:eastAsia="zh-CN"/>
              </w:rPr>
            </w:pPr>
            <w:r w:rsidRPr="001F078B">
              <w:rPr>
                <w:noProof/>
                <w:lang w:eastAsia="zh-CN"/>
              </w:rPr>
              <w:t>DC_4A_n261G</w:t>
            </w:r>
          </w:p>
          <w:p w:rsidR="00B1739D" w:rsidRPr="001F078B" w:rsidRDefault="00B1739D" w:rsidP="002D7F81">
            <w:pPr>
              <w:pStyle w:val="TAC"/>
              <w:keepNext w:val="0"/>
              <w:rPr>
                <w:noProof/>
                <w:lang w:eastAsia="zh-CN"/>
              </w:rPr>
            </w:pPr>
            <w:r w:rsidRPr="001F078B">
              <w:rPr>
                <w:noProof/>
                <w:lang w:eastAsia="zh-CN"/>
              </w:rPr>
              <w:t>DC_4A_n261H</w:t>
            </w:r>
          </w:p>
          <w:p w:rsidR="00B1739D" w:rsidRPr="001F078B" w:rsidRDefault="00B1739D" w:rsidP="002D7F81">
            <w:pPr>
              <w:pStyle w:val="TAC"/>
              <w:keepNext w:val="0"/>
              <w:rPr>
                <w:lang w:val="fi-FI" w:eastAsia="fi-FI"/>
              </w:rPr>
            </w:pPr>
            <w:r w:rsidRPr="001F078B">
              <w:rPr>
                <w:noProof/>
                <w:lang w:eastAsia="zh-CN"/>
              </w:rPr>
              <w:t>DC_4A_n261I</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fi-FI" w:eastAsia="fi-FI"/>
              </w:rPr>
            </w:pPr>
            <w:r w:rsidRPr="001F078B">
              <w:rPr>
                <w:rFonts w:cs="Arial"/>
                <w:szCs w:val="18"/>
                <w:lang w:eastAsia="ja-JP"/>
              </w:rPr>
              <w:lastRenderedPageBreak/>
              <w:t>DC_4A_n260A</w:t>
            </w:r>
          </w:p>
        </w:tc>
        <w:tc>
          <w:tcPr>
            <w:tcW w:w="2846" w:type="dxa"/>
            <w:vAlign w:val="center"/>
          </w:tcPr>
          <w:p w:rsidR="00B1739D" w:rsidRPr="001F078B" w:rsidRDefault="00B1739D" w:rsidP="002D7F81">
            <w:pPr>
              <w:pStyle w:val="TAC"/>
              <w:keepNext w:val="0"/>
              <w:rPr>
                <w:lang w:val="fi-FI" w:eastAsia="fi-FI"/>
              </w:rPr>
            </w:pPr>
            <w:r w:rsidRPr="001F078B">
              <w:rPr>
                <w:rFonts w:cs="Arial"/>
                <w:szCs w:val="18"/>
                <w:lang w:eastAsia="ja-JP"/>
              </w:rPr>
              <w:t>DC_4A_n260A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cs="Arial"/>
                <w:szCs w:val="18"/>
                <w:lang w:eastAsia="ja-JP"/>
              </w:rPr>
            </w:pPr>
            <w:r w:rsidRPr="006E2587">
              <w:rPr>
                <w:rFonts w:cs="Arial"/>
                <w:szCs w:val="18"/>
                <w:lang w:eastAsia="ja-JP"/>
              </w:rPr>
              <w:t>DC_4A_n260(A-Q)</w:t>
            </w:r>
          </w:p>
          <w:p w:rsidR="00B1739D" w:rsidRPr="001F078B" w:rsidRDefault="00B1739D" w:rsidP="002D7F81">
            <w:pPr>
              <w:pStyle w:val="TAC"/>
              <w:keepNext w:val="0"/>
              <w:rPr>
                <w:rFonts w:cs="Arial"/>
                <w:szCs w:val="18"/>
                <w:lang w:eastAsia="ja-JP"/>
              </w:rPr>
            </w:pPr>
            <w:r w:rsidRPr="006E2587">
              <w:rPr>
                <w:rFonts w:cs="Arial"/>
                <w:szCs w:val="18"/>
                <w:lang w:eastAsia="ja-JP"/>
              </w:rPr>
              <w:t>DC_4A_n260(P-Q)</w:t>
            </w:r>
          </w:p>
          <w:p w:rsidR="00B1739D" w:rsidRPr="001F078B" w:rsidRDefault="00B1739D" w:rsidP="002D7F81">
            <w:pPr>
              <w:pStyle w:val="TAC"/>
              <w:keepNext w:val="0"/>
              <w:rPr>
                <w:rFonts w:cs="Arial"/>
                <w:szCs w:val="18"/>
                <w:lang w:eastAsia="ja-JP"/>
              </w:rPr>
            </w:pPr>
            <w:r w:rsidRPr="001F078B">
              <w:rPr>
                <w:rFonts w:cs="Arial"/>
                <w:szCs w:val="18"/>
                <w:lang w:eastAsia="ja-JP"/>
              </w:rPr>
              <w:t>DC_4A_n260(2A-O-P)</w:t>
            </w:r>
          </w:p>
          <w:p w:rsidR="00B1739D" w:rsidRPr="001F078B" w:rsidRDefault="00B1739D" w:rsidP="002D7F81">
            <w:pPr>
              <w:pStyle w:val="TAC"/>
              <w:keepNext w:val="0"/>
              <w:rPr>
                <w:rFonts w:cs="Arial"/>
                <w:szCs w:val="18"/>
                <w:lang w:eastAsia="ja-JP"/>
              </w:rPr>
            </w:pPr>
            <w:r w:rsidRPr="006E2587">
              <w:rPr>
                <w:rFonts w:cs="Arial"/>
                <w:szCs w:val="18"/>
                <w:lang w:eastAsia="ja-JP"/>
              </w:rPr>
              <w:t>DC_4A_n260(3A-P)</w:t>
            </w:r>
          </w:p>
          <w:p w:rsidR="00B1739D" w:rsidRPr="00AA7339" w:rsidRDefault="00B1739D" w:rsidP="002D7F81">
            <w:pPr>
              <w:pStyle w:val="TAC"/>
              <w:keepNext w:val="0"/>
              <w:rPr>
                <w:lang w:eastAsia="fi-FI"/>
              </w:rPr>
            </w:pPr>
            <w:r w:rsidRPr="001F078B">
              <w:rPr>
                <w:rFonts w:cs="Arial"/>
                <w:szCs w:val="18"/>
                <w:lang w:eastAsia="ja-JP"/>
              </w:rPr>
              <w:t>DC_4A_n260(A-O-P)</w:t>
            </w:r>
          </w:p>
        </w:tc>
        <w:tc>
          <w:tcPr>
            <w:tcW w:w="2846" w:type="dxa"/>
            <w:vAlign w:val="center"/>
          </w:tcPr>
          <w:p w:rsidR="00B1739D" w:rsidRPr="001F078B" w:rsidRDefault="00B1739D" w:rsidP="002D7F81">
            <w:pPr>
              <w:pStyle w:val="TAC"/>
              <w:keepNext w:val="0"/>
              <w:rPr>
                <w:rFonts w:cs="Arial"/>
                <w:szCs w:val="18"/>
                <w:lang w:eastAsia="ja-JP"/>
              </w:rPr>
            </w:pPr>
            <w:r w:rsidRPr="001F078B">
              <w:rPr>
                <w:rFonts w:cs="Arial"/>
                <w:szCs w:val="18"/>
                <w:lang w:eastAsia="ja-JP"/>
              </w:rPr>
              <w:t>DC_4A_n260A</w:t>
            </w:r>
          </w:p>
          <w:p w:rsidR="00B1739D" w:rsidRPr="001F078B" w:rsidRDefault="00B1739D" w:rsidP="002D7F81">
            <w:pPr>
              <w:pStyle w:val="TAC"/>
              <w:keepNext w:val="0"/>
              <w:rPr>
                <w:rFonts w:cs="Arial"/>
                <w:szCs w:val="18"/>
                <w:lang w:eastAsia="ja-JP"/>
              </w:rPr>
            </w:pPr>
            <w:r w:rsidRPr="001F078B">
              <w:rPr>
                <w:rFonts w:cs="Arial"/>
                <w:szCs w:val="18"/>
                <w:lang w:eastAsia="ja-JP"/>
              </w:rPr>
              <w:t>DC_4A_n260G</w:t>
            </w:r>
          </w:p>
          <w:p w:rsidR="00B1739D" w:rsidRPr="001F078B" w:rsidRDefault="00B1739D" w:rsidP="002D7F81">
            <w:pPr>
              <w:pStyle w:val="TAC"/>
              <w:keepNext w:val="0"/>
              <w:rPr>
                <w:rFonts w:cs="Arial"/>
                <w:szCs w:val="18"/>
                <w:lang w:eastAsia="ja-JP"/>
              </w:rPr>
            </w:pPr>
            <w:r w:rsidRPr="001F078B">
              <w:rPr>
                <w:rFonts w:cs="Arial"/>
                <w:szCs w:val="18"/>
                <w:lang w:eastAsia="ja-JP"/>
              </w:rPr>
              <w:t>DC_4A_n260H</w:t>
            </w:r>
          </w:p>
          <w:p w:rsidR="00B1739D" w:rsidRPr="001F078B" w:rsidRDefault="00B1739D" w:rsidP="002D7F81">
            <w:pPr>
              <w:pStyle w:val="TAC"/>
              <w:keepNext w:val="0"/>
              <w:rPr>
                <w:rFonts w:cs="Arial"/>
                <w:szCs w:val="18"/>
                <w:lang w:eastAsia="ja-JP"/>
              </w:rPr>
            </w:pPr>
            <w:r w:rsidRPr="001F078B">
              <w:rPr>
                <w:rFonts w:cs="Arial"/>
                <w:szCs w:val="18"/>
                <w:lang w:eastAsia="ja-JP"/>
              </w:rPr>
              <w:t>DC_4A_n260O</w:t>
            </w:r>
          </w:p>
          <w:p w:rsidR="00B1739D" w:rsidRPr="001F078B" w:rsidRDefault="00B1739D" w:rsidP="002D7F81">
            <w:pPr>
              <w:pStyle w:val="TAC"/>
              <w:keepNext w:val="0"/>
              <w:rPr>
                <w:rFonts w:cs="Arial"/>
                <w:szCs w:val="18"/>
                <w:lang w:eastAsia="ja-JP"/>
              </w:rPr>
            </w:pPr>
            <w:r w:rsidRPr="001F078B">
              <w:rPr>
                <w:rFonts w:cs="Arial"/>
                <w:szCs w:val="18"/>
                <w:lang w:eastAsia="ja-JP"/>
              </w:rPr>
              <w:t>DC_4A_n260P</w:t>
            </w:r>
          </w:p>
          <w:p w:rsidR="00B1739D" w:rsidRPr="00AA7339" w:rsidRDefault="00B1739D" w:rsidP="002D7F81">
            <w:pPr>
              <w:pStyle w:val="TAC"/>
              <w:keepNext w:val="0"/>
              <w:rPr>
                <w:lang w:eastAsia="fi-FI"/>
              </w:rPr>
            </w:pPr>
            <w:r w:rsidRPr="001F078B">
              <w:rPr>
                <w:rFonts w:cs="Arial"/>
                <w:szCs w:val="18"/>
                <w:lang w:eastAsia="ja-JP"/>
              </w:rPr>
              <w:t>DC_4A_n260Q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DC_5A_n257A</w:t>
            </w:r>
          </w:p>
          <w:p w:rsidR="00B1739D" w:rsidRPr="001F078B" w:rsidRDefault="00B1739D" w:rsidP="002D7F81">
            <w:pPr>
              <w:pStyle w:val="TAC"/>
              <w:keepNext w:val="0"/>
              <w:rPr>
                <w:lang w:val="en-US" w:eastAsia="fi-FI"/>
              </w:rPr>
            </w:pPr>
            <w:r w:rsidRPr="001F078B">
              <w:rPr>
                <w:lang w:val="en-US" w:eastAsia="fi-FI"/>
              </w:rPr>
              <w:t>DC_5A_n257D</w:t>
            </w:r>
          </w:p>
          <w:p w:rsidR="00B1739D" w:rsidRPr="001F078B" w:rsidRDefault="00B1739D" w:rsidP="002D7F81">
            <w:pPr>
              <w:pStyle w:val="TAC"/>
              <w:keepNext w:val="0"/>
              <w:rPr>
                <w:lang w:val="en-US" w:eastAsia="fi-FI"/>
              </w:rPr>
            </w:pPr>
            <w:r w:rsidRPr="001F078B">
              <w:rPr>
                <w:lang w:val="en-US" w:eastAsia="fi-FI"/>
              </w:rPr>
              <w:t>DC_5A_n257E</w:t>
            </w:r>
          </w:p>
          <w:p w:rsidR="00B1739D" w:rsidRPr="001F078B" w:rsidRDefault="00B1739D" w:rsidP="002D7F81">
            <w:pPr>
              <w:pStyle w:val="TAC"/>
              <w:keepNext w:val="0"/>
              <w:rPr>
                <w:lang w:val="en-US" w:eastAsia="fi-FI"/>
              </w:rPr>
            </w:pPr>
            <w:r w:rsidRPr="001F078B">
              <w:rPr>
                <w:lang w:val="en-US" w:eastAsia="fi-FI"/>
              </w:rPr>
              <w:t>DC_5A_n257F</w:t>
            </w:r>
          </w:p>
          <w:p w:rsidR="00B1739D" w:rsidRPr="001F078B" w:rsidRDefault="00B1739D" w:rsidP="002D7F81">
            <w:pPr>
              <w:pStyle w:val="TAC"/>
              <w:keepNext w:val="0"/>
              <w:rPr>
                <w:lang w:val="en-US" w:eastAsia="fi-FI"/>
              </w:rPr>
            </w:pPr>
            <w:r w:rsidRPr="001F078B">
              <w:rPr>
                <w:lang w:val="en-US" w:eastAsia="fi-FI"/>
              </w:rPr>
              <w:t>DC_5A_n257G</w:t>
            </w:r>
          </w:p>
          <w:p w:rsidR="00B1739D" w:rsidRPr="001F078B" w:rsidRDefault="00B1739D" w:rsidP="002D7F81">
            <w:pPr>
              <w:pStyle w:val="TAC"/>
              <w:keepNext w:val="0"/>
              <w:rPr>
                <w:lang w:val="en-US" w:eastAsia="fi-FI"/>
              </w:rPr>
            </w:pPr>
            <w:r w:rsidRPr="001F078B">
              <w:rPr>
                <w:lang w:val="en-US" w:eastAsia="fi-FI"/>
              </w:rPr>
              <w:t>DC_5A_n257H</w:t>
            </w:r>
          </w:p>
          <w:p w:rsidR="00B1739D" w:rsidRPr="001F078B" w:rsidRDefault="00B1739D" w:rsidP="002D7F81">
            <w:pPr>
              <w:pStyle w:val="TAC"/>
              <w:keepNext w:val="0"/>
              <w:rPr>
                <w:lang w:val="en-US" w:eastAsia="fi-FI"/>
              </w:rPr>
            </w:pPr>
            <w:r w:rsidRPr="001F078B">
              <w:rPr>
                <w:lang w:val="en-US" w:eastAsia="fi-FI"/>
              </w:rPr>
              <w:t>DC_5A_n257I</w:t>
            </w:r>
          </w:p>
          <w:p w:rsidR="00B1739D" w:rsidRPr="001F078B" w:rsidRDefault="00B1739D" w:rsidP="002D7F81">
            <w:pPr>
              <w:pStyle w:val="TAC"/>
              <w:keepNext w:val="0"/>
              <w:rPr>
                <w:lang w:val="en-US" w:eastAsia="fi-FI"/>
              </w:rPr>
            </w:pPr>
            <w:r w:rsidRPr="001F078B">
              <w:rPr>
                <w:lang w:val="en-US" w:eastAsia="fi-FI"/>
              </w:rPr>
              <w:t>DC_5A_n257J</w:t>
            </w:r>
          </w:p>
          <w:p w:rsidR="00B1739D" w:rsidRPr="001F078B" w:rsidRDefault="00B1739D" w:rsidP="002D7F81">
            <w:pPr>
              <w:pStyle w:val="TAC"/>
              <w:keepNext w:val="0"/>
              <w:rPr>
                <w:lang w:val="en-US" w:eastAsia="fi-FI"/>
              </w:rPr>
            </w:pPr>
            <w:r w:rsidRPr="001F078B">
              <w:rPr>
                <w:lang w:val="en-US" w:eastAsia="fi-FI"/>
              </w:rPr>
              <w:t>DC_5A_n257K</w:t>
            </w:r>
          </w:p>
          <w:p w:rsidR="00B1739D" w:rsidRPr="001F078B" w:rsidRDefault="00B1739D" w:rsidP="002D7F81">
            <w:pPr>
              <w:pStyle w:val="TAC"/>
              <w:keepNext w:val="0"/>
              <w:rPr>
                <w:lang w:val="en-US" w:eastAsia="fi-FI"/>
              </w:rPr>
            </w:pPr>
            <w:r w:rsidRPr="001F078B">
              <w:rPr>
                <w:lang w:val="en-US" w:eastAsia="fi-FI"/>
              </w:rPr>
              <w:t>DC_5A_n257L</w:t>
            </w:r>
          </w:p>
          <w:p w:rsidR="00B1739D" w:rsidRPr="001F078B" w:rsidRDefault="00B1739D" w:rsidP="002D7F81">
            <w:pPr>
              <w:pStyle w:val="TAC"/>
              <w:keepNext w:val="0"/>
              <w:rPr>
                <w:lang w:val="en-US" w:eastAsia="fi-FI"/>
              </w:rPr>
            </w:pPr>
            <w:r w:rsidRPr="001F078B">
              <w:rPr>
                <w:lang w:val="en-US" w:eastAsia="fi-FI"/>
              </w:rPr>
              <w:t>DC_5A_n257M</w:t>
            </w:r>
          </w:p>
          <w:p w:rsidR="00B1739D" w:rsidRPr="001F078B" w:rsidRDefault="00B1739D" w:rsidP="002D7F81">
            <w:pPr>
              <w:pStyle w:val="TAC"/>
              <w:keepNext w:val="0"/>
              <w:rPr>
                <w:lang w:val="en-US" w:eastAsia="fi-FI"/>
              </w:rPr>
            </w:pPr>
            <w:r w:rsidRPr="001F078B">
              <w:rPr>
                <w:lang w:val="en-US" w:eastAsia="fi-FI"/>
              </w:rPr>
              <w:t>DC_5B_n257A</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t>DC_5A_n257A</w:t>
            </w:r>
          </w:p>
          <w:p w:rsidR="00B1739D" w:rsidRPr="001F078B" w:rsidRDefault="00B1739D" w:rsidP="002D7F81">
            <w:pPr>
              <w:pStyle w:val="TAC"/>
              <w:keepNext w:val="0"/>
              <w:rPr>
                <w:lang w:val="en-US" w:eastAsia="fi-FI"/>
              </w:rPr>
            </w:pPr>
            <w:r w:rsidRPr="001F078B">
              <w:rPr>
                <w:lang w:val="en-US" w:eastAsia="fi-FI"/>
              </w:rPr>
              <w:t>DC_5B_n257A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ko-KR"/>
              </w:rPr>
            </w:pPr>
            <w:r w:rsidRPr="001F078B">
              <w:rPr>
                <w:noProof/>
                <w:lang w:eastAsia="zh-CN"/>
              </w:rPr>
              <w:t>DC_5A-5A_n257A</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t>DC_5A_n257A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lang w:val="fi-FI" w:eastAsia="fi-FI"/>
              </w:rPr>
              <w:t>DC_</w:t>
            </w:r>
            <w:r w:rsidRPr="001F078B">
              <w:rPr>
                <w:lang w:val="fi-FI" w:eastAsia="zh-CN"/>
              </w:rPr>
              <w:t>5A_n258A</w:t>
            </w:r>
          </w:p>
        </w:tc>
        <w:tc>
          <w:tcPr>
            <w:tcW w:w="2846" w:type="dxa"/>
            <w:vAlign w:val="center"/>
          </w:tcPr>
          <w:p w:rsidR="00B1739D" w:rsidRPr="001F078B" w:rsidRDefault="00B1739D" w:rsidP="002D7F81">
            <w:pPr>
              <w:pStyle w:val="TAC"/>
              <w:keepNext w:val="0"/>
              <w:rPr>
                <w:noProof/>
                <w:lang w:eastAsia="zh-CN"/>
              </w:rPr>
            </w:pPr>
            <w:r w:rsidRPr="001F078B">
              <w:rPr>
                <w:lang w:val="fi-FI" w:eastAsia="fi-FI"/>
              </w:rPr>
              <w:t>DC_</w:t>
            </w:r>
            <w:r w:rsidRPr="001F078B">
              <w:rPr>
                <w:lang w:val="fi-FI" w:eastAsia="zh-CN"/>
              </w:rPr>
              <w:t>5A_n258A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DC_5A_n260A</w:t>
            </w:r>
          </w:p>
          <w:p w:rsidR="00B1739D" w:rsidRPr="001F078B" w:rsidRDefault="00B1739D" w:rsidP="002D7F81">
            <w:pPr>
              <w:pStyle w:val="TAC"/>
              <w:keepNext w:val="0"/>
              <w:rPr>
                <w:lang w:val="en-US" w:eastAsia="fi-FI"/>
              </w:rPr>
            </w:pPr>
            <w:r w:rsidRPr="001F078B">
              <w:rPr>
                <w:lang w:val="en-US" w:eastAsia="fi-FI"/>
              </w:rPr>
              <w:t>DC_5A_n260B</w:t>
            </w:r>
          </w:p>
          <w:p w:rsidR="00B1739D" w:rsidRPr="001F078B" w:rsidRDefault="00B1739D" w:rsidP="002D7F81">
            <w:pPr>
              <w:pStyle w:val="TAC"/>
              <w:keepNext w:val="0"/>
              <w:rPr>
                <w:lang w:val="en-US" w:eastAsia="fi-FI"/>
              </w:rPr>
            </w:pPr>
            <w:r w:rsidRPr="001F078B">
              <w:rPr>
                <w:lang w:val="en-US" w:eastAsia="fi-FI"/>
              </w:rPr>
              <w:t>DC_5A_n260C</w:t>
            </w:r>
          </w:p>
          <w:p w:rsidR="00B1739D" w:rsidRPr="001F078B" w:rsidRDefault="00B1739D" w:rsidP="002D7F81">
            <w:pPr>
              <w:pStyle w:val="TAC"/>
              <w:keepNext w:val="0"/>
              <w:rPr>
                <w:lang w:val="en-US" w:eastAsia="fi-FI"/>
              </w:rPr>
            </w:pPr>
            <w:r w:rsidRPr="001F078B">
              <w:rPr>
                <w:lang w:val="en-US" w:eastAsia="fi-FI"/>
              </w:rPr>
              <w:t>DC_5A_n260D</w:t>
            </w:r>
          </w:p>
          <w:p w:rsidR="00B1739D" w:rsidRPr="001F078B" w:rsidRDefault="00B1739D" w:rsidP="002D7F81">
            <w:pPr>
              <w:pStyle w:val="TAC"/>
              <w:keepNext w:val="0"/>
              <w:rPr>
                <w:lang w:val="en-US" w:eastAsia="fi-FI"/>
              </w:rPr>
            </w:pPr>
            <w:r w:rsidRPr="001F078B">
              <w:rPr>
                <w:lang w:val="en-US" w:eastAsia="fi-FI"/>
              </w:rPr>
              <w:t>DC_5A_n260E</w:t>
            </w:r>
          </w:p>
          <w:p w:rsidR="00B1739D" w:rsidRPr="001F078B" w:rsidRDefault="00B1739D" w:rsidP="002D7F81">
            <w:pPr>
              <w:pStyle w:val="TAC"/>
              <w:keepNext w:val="0"/>
              <w:rPr>
                <w:lang w:val="en-US" w:eastAsia="fi-FI"/>
              </w:rPr>
            </w:pPr>
            <w:r w:rsidRPr="001F078B">
              <w:rPr>
                <w:lang w:val="en-US" w:eastAsia="fi-FI"/>
              </w:rPr>
              <w:t>DC_5A_n260F</w:t>
            </w:r>
          </w:p>
          <w:p w:rsidR="00B1739D" w:rsidRPr="001F078B" w:rsidRDefault="00B1739D" w:rsidP="002D7F81">
            <w:pPr>
              <w:pStyle w:val="TAC"/>
              <w:keepNext w:val="0"/>
              <w:rPr>
                <w:lang w:val="en-US" w:eastAsia="fi-FI"/>
              </w:rPr>
            </w:pPr>
            <w:r w:rsidRPr="001F078B">
              <w:rPr>
                <w:lang w:val="en-US" w:eastAsia="fi-FI"/>
              </w:rPr>
              <w:t>DC_5A_n260G</w:t>
            </w:r>
          </w:p>
          <w:p w:rsidR="00B1739D" w:rsidRPr="001F078B" w:rsidRDefault="00B1739D" w:rsidP="002D7F81">
            <w:pPr>
              <w:pStyle w:val="TAC"/>
              <w:keepNext w:val="0"/>
              <w:rPr>
                <w:lang w:val="en-US" w:eastAsia="fi-FI"/>
              </w:rPr>
            </w:pPr>
            <w:r w:rsidRPr="001F078B">
              <w:rPr>
                <w:lang w:val="en-US" w:eastAsia="fi-FI"/>
              </w:rPr>
              <w:t>DC_5A_n260H</w:t>
            </w:r>
          </w:p>
          <w:p w:rsidR="00B1739D" w:rsidRPr="001F078B" w:rsidRDefault="00B1739D" w:rsidP="002D7F81">
            <w:pPr>
              <w:pStyle w:val="TAC"/>
              <w:keepNext w:val="0"/>
              <w:rPr>
                <w:lang w:val="en-US" w:eastAsia="fi-FI"/>
              </w:rPr>
            </w:pPr>
            <w:r w:rsidRPr="001F078B">
              <w:rPr>
                <w:lang w:val="en-US" w:eastAsia="fi-FI"/>
              </w:rPr>
              <w:t>DC_5A_n260I</w:t>
            </w:r>
          </w:p>
          <w:p w:rsidR="00B1739D" w:rsidRPr="001F078B" w:rsidRDefault="00B1739D" w:rsidP="002D7F81">
            <w:pPr>
              <w:pStyle w:val="TAC"/>
              <w:keepNext w:val="0"/>
              <w:rPr>
                <w:lang w:val="en-US" w:eastAsia="fi-FI"/>
              </w:rPr>
            </w:pPr>
            <w:r w:rsidRPr="001F078B">
              <w:rPr>
                <w:lang w:val="en-US" w:eastAsia="fi-FI"/>
              </w:rPr>
              <w:t>DC_5A_n260J</w:t>
            </w:r>
          </w:p>
          <w:p w:rsidR="00B1739D" w:rsidRPr="001F078B" w:rsidRDefault="00B1739D" w:rsidP="002D7F81">
            <w:pPr>
              <w:pStyle w:val="TAC"/>
              <w:keepNext w:val="0"/>
              <w:rPr>
                <w:lang w:val="en-US" w:eastAsia="fi-FI"/>
              </w:rPr>
            </w:pPr>
            <w:r w:rsidRPr="001F078B">
              <w:rPr>
                <w:lang w:val="en-US" w:eastAsia="fi-FI"/>
              </w:rPr>
              <w:t>DC_5A_n260K</w:t>
            </w:r>
          </w:p>
          <w:p w:rsidR="00B1739D" w:rsidRPr="001F078B" w:rsidRDefault="00B1739D" w:rsidP="002D7F81">
            <w:pPr>
              <w:pStyle w:val="TAC"/>
              <w:keepNext w:val="0"/>
              <w:rPr>
                <w:lang w:val="en-US" w:eastAsia="fi-FI"/>
              </w:rPr>
            </w:pPr>
            <w:r w:rsidRPr="001F078B">
              <w:rPr>
                <w:lang w:val="en-US" w:eastAsia="fi-FI"/>
              </w:rPr>
              <w:t>DC_5A_n260L</w:t>
            </w:r>
          </w:p>
          <w:p w:rsidR="00B1739D" w:rsidRPr="001F078B" w:rsidRDefault="00B1739D" w:rsidP="002D7F81">
            <w:pPr>
              <w:pStyle w:val="TAC"/>
              <w:keepNext w:val="0"/>
              <w:rPr>
                <w:lang w:val="en-US" w:eastAsia="fi-FI"/>
              </w:rPr>
            </w:pPr>
            <w:r w:rsidRPr="001F078B">
              <w:rPr>
                <w:lang w:val="en-US" w:eastAsia="fi-FI"/>
              </w:rPr>
              <w:t>DC_5A_n260M</w:t>
            </w:r>
          </w:p>
          <w:p w:rsidR="00B1739D" w:rsidRPr="001F078B" w:rsidRDefault="00B1739D" w:rsidP="002D7F81">
            <w:pPr>
              <w:pStyle w:val="TAC"/>
              <w:keepNext w:val="0"/>
              <w:rPr>
                <w:lang w:val="en-US" w:eastAsia="fi-FI"/>
              </w:rPr>
            </w:pPr>
            <w:r w:rsidRPr="001F078B">
              <w:rPr>
                <w:lang w:val="en-US" w:eastAsia="fi-FI"/>
              </w:rPr>
              <w:t>DC_5A_n260O</w:t>
            </w:r>
          </w:p>
          <w:p w:rsidR="00B1739D" w:rsidRPr="001F078B" w:rsidRDefault="00B1739D" w:rsidP="002D7F81">
            <w:pPr>
              <w:pStyle w:val="TAC"/>
              <w:keepNext w:val="0"/>
              <w:rPr>
                <w:lang w:val="en-US" w:eastAsia="fi-FI"/>
              </w:rPr>
            </w:pPr>
            <w:r w:rsidRPr="001F078B">
              <w:rPr>
                <w:lang w:val="en-US" w:eastAsia="fi-FI"/>
              </w:rPr>
              <w:t>DC_5A_n260P</w:t>
            </w:r>
          </w:p>
          <w:p w:rsidR="00B1739D" w:rsidRPr="001F078B" w:rsidRDefault="00B1739D" w:rsidP="002D7F81">
            <w:pPr>
              <w:pStyle w:val="TAC"/>
              <w:keepNext w:val="0"/>
              <w:rPr>
                <w:lang w:val="en-US" w:eastAsia="fi-FI"/>
              </w:rPr>
            </w:pPr>
            <w:r w:rsidRPr="001F078B">
              <w:rPr>
                <w:lang w:val="en-US" w:eastAsia="fi-FI"/>
              </w:rPr>
              <w:t>DC_5A_n260Q</w:t>
            </w:r>
          </w:p>
          <w:p w:rsidR="00B1739D" w:rsidRPr="001F078B" w:rsidRDefault="00B1739D" w:rsidP="002D7F81">
            <w:pPr>
              <w:pStyle w:val="TAC"/>
              <w:keepNext w:val="0"/>
              <w:rPr>
                <w:lang w:val="en-US" w:eastAsia="fi-FI"/>
              </w:rPr>
            </w:pPr>
            <w:r w:rsidRPr="001F078B">
              <w:rPr>
                <w:noProof/>
                <w:lang w:eastAsia="zh-CN"/>
              </w:rPr>
              <w:t>DC_5B_n260A</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t>DC_5A_n260A</w:t>
            </w:r>
          </w:p>
          <w:p w:rsidR="00B1739D" w:rsidRPr="001F078B" w:rsidRDefault="00B1739D" w:rsidP="002D7F81">
            <w:pPr>
              <w:pStyle w:val="TAC"/>
              <w:keepNext w:val="0"/>
              <w:rPr>
                <w:rFonts w:cs="Arial"/>
                <w:szCs w:val="18"/>
                <w:lang w:val="en-US"/>
              </w:rPr>
            </w:pPr>
            <w:r w:rsidRPr="001F078B">
              <w:rPr>
                <w:rFonts w:cs="Arial"/>
                <w:szCs w:val="18"/>
                <w:lang w:val="en-US"/>
              </w:rPr>
              <w:t>DC_5A_n260G</w:t>
            </w:r>
          </w:p>
          <w:p w:rsidR="00B1739D" w:rsidRPr="001F078B" w:rsidRDefault="00B1739D" w:rsidP="002D7F81">
            <w:pPr>
              <w:pStyle w:val="TAC"/>
              <w:keepNext w:val="0"/>
              <w:rPr>
                <w:rFonts w:cs="Arial"/>
                <w:szCs w:val="18"/>
                <w:lang w:val="en-US"/>
              </w:rPr>
            </w:pPr>
            <w:r w:rsidRPr="001F078B">
              <w:rPr>
                <w:rFonts w:cs="Arial"/>
                <w:szCs w:val="18"/>
                <w:lang w:val="en-US"/>
              </w:rPr>
              <w:t>DC_5A_n260H</w:t>
            </w:r>
          </w:p>
          <w:p w:rsidR="00B1739D" w:rsidRPr="001F078B" w:rsidRDefault="00B1739D" w:rsidP="002D7F81">
            <w:pPr>
              <w:pStyle w:val="TAC"/>
              <w:keepNext w:val="0"/>
              <w:rPr>
                <w:rFonts w:cs="Arial"/>
                <w:szCs w:val="18"/>
                <w:lang w:val="en-US"/>
              </w:rPr>
            </w:pPr>
            <w:r w:rsidRPr="001F078B">
              <w:rPr>
                <w:rFonts w:cs="Arial"/>
                <w:szCs w:val="18"/>
                <w:lang w:val="en-US"/>
              </w:rPr>
              <w:t>DC_5A_n260O</w:t>
            </w:r>
          </w:p>
          <w:p w:rsidR="00B1739D" w:rsidRPr="001F078B" w:rsidRDefault="00B1739D" w:rsidP="002D7F81">
            <w:pPr>
              <w:pStyle w:val="TAC"/>
              <w:keepNext w:val="0"/>
              <w:rPr>
                <w:rFonts w:cs="Arial"/>
                <w:szCs w:val="18"/>
                <w:lang w:val="en-US"/>
              </w:rPr>
            </w:pPr>
            <w:r w:rsidRPr="001F078B">
              <w:rPr>
                <w:rFonts w:cs="Arial"/>
                <w:szCs w:val="18"/>
                <w:lang w:val="en-US"/>
              </w:rPr>
              <w:t>DC_5A_n260P</w:t>
            </w:r>
          </w:p>
          <w:p w:rsidR="00B1739D" w:rsidRPr="001F078B" w:rsidRDefault="00B1739D" w:rsidP="002D7F81">
            <w:pPr>
              <w:pStyle w:val="TAC"/>
              <w:keepNext w:val="0"/>
              <w:rPr>
                <w:lang w:val="en-US" w:eastAsia="fi-FI"/>
              </w:rPr>
            </w:pPr>
            <w:r w:rsidRPr="001F078B">
              <w:rPr>
                <w:rFonts w:cs="Arial"/>
                <w:szCs w:val="18"/>
                <w:lang w:val="en-US"/>
              </w:rPr>
              <w:t>DC_5A_n260Q</w:t>
            </w:r>
          </w:p>
          <w:p w:rsidR="00B1739D" w:rsidRPr="001F078B" w:rsidRDefault="00B1739D" w:rsidP="002D7F81">
            <w:pPr>
              <w:pStyle w:val="TAC"/>
              <w:keepNext w:val="0"/>
              <w:rPr>
                <w:lang w:val="en-US" w:eastAsia="fi-FI"/>
              </w:rPr>
            </w:pPr>
            <w:r w:rsidRPr="001F078B">
              <w:rPr>
                <w:noProof/>
                <w:lang w:eastAsia="zh-CN"/>
              </w:rPr>
              <w:t>DC_5B_n260A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DC_5A_n260(2A)</w:t>
            </w:r>
          </w:p>
          <w:p w:rsidR="00B1739D" w:rsidRPr="001F078B" w:rsidRDefault="00B1739D" w:rsidP="002D7F81">
            <w:pPr>
              <w:pStyle w:val="TAC"/>
              <w:keepNext w:val="0"/>
              <w:rPr>
                <w:lang w:val="en-US" w:eastAsia="fi-FI"/>
              </w:rPr>
            </w:pPr>
            <w:r w:rsidRPr="001F078B">
              <w:rPr>
                <w:lang w:val="en-US" w:eastAsia="fi-FI"/>
              </w:rPr>
              <w:t>DC_5A_n260(3A)</w:t>
            </w:r>
          </w:p>
          <w:p w:rsidR="00B1739D" w:rsidRPr="001F078B" w:rsidRDefault="00B1739D" w:rsidP="002D7F81">
            <w:pPr>
              <w:pStyle w:val="TAC"/>
              <w:keepNext w:val="0"/>
              <w:rPr>
                <w:lang w:val="en-US" w:eastAsia="fi-FI"/>
              </w:rPr>
            </w:pPr>
            <w:r w:rsidRPr="001F078B">
              <w:rPr>
                <w:lang w:val="en-US" w:eastAsia="fi-FI"/>
              </w:rPr>
              <w:t>DC_5A_n260(4A)</w:t>
            </w:r>
          </w:p>
          <w:p w:rsidR="00B1739D" w:rsidRPr="001F078B" w:rsidRDefault="00B1739D" w:rsidP="002D7F81">
            <w:pPr>
              <w:pStyle w:val="TAC"/>
              <w:keepNext w:val="0"/>
              <w:rPr>
                <w:lang w:val="en-US" w:eastAsia="fi-FI"/>
              </w:rPr>
            </w:pPr>
            <w:r w:rsidRPr="001F078B">
              <w:rPr>
                <w:lang w:val="en-US" w:eastAsia="fi-FI"/>
              </w:rPr>
              <w:t>DC_5A_260(5A)</w:t>
            </w:r>
          </w:p>
          <w:p w:rsidR="00B1739D" w:rsidRPr="001F078B" w:rsidRDefault="00B1739D" w:rsidP="002D7F81">
            <w:pPr>
              <w:pStyle w:val="TAC"/>
              <w:keepNext w:val="0"/>
              <w:rPr>
                <w:lang w:val="en-US" w:eastAsia="fi-FI"/>
              </w:rPr>
            </w:pPr>
            <w:r w:rsidRPr="001F078B">
              <w:rPr>
                <w:lang w:val="en-US" w:eastAsia="fi-FI"/>
              </w:rPr>
              <w:t>DC_5A_260(6A)</w:t>
            </w:r>
          </w:p>
          <w:p w:rsidR="00B1739D" w:rsidRPr="001F078B" w:rsidRDefault="00B1739D" w:rsidP="002D7F81">
            <w:pPr>
              <w:pStyle w:val="TAC"/>
              <w:keepNext w:val="0"/>
              <w:rPr>
                <w:lang w:val="en-US" w:eastAsia="fi-FI"/>
              </w:rPr>
            </w:pPr>
            <w:r w:rsidRPr="001F078B">
              <w:rPr>
                <w:lang w:val="en-US" w:eastAsia="fi-FI"/>
              </w:rPr>
              <w:t>DC_5A_260(7A)</w:t>
            </w:r>
          </w:p>
          <w:p w:rsidR="00B1739D" w:rsidRPr="001F078B" w:rsidRDefault="00B1739D" w:rsidP="002D7F81">
            <w:pPr>
              <w:pStyle w:val="TAC"/>
              <w:keepNext w:val="0"/>
              <w:rPr>
                <w:lang w:val="en-US" w:eastAsia="fi-FI"/>
              </w:rPr>
            </w:pPr>
            <w:r w:rsidRPr="001F078B">
              <w:rPr>
                <w:lang w:val="en-US" w:eastAsia="fi-FI"/>
              </w:rPr>
              <w:t>DC_5A_260(8A)</w:t>
            </w:r>
          </w:p>
          <w:p w:rsidR="00B1739D" w:rsidRPr="001F078B" w:rsidRDefault="00B1739D" w:rsidP="002D7F81">
            <w:pPr>
              <w:pStyle w:val="TAC"/>
              <w:keepNext w:val="0"/>
              <w:rPr>
                <w:lang w:val="en-US" w:eastAsia="fi-FI"/>
              </w:rPr>
            </w:pPr>
            <w:r w:rsidRPr="001F078B">
              <w:rPr>
                <w:lang w:val="en-US" w:eastAsia="fi-FI"/>
              </w:rPr>
              <w:t>DC_5A_260(9A)</w:t>
            </w:r>
          </w:p>
          <w:p w:rsidR="00B1739D" w:rsidRPr="001F078B" w:rsidRDefault="00B1739D" w:rsidP="002D7F81">
            <w:pPr>
              <w:pStyle w:val="TAC"/>
              <w:keepNext w:val="0"/>
              <w:rPr>
                <w:lang w:val="en-US" w:eastAsia="fi-FI"/>
              </w:rPr>
            </w:pPr>
            <w:r w:rsidRPr="001F078B">
              <w:rPr>
                <w:lang w:val="en-US" w:eastAsia="fi-FI"/>
              </w:rPr>
              <w:t>DC_5A_260(10A)</w:t>
            </w:r>
          </w:p>
          <w:p w:rsidR="00B1739D" w:rsidRPr="001F078B" w:rsidRDefault="00B1739D" w:rsidP="002D7F81">
            <w:pPr>
              <w:pStyle w:val="TAC"/>
              <w:keepNext w:val="0"/>
              <w:rPr>
                <w:lang w:val="en-US" w:eastAsia="fi-FI"/>
              </w:rPr>
            </w:pPr>
            <w:r w:rsidRPr="001F078B">
              <w:rPr>
                <w:lang w:val="en-US" w:eastAsia="fi-FI"/>
              </w:rPr>
              <w:t>DC_5A_n260(A-I)</w:t>
            </w:r>
          </w:p>
          <w:p w:rsidR="00B1739D" w:rsidRPr="001F078B" w:rsidRDefault="00B1739D" w:rsidP="002D7F81">
            <w:pPr>
              <w:pStyle w:val="TAC"/>
              <w:keepNext w:val="0"/>
              <w:rPr>
                <w:lang w:val="en-US" w:eastAsia="fi-FI"/>
              </w:rPr>
            </w:pPr>
            <w:r w:rsidRPr="001F078B">
              <w:rPr>
                <w:lang w:val="en-US" w:eastAsia="fi-FI"/>
              </w:rPr>
              <w:t>DC_5A_n260(A-P-Q)</w:t>
            </w:r>
          </w:p>
          <w:p w:rsidR="00B1739D" w:rsidRPr="001F078B" w:rsidRDefault="00B1739D" w:rsidP="002D7F81">
            <w:pPr>
              <w:pStyle w:val="TAC"/>
              <w:keepNext w:val="0"/>
              <w:rPr>
                <w:lang w:val="en-US" w:eastAsia="fi-FI"/>
              </w:rPr>
            </w:pPr>
            <w:r w:rsidRPr="001F078B">
              <w:rPr>
                <w:lang w:val="en-US" w:eastAsia="fi-FI"/>
              </w:rPr>
              <w:t>DC_5A_n260(3A-O-P)</w:t>
            </w:r>
          </w:p>
          <w:p w:rsidR="00B1739D" w:rsidRPr="001F078B" w:rsidRDefault="00B1739D" w:rsidP="002D7F81">
            <w:pPr>
              <w:pStyle w:val="TAC"/>
              <w:keepNext w:val="0"/>
              <w:rPr>
                <w:lang w:val="en-US" w:eastAsia="fi-FI"/>
              </w:rPr>
            </w:pPr>
            <w:r w:rsidRPr="001F078B">
              <w:rPr>
                <w:lang w:val="en-US" w:eastAsia="fi-FI"/>
              </w:rPr>
              <w:t>DC_5A_n260(D-G)</w:t>
            </w:r>
          </w:p>
          <w:p w:rsidR="00B1739D" w:rsidRPr="001F078B" w:rsidRDefault="00B1739D" w:rsidP="002D7F81">
            <w:pPr>
              <w:pStyle w:val="TAC"/>
              <w:keepNext w:val="0"/>
              <w:rPr>
                <w:lang w:val="en-US" w:eastAsia="fi-FI"/>
              </w:rPr>
            </w:pPr>
            <w:r w:rsidRPr="001F078B">
              <w:rPr>
                <w:lang w:val="en-US" w:eastAsia="fi-FI"/>
              </w:rPr>
              <w:t>DC_5A_n260(D-H)</w:t>
            </w:r>
          </w:p>
          <w:p w:rsidR="00B1739D" w:rsidRPr="001F078B" w:rsidRDefault="00B1739D" w:rsidP="002D7F81">
            <w:pPr>
              <w:pStyle w:val="TAC"/>
              <w:keepNext w:val="0"/>
              <w:rPr>
                <w:lang w:val="en-US" w:eastAsia="fi-FI"/>
              </w:rPr>
            </w:pPr>
            <w:r w:rsidRPr="001F078B">
              <w:rPr>
                <w:lang w:val="en-US" w:eastAsia="fi-FI"/>
              </w:rPr>
              <w:t>DC_5A_n260(D-I)</w:t>
            </w:r>
          </w:p>
          <w:p w:rsidR="00B1739D" w:rsidRPr="001F078B" w:rsidRDefault="00B1739D" w:rsidP="002D7F81">
            <w:pPr>
              <w:pStyle w:val="TAC"/>
              <w:keepNext w:val="0"/>
              <w:rPr>
                <w:lang w:val="en-US" w:eastAsia="fi-FI"/>
              </w:rPr>
            </w:pPr>
            <w:r w:rsidRPr="001F078B">
              <w:rPr>
                <w:lang w:val="en-US" w:eastAsia="fi-FI"/>
              </w:rPr>
              <w:t>DC_5A_n260(D-O)</w:t>
            </w:r>
          </w:p>
          <w:p w:rsidR="00B1739D" w:rsidRPr="001F078B" w:rsidRDefault="00B1739D" w:rsidP="002D7F81">
            <w:pPr>
              <w:pStyle w:val="TAC"/>
              <w:keepNext w:val="0"/>
              <w:rPr>
                <w:lang w:val="en-US" w:eastAsia="fi-FI"/>
              </w:rPr>
            </w:pPr>
            <w:r w:rsidRPr="001F078B">
              <w:rPr>
                <w:lang w:val="en-US" w:eastAsia="fi-FI"/>
              </w:rPr>
              <w:t>DC_5A_n260(D-P)</w:t>
            </w:r>
          </w:p>
          <w:p w:rsidR="00B1739D" w:rsidRPr="001F078B" w:rsidRDefault="00B1739D" w:rsidP="002D7F81">
            <w:pPr>
              <w:pStyle w:val="TAC"/>
              <w:keepNext w:val="0"/>
              <w:rPr>
                <w:lang w:val="en-US" w:eastAsia="fi-FI"/>
              </w:rPr>
            </w:pPr>
            <w:r w:rsidRPr="001F078B">
              <w:rPr>
                <w:lang w:val="en-US" w:eastAsia="fi-FI"/>
              </w:rPr>
              <w:t>DC_5A_n260(D-Q)</w:t>
            </w:r>
          </w:p>
          <w:p w:rsidR="00B1739D" w:rsidRPr="001F078B" w:rsidRDefault="00B1739D" w:rsidP="002D7F81">
            <w:pPr>
              <w:pStyle w:val="TAC"/>
              <w:keepNext w:val="0"/>
              <w:rPr>
                <w:lang w:val="en-US" w:eastAsia="fi-FI"/>
              </w:rPr>
            </w:pPr>
            <w:r w:rsidRPr="001F078B">
              <w:rPr>
                <w:lang w:val="en-US" w:eastAsia="fi-FI"/>
              </w:rPr>
              <w:t>DC_5A_n260(E-O)</w:t>
            </w:r>
          </w:p>
          <w:p w:rsidR="00B1739D" w:rsidRPr="001F078B" w:rsidRDefault="00B1739D" w:rsidP="002D7F81">
            <w:pPr>
              <w:pStyle w:val="TAC"/>
              <w:keepNext w:val="0"/>
              <w:rPr>
                <w:lang w:val="en-US" w:eastAsia="fi-FI"/>
              </w:rPr>
            </w:pPr>
            <w:r w:rsidRPr="001F078B">
              <w:rPr>
                <w:lang w:val="en-US" w:eastAsia="fi-FI"/>
              </w:rPr>
              <w:t>DC_5A_n260(E-P)</w:t>
            </w:r>
          </w:p>
          <w:p w:rsidR="00B1739D" w:rsidRPr="001F078B" w:rsidRDefault="00B1739D" w:rsidP="002D7F81">
            <w:pPr>
              <w:pStyle w:val="TAC"/>
              <w:keepNext w:val="0"/>
              <w:rPr>
                <w:lang w:val="en-US" w:eastAsia="fi-FI"/>
              </w:rPr>
            </w:pPr>
            <w:r w:rsidRPr="001F078B">
              <w:rPr>
                <w:lang w:val="en-US" w:eastAsia="fi-FI"/>
              </w:rPr>
              <w:t>DC_5A_n260(E-Q)</w:t>
            </w:r>
          </w:p>
          <w:p w:rsidR="00B1739D" w:rsidRPr="001F078B" w:rsidRDefault="00B1739D" w:rsidP="002D7F81">
            <w:pPr>
              <w:pStyle w:val="TAC"/>
              <w:keepNext w:val="0"/>
              <w:rPr>
                <w:lang w:val="en-US" w:eastAsia="fi-FI"/>
              </w:rPr>
            </w:pPr>
            <w:r w:rsidRPr="001F078B">
              <w:rPr>
                <w:lang w:val="en-US" w:eastAsia="fi-FI"/>
              </w:rPr>
              <w:t>DC_5A_n260(G-I)</w:t>
            </w:r>
          </w:p>
          <w:p w:rsidR="00B1739D" w:rsidRPr="001F078B" w:rsidRDefault="00B1739D" w:rsidP="002D7F81">
            <w:pPr>
              <w:pStyle w:val="TAC"/>
              <w:keepNext w:val="0"/>
              <w:rPr>
                <w:lang w:val="en-US" w:eastAsia="fi-FI"/>
              </w:rPr>
            </w:pPr>
            <w:r w:rsidRPr="001F078B">
              <w:rPr>
                <w:lang w:val="en-US" w:eastAsia="fi-FI"/>
              </w:rPr>
              <w:t>DC_5A_n260(2G)</w:t>
            </w:r>
          </w:p>
          <w:p w:rsidR="00B1739D" w:rsidRPr="001F078B" w:rsidRDefault="00B1739D" w:rsidP="002D7F81">
            <w:pPr>
              <w:pStyle w:val="TAC"/>
              <w:keepNext w:val="0"/>
              <w:rPr>
                <w:lang w:val="en-US" w:eastAsia="fi-FI"/>
              </w:rPr>
            </w:pPr>
            <w:r w:rsidRPr="001F078B">
              <w:rPr>
                <w:lang w:val="en-US" w:eastAsia="fi-FI"/>
              </w:rPr>
              <w:t>DC_5A_n260(2H)</w:t>
            </w:r>
          </w:p>
          <w:p w:rsidR="00B1739D" w:rsidRPr="001F078B" w:rsidRDefault="00B1739D" w:rsidP="002D7F81">
            <w:pPr>
              <w:pStyle w:val="TAC"/>
              <w:keepNext w:val="0"/>
              <w:rPr>
                <w:lang w:val="en-US" w:eastAsia="fi-FI"/>
              </w:rPr>
            </w:pPr>
            <w:r w:rsidRPr="001F078B">
              <w:rPr>
                <w:lang w:val="en-US" w:eastAsia="fi-FI"/>
              </w:rPr>
              <w:t>DC_5A_n260(2O)</w:t>
            </w:r>
          </w:p>
          <w:p w:rsidR="00B1739D" w:rsidRPr="001F078B" w:rsidRDefault="00B1739D" w:rsidP="002D7F81">
            <w:pPr>
              <w:pStyle w:val="TAC"/>
              <w:keepNext w:val="0"/>
              <w:rPr>
                <w:lang w:val="en-US" w:eastAsia="fi-FI"/>
              </w:rPr>
            </w:pPr>
            <w:r w:rsidRPr="001F078B">
              <w:rPr>
                <w:lang w:val="en-US" w:eastAsia="fi-FI"/>
              </w:rPr>
              <w:t>DC_5A_n260(3O)</w:t>
            </w:r>
          </w:p>
          <w:p w:rsidR="00B1739D" w:rsidRPr="001F078B" w:rsidRDefault="00B1739D" w:rsidP="002D7F81">
            <w:pPr>
              <w:pStyle w:val="TAC"/>
              <w:keepNext w:val="0"/>
              <w:rPr>
                <w:lang w:val="en-US" w:eastAsia="fi-FI"/>
              </w:rPr>
            </w:pPr>
            <w:r w:rsidRPr="001F078B">
              <w:rPr>
                <w:lang w:val="en-US" w:eastAsia="fi-FI"/>
              </w:rPr>
              <w:t>DC_5A_n260(4O)</w:t>
            </w:r>
          </w:p>
          <w:p w:rsidR="00B1739D" w:rsidRPr="001F078B" w:rsidRDefault="00B1739D" w:rsidP="002D7F81">
            <w:pPr>
              <w:pStyle w:val="TAC"/>
              <w:keepNext w:val="0"/>
              <w:rPr>
                <w:lang w:val="en-US" w:eastAsia="fi-FI"/>
              </w:rPr>
            </w:pPr>
            <w:r w:rsidRPr="001F078B">
              <w:rPr>
                <w:lang w:val="en-US" w:eastAsia="fi-FI"/>
              </w:rPr>
              <w:t>DC_5A_n260(2P)</w:t>
            </w:r>
          </w:p>
          <w:p w:rsidR="00B1739D" w:rsidRPr="001F078B" w:rsidRDefault="00B1739D" w:rsidP="002D7F81">
            <w:pPr>
              <w:pStyle w:val="TAC"/>
              <w:keepNext w:val="0"/>
              <w:rPr>
                <w:lang w:val="en-US" w:eastAsia="fi-FI"/>
              </w:rPr>
            </w:pPr>
            <w:r w:rsidRPr="001F078B">
              <w:rPr>
                <w:lang w:val="en-US" w:eastAsia="fi-FI"/>
              </w:rPr>
              <w:lastRenderedPageBreak/>
              <w:t>DC_5A_n260(3P)</w:t>
            </w:r>
          </w:p>
          <w:p w:rsidR="00B1739D" w:rsidRPr="001F078B" w:rsidRDefault="00B1739D" w:rsidP="002D7F81">
            <w:pPr>
              <w:pStyle w:val="TAC"/>
              <w:keepNext w:val="0"/>
              <w:rPr>
                <w:lang w:val="en-US" w:eastAsia="fi-FI"/>
              </w:rPr>
            </w:pPr>
            <w:r w:rsidRPr="001F078B">
              <w:rPr>
                <w:lang w:val="en-US" w:eastAsia="fi-FI"/>
              </w:rPr>
              <w:t>DC_5A_n260(4P)</w:t>
            </w:r>
          </w:p>
          <w:p w:rsidR="00B1739D" w:rsidRPr="001F078B" w:rsidRDefault="00B1739D" w:rsidP="002D7F81">
            <w:pPr>
              <w:pStyle w:val="TAC"/>
              <w:keepNext w:val="0"/>
              <w:rPr>
                <w:lang w:val="en-US" w:eastAsia="fi-FI"/>
              </w:rPr>
            </w:pPr>
            <w:r w:rsidRPr="001F078B">
              <w:rPr>
                <w:lang w:val="en-US" w:eastAsia="fi-FI"/>
              </w:rPr>
              <w:t>DC_5A_n260(2A-O)</w:t>
            </w:r>
          </w:p>
          <w:p w:rsidR="00B1739D" w:rsidRPr="001F078B" w:rsidRDefault="00B1739D" w:rsidP="002D7F81">
            <w:pPr>
              <w:pStyle w:val="TAC"/>
              <w:keepNext w:val="0"/>
              <w:rPr>
                <w:lang w:val="en-US" w:eastAsia="fi-FI"/>
              </w:rPr>
            </w:pPr>
            <w:r w:rsidRPr="001F078B">
              <w:rPr>
                <w:lang w:val="en-US" w:eastAsia="fi-FI"/>
              </w:rPr>
              <w:t>DC_5A_n260(A-2O)</w:t>
            </w:r>
          </w:p>
          <w:p w:rsidR="00B1739D" w:rsidRPr="001F078B" w:rsidRDefault="00B1739D" w:rsidP="002D7F81">
            <w:pPr>
              <w:pStyle w:val="TAC"/>
              <w:keepNext w:val="0"/>
              <w:rPr>
                <w:lang w:val="en-US" w:eastAsia="fi-FI"/>
              </w:rPr>
            </w:pPr>
            <w:r w:rsidRPr="001F078B">
              <w:rPr>
                <w:lang w:val="en-US" w:eastAsia="fi-FI"/>
              </w:rPr>
              <w:t>DC_5A_n260(2A-G)</w:t>
            </w:r>
          </w:p>
          <w:p w:rsidR="00B1739D" w:rsidRPr="001F078B" w:rsidRDefault="00B1739D" w:rsidP="002D7F81">
            <w:pPr>
              <w:pStyle w:val="TAC"/>
              <w:keepNext w:val="0"/>
              <w:rPr>
                <w:lang w:val="en-US" w:eastAsia="fi-FI"/>
              </w:rPr>
            </w:pPr>
            <w:r w:rsidRPr="001F078B">
              <w:rPr>
                <w:lang w:val="en-US" w:eastAsia="fi-FI"/>
              </w:rPr>
              <w:t>DC_5A_n260(A-2G)</w:t>
            </w:r>
          </w:p>
          <w:p w:rsidR="00B1739D" w:rsidRPr="001F078B" w:rsidRDefault="00B1739D" w:rsidP="002D7F81">
            <w:pPr>
              <w:pStyle w:val="TAC"/>
              <w:keepNext w:val="0"/>
              <w:rPr>
                <w:lang w:val="en-US" w:eastAsia="fi-FI"/>
              </w:rPr>
            </w:pPr>
            <w:r w:rsidRPr="001F078B">
              <w:rPr>
                <w:lang w:val="en-US" w:eastAsia="fi-FI"/>
              </w:rPr>
              <w:t>DC_5A_n260(2A-2G)</w:t>
            </w:r>
          </w:p>
          <w:p w:rsidR="00B1739D" w:rsidRPr="001F078B" w:rsidRDefault="00B1739D" w:rsidP="002D7F81">
            <w:pPr>
              <w:pStyle w:val="TAC"/>
              <w:keepNext w:val="0"/>
              <w:rPr>
                <w:lang w:val="en-US" w:eastAsia="fi-FI"/>
              </w:rPr>
            </w:pPr>
            <w:r w:rsidRPr="001F078B">
              <w:rPr>
                <w:lang w:val="en-US" w:eastAsia="fi-FI"/>
              </w:rPr>
              <w:t>DC_5A_n260(2G-O)</w:t>
            </w:r>
          </w:p>
          <w:p w:rsidR="00B1739D" w:rsidRPr="001F078B" w:rsidRDefault="00B1739D" w:rsidP="002D7F81">
            <w:pPr>
              <w:pStyle w:val="TAC"/>
              <w:keepNext w:val="0"/>
              <w:rPr>
                <w:lang w:val="en-US" w:eastAsia="fi-FI"/>
              </w:rPr>
            </w:pPr>
            <w:r w:rsidRPr="001F078B">
              <w:rPr>
                <w:lang w:val="en-US" w:eastAsia="fi-FI"/>
              </w:rPr>
              <w:t>DC_5A_n260(2A-2G-O)</w:t>
            </w:r>
          </w:p>
          <w:p w:rsidR="00B1739D" w:rsidRPr="001F078B" w:rsidRDefault="00B1739D" w:rsidP="002D7F81">
            <w:pPr>
              <w:pStyle w:val="TAC"/>
              <w:keepNext w:val="0"/>
              <w:rPr>
                <w:lang w:val="en-US" w:eastAsia="fi-FI"/>
              </w:rPr>
            </w:pPr>
            <w:r w:rsidRPr="001F078B">
              <w:rPr>
                <w:lang w:val="en-US" w:eastAsia="fi-FI"/>
              </w:rPr>
              <w:t>DC_5A_n260(A-2H)</w:t>
            </w:r>
          </w:p>
          <w:p w:rsidR="00B1739D" w:rsidRPr="001F078B" w:rsidRDefault="00B1739D" w:rsidP="002D7F81">
            <w:pPr>
              <w:pStyle w:val="TAC"/>
              <w:keepNext w:val="0"/>
              <w:rPr>
                <w:lang w:val="en-US" w:eastAsia="fi-FI"/>
              </w:rPr>
            </w:pPr>
            <w:r w:rsidRPr="001F078B">
              <w:rPr>
                <w:lang w:val="en-US" w:eastAsia="fi-FI"/>
              </w:rPr>
              <w:t>DC_5A_n260(2A-H)</w:t>
            </w:r>
          </w:p>
          <w:p w:rsidR="00B1739D" w:rsidRPr="001F078B" w:rsidRDefault="00B1739D" w:rsidP="002D7F81">
            <w:pPr>
              <w:pStyle w:val="TAC"/>
              <w:keepNext w:val="0"/>
              <w:rPr>
                <w:lang w:val="en-US" w:eastAsia="fi-FI"/>
              </w:rPr>
            </w:pPr>
            <w:r w:rsidRPr="001F078B">
              <w:rPr>
                <w:lang w:val="en-US" w:eastAsia="fi-FI"/>
              </w:rPr>
              <w:t>DC_5A_n260(2A-2H)</w:t>
            </w:r>
          </w:p>
          <w:p w:rsidR="00B1739D" w:rsidRPr="001F078B" w:rsidRDefault="00B1739D" w:rsidP="002D7F81">
            <w:pPr>
              <w:pStyle w:val="TAC"/>
              <w:keepNext w:val="0"/>
              <w:rPr>
                <w:lang w:val="en-US" w:eastAsia="fi-FI"/>
              </w:rPr>
            </w:pPr>
            <w:r w:rsidRPr="001F078B">
              <w:rPr>
                <w:lang w:val="en-US" w:eastAsia="fi-FI"/>
              </w:rPr>
              <w:t>DC_5A_n260(2A-2O)</w:t>
            </w:r>
          </w:p>
          <w:p w:rsidR="00B1739D" w:rsidRPr="001F078B" w:rsidRDefault="00B1739D" w:rsidP="002D7F81">
            <w:pPr>
              <w:pStyle w:val="TAC"/>
              <w:keepNext w:val="0"/>
              <w:rPr>
                <w:lang w:val="en-US" w:eastAsia="fi-FI"/>
              </w:rPr>
            </w:pPr>
            <w:r w:rsidRPr="001F078B">
              <w:rPr>
                <w:lang w:val="en-US" w:eastAsia="fi-FI"/>
              </w:rPr>
              <w:t>DC_5A_n260(2A-3O)</w:t>
            </w:r>
          </w:p>
          <w:p w:rsidR="00B1739D" w:rsidRPr="001F078B" w:rsidRDefault="00B1739D" w:rsidP="002D7F81">
            <w:pPr>
              <w:pStyle w:val="TAC"/>
              <w:keepNext w:val="0"/>
              <w:rPr>
                <w:lang w:val="en-US" w:eastAsia="fi-FI"/>
              </w:rPr>
            </w:pPr>
            <w:r w:rsidRPr="001F078B">
              <w:rPr>
                <w:lang w:val="en-US" w:eastAsia="fi-FI"/>
              </w:rPr>
              <w:t>DC_5A_n260(A-4O)</w:t>
            </w:r>
          </w:p>
          <w:p w:rsidR="00B1739D" w:rsidRPr="001F078B" w:rsidRDefault="00B1739D" w:rsidP="002D7F81">
            <w:pPr>
              <w:pStyle w:val="TAC"/>
              <w:keepNext w:val="0"/>
              <w:rPr>
                <w:lang w:val="en-US" w:eastAsia="fi-FI"/>
              </w:rPr>
            </w:pPr>
            <w:r w:rsidRPr="001F078B">
              <w:rPr>
                <w:lang w:val="en-US" w:eastAsia="fi-FI"/>
              </w:rPr>
              <w:t>DC_5A_n260(2A-4O)</w:t>
            </w:r>
          </w:p>
          <w:p w:rsidR="00B1739D" w:rsidRPr="001F078B" w:rsidRDefault="00B1739D" w:rsidP="002D7F81">
            <w:pPr>
              <w:pStyle w:val="TAC"/>
              <w:keepNext w:val="0"/>
              <w:rPr>
                <w:lang w:val="en-US" w:eastAsia="fi-FI"/>
              </w:rPr>
            </w:pPr>
            <w:r w:rsidRPr="001F078B">
              <w:rPr>
                <w:lang w:val="en-US" w:eastAsia="fi-FI"/>
              </w:rPr>
              <w:t>DC_5A_n260(3A-2O)</w:t>
            </w:r>
          </w:p>
          <w:p w:rsidR="00B1739D" w:rsidRPr="001F078B" w:rsidRDefault="00B1739D" w:rsidP="002D7F81">
            <w:pPr>
              <w:pStyle w:val="TAC"/>
              <w:keepNext w:val="0"/>
              <w:rPr>
                <w:lang w:val="en-US" w:eastAsia="fi-FI"/>
              </w:rPr>
            </w:pPr>
            <w:r w:rsidRPr="001F078B">
              <w:rPr>
                <w:lang w:val="en-US" w:eastAsia="fi-FI"/>
              </w:rPr>
              <w:t>DC_5A_n260(3A-2G)</w:t>
            </w:r>
          </w:p>
          <w:p w:rsidR="00B1739D" w:rsidRPr="001F078B" w:rsidRDefault="00B1739D" w:rsidP="002D7F81">
            <w:pPr>
              <w:pStyle w:val="TAC"/>
              <w:keepNext w:val="0"/>
              <w:rPr>
                <w:lang w:val="en-US" w:eastAsia="fi-FI"/>
              </w:rPr>
            </w:pPr>
            <w:r w:rsidRPr="001F078B">
              <w:rPr>
                <w:lang w:val="en-US" w:eastAsia="fi-FI"/>
              </w:rPr>
              <w:t>DC_5A_n260(4A-G)</w:t>
            </w:r>
          </w:p>
          <w:p w:rsidR="00B1739D" w:rsidRPr="001F078B" w:rsidRDefault="00B1739D" w:rsidP="002D7F81">
            <w:pPr>
              <w:pStyle w:val="TAC"/>
              <w:keepNext w:val="0"/>
              <w:rPr>
                <w:lang w:val="en-US" w:eastAsia="fi-FI"/>
              </w:rPr>
            </w:pPr>
            <w:r w:rsidRPr="001F078B">
              <w:rPr>
                <w:lang w:val="en-US" w:eastAsia="fi-FI"/>
              </w:rPr>
              <w:t>DC_5A_n260(4A-2G)</w:t>
            </w:r>
          </w:p>
          <w:p w:rsidR="00B1739D" w:rsidRPr="001F078B" w:rsidRDefault="00B1739D" w:rsidP="002D7F81">
            <w:pPr>
              <w:pStyle w:val="TAC"/>
              <w:keepNext w:val="0"/>
              <w:rPr>
                <w:lang w:val="en-US" w:eastAsia="fi-FI"/>
              </w:rPr>
            </w:pPr>
            <w:r w:rsidRPr="001F078B">
              <w:rPr>
                <w:lang w:val="en-US" w:eastAsia="fi-FI"/>
              </w:rPr>
              <w:t>DC_5A_n260(4A-O)</w:t>
            </w:r>
          </w:p>
          <w:p w:rsidR="00B1739D" w:rsidRPr="001F078B" w:rsidRDefault="00B1739D" w:rsidP="002D7F81">
            <w:pPr>
              <w:pStyle w:val="TAC"/>
              <w:keepNext w:val="0"/>
              <w:rPr>
                <w:lang w:val="en-US" w:eastAsia="fi-FI"/>
              </w:rPr>
            </w:pPr>
            <w:r w:rsidRPr="001F078B">
              <w:rPr>
                <w:lang w:val="en-US" w:eastAsia="fi-FI"/>
              </w:rPr>
              <w:t>DC_5A_n260(4A-2O)</w:t>
            </w:r>
          </w:p>
          <w:p w:rsidR="00B1739D" w:rsidRPr="001F078B" w:rsidRDefault="00B1739D" w:rsidP="002D7F81">
            <w:pPr>
              <w:pStyle w:val="TAC"/>
              <w:keepNext w:val="0"/>
              <w:rPr>
                <w:lang w:val="en-US" w:eastAsia="fi-FI"/>
              </w:rPr>
            </w:pPr>
            <w:r w:rsidRPr="001F078B">
              <w:rPr>
                <w:lang w:val="en-US" w:eastAsia="fi-FI"/>
              </w:rPr>
              <w:t>DC_5A_n260(A-O)</w:t>
            </w:r>
          </w:p>
          <w:p w:rsidR="00B1739D" w:rsidRPr="001F078B" w:rsidRDefault="00B1739D" w:rsidP="002D7F81">
            <w:pPr>
              <w:pStyle w:val="TAC"/>
              <w:keepNext w:val="0"/>
              <w:rPr>
                <w:lang w:val="en-US" w:eastAsia="fi-FI"/>
              </w:rPr>
            </w:pPr>
            <w:r w:rsidRPr="001F078B">
              <w:rPr>
                <w:lang w:val="en-US" w:eastAsia="fi-FI"/>
              </w:rPr>
              <w:t>DC_5A_n260(A-G)</w:t>
            </w:r>
          </w:p>
          <w:p w:rsidR="00B1739D" w:rsidRPr="001F078B" w:rsidRDefault="00B1739D" w:rsidP="002D7F81">
            <w:pPr>
              <w:pStyle w:val="TAC"/>
              <w:keepNext w:val="0"/>
              <w:rPr>
                <w:lang w:val="en-US" w:eastAsia="fi-FI"/>
              </w:rPr>
            </w:pPr>
            <w:r w:rsidRPr="001F078B">
              <w:rPr>
                <w:lang w:val="en-US" w:eastAsia="fi-FI"/>
              </w:rPr>
              <w:t>DC_5A_n260(G-O)</w:t>
            </w:r>
          </w:p>
          <w:p w:rsidR="00B1739D" w:rsidRPr="001F078B" w:rsidRDefault="00B1739D" w:rsidP="002D7F81">
            <w:pPr>
              <w:pStyle w:val="TAC"/>
              <w:keepNext w:val="0"/>
              <w:rPr>
                <w:lang w:val="en-US" w:eastAsia="fi-FI"/>
              </w:rPr>
            </w:pPr>
            <w:r w:rsidRPr="001F078B">
              <w:rPr>
                <w:lang w:val="en-US" w:eastAsia="fi-FI"/>
              </w:rPr>
              <w:t>DC_5A_n260(A-G-O)</w:t>
            </w:r>
          </w:p>
          <w:p w:rsidR="00B1739D" w:rsidRPr="001F078B" w:rsidRDefault="00B1739D" w:rsidP="002D7F81">
            <w:pPr>
              <w:pStyle w:val="TAC"/>
              <w:keepNext w:val="0"/>
              <w:rPr>
                <w:lang w:val="en-US" w:eastAsia="fi-FI"/>
              </w:rPr>
            </w:pPr>
            <w:r w:rsidRPr="001F078B">
              <w:rPr>
                <w:lang w:val="en-US" w:eastAsia="fi-FI"/>
              </w:rPr>
              <w:t>DC_5A_n260(2A-G-O)</w:t>
            </w:r>
          </w:p>
          <w:p w:rsidR="00B1739D" w:rsidRPr="001F078B" w:rsidRDefault="00B1739D" w:rsidP="002D7F81">
            <w:pPr>
              <w:pStyle w:val="TAC"/>
              <w:keepNext w:val="0"/>
              <w:rPr>
                <w:lang w:val="en-US" w:eastAsia="fi-FI"/>
              </w:rPr>
            </w:pPr>
            <w:r w:rsidRPr="001F078B">
              <w:rPr>
                <w:lang w:val="en-US" w:eastAsia="fi-FI"/>
              </w:rPr>
              <w:t>DC_5A_n260(A-2G-O)</w:t>
            </w:r>
          </w:p>
          <w:p w:rsidR="00B1739D" w:rsidRPr="001F078B" w:rsidRDefault="00B1739D" w:rsidP="002D7F81">
            <w:pPr>
              <w:pStyle w:val="TAC"/>
              <w:keepNext w:val="0"/>
              <w:rPr>
                <w:lang w:val="en-US" w:eastAsia="fi-FI"/>
              </w:rPr>
            </w:pPr>
            <w:r w:rsidRPr="001F078B">
              <w:rPr>
                <w:lang w:val="en-US" w:eastAsia="fi-FI"/>
              </w:rPr>
              <w:t>DC_5A_n260(A-H)</w:t>
            </w:r>
          </w:p>
          <w:p w:rsidR="00B1739D" w:rsidRPr="001F078B" w:rsidRDefault="00B1739D" w:rsidP="002D7F81">
            <w:pPr>
              <w:pStyle w:val="TAC"/>
              <w:keepNext w:val="0"/>
              <w:rPr>
                <w:lang w:val="en-US" w:eastAsia="fi-FI"/>
              </w:rPr>
            </w:pPr>
            <w:r w:rsidRPr="001F078B">
              <w:rPr>
                <w:lang w:val="en-US" w:eastAsia="fi-FI"/>
              </w:rPr>
              <w:t>DC_5A_n260(A-3O)</w:t>
            </w:r>
          </w:p>
          <w:p w:rsidR="00B1739D" w:rsidRPr="001F078B" w:rsidRDefault="00B1739D" w:rsidP="002D7F81">
            <w:pPr>
              <w:pStyle w:val="TAC"/>
              <w:keepNext w:val="0"/>
              <w:rPr>
                <w:lang w:val="en-US" w:eastAsia="fi-FI"/>
              </w:rPr>
            </w:pPr>
            <w:r w:rsidRPr="001F078B">
              <w:rPr>
                <w:lang w:val="en-US" w:eastAsia="fi-FI"/>
              </w:rPr>
              <w:t>DC_5A_n260(3A-O)</w:t>
            </w:r>
          </w:p>
          <w:p w:rsidR="00B1739D" w:rsidRPr="001F078B" w:rsidRDefault="00B1739D" w:rsidP="002D7F81">
            <w:pPr>
              <w:pStyle w:val="TAC"/>
              <w:keepNext w:val="0"/>
              <w:rPr>
                <w:lang w:val="en-US" w:eastAsia="fi-FI"/>
              </w:rPr>
            </w:pPr>
            <w:r w:rsidRPr="001F078B">
              <w:rPr>
                <w:lang w:val="en-US" w:eastAsia="fi-FI"/>
              </w:rPr>
              <w:t>DC_5A_n260(3A-G)</w:t>
            </w:r>
          </w:p>
          <w:p w:rsidR="00B1739D" w:rsidRPr="001F078B" w:rsidRDefault="00B1739D" w:rsidP="002D7F81">
            <w:pPr>
              <w:pStyle w:val="TAC"/>
              <w:keepNext w:val="0"/>
              <w:rPr>
                <w:lang w:val="en-US" w:eastAsia="fi-FI"/>
              </w:rPr>
            </w:pPr>
            <w:r w:rsidRPr="001F078B">
              <w:rPr>
                <w:lang w:val="en-US" w:eastAsia="fi-FI"/>
              </w:rPr>
              <w:t>DC_5A_n260(2D)</w:t>
            </w:r>
          </w:p>
          <w:p w:rsidR="00B1739D" w:rsidRPr="001F078B" w:rsidRDefault="00B1739D" w:rsidP="002D7F81">
            <w:pPr>
              <w:pStyle w:val="TAC"/>
              <w:keepNext w:val="0"/>
              <w:rPr>
                <w:lang w:val="en-US" w:eastAsia="fi-FI"/>
              </w:rPr>
            </w:pPr>
            <w:r w:rsidRPr="001F078B">
              <w:rPr>
                <w:lang w:val="en-US" w:eastAsia="fi-FI"/>
              </w:rPr>
              <w:t>DC_5A_n260(3G)</w:t>
            </w:r>
          </w:p>
          <w:p w:rsidR="00B1739D" w:rsidRPr="001F078B" w:rsidRDefault="00B1739D" w:rsidP="002D7F81">
            <w:pPr>
              <w:pStyle w:val="TAC"/>
              <w:keepNext w:val="0"/>
              <w:rPr>
                <w:lang w:val="en-US" w:eastAsia="fi-FI"/>
              </w:rPr>
            </w:pPr>
            <w:r w:rsidRPr="001F078B">
              <w:rPr>
                <w:lang w:val="en-US" w:eastAsia="fi-FI"/>
              </w:rPr>
              <w:t>DC_5A_n260(4G)</w:t>
            </w:r>
          </w:p>
          <w:p w:rsidR="00B1739D" w:rsidRPr="001F078B" w:rsidRDefault="00B1739D" w:rsidP="002D7F81">
            <w:pPr>
              <w:pStyle w:val="TAC"/>
              <w:keepNext w:val="0"/>
              <w:rPr>
                <w:lang w:val="en-US" w:eastAsia="fi-FI"/>
              </w:rPr>
            </w:pPr>
            <w:r w:rsidRPr="001F078B">
              <w:rPr>
                <w:lang w:val="en-US" w:eastAsia="fi-FI"/>
              </w:rPr>
              <w:t>DC_5A_n260(A-D)</w:t>
            </w:r>
          </w:p>
          <w:p w:rsidR="00B1739D" w:rsidRPr="001F078B" w:rsidRDefault="00B1739D" w:rsidP="002D7F81">
            <w:pPr>
              <w:pStyle w:val="TAC"/>
              <w:keepNext w:val="0"/>
              <w:rPr>
                <w:lang w:val="en-US" w:eastAsia="fi-FI"/>
              </w:rPr>
            </w:pPr>
            <w:r w:rsidRPr="001F078B">
              <w:rPr>
                <w:lang w:val="en-US" w:eastAsia="fi-FI"/>
              </w:rPr>
              <w:t>DC_5A_n260(2A-D)</w:t>
            </w:r>
          </w:p>
          <w:p w:rsidR="00B1739D" w:rsidRPr="001F078B" w:rsidRDefault="00B1739D" w:rsidP="002D7F81">
            <w:pPr>
              <w:pStyle w:val="TAC"/>
              <w:keepNext w:val="0"/>
              <w:rPr>
                <w:lang w:val="en-US" w:eastAsia="fi-FI"/>
              </w:rPr>
            </w:pPr>
            <w:r w:rsidRPr="001F078B">
              <w:rPr>
                <w:lang w:val="en-US" w:eastAsia="fi-FI"/>
              </w:rPr>
              <w:t>DC_5A_n260(A-D-O)</w:t>
            </w:r>
          </w:p>
          <w:p w:rsidR="00B1739D" w:rsidRPr="001F078B" w:rsidRDefault="00B1739D" w:rsidP="002D7F81">
            <w:pPr>
              <w:pStyle w:val="TAC"/>
              <w:keepNext w:val="0"/>
              <w:rPr>
                <w:lang w:val="en-US" w:eastAsia="fi-FI"/>
              </w:rPr>
            </w:pPr>
            <w:r w:rsidRPr="001F078B">
              <w:rPr>
                <w:lang w:val="en-US" w:eastAsia="fi-FI"/>
              </w:rPr>
              <w:t>DC_5A_n260(2A-D-O)</w:t>
            </w:r>
          </w:p>
          <w:p w:rsidR="00B1739D" w:rsidRPr="001F078B" w:rsidRDefault="00B1739D" w:rsidP="002D7F81">
            <w:pPr>
              <w:pStyle w:val="TAC"/>
              <w:keepNext w:val="0"/>
              <w:rPr>
                <w:lang w:val="en-US" w:eastAsia="fi-FI"/>
              </w:rPr>
            </w:pPr>
            <w:r w:rsidRPr="001F078B">
              <w:rPr>
                <w:lang w:val="en-US" w:eastAsia="fi-FI"/>
              </w:rPr>
              <w:t>DC_5A_n260(D-2O)</w:t>
            </w:r>
          </w:p>
          <w:p w:rsidR="00B1739D" w:rsidRPr="001F078B" w:rsidRDefault="00B1739D" w:rsidP="002D7F81">
            <w:pPr>
              <w:pStyle w:val="TAC"/>
              <w:keepNext w:val="0"/>
              <w:rPr>
                <w:lang w:val="en-US" w:eastAsia="fi-FI"/>
              </w:rPr>
            </w:pPr>
            <w:r w:rsidRPr="001F078B">
              <w:rPr>
                <w:lang w:val="en-US" w:eastAsia="fi-FI"/>
              </w:rPr>
              <w:t>DC_5A_n260(A-D-2O)</w:t>
            </w:r>
          </w:p>
          <w:p w:rsidR="00B1739D" w:rsidRPr="001F078B" w:rsidRDefault="00B1739D" w:rsidP="002D7F81">
            <w:pPr>
              <w:pStyle w:val="TAC"/>
              <w:keepNext w:val="0"/>
              <w:rPr>
                <w:lang w:val="en-US" w:eastAsia="fi-FI"/>
              </w:rPr>
            </w:pPr>
            <w:r w:rsidRPr="001F078B">
              <w:rPr>
                <w:lang w:val="en-US" w:eastAsia="fi-FI"/>
              </w:rPr>
              <w:t>DC_5A_n260(2A-D-2O)</w:t>
            </w:r>
          </w:p>
          <w:p w:rsidR="00B1739D" w:rsidRPr="001F078B" w:rsidRDefault="00B1739D" w:rsidP="002D7F81">
            <w:pPr>
              <w:pStyle w:val="TAC"/>
              <w:keepNext w:val="0"/>
              <w:rPr>
                <w:lang w:val="en-US" w:eastAsia="fi-FI"/>
              </w:rPr>
            </w:pPr>
            <w:r w:rsidRPr="001F078B">
              <w:rPr>
                <w:lang w:val="en-US" w:eastAsia="fi-FI"/>
              </w:rPr>
              <w:t>DC_5A_n260(A-2D)</w:t>
            </w:r>
          </w:p>
          <w:p w:rsidR="00B1739D" w:rsidRPr="001F078B" w:rsidRDefault="00B1739D" w:rsidP="002D7F81">
            <w:pPr>
              <w:pStyle w:val="TAC"/>
              <w:keepNext w:val="0"/>
              <w:rPr>
                <w:lang w:val="en-US" w:eastAsia="fi-FI"/>
              </w:rPr>
            </w:pPr>
            <w:r w:rsidRPr="001F078B">
              <w:rPr>
                <w:lang w:val="en-US" w:eastAsia="fi-FI"/>
              </w:rPr>
              <w:t>DC_5A_n260(2A-2D)</w:t>
            </w:r>
          </w:p>
          <w:p w:rsidR="00B1739D" w:rsidRPr="001F078B" w:rsidRDefault="00B1739D" w:rsidP="002D7F81">
            <w:pPr>
              <w:pStyle w:val="TAC"/>
              <w:keepNext w:val="0"/>
              <w:rPr>
                <w:lang w:val="en-US" w:eastAsia="fi-FI"/>
              </w:rPr>
            </w:pPr>
            <w:r w:rsidRPr="001F078B">
              <w:rPr>
                <w:lang w:val="en-US" w:eastAsia="fi-FI"/>
              </w:rPr>
              <w:t>DC_5A_n260(A-P)</w:t>
            </w:r>
          </w:p>
          <w:p w:rsidR="00B1739D" w:rsidRPr="001F078B" w:rsidRDefault="00B1739D" w:rsidP="002D7F81">
            <w:pPr>
              <w:pStyle w:val="TAC"/>
              <w:keepNext w:val="0"/>
              <w:rPr>
                <w:lang w:val="en-US" w:eastAsia="fi-FI"/>
              </w:rPr>
            </w:pPr>
            <w:r w:rsidRPr="001F078B">
              <w:rPr>
                <w:lang w:val="en-US" w:eastAsia="fi-FI"/>
              </w:rPr>
              <w:t>DC_5A_n260(2A-P)</w:t>
            </w:r>
          </w:p>
          <w:p w:rsidR="00B1739D" w:rsidRPr="001F078B" w:rsidRDefault="00B1739D" w:rsidP="002D7F81">
            <w:pPr>
              <w:pStyle w:val="TAC"/>
              <w:keepNext w:val="0"/>
              <w:rPr>
                <w:lang w:val="en-US" w:eastAsia="fi-FI"/>
              </w:rPr>
            </w:pPr>
            <w:r w:rsidRPr="001F078B">
              <w:rPr>
                <w:lang w:val="en-US" w:eastAsia="fi-FI"/>
              </w:rPr>
              <w:t>DC_5A_n260(A-2P)</w:t>
            </w:r>
          </w:p>
          <w:p w:rsidR="00B1739D" w:rsidRPr="001F078B" w:rsidRDefault="00B1739D" w:rsidP="002D7F81">
            <w:pPr>
              <w:pStyle w:val="TAC"/>
              <w:keepNext w:val="0"/>
              <w:rPr>
                <w:lang w:val="en-US" w:eastAsia="fi-FI"/>
              </w:rPr>
            </w:pPr>
            <w:r w:rsidRPr="001F078B">
              <w:rPr>
                <w:lang w:val="en-US" w:eastAsia="fi-FI"/>
              </w:rPr>
              <w:t>DC_5A_n260(2A-2P)</w:t>
            </w:r>
          </w:p>
          <w:p w:rsidR="00B1739D" w:rsidRPr="001F078B" w:rsidRDefault="00B1739D" w:rsidP="002D7F81">
            <w:pPr>
              <w:pStyle w:val="TAC"/>
              <w:keepNext w:val="0"/>
              <w:rPr>
                <w:lang w:val="en-US" w:eastAsia="fi-FI"/>
              </w:rPr>
            </w:pPr>
            <w:r w:rsidRPr="001F078B">
              <w:rPr>
                <w:lang w:val="en-US" w:eastAsia="fi-FI"/>
              </w:rPr>
              <w:t>DC_5A_n260(3A-3O)</w:t>
            </w:r>
          </w:p>
          <w:p w:rsidR="00B1739D" w:rsidRPr="001F078B" w:rsidRDefault="00B1739D" w:rsidP="002D7F81">
            <w:pPr>
              <w:pStyle w:val="TAC"/>
              <w:keepNext w:val="0"/>
              <w:rPr>
                <w:lang w:val="en-US" w:eastAsia="fi-FI"/>
              </w:rPr>
            </w:pPr>
            <w:r w:rsidRPr="001F078B">
              <w:rPr>
                <w:lang w:val="en-US" w:eastAsia="fi-FI"/>
              </w:rPr>
              <w:t>DC_5A_n260(D-2G)</w:t>
            </w:r>
          </w:p>
          <w:p w:rsidR="00B1739D" w:rsidRPr="001F078B" w:rsidRDefault="00B1739D" w:rsidP="002D7F81">
            <w:pPr>
              <w:pStyle w:val="TAC"/>
              <w:keepNext w:val="0"/>
              <w:rPr>
                <w:lang w:val="en-US" w:eastAsia="fi-FI"/>
              </w:rPr>
            </w:pPr>
            <w:r w:rsidRPr="001F078B">
              <w:rPr>
                <w:lang w:val="en-US" w:eastAsia="fi-FI"/>
              </w:rPr>
              <w:t>DC_5A_n260(2D-O)</w:t>
            </w:r>
          </w:p>
          <w:p w:rsidR="00B1739D" w:rsidRPr="001F078B" w:rsidRDefault="00B1739D" w:rsidP="002D7F81">
            <w:pPr>
              <w:pStyle w:val="TAC"/>
              <w:keepNext w:val="0"/>
              <w:rPr>
                <w:lang w:val="en-US" w:eastAsia="fi-FI"/>
              </w:rPr>
            </w:pPr>
            <w:r w:rsidRPr="001F078B">
              <w:rPr>
                <w:lang w:val="en-US" w:eastAsia="fi-FI"/>
              </w:rPr>
              <w:t>DC_5A_n260(G-2O)</w:t>
            </w:r>
          </w:p>
          <w:p w:rsidR="00B1739D" w:rsidRPr="001F078B" w:rsidRDefault="00B1739D" w:rsidP="002D7F81">
            <w:pPr>
              <w:pStyle w:val="TAC"/>
              <w:keepNext w:val="0"/>
              <w:rPr>
                <w:lang w:val="en-US" w:eastAsia="fi-FI"/>
              </w:rPr>
            </w:pPr>
            <w:r w:rsidRPr="001F078B">
              <w:rPr>
                <w:lang w:val="en-US" w:eastAsia="fi-FI"/>
              </w:rPr>
              <w:t>DC_5A_n260(2G-2O)</w:t>
            </w:r>
          </w:p>
          <w:p w:rsidR="00B1739D" w:rsidRPr="001F078B" w:rsidRDefault="00B1739D" w:rsidP="002D7F81">
            <w:pPr>
              <w:pStyle w:val="TAC"/>
              <w:keepNext w:val="0"/>
              <w:rPr>
                <w:lang w:val="en-US" w:eastAsia="fi-FI"/>
              </w:rPr>
            </w:pPr>
            <w:r w:rsidRPr="001F078B">
              <w:rPr>
                <w:lang w:val="en-US" w:eastAsia="fi-FI"/>
              </w:rPr>
              <w:t>DC_5A_n260(G-3O)</w:t>
            </w:r>
          </w:p>
          <w:p w:rsidR="00B1739D" w:rsidRPr="001F078B" w:rsidRDefault="00B1739D" w:rsidP="002D7F81">
            <w:pPr>
              <w:pStyle w:val="TAC"/>
              <w:keepNext w:val="0"/>
              <w:rPr>
                <w:lang w:val="en-US" w:eastAsia="fi-FI"/>
              </w:rPr>
            </w:pPr>
            <w:r w:rsidRPr="001F078B">
              <w:rPr>
                <w:lang w:val="en-US" w:eastAsia="fi-FI"/>
              </w:rPr>
              <w:t>DC_5A_n260(2G-3O)</w:t>
            </w:r>
          </w:p>
          <w:p w:rsidR="00B1739D" w:rsidRPr="001F078B" w:rsidRDefault="00B1739D" w:rsidP="002D7F81">
            <w:pPr>
              <w:pStyle w:val="TAC"/>
              <w:keepNext w:val="0"/>
              <w:rPr>
                <w:lang w:val="en-US" w:eastAsia="fi-FI"/>
              </w:rPr>
            </w:pPr>
            <w:r w:rsidRPr="001F078B">
              <w:rPr>
                <w:lang w:val="en-US" w:eastAsia="fi-FI"/>
              </w:rPr>
              <w:t>DC_5A_n260(G-4O)</w:t>
            </w:r>
          </w:p>
          <w:p w:rsidR="00B1739D" w:rsidRPr="001F078B" w:rsidRDefault="00B1739D" w:rsidP="002D7F81">
            <w:pPr>
              <w:pStyle w:val="TAC"/>
              <w:keepNext w:val="0"/>
              <w:rPr>
                <w:lang w:val="en-US" w:eastAsia="fi-FI"/>
              </w:rPr>
            </w:pPr>
            <w:r w:rsidRPr="001F078B">
              <w:rPr>
                <w:lang w:val="en-US" w:eastAsia="fi-FI"/>
              </w:rPr>
              <w:t>DC_5A_n260(2G-4O)</w:t>
            </w:r>
          </w:p>
          <w:p w:rsidR="00B1739D" w:rsidRPr="001F078B" w:rsidRDefault="00B1739D" w:rsidP="002D7F81">
            <w:pPr>
              <w:pStyle w:val="TAC"/>
              <w:keepNext w:val="0"/>
              <w:rPr>
                <w:lang w:val="en-US" w:eastAsia="fi-FI"/>
              </w:rPr>
            </w:pPr>
            <w:r w:rsidRPr="001F078B">
              <w:rPr>
                <w:lang w:val="en-US" w:eastAsia="fi-FI"/>
              </w:rPr>
              <w:t>DC_5A_n260(3G-O)</w:t>
            </w:r>
          </w:p>
          <w:p w:rsidR="00B1739D" w:rsidRPr="001F078B" w:rsidRDefault="00B1739D" w:rsidP="002D7F81">
            <w:pPr>
              <w:pStyle w:val="TAC"/>
              <w:keepNext w:val="0"/>
              <w:rPr>
                <w:lang w:val="en-US" w:eastAsia="fi-FI"/>
              </w:rPr>
            </w:pPr>
            <w:r w:rsidRPr="001F078B">
              <w:rPr>
                <w:lang w:val="en-US" w:eastAsia="fi-FI"/>
              </w:rPr>
              <w:t>DC_5A_n260(4G-O)</w:t>
            </w:r>
          </w:p>
          <w:p w:rsidR="00B1739D" w:rsidRPr="001F078B" w:rsidRDefault="00B1739D" w:rsidP="002D7F81">
            <w:pPr>
              <w:pStyle w:val="TAC"/>
              <w:keepNext w:val="0"/>
              <w:rPr>
                <w:lang w:val="en-US" w:eastAsia="fi-FI"/>
              </w:rPr>
            </w:pPr>
            <w:r w:rsidRPr="001F078B">
              <w:rPr>
                <w:lang w:val="en-US" w:eastAsia="fi-FI"/>
              </w:rPr>
              <w:t>DC_5A_n260(H-O)</w:t>
            </w:r>
          </w:p>
          <w:p w:rsidR="00B1739D" w:rsidRPr="001F078B" w:rsidRDefault="00B1739D" w:rsidP="002D7F81">
            <w:pPr>
              <w:pStyle w:val="TAC"/>
              <w:keepNext w:val="0"/>
              <w:rPr>
                <w:lang w:val="en-US" w:eastAsia="fi-FI"/>
              </w:rPr>
            </w:pPr>
            <w:r w:rsidRPr="001F078B">
              <w:rPr>
                <w:lang w:val="en-US" w:eastAsia="fi-FI"/>
              </w:rPr>
              <w:t>DC_5A_n260(2H-O)</w:t>
            </w:r>
          </w:p>
          <w:p w:rsidR="00B1739D" w:rsidRPr="001F078B" w:rsidRDefault="00B1739D" w:rsidP="002D7F81">
            <w:pPr>
              <w:pStyle w:val="TAC"/>
              <w:keepNext w:val="0"/>
              <w:rPr>
                <w:rFonts w:cs="Arial"/>
                <w:szCs w:val="18"/>
                <w:lang w:val="en-US"/>
              </w:rPr>
            </w:pPr>
            <w:r w:rsidRPr="001F078B">
              <w:rPr>
                <w:rFonts w:cs="Arial"/>
                <w:szCs w:val="18"/>
                <w:lang w:val="en-US"/>
              </w:rPr>
              <w:t>DC_5A_n260(A-Q)</w:t>
            </w:r>
          </w:p>
          <w:p w:rsidR="00B1739D" w:rsidRPr="001F078B" w:rsidRDefault="00B1739D" w:rsidP="002D7F81">
            <w:pPr>
              <w:pStyle w:val="TAC"/>
              <w:keepNext w:val="0"/>
              <w:rPr>
                <w:lang w:val="en-US" w:eastAsia="fi-FI"/>
              </w:rPr>
            </w:pPr>
            <w:r w:rsidRPr="001F078B">
              <w:rPr>
                <w:rFonts w:cs="Arial"/>
                <w:szCs w:val="18"/>
                <w:lang w:val="en-US"/>
              </w:rPr>
              <w:t>DC_5A_n260(P-Q)</w:t>
            </w:r>
          </w:p>
          <w:p w:rsidR="00B1739D" w:rsidRPr="001F078B" w:rsidRDefault="00B1739D" w:rsidP="002D7F81">
            <w:pPr>
              <w:pStyle w:val="TAC"/>
              <w:keepNext w:val="0"/>
              <w:rPr>
                <w:lang w:val="en-US" w:eastAsia="fi-FI"/>
              </w:rPr>
            </w:pPr>
            <w:r w:rsidRPr="001F078B">
              <w:rPr>
                <w:lang w:val="en-US" w:eastAsia="fi-FI"/>
              </w:rPr>
              <w:t>DC_5A</w:t>
            </w:r>
            <w:ins w:id="673" w:author="tank" w:date="2020-03-04T20:18:00Z">
              <w:r w:rsidR="00087DBC">
                <w:rPr>
                  <w:rFonts w:hint="eastAsia"/>
                  <w:lang w:val="en-US" w:eastAsia="zh-TW"/>
                </w:rPr>
                <w:t>_</w:t>
              </w:r>
            </w:ins>
            <w:bookmarkStart w:id="674" w:name="_GoBack"/>
            <w:bookmarkEnd w:id="674"/>
            <w:del w:id="675" w:author="tank" w:date="2020-03-04T20:18:00Z">
              <w:r w:rsidRPr="001F078B" w:rsidDel="00087DBC">
                <w:rPr>
                  <w:lang w:val="en-US" w:eastAsia="fi-FI"/>
                </w:rPr>
                <w:delText>-</w:delText>
              </w:r>
            </w:del>
            <w:r w:rsidRPr="001F078B">
              <w:rPr>
                <w:lang w:val="en-US" w:eastAsia="fi-FI"/>
              </w:rPr>
              <w:t>n260(2A-4O)</w:t>
            </w:r>
          </w:p>
          <w:p w:rsidR="00B1739D" w:rsidRPr="001F078B" w:rsidRDefault="00B1739D" w:rsidP="002D7F81">
            <w:pPr>
              <w:pStyle w:val="TAC"/>
              <w:keepNext w:val="0"/>
              <w:rPr>
                <w:lang w:val="en-US" w:eastAsia="fi-FI"/>
              </w:rPr>
            </w:pPr>
            <w:r w:rsidRPr="001F078B">
              <w:rPr>
                <w:lang w:val="en-US" w:eastAsia="fi-FI"/>
              </w:rPr>
              <w:t>DC_5A</w:t>
            </w:r>
            <w:ins w:id="676" w:author="tank" w:date="2020-03-04T20:18:00Z">
              <w:r w:rsidR="00087DBC">
                <w:rPr>
                  <w:rFonts w:hint="eastAsia"/>
                  <w:lang w:val="en-US" w:eastAsia="zh-TW"/>
                </w:rPr>
                <w:t>_</w:t>
              </w:r>
            </w:ins>
            <w:del w:id="677" w:author="tank" w:date="2020-03-04T20:18:00Z">
              <w:r w:rsidRPr="001F078B" w:rsidDel="00087DBC">
                <w:rPr>
                  <w:lang w:val="en-US" w:eastAsia="fi-FI"/>
                </w:rPr>
                <w:delText>-</w:delText>
              </w:r>
            </w:del>
            <w:r w:rsidRPr="001F078B">
              <w:rPr>
                <w:lang w:val="en-US" w:eastAsia="fi-FI"/>
              </w:rPr>
              <w:t>n260(2A-4P)</w:t>
            </w:r>
          </w:p>
          <w:p w:rsidR="00B1739D" w:rsidRPr="001F078B" w:rsidRDefault="00B1739D" w:rsidP="002D7F81">
            <w:pPr>
              <w:pStyle w:val="TAC"/>
              <w:keepNext w:val="0"/>
              <w:rPr>
                <w:lang w:val="en-US" w:eastAsia="fi-FI"/>
              </w:rPr>
            </w:pPr>
            <w:r w:rsidRPr="001F078B">
              <w:rPr>
                <w:lang w:val="en-US" w:eastAsia="fi-FI"/>
              </w:rPr>
              <w:t>DC_5A</w:t>
            </w:r>
            <w:ins w:id="678" w:author="tank" w:date="2020-03-04T20:18:00Z">
              <w:r w:rsidR="00087DBC">
                <w:rPr>
                  <w:rFonts w:hint="eastAsia"/>
                  <w:lang w:val="en-US" w:eastAsia="zh-TW"/>
                </w:rPr>
                <w:t>_</w:t>
              </w:r>
            </w:ins>
            <w:del w:id="679" w:author="tank" w:date="2020-03-04T20:18:00Z">
              <w:r w:rsidRPr="001F078B" w:rsidDel="00087DBC">
                <w:rPr>
                  <w:lang w:val="en-US" w:eastAsia="fi-FI"/>
                </w:rPr>
                <w:delText>-</w:delText>
              </w:r>
            </w:del>
            <w:r w:rsidRPr="001F078B">
              <w:rPr>
                <w:lang w:val="en-US" w:eastAsia="fi-FI"/>
              </w:rPr>
              <w:t>n260(2O-2P)</w:t>
            </w:r>
          </w:p>
          <w:p w:rsidR="00B1739D" w:rsidRPr="001F078B" w:rsidRDefault="00B1739D" w:rsidP="002D7F81">
            <w:pPr>
              <w:pStyle w:val="TAC"/>
              <w:keepNext w:val="0"/>
              <w:rPr>
                <w:lang w:val="en-US" w:eastAsia="fi-FI"/>
              </w:rPr>
            </w:pPr>
            <w:r w:rsidRPr="001F078B">
              <w:rPr>
                <w:rFonts w:cs="Arial"/>
                <w:szCs w:val="18"/>
                <w:lang w:val="en-US"/>
              </w:rPr>
              <w:t>DC_5A_n260(3A-P)</w:t>
            </w:r>
          </w:p>
          <w:p w:rsidR="00B1739D" w:rsidRPr="001F078B" w:rsidRDefault="00B1739D" w:rsidP="002D7F81">
            <w:pPr>
              <w:pStyle w:val="TAC"/>
              <w:keepNext w:val="0"/>
              <w:rPr>
                <w:lang w:val="en-US" w:eastAsia="fi-FI"/>
              </w:rPr>
            </w:pPr>
            <w:r w:rsidRPr="001F078B">
              <w:rPr>
                <w:lang w:val="en-US" w:eastAsia="fi-FI"/>
              </w:rPr>
              <w:t>DC_5A</w:t>
            </w:r>
            <w:ins w:id="680" w:author="tank" w:date="2020-03-04T20:18:00Z">
              <w:r w:rsidR="00087DBC">
                <w:rPr>
                  <w:rFonts w:hint="eastAsia"/>
                  <w:lang w:val="en-US" w:eastAsia="zh-TW"/>
                </w:rPr>
                <w:t>_</w:t>
              </w:r>
            </w:ins>
            <w:del w:id="681" w:author="tank" w:date="2020-03-04T20:18:00Z">
              <w:r w:rsidRPr="001F078B" w:rsidDel="00087DBC">
                <w:rPr>
                  <w:lang w:val="en-US" w:eastAsia="fi-FI"/>
                </w:rPr>
                <w:delText>-</w:delText>
              </w:r>
            </w:del>
            <w:r w:rsidRPr="001F078B">
              <w:rPr>
                <w:lang w:val="en-US" w:eastAsia="fi-FI"/>
              </w:rPr>
              <w:t>n260(4A-4O)</w:t>
            </w:r>
          </w:p>
          <w:p w:rsidR="00B1739D" w:rsidRPr="001F078B" w:rsidRDefault="00B1739D" w:rsidP="002D7F81">
            <w:pPr>
              <w:pStyle w:val="TAC"/>
              <w:keepNext w:val="0"/>
              <w:rPr>
                <w:lang w:val="en-US" w:eastAsia="fi-FI"/>
              </w:rPr>
            </w:pPr>
            <w:r w:rsidRPr="001F078B">
              <w:rPr>
                <w:lang w:val="en-US" w:eastAsia="fi-FI"/>
              </w:rPr>
              <w:lastRenderedPageBreak/>
              <w:t>DC_5A</w:t>
            </w:r>
            <w:ins w:id="682" w:author="tank" w:date="2020-03-04T20:18:00Z">
              <w:r w:rsidR="00087DBC">
                <w:rPr>
                  <w:rFonts w:hint="eastAsia"/>
                  <w:lang w:val="en-US" w:eastAsia="zh-TW"/>
                </w:rPr>
                <w:t>_</w:t>
              </w:r>
            </w:ins>
            <w:del w:id="683" w:author="tank" w:date="2020-03-04T20:18:00Z">
              <w:r w:rsidRPr="001F078B" w:rsidDel="00087DBC">
                <w:rPr>
                  <w:lang w:val="en-US" w:eastAsia="fi-FI"/>
                </w:rPr>
                <w:delText>-</w:delText>
              </w:r>
            </w:del>
            <w:r w:rsidRPr="001F078B">
              <w:rPr>
                <w:lang w:val="en-US" w:eastAsia="fi-FI"/>
              </w:rPr>
              <w:t>n260(4A-2Q)</w:t>
            </w:r>
          </w:p>
          <w:p w:rsidR="00B1739D" w:rsidRPr="001F078B" w:rsidRDefault="00B1739D" w:rsidP="002D7F81">
            <w:pPr>
              <w:pStyle w:val="TAC"/>
              <w:keepNext w:val="0"/>
              <w:rPr>
                <w:lang w:val="en-US" w:eastAsia="fi-FI"/>
              </w:rPr>
            </w:pPr>
            <w:r w:rsidRPr="001F078B">
              <w:rPr>
                <w:lang w:val="en-US" w:eastAsia="fi-FI"/>
              </w:rPr>
              <w:t>DC_5A</w:t>
            </w:r>
            <w:ins w:id="684" w:author="tank" w:date="2020-03-04T20:18:00Z">
              <w:r w:rsidR="00087DBC">
                <w:rPr>
                  <w:rFonts w:hint="eastAsia"/>
                  <w:lang w:val="en-US" w:eastAsia="zh-TW"/>
                </w:rPr>
                <w:t>_</w:t>
              </w:r>
            </w:ins>
            <w:del w:id="685" w:author="tank" w:date="2020-03-04T20:18:00Z">
              <w:r w:rsidRPr="001F078B" w:rsidDel="00087DBC">
                <w:rPr>
                  <w:lang w:val="en-US" w:eastAsia="fi-FI"/>
                </w:rPr>
                <w:delText>-</w:delText>
              </w:r>
            </w:del>
            <w:r w:rsidRPr="001F078B">
              <w:rPr>
                <w:lang w:val="en-US" w:eastAsia="fi-FI"/>
              </w:rPr>
              <w:t>n260(6A-2O)</w:t>
            </w:r>
          </w:p>
          <w:p w:rsidR="00B1739D" w:rsidRPr="001F078B" w:rsidRDefault="00B1739D" w:rsidP="002D7F81">
            <w:pPr>
              <w:pStyle w:val="TAC"/>
              <w:keepNext w:val="0"/>
              <w:rPr>
                <w:lang w:val="en-US" w:eastAsia="fi-FI"/>
              </w:rPr>
            </w:pPr>
            <w:r w:rsidRPr="001F078B">
              <w:rPr>
                <w:lang w:val="en-US" w:eastAsia="fi-FI"/>
              </w:rPr>
              <w:t>DC_5A</w:t>
            </w:r>
            <w:ins w:id="686" w:author="tank" w:date="2020-03-04T20:18:00Z">
              <w:r w:rsidR="00087DBC">
                <w:rPr>
                  <w:rFonts w:hint="eastAsia"/>
                  <w:lang w:val="en-US" w:eastAsia="zh-TW"/>
                </w:rPr>
                <w:t>_</w:t>
              </w:r>
            </w:ins>
            <w:del w:id="687" w:author="tank" w:date="2020-03-04T20:18:00Z">
              <w:r w:rsidRPr="001F078B" w:rsidDel="00087DBC">
                <w:rPr>
                  <w:lang w:val="en-US" w:eastAsia="fi-FI"/>
                </w:rPr>
                <w:delText>-</w:delText>
              </w:r>
            </w:del>
            <w:r w:rsidRPr="001F078B">
              <w:rPr>
                <w:lang w:val="en-US" w:eastAsia="fi-FI"/>
              </w:rPr>
              <w:t>n260(6A-2P)</w:t>
            </w:r>
          </w:p>
          <w:p w:rsidR="00B1739D" w:rsidRPr="001F078B" w:rsidRDefault="00B1739D" w:rsidP="002D7F81">
            <w:pPr>
              <w:pStyle w:val="TAC"/>
              <w:keepNext w:val="0"/>
              <w:rPr>
                <w:lang w:val="en-US" w:eastAsia="fi-FI"/>
              </w:rPr>
            </w:pPr>
            <w:r w:rsidRPr="001F078B">
              <w:rPr>
                <w:lang w:val="en-US" w:eastAsia="fi-FI"/>
              </w:rPr>
              <w:t>DC_5A</w:t>
            </w:r>
            <w:ins w:id="688" w:author="tank" w:date="2020-03-04T20:18:00Z">
              <w:r w:rsidR="00087DBC">
                <w:rPr>
                  <w:rFonts w:hint="eastAsia"/>
                  <w:lang w:val="en-US" w:eastAsia="zh-TW"/>
                </w:rPr>
                <w:t>_</w:t>
              </w:r>
            </w:ins>
            <w:del w:id="689" w:author="tank" w:date="2020-03-04T20:18:00Z">
              <w:r w:rsidRPr="001F078B" w:rsidDel="00087DBC">
                <w:rPr>
                  <w:lang w:val="en-US" w:eastAsia="fi-FI"/>
                </w:rPr>
                <w:delText>-</w:delText>
              </w:r>
            </w:del>
            <w:r w:rsidRPr="001F078B">
              <w:rPr>
                <w:lang w:val="en-US" w:eastAsia="fi-FI"/>
              </w:rPr>
              <w:t>n260(6A-3O)</w:t>
            </w:r>
          </w:p>
          <w:p w:rsidR="00B1739D" w:rsidRPr="001F078B" w:rsidRDefault="00B1739D" w:rsidP="002D7F81">
            <w:pPr>
              <w:pStyle w:val="TAC"/>
              <w:keepNext w:val="0"/>
              <w:rPr>
                <w:lang w:val="en-US" w:eastAsia="fi-FI"/>
              </w:rPr>
            </w:pPr>
            <w:r w:rsidRPr="001F078B">
              <w:rPr>
                <w:lang w:val="en-US" w:eastAsia="fi-FI"/>
              </w:rPr>
              <w:t>DC_5A</w:t>
            </w:r>
            <w:ins w:id="690" w:author="tank" w:date="2020-03-04T20:18:00Z">
              <w:r w:rsidR="00087DBC">
                <w:rPr>
                  <w:rFonts w:hint="eastAsia"/>
                  <w:lang w:val="en-US" w:eastAsia="zh-TW"/>
                </w:rPr>
                <w:t>_</w:t>
              </w:r>
            </w:ins>
            <w:del w:id="691" w:author="tank" w:date="2020-03-04T20:18:00Z">
              <w:r w:rsidRPr="001F078B" w:rsidDel="00087DBC">
                <w:rPr>
                  <w:lang w:val="en-US" w:eastAsia="fi-FI"/>
                </w:rPr>
                <w:delText>-</w:delText>
              </w:r>
            </w:del>
            <w:r w:rsidRPr="001F078B">
              <w:rPr>
                <w:lang w:val="en-US" w:eastAsia="fi-FI"/>
              </w:rPr>
              <w:t>n260(8A-2O)</w:t>
            </w:r>
          </w:p>
          <w:p w:rsidR="00B1739D" w:rsidRPr="001F078B" w:rsidRDefault="00B1739D" w:rsidP="002D7F81">
            <w:pPr>
              <w:pStyle w:val="TAC"/>
              <w:keepNext w:val="0"/>
              <w:rPr>
                <w:lang w:val="en-US" w:eastAsia="fi-FI"/>
              </w:rPr>
            </w:pPr>
            <w:r w:rsidRPr="001F078B">
              <w:rPr>
                <w:rFonts w:cs="Arial"/>
                <w:szCs w:val="18"/>
                <w:lang w:val="en-US"/>
              </w:rPr>
              <w:t>DC_5A_n260(2A-O-P)</w:t>
            </w:r>
          </w:p>
          <w:p w:rsidR="00B1739D" w:rsidRPr="001F078B" w:rsidRDefault="00B1739D" w:rsidP="002D7F81">
            <w:pPr>
              <w:pStyle w:val="TAC"/>
              <w:keepNext w:val="0"/>
              <w:rPr>
                <w:lang w:val="en-US" w:eastAsia="fi-FI"/>
              </w:rPr>
            </w:pPr>
            <w:r w:rsidRPr="001F078B">
              <w:rPr>
                <w:lang w:val="en-US" w:eastAsia="fi-FI"/>
              </w:rPr>
              <w:t>DC_5A</w:t>
            </w:r>
            <w:ins w:id="692" w:author="tank" w:date="2020-03-04T20:18:00Z">
              <w:r w:rsidR="00087DBC">
                <w:rPr>
                  <w:rFonts w:hint="eastAsia"/>
                  <w:lang w:val="en-US" w:eastAsia="zh-TW"/>
                </w:rPr>
                <w:t>_</w:t>
              </w:r>
            </w:ins>
            <w:del w:id="693" w:author="tank" w:date="2020-03-04T20:18:00Z">
              <w:r w:rsidRPr="001F078B" w:rsidDel="00087DBC">
                <w:rPr>
                  <w:lang w:val="en-US" w:eastAsia="fi-FI"/>
                </w:rPr>
                <w:delText>-</w:delText>
              </w:r>
            </w:del>
            <w:r w:rsidRPr="001F078B">
              <w:rPr>
                <w:lang w:val="en-US" w:eastAsia="fi-FI"/>
              </w:rPr>
              <w:t>n260(2A-2G-2O)</w:t>
            </w:r>
          </w:p>
          <w:p w:rsidR="00B1739D" w:rsidRPr="001F078B" w:rsidRDefault="00B1739D" w:rsidP="002D7F81">
            <w:pPr>
              <w:pStyle w:val="TAC"/>
              <w:keepNext w:val="0"/>
              <w:rPr>
                <w:lang w:val="en-US" w:eastAsia="fi-FI"/>
              </w:rPr>
            </w:pPr>
            <w:r w:rsidRPr="001F078B">
              <w:rPr>
                <w:lang w:val="en-US" w:eastAsia="fi-FI"/>
              </w:rPr>
              <w:t>DC_5A</w:t>
            </w:r>
            <w:ins w:id="694" w:author="tank" w:date="2020-03-04T20:18:00Z">
              <w:r w:rsidR="00087DBC">
                <w:rPr>
                  <w:rFonts w:hint="eastAsia"/>
                  <w:lang w:val="en-US" w:eastAsia="zh-TW"/>
                </w:rPr>
                <w:t>_</w:t>
              </w:r>
            </w:ins>
            <w:del w:id="695" w:author="tank" w:date="2020-03-04T20:18:00Z">
              <w:r w:rsidRPr="001F078B" w:rsidDel="00087DBC">
                <w:rPr>
                  <w:lang w:val="en-US" w:eastAsia="fi-FI"/>
                </w:rPr>
                <w:delText>-</w:delText>
              </w:r>
            </w:del>
            <w:r w:rsidRPr="001F078B">
              <w:rPr>
                <w:lang w:val="en-US" w:eastAsia="fi-FI"/>
              </w:rPr>
              <w:t>n260(2A-2O-2P)</w:t>
            </w:r>
          </w:p>
          <w:p w:rsidR="00B1739D" w:rsidRPr="001F078B" w:rsidRDefault="00B1739D" w:rsidP="002D7F81">
            <w:pPr>
              <w:pStyle w:val="TAC"/>
              <w:keepNext w:val="0"/>
              <w:rPr>
                <w:lang w:val="en-US" w:eastAsia="fi-FI"/>
              </w:rPr>
            </w:pPr>
            <w:r w:rsidRPr="001F078B">
              <w:rPr>
                <w:lang w:val="en-US" w:eastAsia="fi-FI"/>
              </w:rPr>
              <w:t>DC_5A</w:t>
            </w:r>
            <w:ins w:id="696" w:author="tank" w:date="2020-03-04T20:18:00Z">
              <w:r w:rsidR="00087DBC">
                <w:rPr>
                  <w:rFonts w:hint="eastAsia"/>
                  <w:lang w:val="en-US" w:eastAsia="zh-TW"/>
                </w:rPr>
                <w:t>_</w:t>
              </w:r>
            </w:ins>
            <w:del w:id="697" w:author="tank" w:date="2020-03-04T20:18:00Z">
              <w:r w:rsidRPr="001F078B" w:rsidDel="00087DBC">
                <w:rPr>
                  <w:lang w:val="en-US" w:eastAsia="fi-FI"/>
                </w:rPr>
                <w:delText>-</w:delText>
              </w:r>
            </w:del>
            <w:r w:rsidRPr="001F078B">
              <w:rPr>
                <w:lang w:val="en-US" w:eastAsia="fi-FI"/>
              </w:rPr>
              <w:t>n260(2A-2O-2Q)</w:t>
            </w:r>
          </w:p>
          <w:p w:rsidR="00B1739D" w:rsidRPr="001F078B" w:rsidRDefault="00B1739D" w:rsidP="002D7F81">
            <w:pPr>
              <w:pStyle w:val="TAC"/>
              <w:keepNext w:val="0"/>
              <w:rPr>
                <w:rFonts w:eastAsia="Times New Roman" w:cs="Arial"/>
                <w:szCs w:val="18"/>
              </w:rPr>
            </w:pPr>
            <w:r w:rsidRPr="001F078B">
              <w:rPr>
                <w:rFonts w:eastAsia="Times New Roman" w:cs="Arial"/>
                <w:szCs w:val="18"/>
              </w:rPr>
              <w:t>DC_5A_n260(O-P)</w:t>
            </w:r>
          </w:p>
          <w:p w:rsidR="00B1739D" w:rsidRPr="001F078B" w:rsidRDefault="00B1739D" w:rsidP="002D7F81">
            <w:pPr>
              <w:pStyle w:val="TAC"/>
              <w:keepNext w:val="0"/>
              <w:rPr>
                <w:lang w:val="en-US" w:eastAsia="fi-FI"/>
              </w:rPr>
            </w:pPr>
            <w:r w:rsidRPr="001F078B">
              <w:rPr>
                <w:rFonts w:eastAsia="Times New Roman" w:cs="Arial"/>
                <w:szCs w:val="18"/>
              </w:rPr>
              <w:t>DC_5A_n260(A-O-P)</w:t>
            </w:r>
          </w:p>
          <w:p w:rsidR="00B1739D" w:rsidRPr="001F078B" w:rsidRDefault="00B1739D" w:rsidP="002D7F81">
            <w:pPr>
              <w:pStyle w:val="TAC"/>
              <w:keepNext w:val="0"/>
              <w:rPr>
                <w:lang w:val="en-US" w:eastAsia="fi-FI"/>
              </w:rPr>
            </w:pPr>
            <w:r w:rsidRPr="001F078B">
              <w:rPr>
                <w:noProof/>
                <w:lang w:eastAsia="zh-CN"/>
              </w:rPr>
              <w:t>DC_5A-5A_n260A</w:t>
            </w:r>
          </w:p>
        </w:tc>
        <w:tc>
          <w:tcPr>
            <w:tcW w:w="2846" w:type="dxa"/>
            <w:vAlign w:val="center"/>
          </w:tcPr>
          <w:p w:rsidR="00B1739D" w:rsidRPr="001F078B" w:rsidRDefault="00B1739D" w:rsidP="002D7F81">
            <w:pPr>
              <w:pStyle w:val="TAC"/>
              <w:keepNext w:val="0"/>
              <w:rPr>
                <w:lang w:val="en-US" w:eastAsia="fi-FI"/>
              </w:rPr>
            </w:pPr>
            <w:r w:rsidRPr="00AA7339">
              <w:rPr>
                <w:lang w:eastAsia="fi-FI"/>
              </w:rPr>
              <w:lastRenderedPageBreak/>
              <w:t>DC_5A_n260A</w:t>
            </w:r>
          </w:p>
          <w:p w:rsidR="00B1739D" w:rsidRPr="001F078B" w:rsidRDefault="00B1739D" w:rsidP="002D7F81">
            <w:pPr>
              <w:pStyle w:val="TAC"/>
              <w:keepNext w:val="0"/>
              <w:rPr>
                <w:rFonts w:cs="Arial"/>
                <w:szCs w:val="18"/>
                <w:lang w:val="en-US"/>
              </w:rPr>
            </w:pPr>
            <w:r w:rsidRPr="001F078B">
              <w:rPr>
                <w:rFonts w:cs="Arial"/>
                <w:szCs w:val="18"/>
                <w:lang w:val="en-US"/>
              </w:rPr>
              <w:t>DC_5A_n260G</w:t>
            </w:r>
          </w:p>
          <w:p w:rsidR="00B1739D" w:rsidRPr="001F078B" w:rsidRDefault="00B1739D" w:rsidP="002D7F81">
            <w:pPr>
              <w:pStyle w:val="TAC"/>
              <w:keepNext w:val="0"/>
              <w:rPr>
                <w:rFonts w:cs="Arial"/>
                <w:szCs w:val="18"/>
                <w:lang w:val="en-US"/>
              </w:rPr>
            </w:pPr>
            <w:r w:rsidRPr="001F078B">
              <w:rPr>
                <w:rFonts w:cs="Arial"/>
                <w:szCs w:val="18"/>
                <w:lang w:val="en-US"/>
              </w:rPr>
              <w:t>DC_5A_n260H</w:t>
            </w:r>
          </w:p>
          <w:p w:rsidR="00B1739D" w:rsidRPr="001F078B" w:rsidRDefault="00B1739D" w:rsidP="002D7F81">
            <w:pPr>
              <w:pStyle w:val="TAC"/>
              <w:keepNext w:val="0"/>
              <w:rPr>
                <w:rFonts w:cs="Arial"/>
                <w:szCs w:val="18"/>
                <w:lang w:val="en-US"/>
              </w:rPr>
            </w:pPr>
            <w:r w:rsidRPr="001F078B">
              <w:rPr>
                <w:rFonts w:cs="Arial"/>
                <w:szCs w:val="18"/>
                <w:lang w:val="en-US"/>
              </w:rPr>
              <w:t>DC_5A_n260O</w:t>
            </w:r>
          </w:p>
          <w:p w:rsidR="00B1739D" w:rsidRPr="001F078B" w:rsidRDefault="00B1739D" w:rsidP="002D7F81">
            <w:pPr>
              <w:pStyle w:val="TAC"/>
              <w:keepNext w:val="0"/>
              <w:rPr>
                <w:rFonts w:cs="Arial"/>
                <w:szCs w:val="18"/>
                <w:lang w:val="en-US"/>
              </w:rPr>
            </w:pPr>
            <w:r w:rsidRPr="001F078B">
              <w:rPr>
                <w:rFonts w:cs="Arial"/>
                <w:szCs w:val="18"/>
                <w:lang w:val="en-US"/>
              </w:rPr>
              <w:t>DC_5A_n260P</w:t>
            </w:r>
          </w:p>
          <w:p w:rsidR="00B1739D" w:rsidRPr="001F078B" w:rsidRDefault="00B1739D" w:rsidP="002D7F81">
            <w:pPr>
              <w:pStyle w:val="TAC"/>
              <w:keepNext w:val="0"/>
              <w:rPr>
                <w:lang w:val="en-US" w:eastAsia="fi-FI"/>
              </w:rPr>
            </w:pPr>
            <w:r w:rsidRPr="001F078B">
              <w:rPr>
                <w:rFonts w:cs="Arial"/>
                <w:szCs w:val="18"/>
                <w:lang w:val="en-US"/>
              </w:rPr>
              <w:t>DC_5A_n260Q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lastRenderedPageBreak/>
              <w:t>DC_5A_n261A</w:t>
            </w:r>
          </w:p>
          <w:p w:rsidR="00B1739D" w:rsidRPr="001F078B" w:rsidRDefault="00B1739D" w:rsidP="002D7F81">
            <w:pPr>
              <w:pStyle w:val="TAC"/>
              <w:keepNext w:val="0"/>
              <w:rPr>
                <w:lang w:val="en-US" w:eastAsia="fi-FI"/>
              </w:rPr>
            </w:pPr>
            <w:r w:rsidRPr="001F078B">
              <w:rPr>
                <w:lang w:val="en-US" w:eastAsia="fi-FI"/>
              </w:rPr>
              <w:t>DC_5A_n261B</w:t>
            </w:r>
          </w:p>
          <w:p w:rsidR="00B1739D" w:rsidRPr="001F078B" w:rsidRDefault="00B1739D" w:rsidP="002D7F81">
            <w:pPr>
              <w:pStyle w:val="TAC"/>
              <w:keepNext w:val="0"/>
              <w:rPr>
                <w:lang w:val="en-US" w:eastAsia="fi-FI"/>
              </w:rPr>
            </w:pPr>
            <w:r w:rsidRPr="001F078B">
              <w:rPr>
                <w:lang w:val="en-US" w:eastAsia="fi-FI"/>
              </w:rPr>
              <w:t>DC_5A_n261C</w:t>
            </w:r>
          </w:p>
          <w:p w:rsidR="00B1739D" w:rsidRPr="001F078B" w:rsidRDefault="00B1739D" w:rsidP="002D7F81">
            <w:pPr>
              <w:pStyle w:val="TAC"/>
              <w:keepNext w:val="0"/>
              <w:rPr>
                <w:lang w:val="en-US" w:eastAsia="fi-FI"/>
              </w:rPr>
            </w:pPr>
            <w:r w:rsidRPr="001F078B">
              <w:rPr>
                <w:lang w:val="en-US" w:eastAsia="fi-FI"/>
              </w:rPr>
              <w:t>DC_5A_n261D</w:t>
            </w:r>
          </w:p>
          <w:p w:rsidR="00B1739D" w:rsidRPr="001F078B" w:rsidRDefault="00B1739D" w:rsidP="002D7F81">
            <w:pPr>
              <w:pStyle w:val="TAC"/>
              <w:keepNext w:val="0"/>
              <w:rPr>
                <w:lang w:val="en-US" w:eastAsia="fi-FI"/>
              </w:rPr>
            </w:pPr>
            <w:r w:rsidRPr="001F078B">
              <w:rPr>
                <w:lang w:val="en-US" w:eastAsia="fi-FI"/>
              </w:rPr>
              <w:t>DC_5A_n261E</w:t>
            </w:r>
          </w:p>
          <w:p w:rsidR="00B1739D" w:rsidRPr="001F078B" w:rsidRDefault="00B1739D" w:rsidP="002D7F81">
            <w:pPr>
              <w:pStyle w:val="TAC"/>
              <w:keepNext w:val="0"/>
              <w:rPr>
                <w:lang w:val="en-US" w:eastAsia="fi-FI"/>
              </w:rPr>
            </w:pPr>
            <w:r w:rsidRPr="001F078B">
              <w:rPr>
                <w:lang w:val="en-US" w:eastAsia="fi-FI"/>
              </w:rPr>
              <w:t>DC_5A_n261F</w:t>
            </w:r>
          </w:p>
          <w:p w:rsidR="00B1739D" w:rsidRPr="001F078B" w:rsidRDefault="00B1739D" w:rsidP="002D7F81">
            <w:pPr>
              <w:pStyle w:val="TAC"/>
              <w:keepNext w:val="0"/>
              <w:rPr>
                <w:lang w:val="en-US" w:eastAsia="fi-FI"/>
              </w:rPr>
            </w:pPr>
            <w:r w:rsidRPr="001F078B">
              <w:rPr>
                <w:lang w:val="en-US" w:eastAsia="fi-FI"/>
              </w:rPr>
              <w:t>DC_5A_n261G</w:t>
            </w:r>
          </w:p>
          <w:p w:rsidR="00B1739D" w:rsidRPr="001F078B" w:rsidRDefault="00B1739D" w:rsidP="002D7F81">
            <w:pPr>
              <w:pStyle w:val="TAC"/>
              <w:keepNext w:val="0"/>
              <w:rPr>
                <w:lang w:val="en-US" w:eastAsia="fi-FI"/>
              </w:rPr>
            </w:pPr>
            <w:r w:rsidRPr="001F078B">
              <w:rPr>
                <w:lang w:val="en-US" w:eastAsia="fi-FI"/>
              </w:rPr>
              <w:t>DC_5A_n261H</w:t>
            </w:r>
          </w:p>
          <w:p w:rsidR="00B1739D" w:rsidRPr="001F078B" w:rsidRDefault="00B1739D" w:rsidP="002D7F81">
            <w:pPr>
              <w:pStyle w:val="TAC"/>
              <w:keepNext w:val="0"/>
              <w:rPr>
                <w:lang w:val="en-US" w:eastAsia="fi-FI"/>
              </w:rPr>
            </w:pPr>
            <w:r w:rsidRPr="001F078B">
              <w:rPr>
                <w:lang w:val="en-US" w:eastAsia="fi-FI"/>
              </w:rPr>
              <w:t>DC_5A_n261I</w:t>
            </w:r>
          </w:p>
          <w:p w:rsidR="00B1739D" w:rsidRPr="001F078B" w:rsidRDefault="00B1739D" w:rsidP="002D7F81">
            <w:pPr>
              <w:pStyle w:val="TAC"/>
              <w:keepNext w:val="0"/>
              <w:rPr>
                <w:lang w:val="en-US" w:eastAsia="fi-FI"/>
              </w:rPr>
            </w:pPr>
            <w:r w:rsidRPr="001F078B">
              <w:rPr>
                <w:lang w:val="en-US" w:eastAsia="fi-FI"/>
              </w:rPr>
              <w:t>DC_5A_n261J</w:t>
            </w:r>
          </w:p>
          <w:p w:rsidR="00B1739D" w:rsidRPr="001F078B" w:rsidRDefault="00B1739D" w:rsidP="002D7F81">
            <w:pPr>
              <w:pStyle w:val="TAC"/>
              <w:keepNext w:val="0"/>
              <w:rPr>
                <w:lang w:val="en-US" w:eastAsia="fi-FI"/>
              </w:rPr>
            </w:pPr>
            <w:r w:rsidRPr="001F078B">
              <w:rPr>
                <w:lang w:val="en-US" w:eastAsia="fi-FI"/>
              </w:rPr>
              <w:t>DC_5A_n261K</w:t>
            </w:r>
          </w:p>
          <w:p w:rsidR="00B1739D" w:rsidRPr="001F078B" w:rsidRDefault="00B1739D" w:rsidP="002D7F81">
            <w:pPr>
              <w:pStyle w:val="TAC"/>
              <w:keepNext w:val="0"/>
              <w:rPr>
                <w:lang w:val="en-US" w:eastAsia="fi-FI"/>
              </w:rPr>
            </w:pPr>
            <w:r w:rsidRPr="001F078B">
              <w:rPr>
                <w:lang w:val="en-US" w:eastAsia="fi-FI"/>
              </w:rPr>
              <w:t>DC_5A_n261L</w:t>
            </w:r>
          </w:p>
          <w:p w:rsidR="00B1739D" w:rsidRPr="001F078B" w:rsidRDefault="00B1739D" w:rsidP="002D7F81">
            <w:pPr>
              <w:pStyle w:val="TAC"/>
              <w:keepNext w:val="0"/>
              <w:rPr>
                <w:lang w:val="en-US" w:eastAsia="fi-FI"/>
              </w:rPr>
            </w:pPr>
            <w:r w:rsidRPr="001F078B">
              <w:rPr>
                <w:lang w:val="en-US" w:eastAsia="fi-FI"/>
              </w:rPr>
              <w:t>DC_5A_n261M</w:t>
            </w:r>
          </w:p>
          <w:p w:rsidR="00B1739D" w:rsidRPr="001F078B" w:rsidRDefault="00B1739D" w:rsidP="002D7F81">
            <w:pPr>
              <w:pStyle w:val="TAC"/>
              <w:keepNext w:val="0"/>
              <w:rPr>
                <w:lang w:val="en-US" w:eastAsia="fi-FI"/>
              </w:rPr>
            </w:pPr>
            <w:r w:rsidRPr="001F078B">
              <w:rPr>
                <w:lang w:val="en-US" w:eastAsia="fi-FI"/>
              </w:rPr>
              <w:t>DC_5A_n261O</w:t>
            </w:r>
          </w:p>
          <w:p w:rsidR="00B1739D" w:rsidRPr="001F078B" w:rsidRDefault="00B1739D" w:rsidP="002D7F81">
            <w:pPr>
              <w:pStyle w:val="TAC"/>
              <w:keepNext w:val="0"/>
              <w:rPr>
                <w:lang w:val="en-US" w:eastAsia="fi-FI"/>
              </w:rPr>
            </w:pPr>
            <w:r w:rsidRPr="001F078B">
              <w:rPr>
                <w:lang w:val="en-US" w:eastAsia="fi-FI"/>
              </w:rPr>
              <w:t>DC_5A_n261P</w:t>
            </w:r>
          </w:p>
          <w:p w:rsidR="00B1739D" w:rsidRPr="001F078B" w:rsidRDefault="00B1739D" w:rsidP="002D7F81">
            <w:pPr>
              <w:pStyle w:val="TAC"/>
              <w:keepNext w:val="0"/>
              <w:rPr>
                <w:lang w:val="en-US" w:eastAsia="fi-FI"/>
              </w:rPr>
            </w:pPr>
            <w:r w:rsidRPr="001F078B">
              <w:rPr>
                <w:lang w:val="fi-FI" w:eastAsia="fi-FI"/>
              </w:rPr>
              <w:t xml:space="preserve">DC_5A_n261Q </w:t>
            </w:r>
          </w:p>
        </w:tc>
        <w:tc>
          <w:tcPr>
            <w:tcW w:w="2846" w:type="dxa"/>
            <w:vAlign w:val="center"/>
          </w:tcPr>
          <w:p w:rsidR="00B1739D" w:rsidRPr="001F078B" w:rsidRDefault="00B1739D" w:rsidP="002D7F81">
            <w:pPr>
              <w:pStyle w:val="TAC"/>
              <w:keepNext w:val="0"/>
              <w:rPr>
                <w:lang w:val="en-US" w:eastAsia="fi-FI"/>
              </w:rPr>
            </w:pPr>
            <w:r w:rsidRPr="00AA7339">
              <w:rPr>
                <w:lang w:eastAsia="fi-FI"/>
              </w:rPr>
              <w:t>DC_5A_n261A</w:t>
            </w:r>
          </w:p>
          <w:p w:rsidR="00B1739D" w:rsidRPr="001F078B" w:rsidRDefault="00B1739D" w:rsidP="002D7F81">
            <w:pPr>
              <w:pStyle w:val="TAC"/>
              <w:keepNext w:val="0"/>
              <w:rPr>
                <w:lang w:val="en-US" w:eastAsia="fi-FI"/>
              </w:rPr>
            </w:pPr>
            <w:r w:rsidRPr="001F078B">
              <w:rPr>
                <w:lang w:val="en-US" w:eastAsia="fi-FI"/>
              </w:rPr>
              <w:t>DC_5A_n261G</w:t>
            </w:r>
          </w:p>
          <w:p w:rsidR="00B1739D" w:rsidRPr="001F078B" w:rsidRDefault="00B1739D" w:rsidP="002D7F81">
            <w:pPr>
              <w:pStyle w:val="TAC"/>
              <w:keepNext w:val="0"/>
              <w:rPr>
                <w:lang w:val="en-US" w:eastAsia="fi-FI"/>
              </w:rPr>
            </w:pPr>
            <w:r w:rsidRPr="001F078B">
              <w:rPr>
                <w:lang w:val="en-US" w:eastAsia="fi-FI"/>
              </w:rPr>
              <w:t>DC_5A_n261H</w:t>
            </w:r>
          </w:p>
          <w:p w:rsidR="00B1739D" w:rsidRPr="001F078B" w:rsidRDefault="00B1739D" w:rsidP="002D7F81">
            <w:pPr>
              <w:pStyle w:val="TAC"/>
              <w:keepNext w:val="0"/>
              <w:rPr>
                <w:lang w:val="en-US" w:eastAsia="fi-FI"/>
              </w:rPr>
            </w:pPr>
            <w:r w:rsidRPr="001F078B">
              <w:rPr>
                <w:lang w:val="en-US" w:eastAsia="fi-FI"/>
              </w:rPr>
              <w:t>DC_5A_n261I</w:t>
            </w:r>
          </w:p>
        </w:tc>
      </w:tr>
      <w:tr w:rsidR="00B1739D" w:rsidRPr="001F078B" w:rsidTr="002D7F81">
        <w:trPr>
          <w:jc w:val="center"/>
        </w:trPr>
        <w:tc>
          <w:tcPr>
            <w:tcW w:w="2972" w:type="dxa"/>
            <w:shd w:val="clear" w:color="auto" w:fill="auto"/>
            <w:vAlign w:val="center"/>
          </w:tcPr>
          <w:p w:rsidR="00B1739D" w:rsidRDefault="00B1739D" w:rsidP="002D7F81">
            <w:pPr>
              <w:pStyle w:val="TAC"/>
              <w:keepNext w:val="0"/>
              <w:rPr>
                <w:ins w:id="698" w:author="tank" w:date="2020-03-04T20:09:00Z"/>
                <w:rFonts w:hint="eastAsia"/>
                <w:lang w:val="en-US" w:eastAsia="zh-TW"/>
              </w:rPr>
            </w:pPr>
            <w:r w:rsidRPr="001F078B">
              <w:rPr>
                <w:lang w:val="en-US" w:eastAsia="fi-FI"/>
              </w:rPr>
              <w:t>DC_5A_n261(2A)</w:t>
            </w:r>
          </w:p>
          <w:p w:rsidR="00B1739D" w:rsidRPr="001F078B" w:rsidRDefault="00B1739D" w:rsidP="002D7F81">
            <w:pPr>
              <w:pStyle w:val="TAC"/>
              <w:keepNext w:val="0"/>
              <w:rPr>
                <w:rFonts w:hint="eastAsia"/>
                <w:lang w:val="en-US" w:eastAsia="zh-TW"/>
              </w:rPr>
            </w:pPr>
            <w:ins w:id="699" w:author="tank" w:date="2020-03-04T20:09:00Z">
              <w:r w:rsidRPr="00B1739D">
                <w:rPr>
                  <w:lang w:val="en-US" w:eastAsia="zh-TW"/>
                </w:rPr>
                <w:t>DC_5A_n261(2G)</w:t>
              </w:r>
            </w:ins>
          </w:p>
          <w:p w:rsidR="00B1739D" w:rsidRPr="001F078B" w:rsidRDefault="00B1739D" w:rsidP="002D7F81">
            <w:pPr>
              <w:pStyle w:val="TAC"/>
              <w:keepNext w:val="0"/>
              <w:rPr>
                <w:lang w:val="en-US" w:eastAsia="fi-FI"/>
              </w:rPr>
            </w:pPr>
            <w:r w:rsidRPr="001F078B">
              <w:rPr>
                <w:lang w:val="en-US" w:eastAsia="fi-FI"/>
              </w:rPr>
              <w:t>DC_5A_n261(3A)</w:t>
            </w:r>
          </w:p>
          <w:p w:rsidR="00B1739D" w:rsidRPr="001F078B" w:rsidRDefault="00B1739D" w:rsidP="002D7F81">
            <w:pPr>
              <w:pStyle w:val="TAC"/>
              <w:keepNext w:val="0"/>
              <w:rPr>
                <w:lang w:val="en-US" w:eastAsia="fi-FI"/>
              </w:rPr>
            </w:pPr>
            <w:r w:rsidRPr="001F078B">
              <w:rPr>
                <w:lang w:val="en-US" w:eastAsia="fi-FI"/>
              </w:rPr>
              <w:t>DC_5A_n261(4A)</w:t>
            </w:r>
          </w:p>
          <w:p w:rsidR="00B1739D" w:rsidRPr="001F078B" w:rsidRDefault="00B1739D" w:rsidP="002D7F81">
            <w:pPr>
              <w:pStyle w:val="TAC"/>
              <w:keepNext w:val="0"/>
              <w:rPr>
                <w:lang w:val="en-US" w:eastAsia="fi-FI"/>
              </w:rPr>
            </w:pPr>
            <w:r w:rsidRPr="001F078B">
              <w:rPr>
                <w:lang w:val="en-US" w:eastAsia="fi-FI"/>
              </w:rPr>
              <w:t>DC_5A_n261(D-G)</w:t>
            </w:r>
          </w:p>
          <w:p w:rsidR="00B1739D" w:rsidRPr="001F078B" w:rsidRDefault="00B1739D" w:rsidP="002D7F81">
            <w:pPr>
              <w:pStyle w:val="TAC"/>
              <w:keepNext w:val="0"/>
              <w:rPr>
                <w:lang w:val="en-US" w:eastAsia="fi-FI"/>
              </w:rPr>
            </w:pPr>
            <w:r w:rsidRPr="001F078B">
              <w:rPr>
                <w:lang w:val="en-US" w:eastAsia="fi-FI"/>
              </w:rPr>
              <w:t>DC_5A_n261(D-H)</w:t>
            </w:r>
          </w:p>
          <w:p w:rsidR="00B1739D" w:rsidRPr="001F078B" w:rsidRDefault="00B1739D" w:rsidP="002D7F81">
            <w:pPr>
              <w:pStyle w:val="TAC"/>
              <w:keepNext w:val="0"/>
              <w:rPr>
                <w:lang w:val="en-US" w:eastAsia="fi-FI"/>
              </w:rPr>
            </w:pPr>
            <w:r w:rsidRPr="001F078B">
              <w:rPr>
                <w:lang w:val="en-US" w:eastAsia="fi-FI"/>
              </w:rPr>
              <w:t>DC_5A_n261(D-I)</w:t>
            </w:r>
          </w:p>
          <w:p w:rsidR="00B1739D" w:rsidRPr="001F078B" w:rsidRDefault="00B1739D" w:rsidP="002D7F81">
            <w:pPr>
              <w:pStyle w:val="TAC"/>
              <w:keepNext w:val="0"/>
              <w:rPr>
                <w:lang w:val="en-US" w:eastAsia="fi-FI"/>
              </w:rPr>
            </w:pPr>
            <w:r w:rsidRPr="001F078B">
              <w:rPr>
                <w:lang w:val="en-US" w:eastAsia="fi-FI"/>
              </w:rPr>
              <w:t>DC_5A_n261(D-O)</w:t>
            </w:r>
          </w:p>
          <w:p w:rsidR="00B1739D" w:rsidRPr="001F078B" w:rsidRDefault="00B1739D" w:rsidP="002D7F81">
            <w:pPr>
              <w:pStyle w:val="TAC"/>
              <w:keepNext w:val="0"/>
              <w:rPr>
                <w:lang w:val="en-US" w:eastAsia="fi-FI"/>
              </w:rPr>
            </w:pPr>
            <w:r w:rsidRPr="001F078B">
              <w:rPr>
                <w:lang w:val="en-US" w:eastAsia="fi-FI"/>
              </w:rPr>
              <w:t>DC_5A_n261(D-P)</w:t>
            </w:r>
          </w:p>
          <w:p w:rsidR="00B1739D" w:rsidRPr="001F078B" w:rsidRDefault="00B1739D" w:rsidP="002D7F81">
            <w:pPr>
              <w:pStyle w:val="TAC"/>
              <w:keepNext w:val="0"/>
              <w:rPr>
                <w:lang w:val="en-US" w:eastAsia="fi-FI"/>
              </w:rPr>
            </w:pPr>
            <w:r w:rsidRPr="001F078B">
              <w:rPr>
                <w:lang w:val="en-US" w:eastAsia="fi-FI"/>
              </w:rPr>
              <w:t>DC_5A_n261(D-Q)</w:t>
            </w:r>
          </w:p>
          <w:p w:rsidR="00B1739D" w:rsidRPr="001F078B" w:rsidRDefault="00B1739D" w:rsidP="002D7F81">
            <w:pPr>
              <w:pStyle w:val="TAC"/>
              <w:keepNext w:val="0"/>
              <w:rPr>
                <w:lang w:val="en-US" w:eastAsia="fi-FI"/>
              </w:rPr>
            </w:pPr>
            <w:r w:rsidRPr="001F078B">
              <w:rPr>
                <w:lang w:val="en-US" w:eastAsia="fi-FI"/>
              </w:rPr>
              <w:t>DC_5A_n261(E-O)</w:t>
            </w:r>
          </w:p>
          <w:p w:rsidR="00B1739D" w:rsidRPr="001F078B" w:rsidRDefault="00B1739D" w:rsidP="002D7F81">
            <w:pPr>
              <w:pStyle w:val="TAC"/>
              <w:keepNext w:val="0"/>
              <w:rPr>
                <w:lang w:val="en-US" w:eastAsia="fi-FI"/>
              </w:rPr>
            </w:pPr>
            <w:r w:rsidRPr="001F078B">
              <w:rPr>
                <w:lang w:val="en-US" w:eastAsia="fi-FI"/>
              </w:rPr>
              <w:t>DC_5A_n261(E-P)</w:t>
            </w:r>
          </w:p>
          <w:p w:rsidR="00B1739D" w:rsidRPr="001F078B" w:rsidRDefault="00B1739D" w:rsidP="002D7F81">
            <w:pPr>
              <w:pStyle w:val="TAC"/>
              <w:keepNext w:val="0"/>
              <w:rPr>
                <w:lang w:val="en-US" w:eastAsia="fi-FI"/>
              </w:rPr>
            </w:pPr>
            <w:r w:rsidRPr="001F078B">
              <w:rPr>
                <w:lang w:val="en-US" w:eastAsia="fi-FI"/>
              </w:rPr>
              <w:t>DC_5A_n261(E-Q)</w:t>
            </w:r>
          </w:p>
          <w:p w:rsidR="00B1739D" w:rsidRPr="001F078B" w:rsidRDefault="00B1739D" w:rsidP="002D7F81">
            <w:pPr>
              <w:pStyle w:val="TAC"/>
              <w:keepNext w:val="0"/>
              <w:rPr>
                <w:lang w:val="en-US" w:eastAsia="fi-FI"/>
              </w:rPr>
            </w:pPr>
            <w:r w:rsidRPr="001F078B">
              <w:rPr>
                <w:lang w:val="en-US" w:eastAsia="fi-FI"/>
              </w:rPr>
              <w:t>DC_5A_n261(2H)</w:t>
            </w:r>
          </w:p>
          <w:p w:rsidR="00B1739D" w:rsidRPr="001F078B" w:rsidRDefault="00B1739D" w:rsidP="002D7F81">
            <w:pPr>
              <w:pStyle w:val="TAC"/>
              <w:keepNext w:val="0"/>
              <w:rPr>
                <w:lang w:val="en-US" w:eastAsia="fi-FI"/>
              </w:rPr>
            </w:pPr>
            <w:r w:rsidRPr="001F078B">
              <w:rPr>
                <w:lang w:val="en-US" w:eastAsia="fi-FI"/>
              </w:rPr>
              <w:t>DC_5A_n261(2I)</w:t>
            </w:r>
          </w:p>
          <w:p w:rsidR="00B1739D" w:rsidRPr="001F078B" w:rsidRDefault="00B1739D" w:rsidP="002D7F81">
            <w:pPr>
              <w:pStyle w:val="TAC"/>
              <w:keepNext w:val="0"/>
              <w:rPr>
                <w:lang w:val="en-US" w:eastAsia="fi-FI"/>
              </w:rPr>
            </w:pPr>
            <w:r w:rsidRPr="001F078B">
              <w:rPr>
                <w:lang w:val="en-US" w:eastAsia="fi-FI"/>
              </w:rPr>
              <w:t>DC_5A_n261(A-H)</w:t>
            </w:r>
          </w:p>
          <w:p w:rsidR="00B1739D" w:rsidRDefault="00B1739D" w:rsidP="002D7F81">
            <w:pPr>
              <w:pStyle w:val="TAC"/>
              <w:keepNext w:val="0"/>
              <w:rPr>
                <w:ins w:id="700" w:author="tank" w:date="2020-03-04T20:09:00Z"/>
                <w:rFonts w:hint="eastAsia"/>
                <w:lang w:val="en-US" w:eastAsia="zh-TW"/>
              </w:rPr>
            </w:pPr>
            <w:r w:rsidRPr="001F078B">
              <w:rPr>
                <w:lang w:val="en-US" w:eastAsia="fi-FI"/>
              </w:rPr>
              <w:t>DC_5A_n261(A-I)</w:t>
            </w:r>
          </w:p>
          <w:p w:rsidR="00B1739D" w:rsidRPr="00B1739D" w:rsidRDefault="00B1739D" w:rsidP="00B1739D">
            <w:pPr>
              <w:pStyle w:val="TAC"/>
              <w:rPr>
                <w:ins w:id="701" w:author="tank" w:date="2020-03-04T20:09:00Z"/>
                <w:lang w:val="en-US" w:eastAsia="zh-TW"/>
              </w:rPr>
            </w:pPr>
            <w:ins w:id="702" w:author="tank" w:date="2020-03-04T20:09:00Z">
              <w:r w:rsidRPr="00B1739D">
                <w:rPr>
                  <w:lang w:val="en-US" w:eastAsia="zh-TW"/>
                </w:rPr>
                <w:t>DC_ 5A_n261(2A-H)</w:t>
              </w:r>
            </w:ins>
          </w:p>
          <w:p w:rsidR="00B1739D" w:rsidRPr="001F078B" w:rsidRDefault="00B1739D" w:rsidP="00B1739D">
            <w:pPr>
              <w:pStyle w:val="TAC"/>
              <w:keepNext w:val="0"/>
              <w:rPr>
                <w:rFonts w:hint="eastAsia"/>
                <w:lang w:val="en-US" w:eastAsia="zh-TW"/>
              </w:rPr>
            </w:pPr>
            <w:ins w:id="703" w:author="tank" w:date="2020-03-04T20:09:00Z">
              <w:r w:rsidRPr="00B1739D">
                <w:rPr>
                  <w:lang w:val="en-US" w:eastAsia="zh-TW"/>
                </w:rPr>
                <w:t>DC_5A_n261(A-K)</w:t>
              </w:r>
            </w:ins>
          </w:p>
          <w:p w:rsidR="00B1739D" w:rsidRPr="001F078B" w:rsidRDefault="00B1739D" w:rsidP="002D7F81">
            <w:pPr>
              <w:pStyle w:val="TAC"/>
              <w:keepNext w:val="0"/>
              <w:rPr>
                <w:lang w:val="en-US" w:eastAsia="fi-FI"/>
              </w:rPr>
            </w:pPr>
            <w:r w:rsidRPr="001F078B">
              <w:rPr>
                <w:lang w:val="en-US" w:eastAsia="fi-FI"/>
              </w:rPr>
              <w:t>DC_5A_n261(A-D)</w:t>
            </w:r>
          </w:p>
          <w:p w:rsidR="00B1739D" w:rsidRDefault="00B1739D" w:rsidP="002D7F81">
            <w:pPr>
              <w:pStyle w:val="TAC"/>
              <w:keepNext w:val="0"/>
              <w:rPr>
                <w:lang w:val="en-US" w:eastAsia="zh-TW"/>
              </w:rPr>
            </w:pPr>
            <w:r w:rsidRPr="001F078B">
              <w:rPr>
                <w:lang w:val="en-US" w:eastAsia="fi-FI"/>
              </w:rPr>
              <w:t>DC_5A_n261(A-D-H)</w:t>
            </w:r>
          </w:p>
          <w:p w:rsidR="00B1739D" w:rsidRPr="001F078B" w:rsidRDefault="00B1739D" w:rsidP="002D7F81">
            <w:pPr>
              <w:pStyle w:val="TAC"/>
              <w:keepNext w:val="0"/>
              <w:rPr>
                <w:lang w:val="en-US" w:eastAsia="zh-TW"/>
              </w:rPr>
            </w:pPr>
            <w:r w:rsidRPr="00876815">
              <w:rPr>
                <w:rFonts w:eastAsia="Yu Mincho" w:cs="Arial"/>
                <w:szCs w:val="18"/>
                <w:lang w:eastAsia="ja-JP"/>
              </w:rPr>
              <w:t>DC_5A_</w:t>
            </w:r>
            <w:r w:rsidRPr="0060574D">
              <w:rPr>
                <w:rFonts w:eastAsia="Yu Mincho" w:cs="Arial"/>
                <w:szCs w:val="18"/>
                <w:lang w:eastAsia="ja-JP"/>
              </w:rPr>
              <w:t>n261(A-D-2O)</w:t>
            </w:r>
          </w:p>
          <w:p w:rsidR="00B1739D" w:rsidRPr="001F078B" w:rsidRDefault="00B1739D" w:rsidP="002D7F81">
            <w:pPr>
              <w:pStyle w:val="TAC"/>
              <w:keepNext w:val="0"/>
              <w:rPr>
                <w:lang w:val="en-US" w:eastAsia="fi-FI"/>
              </w:rPr>
            </w:pPr>
            <w:r w:rsidRPr="001F078B">
              <w:rPr>
                <w:lang w:val="en-US" w:eastAsia="fi-FI"/>
              </w:rPr>
              <w:t>DC_5A_n261(A-G)</w:t>
            </w:r>
          </w:p>
          <w:p w:rsidR="00B1739D" w:rsidRPr="001F078B" w:rsidRDefault="00B1739D" w:rsidP="002D7F81">
            <w:pPr>
              <w:pStyle w:val="TAC"/>
              <w:keepNext w:val="0"/>
              <w:rPr>
                <w:lang w:val="en-US" w:eastAsia="fi-FI"/>
              </w:rPr>
            </w:pPr>
            <w:r w:rsidRPr="001F078B">
              <w:rPr>
                <w:lang w:val="en-US" w:eastAsia="fi-FI"/>
              </w:rPr>
              <w:t>DC_5A_n261(A-G-H)</w:t>
            </w:r>
          </w:p>
          <w:p w:rsidR="00B1739D" w:rsidRPr="001F078B" w:rsidRDefault="00B1739D" w:rsidP="002D7F81">
            <w:pPr>
              <w:pStyle w:val="TAC"/>
              <w:keepNext w:val="0"/>
              <w:rPr>
                <w:lang w:val="en-US" w:eastAsia="fi-FI"/>
              </w:rPr>
            </w:pPr>
            <w:r w:rsidRPr="001F078B">
              <w:rPr>
                <w:lang w:val="en-US" w:eastAsia="fi-FI"/>
              </w:rPr>
              <w:t>DC_5A_n261(G-I)</w:t>
            </w:r>
          </w:p>
          <w:p w:rsidR="00B1739D" w:rsidRPr="001F078B" w:rsidRDefault="00B1739D" w:rsidP="002D7F81">
            <w:pPr>
              <w:pStyle w:val="TAC"/>
              <w:keepNext w:val="0"/>
              <w:rPr>
                <w:lang w:val="en-US" w:eastAsia="fi-FI"/>
              </w:rPr>
            </w:pPr>
            <w:r w:rsidRPr="001F078B">
              <w:rPr>
                <w:lang w:val="en-US" w:eastAsia="fi-FI"/>
              </w:rPr>
              <w:t>DC_5A_n261(A-G-I)</w:t>
            </w:r>
          </w:p>
          <w:p w:rsidR="00B1739D" w:rsidRPr="001F078B" w:rsidRDefault="00B1739D" w:rsidP="002D7F81">
            <w:pPr>
              <w:pStyle w:val="TAC"/>
              <w:keepNext w:val="0"/>
              <w:rPr>
                <w:lang w:val="en-US" w:eastAsia="fi-FI"/>
              </w:rPr>
            </w:pPr>
            <w:r w:rsidRPr="001F078B">
              <w:rPr>
                <w:lang w:val="en-US" w:eastAsia="fi-FI"/>
              </w:rPr>
              <w:t>DC_5A_n261(A-H-I)</w:t>
            </w:r>
          </w:p>
          <w:p w:rsidR="00B1739D" w:rsidRPr="001F078B" w:rsidRDefault="00B1739D" w:rsidP="002D7F81">
            <w:pPr>
              <w:pStyle w:val="TAC"/>
              <w:keepNext w:val="0"/>
              <w:rPr>
                <w:rFonts w:hint="eastAsia"/>
                <w:lang w:val="en-US" w:eastAsia="zh-TW"/>
              </w:rPr>
            </w:pPr>
            <w:r w:rsidRPr="001F078B">
              <w:rPr>
                <w:lang w:val="en-US" w:eastAsia="fi-FI"/>
              </w:rPr>
              <w:t>DC_5A_n261(G-H)</w:t>
            </w:r>
            <w:ins w:id="704" w:author="tank" w:date="2020-03-04T20:10:00Z">
              <w:r>
                <w:rPr>
                  <w:rFonts w:hint="eastAsia"/>
                  <w:lang w:val="en-US" w:eastAsia="zh-TW"/>
                </w:rPr>
                <w:br/>
              </w:r>
              <w:r w:rsidRPr="00B1739D">
                <w:rPr>
                  <w:lang w:val="en-US" w:eastAsia="zh-TW"/>
                </w:rPr>
                <w:t>DC_5A_n261(G-J)</w:t>
              </w:r>
            </w:ins>
          </w:p>
          <w:p w:rsidR="00B1739D" w:rsidRPr="001F078B" w:rsidRDefault="00B1739D" w:rsidP="002D7F81">
            <w:pPr>
              <w:pStyle w:val="TAC"/>
              <w:keepNext w:val="0"/>
              <w:rPr>
                <w:lang w:val="en-US" w:eastAsia="fi-FI"/>
              </w:rPr>
            </w:pPr>
            <w:r w:rsidRPr="0060574D">
              <w:rPr>
                <w:lang w:eastAsia="fi-FI"/>
              </w:rPr>
              <w:t>DC_5A_n261(H-I)</w:t>
            </w:r>
          </w:p>
          <w:p w:rsidR="00B1739D" w:rsidRPr="001F078B" w:rsidRDefault="00B1739D" w:rsidP="002D7F81">
            <w:pPr>
              <w:pStyle w:val="TAC"/>
              <w:keepNext w:val="0"/>
              <w:rPr>
                <w:lang w:val="en-US" w:eastAsia="fi-FI"/>
              </w:rPr>
            </w:pPr>
            <w:r w:rsidRPr="001F078B">
              <w:rPr>
                <w:lang w:val="en-US" w:eastAsia="fi-FI"/>
              </w:rPr>
              <w:t>DC_5A</w:t>
            </w:r>
            <w:ins w:id="705" w:author="tank" w:date="2020-03-04T20:17:00Z">
              <w:r w:rsidR="00087DBC">
                <w:rPr>
                  <w:rFonts w:hint="eastAsia"/>
                  <w:lang w:val="en-US" w:eastAsia="zh-TW"/>
                </w:rPr>
                <w:t>_</w:t>
              </w:r>
            </w:ins>
            <w:del w:id="706" w:author="tank" w:date="2020-03-04T20:17:00Z">
              <w:r w:rsidRPr="001F078B" w:rsidDel="00087DBC">
                <w:rPr>
                  <w:lang w:val="en-US" w:eastAsia="fi-FI"/>
                </w:rPr>
                <w:delText>-</w:delText>
              </w:r>
            </w:del>
            <w:r w:rsidRPr="001F078B">
              <w:rPr>
                <w:lang w:val="en-US" w:eastAsia="fi-FI"/>
              </w:rPr>
              <w:t>n261(A-2D)</w:t>
            </w:r>
          </w:p>
          <w:p w:rsidR="00B1739D" w:rsidRPr="001F078B" w:rsidRDefault="00B1739D" w:rsidP="002D7F81">
            <w:pPr>
              <w:pStyle w:val="TAC"/>
              <w:keepNext w:val="0"/>
              <w:rPr>
                <w:lang w:val="en-US" w:eastAsia="fi-FI"/>
              </w:rPr>
            </w:pPr>
            <w:r w:rsidRPr="001F078B">
              <w:rPr>
                <w:lang w:val="en-US" w:eastAsia="fi-FI"/>
              </w:rPr>
              <w:t>DC_5A</w:t>
            </w:r>
            <w:ins w:id="707" w:author="tank" w:date="2020-03-04T20:17:00Z">
              <w:r w:rsidR="00087DBC">
                <w:rPr>
                  <w:rFonts w:hint="eastAsia"/>
                  <w:lang w:val="en-US" w:eastAsia="zh-TW"/>
                </w:rPr>
                <w:t>_</w:t>
              </w:r>
            </w:ins>
            <w:del w:id="708" w:author="tank" w:date="2020-03-04T20:17:00Z">
              <w:r w:rsidRPr="001F078B" w:rsidDel="00087DBC">
                <w:rPr>
                  <w:lang w:val="en-US" w:eastAsia="fi-FI"/>
                </w:rPr>
                <w:delText>-</w:delText>
              </w:r>
            </w:del>
            <w:r w:rsidRPr="001F078B">
              <w:rPr>
                <w:lang w:val="en-US" w:eastAsia="fi-FI"/>
              </w:rPr>
              <w:t>n261(A-2H)</w:t>
            </w:r>
          </w:p>
          <w:p w:rsidR="00B1739D" w:rsidRPr="001F078B" w:rsidRDefault="00B1739D" w:rsidP="002D7F81">
            <w:pPr>
              <w:pStyle w:val="TAC"/>
              <w:keepNext w:val="0"/>
              <w:rPr>
                <w:lang w:val="en-US" w:eastAsia="fi-FI"/>
              </w:rPr>
            </w:pPr>
            <w:r w:rsidRPr="001F078B">
              <w:rPr>
                <w:lang w:val="en-US" w:eastAsia="fi-FI"/>
              </w:rPr>
              <w:t>DC_5A</w:t>
            </w:r>
            <w:ins w:id="709" w:author="tank" w:date="2020-03-04T20:17:00Z">
              <w:r w:rsidR="00087DBC">
                <w:rPr>
                  <w:rFonts w:hint="eastAsia"/>
                  <w:lang w:val="en-US" w:eastAsia="zh-TW"/>
                </w:rPr>
                <w:t>_</w:t>
              </w:r>
            </w:ins>
            <w:del w:id="710" w:author="tank" w:date="2020-03-04T20:17:00Z">
              <w:r w:rsidRPr="001F078B" w:rsidDel="00087DBC">
                <w:rPr>
                  <w:lang w:val="en-US" w:eastAsia="fi-FI"/>
                </w:rPr>
                <w:delText>-</w:delText>
              </w:r>
            </w:del>
            <w:r w:rsidRPr="001F078B">
              <w:rPr>
                <w:lang w:val="en-US" w:eastAsia="fi-FI"/>
              </w:rPr>
              <w:t>n261(A-2P)</w:t>
            </w:r>
          </w:p>
          <w:p w:rsidR="00B1739D" w:rsidRPr="001F078B" w:rsidRDefault="00B1739D" w:rsidP="002D7F81">
            <w:pPr>
              <w:pStyle w:val="TAC"/>
              <w:keepNext w:val="0"/>
              <w:rPr>
                <w:lang w:val="en-US" w:eastAsia="fi-FI"/>
              </w:rPr>
            </w:pPr>
            <w:r w:rsidRPr="001F078B">
              <w:rPr>
                <w:lang w:val="en-US" w:eastAsia="fi-FI"/>
              </w:rPr>
              <w:t>DC_5A</w:t>
            </w:r>
            <w:ins w:id="711" w:author="tank" w:date="2020-03-04T20:17:00Z">
              <w:r w:rsidR="00087DBC">
                <w:rPr>
                  <w:rFonts w:hint="eastAsia"/>
                  <w:lang w:val="en-US" w:eastAsia="zh-TW"/>
                </w:rPr>
                <w:t>_</w:t>
              </w:r>
            </w:ins>
            <w:del w:id="712" w:author="tank" w:date="2020-03-04T20:17:00Z">
              <w:r w:rsidRPr="001F078B" w:rsidDel="00087DBC">
                <w:rPr>
                  <w:lang w:val="en-US" w:eastAsia="fi-FI"/>
                </w:rPr>
                <w:delText>-</w:delText>
              </w:r>
            </w:del>
            <w:r w:rsidRPr="001F078B">
              <w:rPr>
                <w:lang w:val="en-US" w:eastAsia="fi-FI"/>
              </w:rPr>
              <w:t>n261(A-2Q)</w:t>
            </w:r>
          </w:p>
          <w:p w:rsidR="00B1739D" w:rsidRPr="001F078B" w:rsidRDefault="00B1739D" w:rsidP="002D7F81">
            <w:pPr>
              <w:pStyle w:val="TAC"/>
              <w:keepNext w:val="0"/>
              <w:rPr>
                <w:lang w:val="en-US" w:eastAsia="fi-FI"/>
              </w:rPr>
            </w:pPr>
            <w:r w:rsidRPr="001F078B">
              <w:rPr>
                <w:lang w:val="en-US" w:eastAsia="fi-FI"/>
              </w:rPr>
              <w:t>DC_5A</w:t>
            </w:r>
            <w:ins w:id="713" w:author="tank" w:date="2020-03-04T20:17:00Z">
              <w:r w:rsidR="00087DBC">
                <w:rPr>
                  <w:rFonts w:hint="eastAsia"/>
                  <w:lang w:val="en-US" w:eastAsia="zh-TW"/>
                </w:rPr>
                <w:t>_</w:t>
              </w:r>
            </w:ins>
            <w:del w:id="714" w:author="tank" w:date="2020-03-04T20:17:00Z">
              <w:r w:rsidRPr="001F078B" w:rsidDel="00087DBC">
                <w:rPr>
                  <w:lang w:val="en-US" w:eastAsia="fi-FI"/>
                </w:rPr>
                <w:delText>-</w:delText>
              </w:r>
            </w:del>
            <w:r w:rsidRPr="001F078B">
              <w:rPr>
                <w:lang w:val="en-US" w:eastAsia="fi-FI"/>
              </w:rPr>
              <w:t>n261(A-2I)</w:t>
            </w:r>
          </w:p>
          <w:p w:rsidR="00B1739D" w:rsidRPr="001F078B" w:rsidRDefault="00B1739D" w:rsidP="002D7F81">
            <w:pPr>
              <w:pStyle w:val="TAC"/>
              <w:keepNext w:val="0"/>
              <w:rPr>
                <w:lang w:val="en-US" w:eastAsia="fi-FI"/>
              </w:rPr>
            </w:pPr>
            <w:r w:rsidRPr="001F078B">
              <w:rPr>
                <w:lang w:val="en-US" w:eastAsia="fi-FI"/>
              </w:rPr>
              <w:t>DC_5A</w:t>
            </w:r>
            <w:ins w:id="715" w:author="tank" w:date="2020-03-04T20:17:00Z">
              <w:r w:rsidR="00087DBC">
                <w:rPr>
                  <w:rFonts w:hint="eastAsia"/>
                  <w:lang w:val="en-US" w:eastAsia="zh-TW"/>
                </w:rPr>
                <w:t>_</w:t>
              </w:r>
            </w:ins>
            <w:del w:id="716" w:author="tank" w:date="2020-03-04T20:17:00Z">
              <w:r w:rsidRPr="001F078B" w:rsidDel="00087DBC">
                <w:rPr>
                  <w:lang w:val="en-US" w:eastAsia="fi-FI"/>
                </w:rPr>
                <w:delText>-</w:delText>
              </w:r>
            </w:del>
            <w:r w:rsidRPr="001F078B">
              <w:rPr>
                <w:lang w:val="en-US" w:eastAsia="fi-FI"/>
              </w:rPr>
              <w:t>n261(A-4G)</w:t>
            </w:r>
          </w:p>
          <w:p w:rsidR="00B1739D" w:rsidRPr="001F078B" w:rsidRDefault="00B1739D" w:rsidP="002D7F81">
            <w:pPr>
              <w:pStyle w:val="TAC"/>
              <w:keepNext w:val="0"/>
              <w:rPr>
                <w:lang w:val="en-US" w:eastAsia="fi-FI"/>
              </w:rPr>
            </w:pPr>
            <w:r w:rsidRPr="001F078B">
              <w:rPr>
                <w:lang w:val="en-US" w:eastAsia="fi-FI"/>
              </w:rPr>
              <w:t>DC_5A</w:t>
            </w:r>
            <w:ins w:id="717" w:author="tank" w:date="2020-03-04T20:17:00Z">
              <w:r w:rsidR="00087DBC">
                <w:rPr>
                  <w:rFonts w:hint="eastAsia"/>
                  <w:lang w:val="en-US" w:eastAsia="zh-TW"/>
                </w:rPr>
                <w:t>_</w:t>
              </w:r>
            </w:ins>
            <w:del w:id="718" w:author="tank" w:date="2020-03-04T20:17:00Z">
              <w:r w:rsidRPr="001F078B" w:rsidDel="00087DBC">
                <w:rPr>
                  <w:lang w:val="en-US" w:eastAsia="fi-FI"/>
                </w:rPr>
                <w:delText>-</w:delText>
              </w:r>
            </w:del>
            <w:r w:rsidRPr="001F078B">
              <w:rPr>
                <w:lang w:val="en-US" w:eastAsia="fi-FI"/>
              </w:rPr>
              <w:t>n261(A-4O)</w:t>
            </w:r>
          </w:p>
          <w:p w:rsidR="00B1739D" w:rsidRPr="001F078B" w:rsidRDefault="00B1739D" w:rsidP="002D7F81">
            <w:pPr>
              <w:pStyle w:val="TAC"/>
              <w:keepNext w:val="0"/>
              <w:rPr>
                <w:lang w:val="en-US" w:eastAsia="fi-FI"/>
              </w:rPr>
            </w:pPr>
            <w:r w:rsidRPr="001F078B">
              <w:rPr>
                <w:lang w:val="en-US" w:eastAsia="fi-FI"/>
              </w:rPr>
              <w:t>DC_5A</w:t>
            </w:r>
            <w:ins w:id="719" w:author="tank" w:date="2020-03-04T20:17:00Z">
              <w:r w:rsidR="00087DBC">
                <w:rPr>
                  <w:rFonts w:hint="eastAsia"/>
                  <w:lang w:val="en-US" w:eastAsia="zh-TW"/>
                </w:rPr>
                <w:t>_</w:t>
              </w:r>
            </w:ins>
            <w:del w:id="720" w:author="tank" w:date="2020-03-04T20:17:00Z">
              <w:r w:rsidRPr="001F078B" w:rsidDel="00087DBC">
                <w:rPr>
                  <w:lang w:val="en-US" w:eastAsia="fi-FI"/>
                </w:rPr>
                <w:delText>-</w:delText>
              </w:r>
            </w:del>
            <w:r w:rsidRPr="001F078B">
              <w:rPr>
                <w:lang w:val="en-US" w:eastAsia="fi-FI"/>
              </w:rPr>
              <w:t>n261(A-7O)</w:t>
            </w:r>
          </w:p>
          <w:p w:rsidR="00B1739D" w:rsidRPr="001F078B" w:rsidRDefault="00B1739D" w:rsidP="002D7F81">
            <w:pPr>
              <w:pStyle w:val="TAC"/>
              <w:keepNext w:val="0"/>
              <w:rPr>
                <w:lang w:val="en-US" w:eastAsia="fi-FI"/>
              </w:rPr>
            </w:pPr>
            <w:r w:rsidRPr="001F078B">
              <w:rPr>
                <w:lang w:val="en-US" w:eastAsia="fi-FI"/>
              </w:rPr>
              <w:t>DC_5A</w:t>
            </w:r>
            <w:ins w:id="721" w:author="tank" w:date="2020-03-04T20:17:00Z">
              <w:r w:rsidR="00087DBC">
                <w:rPr>
                  <w:rFonts w:hint="eastAsia"/>
                  <w:lang w:val="en-US" w:eastAsia="zh-TW"/>
                </w:rPr>
                <w:t>_</w:t>
              </w:r>
            </w:ins>
            <w:del w:id="722" w:author="tank" w:date="2020-03-04T20:17:00Z">
              <w:r w:rsidRPr="001F078B" w:rsidDel="00087DBC">
                <w:rPr>
                  <w:lang w:val="en-US" w:eastAsia="fi-FI"/>
                </w:rPr>
                <w:delText>-</w:delText>
              </w:r>
            </w:del>
            <w:r w:rsidRPr="001F078B">
              <w:rPr>
                <w:lang w:val="en-US" w:eastAsia="fi-FI"/>
              </w:rPr>
              <w:t>n261(A-2G-2O)</w:t>
            </w:r>
          </w:p>
          <w:p w:rsidR="00B1739D" w:rsidRDefault="00B1739D" w:rsidP="002D7F81">
            <w:pPr>
              <w:pStyle w:val="TAC"/>
              <w:keepNext w:val="0"/>
              <w:rPr>
                <w:ins w:id="723" w:author="tank" w:date="2020-03-04T20:10:00Z"/>
                <w:rFonts w:hint="eastAsia"/>
                <w:lang w:eastAsia="zh-TW"/>
              </w:rPr>
            </w:pPr>
            <w:r w:rsidRPr="0060574D">
              <w:rPr>
                <w:lang w:eastAsia="fi-FI"/>
              </w:rPr>
              <w:t>DC_5A</w:t>
            </w:r>
            <w:ins w:id="724" w:author="tank" w:date="2020-03-04T20:17:00Z">
              <w:r w:rsidR="00087DBC">
                <w:rPr>
                  <w:rFonts w:hint="eastAsia"/>
                  <w:lang w:eastAsia="zh-TW"/>
                </w:rPr>
                <w:t>_</w:t>
              </w:r>
            </w:ins>
            <w:del w:id="725" w:author="tank" w:date="2020-03-04T20:17:00Z">
              <w:r w:rsidRPr="0060574D" w:rsidDel="00087DBC">
                <w:rPr>
                  <w:lang w:eastAsia="fi-FI"/>
                </w:rPr>
                <w:delText>-</w:delText>
              </w:r>
            </w:del>
            <w:r w:rsidRPr="0060574D">
              <w:rPr>
                <w:lang w:eastAsia="fi-FI"/>
              </w:rPr>
              <w:t>n261(A-3G-O)</w:t>
            </w:r>
          </w:p>
          <w:p w:rsidR="00B1739D" w:rsidRPr="00B1739D" w:rsidRDefault="00B1739D" w:rsidP="00B1739D">
            <w:pPr>
              <w:pStyle w:val="TAC"/>
              <w:rPr>
                <w:ins w:id="726" w:author="tank" w:date="2020-03-04T20:10:00Z"/>
                <w:lang w:val="en-US" w:eastAsia="zh-TW"/>
              </w:rPr>
            </w:pPr>
            <w:ins w:id="727" w:author="tank" w:date="2020-03-04T20:10:00Z">
              <w:r w:rsidRPr="00B1739D">
                <w:rPr>
                  <w:lang w:val="en-US" w:eastAsia="zh-TW"/>
                </w:rPr>
                <w:lastRenderedPageBreak/>
                <w:t>DC_5A_n261(2A-G)</w:t>
              </w:r>
            </w:ins>
          </w:p>
          <w:p w:rsidR="00B1739D" w:rsidRPr="00B1739D" w:rsidRDefault="00B1739D" w:rsidP="00B1739D">
            <w:pPr>
              <w:pStyle w:val="TAC"/>
              <w:rPr>
                <w:ins w:id="728" w:author="tank" w:date="2020-03-04T20:10:00Z"/>
                <w:lang w:val="en-US" w:eastAsia="zh-TW"/>
              </w:rPr>
            </w:pPr>
            <w:ins w:id="729" w:author="tank" w:date="2020-03-04T20:10:00Z">
              <w:r w:rsidRPr="00B1739D">
                <w:rPr>
                  <w:lang w:val="en-US" w:eastAsia="zh-TW"/>
                </w:rPr>
                <w:t>DC_5A_n261(2A-H)</w:t>
              </w:r>
            </w:ins>
          </w:p>
          <w:p w:rsidR="00B1739D" w:rsidRPr="00B1739D" w:rsidRDefault="00B1739D" w:rsidP="00B1739D">
            <w:pPr>
              <w:pStyle w:val="TAC"/>
              <w:rPr>
                <w:ins w:id="730" w:author="tank" w:date="2020-03-04T20:10:00Z"/>
                <w:lang w:val="en-US" w:eastAsia="zh-TW"/>
              </w:rPr>
            </w:pPr>
            <w:ins w:id="731" w:author="tank" w:date="2020-03-04T20:10:00Z">
              <w:r w:rsidRPr="00B1739D">
                <w:rPr>
                  <w:lang w:val="en-US" w:eastAsia="zh-TW"/>
                </w:rPr>
                <w:t>DC_5A_n261(2A-I)</w:t>
              </w:r>
            </w:ins>
          </w:p>
          <w:p w:rsidR="00B1739D" w:rsidRPr="001F078B" w:rsidRDefault="00B1739D" w:rsidP="00B1739D">
            <w:pPr>
              <w:pStyle w:val="TAC"/>
              <w:keepNext w:val="0"/>
              <w:rPr>
                <w:rFonts w:hint="eastAsia"/>
                <w:lang w:val="en-US" w:eastAsia="zh-TW"/>
              </w:rPr>
            </w:pPr>
            <w:ins w:id="732" w:author="tank" w:date="2020-03-04T20:10:00Z">
              <w:r w:rsidRPr="00B1739D">
                <w:rPr>
                  <w:lang w:val="en-US" w:eastAsia="zh-TW"/>
                </w:rPr>
                <w:t>DC_5A_n261(3A-G)</w:t>
              </w:r>
            </w:ins>
          </w:p>
        </w:tc>
        <w:tc>
          <w:tcPr>
            <w:tcW w:w="2846" w:type="dxa"/>
            <w:vAlign w:val="center"/>
          </w:tcPr>
          <w:p w:rsidR="00B1739D" w:rsidRPr="00AA7339" w:rsidRDefault="00B1739D" w:rsidP="002D7F81">
            <w:pPr>
              <w:pStyle w:val="TAC"/>
              <w:keepNext w:val="0"/>
              <w:rPr>
                <w:lang w:eastAsia="fi-FI"/>
              </w:rPr>
            </w:pPr>
            <w:r w:rsidRPr="00AA7339">
              <w:rPr>
                <w:lang w:eastAsia="fi-FI"/>
              </w:rPr>
              <w:lastRenderedPageBreak/>
              <w:t>DC_5A_n261A</w:t>
            </w:r>
          </w:p>
          <w:p w:rsidR="00B1739D" w:rsidRPr="00AA7339" w:rsidRDefault="00B1739D" w:rsidP="002D7F81">
            <w:pPr>
              <w:pStyle w:val="TAC"/>
              <w:keepNext w:val="0"/>
              <w:rPr>
                <w:lang w:eastAsia="fi-FI"/>
              </w:rPr>
            </w:pPr>
            <w:r w:rsidRPr="00AA7339">
              <w:rPr>
                <w:lang w:eastAsia="fi-FI"/>
              </w:rPr>
              <w:t>DC_5A_n261G</w:t>
            </w:r>
          </w:p>
          <w:p w:rsidR="00B1739D" w:rsidRPr="00AA7339" w:rsidRDefault="00B1739D" w:rsidP="002D7F81">
            <w:pPr>
              <w:pStyle w:val="TAC"/>
              <w:keepNext w:val="0"/>
              <w:rPr>
                <w:lang w:eastAsia="fi-FI"/>
              </w:rPr>
            </w:pPr>
            <w:r w:rsidRPr="00AA7339">
              <w:rPr>
                <w:lang w:eastAsia="fi-FI"/>
              </w:rPr>
              <w:t>DC_5A_n261H</w:t>
            </w:r>
          </w:p>
          <w:p w:rsidR="00B1739D" w:rsidRPr="001F078B" w:rsidRDefault="00B1739D" w:rsidP="002D7F81">
            <w:pPr>
              <w:pStyle w:val="TAC"/>
              <w:keepNext w:val="0"/>
              <w:rPr>
                <w:lang w:val="en-US" w:eastAsia="fi-FI"/>
              </w:rPr>
            </w:pPr>
            <w:r w:rsidRPr="001F078B">
              <w:rPr>
                <w:lang w:val="fi-FI" w:eastAsia="fi-FI"/>
              </w:rPr>
              <w:t>DC_5A_n261I</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pPr>
            <w:r w:rsidRPr="001F078B">
              <w:rPr>
                <w:lang w:val="en-US" w:eastAsia="fi-FI"/>
              </w:rPr>
              <w:lastRenderedPageBreak/>
              <w:t>DC_7A_n257A</w:t>
            </w:r>
          </w:p>
          <w:p w:rsidR="00B1739D" w:rsidRPr="001F078B" w:rsidRDefault="00B1739D" w:rsidP="002D7F81">
            <w:pPr>
              <w:pStyle w:val="TAC"/>
              <w:keepNext w:val="0"/>
              <w:rPr>
                <w:lang w:val="en-US" w:eastAsia="fi-FI"/>
              </w:rPr>
            </w:pPr>
            <w:r w:rsidRPr="001F078B">
              <w:rPr>
                <w:lang w:val="en-US" w:eastAsia="fi-FI"/>
              </w:rPr>
              <w:t>DC_7A_n257D</w:t>
            </w:r>
          </w:p>
          <w:p w:rsidR="00B1739D" w:rsidRPr="001F078B" w:rsidRDefault="00B1739D" w:rsidP="002D7F81">
            <w:pPr>
              <w:pStyle w:val="TAC"/>
              <w:keepNext w:val="0"/>
              <w:rPr>
                <w:lang w:val="en-US" w:eastAsia="fi-FI"/>
              </w:rPr>
            </w:pPr>
            <w:r w:rsidRPr="001F078B">
              <w:rPr>
                <w:lang w:val="en-US" w:eastAsia="fi-FI"/>
              </w:rPr>
              <w:t>DC_7A_n257E</w:t>
            </w:r>
          </w:p>
          <w:p w:rsidR="00B1739D" w:rsidRPr="001F078B" w:rsidRDefault="00B1739D" w:rsidP="002D7F81">
            <w:pPr>
              <w:pStyle w:val="TAC"/>
              <w:keepNext w:val="0"/>
              <w:rPr>
                <w:lang w:val="en-US" w:eastAsia="fi-FI"/>
              </w:rPr>
            </w:pPr>
            <w:r w:rsidRPr="001F078B">
              <w:rPr>
                <w:lang w:val="en-US" w:eastAsia="fi-FI"/>
              </w:rPr>
              <w:t>DC_7A_n257F</w:t>
            </w:r>
          </w:p>
          <w:p w:rsidR="00B1739D" w:rsidRPr="001F078B" w:rsidRDefault="00B1739D" w:rsidP="002D7F81">
            <w:pPr>
              <w:pStyle w:val="TAC"/>
              <w:keepNext w:val="0"/>
              <w:rPr>
                <w:lang w:val="en-US" w:eastAsia="fi-FI"/>
              </w:rPr>
            </w:pPr>
            <w:r w:rsidRPr="001F078B">
              <w:rPr>
                <w:lang w:val="en-US" w:eastAsia="fi-FI"/>
              </w:rPr>
              <w:t>DC_7A_n257G</w:t>
            </w:r>
          </w:p>
          <w:p w:rsidR="00B1739D" w:rsidRPr="001F078B" w:rsidRDefault="00B1739D" w:rsidP="002D7F81">
            <w:pPr>
              <w:pStyle w:val="TAC"/>
              <w:keepNext w:val="0"/>
              <w:rPr>
                <w:lang w:val="en-US" w:eastAsia="fi-FI"/>
              </w:rPr>
            </w:pPr>
            <w:r w:rsidRPr="001F078B">
              <w:rPr>
                <w:lang w:val="en-US" w:eastAsia="fi-FI"/>
              </w:rPr>
              <w:t>DC_7A_n257H</w:t>
            </w:r>
          </w:p>
          <w:p w:rsidR="00B1739D" w:rsidRPr="001F078B" w:rsidRDefault="00B1739D" w:rsidP="002D7F81">
            <w:pPr>
              <w:pStyle w:val="TAC"/>
              <w:keepNext w:val="0"/>
              <w:rPr>
                <w:lang w:val="en-US" w:eastAsia="fi-FI"/>
              </w:rPr>
            </w:pPr>
            <w:r w:rsidRPr="001F078B">
              <w:rPr>
                <w:lang w:val="en-US" w:eastAsia="fi-FI"/>
              </w:rPr>
              <w:t>DC_7A_n257I</w:t>
            </w:r>
          </w:p>
          <w:p w:rsidR="00B1739D" w:rsidRPr="001F078B" w:rsidRDefault="00B1739D" w:rsidP="002D7F81">
            <w:pPr>
              <w:pStyle w:val="TAC"/>
              <w:keepNext w:val="0"/>
              <w:rPr>
                <w:lang w:val="en-US" w:eastAsia="fi-FI"/>
              </w:rPr>
            </w:pPr>
            <w:r w:rsidRPr="001F078B">
              <w:rPr>
                <w:lang w:val="en-US" w:eastAsia="fi-FI"/>
              </w:rPr>
              <w:t>DC_7A_n257J</w:t>
            </w:r>
          </w:p>
          <w:p w:rsidR="00B1739D" w:rsidRPr="001F078B" w:rsidRDefault="00B1739D" w:rsidP="002D7F81">
            <w:pPr>
              <w:pStyle w:val="TAC"/>
              <w:keepNext w:val="0"/>
              <w:rPr>
                <w:lang w:val="en-US" w:eastAsia="fi-FI"/>
              </w:rPr>
            </w:pPr>
            <w:r w:rsidRPr="001F078B">
              <w:rPr>
                <w:lang w:val="en-US" w:eastAsia="fi-FI"/>
              </w:rPr>
              <w:t>DC_7A_n257K</w:t>
            </w:r>
          </w:p>
          <w:p w:rsidR="00B1739D" w:rsidRPr="001F078B" w:rsidRDefault="00B1739D" w:rsidP="002D7F81">
            <w:pPr>
              <w:pStyle w:val="TAC"/>
              <w:keepNext w:val="0"/>
              <w:rPr>
                <w:lang w:val="en-US" w:eastAsia="fi-FI"/>
              </w:rPr>
            </w:pPr>
            <w:r w:rsidRPr="001F078B">
              <w:rPr>
                <w:lang w:val="en-US" w:eastAsia="fi-FI"/>
              </w:rPr>
              <w:t>DC_7A_n257L</w:t>
            </w:r>
          </w:p>
          <w:p w:rsidR="00B1739D" w:rsidRPr="001F078B" w:rsidRDefault="00B1739D" w:rsidP="002D7F81">
            <w:pPr>
              <w:pStyle w:val="TAC"/>
              <w:keepNext w:val="0"/>
              <w:rPr>
                <w:lang w:val="en-US" w:eastAsia="fi-FI"/>
              </w:rPr>
            </w:pPr>
            <w:r w:rsidRPr="001F078B">
              <w:rPr>
                <w:lang w:val="en-US" w:eastAsia="fi-FI"/>
              </w:rPr>
              <w:t>DC_7A_n257M</w:t>
            </w:r>
          </w:p>
        </w:tc>
        <w:tc>
          <w:tcPr>
            <w:tcW w:w="2846" w:type="dxa"/>
            <w:vAlign w:val="center"/>
          </w:tcPr>
          <w:p w:rsidR="00B1739D" w:rsidRPr="001F078B" w:rsidRDefault="00B1739D" w:rsidP="002D7F81">
            <w:pPr>
              <w:pStyle w:val="TAC"/>
              <w:keepNext w:val="0"/>
              <w:rPr>
                <w:lang w:val="en-US" w:eastAsia="fi-FI"/>
              </w:rPr>
            </w:pPr>
            <w:r w:rsidRPr="001F078B">
              <w:rPr>
                <w:lang w:val="fi-FI" w:eastAsia="fi-FI"/>
              </w:rPr>
              <w:t>DC_7A_n257A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pPr>
            <w:r w:rsidRPr="001F078B">
              <w:rPr>
                <w:noProof/>
                <w:lang w:eastAsia="zh-CN"/>
              </w:rPr>
              <w:t>DC_7A-7A_n257A</w:t>
            </w:r>
          </w:p>
          <w:p w:rsidR="00B1739D" w:rsidRPr="001F078B" w:rsidRDefault="00B1739D" w:rsidP="002D7F81">
            <w:pPr>
              <w:pStyle w:val="TAC"/>
              <w:keepNext w:val="0"/>
              <w:rPr>
                <w:noProof/>
                <w:lang w:eastAsia="zh-CN"/>
              </w:rPr>
            </w:pPr>
            <w:r w:rsidRPr="001F078B">
              <w:rPr>
                <w:noProof/>
                <w:lang w:eastAsia="zh-CN"/>
              </w:rPr>
              <w:t>DC_7A-7A_n257D</w:t>
            </w:r>
          </w:p>
          <w:p w:rsidR="00B1739D" w:rsidRPr="001F078B" w:rsidRDefault="00B1739D" w:rsidP="002D7F81">
            <w:pPr>
              <w:pStyle w:val="TAC"/>
              <w:keepNext w:val="0"/>
              <w:rPr>
                <w:noProof/>
                <w:lang w:eastAsia="zh-CN"/>
              </w:rPr>
            </w:pPr>
            <w:r w:rsidRPr="001F078B">
              <w:rPr>
                <w:noProof/>
                <w:lang w:eastAsia="zh-CN"/>
              </w:rPr>
              <w:t>DC_7A-7A_n257E</w:t>
            </w:r>
          </w:p>
          <w:p w:rsidR="00B1739D" w:rsidRPr="001F078B" w:rsidRDefault="00B1739D" w:rsidP="002D7F81">
            <w:pPr>
              <w:pStyle w:val="TAC"/>
              <w:keepNext w:val="0"/>
              <w:rPr>
                <w:noProof/>
                <w:lang w:eastAsia="zh-CN"/>
              </w:rPr>
            </w:pPr>
            <w:r w:rsidRPr="001F078B">
              <w:rPr>
                <w:noProof/>
                <w:lang w:eastAsia="zh-CN"/>
              </w:rPr>
              <w:t>DC_7A-7A_n257F</w:t>
            </w:r>
          </w:p>
          <w:p w:rsidR="00B1739D" w:rsidRPr="001F078B" w:rsidRDefault="00B1739D" w:rsidP="002D7F81">
            <w:pPr>
              <w:pStyle w:val="TAC"/>
              <w:keepNext w:val="0"/>
              <w:rPr>
                <w:noProof/>
                <w:lang w:eastAsia="zh-CN"/>
              </w:rPr>
            </w:pPr>
            <w:r w:rsidRPr="001F078B">
              <w:rPr>
                <w:noProof/>
                <w:lang w:eastAsia="zh-CN"/>
              </w:rPr>
              <w:t>DC_7A-7A_n257G</w:t>
            </w:r>
          </w:p>
          <w:p w:rsidR="00B1739D" w:rsidRPr="001F078B" w:rsidRDefault="00B1739D" w:rsidP="002D7F81">
            <w:pPr>
              <w:pStyle w:val="TAC"/>
              <w:keepNext w:val="0"/>
              <w:rPr>
                <w:noProof/>
                <w:lang w:eastAsia="zh-CN"/>
              </w:rPr>
            </w:pPr>
            <w:r w:rsidRPr="001F078B">
              <w:rPr>
                <w:noProof/>
                <w:lang w:eastAsia="zh-CN"/>
              </w:rPr>
              <w:t>DC_7A-7A_n257H</w:t>
            </w:r>
          </w:p>
          <w:p w:rsidR="00B1739D" w:rsidRPr="001F078B" w:rsidRDefault="00B1739D" w:rsidP="002D7F81">
            <w:pPr>
              <w:pStyle w:val="TAC"/>
              <w:keepNext w:val="0"/>
              <w:rPr>
                <w:noProof/>
                <w:lang w:eastAsia="zh-CN"/>
              </w:rPr>
            </w:pPr>
            <w:r w:rsidRPr="001F078B">
              <w:rPr>
                <w:noProof/>
                <w:lang w:eastAsia="zh-CN"/>
              </w:rPr>
              <w:t>DC_7A-7A_n257I</w:t>
            </w:r>
          </w:p>
          <w:p w:rsidR="00B1739D" w:rsidRPr="001F078B" w:rsidRDefault="00B1739D" w:rsidP="002D7F81">
            <w:pPr>
              <w:pStyle w:val="TAC"/>
              <w:keepNext w:val="0"/>
              <w:rPr>
                <w:noProof/>
                <w:lang w:eastAsia="zh-CN"/>
              </w:rPr>
            </w:pPr>
            <w:r w:rsidRPr="001F078B">
              <w:rPr>
                <w:noProof/>
                <w:lang w:eastAsia="zh-CN"/>
              </w:rPr>
              <w:t>DC_7A-7A_n257J</w:t>
            </w:r>
          </w:p>
          <w:p w:rsidR="00B1739D" w:rsidRPr="001F078B" w:rsidRDefault="00B1739D" w:rsidP="002D7F81">
            <w:pPr>
              <w:pStyle w:val="TAC"/>
              <w:keepNext w:val="0"/>
              <w:rPr>
                <w:noProof/>
                <w:lang w:eastAsia="zh-CN"/>
              </w:rPr>
            </w:pPr>
            <w:r w:rsidRPr="001F078B">
              <w:rPr>
                <w:noProof/>
                <w:lang w:eastAsia="zh-CN"/>
              </w:rPr>
              <w:t>DC_7A-7A_n257K</w:t>
            </w:r>
          </w:p>
          <w:p w:rsidR="00B1739D" w:rsidRPr="001F078B" w:rsidRDefault="00B1739D" w:rsidP="002D7F81">
            <w:pPr>
              <w:pStyle w:val="TAC"/>
              <w:keepNext w:val="0"/>
              <w:rPr>
                <w:noProof/>
                <w:lang w:eastAsia="zh-CN"/>
              </w:rPr>
            </w:pPr>
            <w:r w:rsidRPr="001F078B">
              <w:rPr>
                <w:noProof/>
                <w:lang w:eastAsia="zh-CN"/>
              </w:rPr>
              <w:t>DC_7A-7A_n257L</w:t>
            </w:r>
          </w:p>
          <w:p w:rsidR="00B1739D" w:rsidRPr="001F078B" w:rsidRDefault="00B1739D" w:rsidP="002D7F81">
            <w:pPr>
              <w:pStyle w:val="TAC"/>
              <w:keepNext w:val="0"/>
              <w:rPr>
                <w:lang w:val="en-US" w:eastAsia="fi-FI"/>
              </w:rPr>
            </w:pPr>
            <w:r w:rsidRPr="001F078B">
              <w:rPr>
                <w:noProof/>
                <w:lang w:eastAsia="zh-CN"/>
              </w:rPr>
              <w:t>DC_7A-7A_n257M</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t>DC_7A_n257A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pPr>
            <w:r w:rsidRPr="001F078B">
              <w:t>DC_7A_n258A</w:t>
            </w:r>
          </w:p>
          <w:p w:rsidR="00B1739D" w:rsidRPr="001F078B" w:rsidRDefault="00B1739D" w:rsidP="002D7F81">
            <w:pPr>
              <w:pStyle w:val="TAC"/>
              <w:keepNext w:val="0"/>
              <w:rPr>
                <w:lang w:val="en-US" w:eastAsia="fi-FI"/>
              </w:rPr>
            </w:pPr>
            <w:r w:rsidRPr="001F078B">
              <w:rPr>
                <w:lang w:val="en-US" w:eastAsia="fi-FI"/>
              </w:rPr>
              <w:t>DC_7A_n258B</w:t>
            </w:r>
          </w:p>
          <w:p w:rsidR="00B1739D" w:rsidRPr="001F078B" w:rsidRDefault="00B1739D" w:rsidP="002D7F81">
            <w:pPr>
              <w:pStyle w:val="TAC"/>
              <w:keepNext w:val="0"/>
              <w:rPr>
                <w:lang w:val="en-US" w:eastAsia="fi-FI"/>
              </w:rPr>
            </w:pPr>
            <w:r w:rsidRPr="001F078B">
              <w:rPr>
                <w:lang w:val="en-US" w:eastAsia="fi-FI"/>
              </w:rPr>
              <w:t>DC_7A_n258C</w:t>
            </w:r>
          </w:p>
          <w:p w:rsidR="00B1739D" w:rsidRPr="001F078B" w:rsidRDefault="00B1739D" w:rsidP="002D7F81">
            <w:pPr>
              <w:pStyle w:val="TAC"/>
              <w:keepNext w:val="0"/>
              <w:rPr>
                <w:lang w:val="en-US" w:eastAsia="fi-FI"/>
              </w:rPr>
            </w:pPr>
            <w:r w:rsidRPr="001F078B">
              <w:rPr>
                <w:lang w:val="en-US" w:eastAsia="fi-FI"/>
              </w:rPr>
              <w:t>DC_7A_n258D</w:t>
            </w:r>
          </w:p>
          <w:p w:rsidR="00B1739D" w:rsidRPr="001F078B" w:rsidRDefault="00B1739D" w:rsidP="002D7F81">
            <w:pPr>
              <w:pStyle w:val="TAC"/>
              <w:keepNext w:val="0"/>
              <w:rPr>
                <w:lang w:val="en-US" w:eastAsia="fi-FI"/>
              </w:rPr>
            </w:pPr>
            <w:r w:rsidRPr="001F078B">
              <w:rPr>
                <w:lang w:val="en-US" w:eastAsia="fi-FI"/>
              </w:rPr>
              <w:t>DC_7A_n258E</w:t>
            </w:r>
          </w:p>
          <w:p w:rsidR="00B1739D" w:rsidRPr="001F078B" w:rsidRDefault="00B1739D" w:rsidP="002D7F81">
            <w:pPr>
              <w:pStyle w:val="TAC"/>
              <w:keepNext w:val="0"/>
              <w:rPr>
                <w:lang w:val="en-US" w:eastAsia="fi-FI"/>
              </w:rPr>
            </w:pPr>
            <w:r w:rsidRPr="001F078B">
              <w:rPr>
                <w:lang w:val="en-US" w:eastAsia="fi-FI"/>
              </w:rPr>
              <w:t>DC_7A_n258F</w:t>
            </w:r>
          </w:p>
          <w:p w:rsidR="00B1739D" w:rsidRPr="001F078B" w:rsidRDefault="00B1739D" w:rsidP="002D7F81">
            <w:pPr>
              <w:pStyle w:val="TAC"/>
              <w:keepNext w:val="0"/>
              <w:rPr>
                <w:lang w:val="en-US" w:eastAsia="fi-FI"/>
              </w:rPr>
            </w:pPr>
            <w:r w:rsidRPr="001F078B">
              <w:rPr>
                <w:lang w:val="en-US" w:eastAsia="fi-FI"/>
              </w:rPr>
              <w:t>DC_7A_n258G</w:t>
            </w:r>
          </w:p>
          <w:p w:rsidR="00B1739D" w:rsidRPr="001F078B" w:rsidRDefault="00B1739D" w:rsidP="002D7F81">
            <w:pPr>
              <w:pStyle w:val="TAC"/>
              <w:keepNext w:val="0"/>
              <w:rPr>
                <w:lang w:val="en-US" w:eastAsia="fi-FI"/>
              </w:rPr>
            </w:pPr>
            <w:r w:rsidRPr="001F078B">
              <w:rPr>
                <w:lang w:val="en-US" w:eastAsia="fi-FI"/>
              </w:rPr>
              <w:t>DC_7A_n258H</w:t>
            </w:r>
          </w:p>
          <w:p w:rsidR="00B1739D" w:rsidRPr="001F078B" w:rsidRDefault="00B1739D" w:rsidP="002D7F81">
            <w:pPr>
              <w:pStyle w:val="TAC"/>
              <w:keepNext w:val="0"/>
              <w:rPr>
                <w:lang w:val="en-US" w:eastAsia="fi-FI"/>
              </w:rPr>
            </w:pPr>
            <w:r w:rsidRPr="001F078B">
              <w:rPr>
                <w:lang w:val="en-US" w:eastAsia="fi-FI"/>
              </w:rPr>
              <w:t>DC_7A_n258I</w:t>
            </w:r>
          </w:p>
          <w:p w:rsidR="00B1739D" w:rsidRPr="001F078B" w:rsidRDefault="00B1739D" w:rsidP="002D7F81">
            <w:pPr>
              <w:pStyle w:val="TAC"/>
              <w:keepNext w:val="0"/>
              <w:rPr>
                <w:lang w:val="en-US" w:eastAsia="fi-FI"/>
              </w:rPr>
            </w:pPr>
            <w:r w:rsidRPr="001F078B">
              <w:rPr>
                <w:lang w:val="en-US" w:eastAsia="fi-FI"/>
              </w:rPr>
              <w:t>DC_7A_n258J</w:t>
            </w:r>
          </w:p>
          <w:p w:rsidR="00B1739D" w:rsidRPr="001F078B" w:rsidRDefault="00B1739D" w:rsidP="002D7F81">
            <w:pPr>
              <w:pStyle w:val="TAC"/>
              <w:keepNext w:val="0"/>
              <w:rPr>
                <w:lang w:val="en-US" w:eastAsia="fi-FI"/>
              </w:rPr>
            </w:pPr>
            <w:r w:rsidRPr="001F078B">
              <w:rPr>
                <w:lang w:val="en-US" w:eastAsia="fi-FI"/>
              </w:rPr>
              <w:t>DC_7A_n258K</w:t>
            </w:r>
          </w:p>
          <w:p w:rsidR="00B1739D" w:rsidRPr="001F078B" w:rsidRDefault="00B1739D" w:rsidP="002D7F81">
            <w:pPr>
              <w:pStyle w:val="TAC"/>
              <w:keepNext w:val="0"/>
              <w:rPr>
                <w:lang w:val="en-US" w:eastAsia="fi-FI"/>
              </w:rPr>
            </w:pPr>
            <w:r w:rsidRPr="001F078B">
              <w:rPr>
                <w:lang w:val="en-US" w:eastAsia="fi-FI"/>
              </w:rPr>
              <w:t>DC_7A_n258L</w:t>
            </w:r>
          </w:p>
          <w:p w:rsidR="00B1739D" w:rsidRPr="0060574D" w:rsidRDefault="00B1739D" w:rsidP="002D7F81">
            <w:pPr>
              <w:pStyle w:val="TAC"/>
              <w:keepNext w:val="0"/>
              <w:rPr>
                <w:lang w:eastAsia="zh-TW"/>
              </w:rPr>
            </w:pPr>
            <w:r w:rsidRPr="0060574D">
              <w:rPr>
                <w:lang w:eastAsia="fi-FI"/>
              </w:rPr>
              <w:t>DC_7A_n258M</w:t>
            </w:r>
          </w:p>
          <w:p w:rsidR="00B1739D" w:rsidRPr="00447274" w:rsidRDefault="00B1739D" w:rsidP="002D7F81">
            <w:pPr>
              <w:pStyle w:val="TAH"/>
              <w:rPr>
                <w:b w:val="0"/>
                <w:lang w:val="en-US" w:eastAsia="fi-FI"/>
              </w:rPr>
            </w:pPr>
            <w:r w:rsidRPr="00447274">
              <w:rPr>
                <w:b w:val="0"/>
                <w:lang w:val="en-US" w:eastAsia="fi-FI"/>
              </w:rPr>
              <w:t>DC_7C_n258A</w:t>
            </w:r>
          </w:p>
          <w:p w:rsidR="00B1739D" w:rsidRPr="00447274" w:rsidRDefault="00B1739D" w:rsidP="002D7F81">
            <w:pPr>
              <w:pStyle w:val="TAH"/>
              <w:rPr>
                <w:b w:val="0"/>
                <w:lang w:val="en-US" w:eastAsia="fi-FI"/>
              </w:rPr>
            </w:pPr>
            <w:r w:rsidRPr="00447274">
              <w:rPr>
                <w:b w:val="0"/>
                <w:lang w:val="en-US" w:eastAsia="fi-FI"/>
              </w:rPr>
              <w:t>DC_7C_n258B</w:t>
            </w:r>
          </w:p>
          <w:p w:rsidR="00B1739D" w:rsidRPr="00FD3C02" w:rsidRDefault="00B1739D" w:rsidP="002D7F81">
            <w:pPr>
              <w:pStyle w:val="TAH"/>
              <w:rPr>
                <w:b w:val="0"/>
                <w:lang w:val="sv-SE" w:eastAsia="fi-FI"/>
              </w:rPr>
            </w:pPr>
            <w:r w:rsidRPr="00FD3C02">
              <w:rPr>
                <w:b w:val="0"/>
                <w:lang w:val="sv-SE" w:eastAsia="fi-FI"/>
              </w:rPr>
              <w:t xml:space="preserve">DC_7C_n258C </w:t>
            </w:r>
          </w:p>
          <w:p w:rsidR="00B1739D" w:rsidRPr="00FD3C02" w:rsidRDefault="00B1739D" w:rsidP="002D7F81">
            <w:pPr>
              <w:pStyle w:val="TAH"/>
              <w:rPr>
                <w:b w:val="0"/>
                <w:lang w:val="sv-SE" w:eastAsia="fi-FI"/>
              </w:rPr>
            </w:pPr>
            <w:r w:rsidRPr="00FD3C02">
              <w:rPr>
                <w:b w:val="0"/>
                <w:lang w:val="sv-SE" w:eastAsia="fi-FI"/>
              </w:rPr>
              <w:t>DC_7C_n258D</w:t>
            </w:r>
          </w:p>
          <w:p w:rsidR="00B1739D" w:rsidRPr="00FD3C02" w:rsidRDefault="00B1739D" w:rsidP="002D7F81">
            <w:pPr>
              <w:pStyle w:val="TAH"/>
              <w:rPr>
                <w:b w:val="0"/>
                <w:lang w:val="sv-SE" w:eastAsia="fi-FI"/>
              </w:rPr>
            </w:pPr>
            <w:r w:rsidRPr="00FD3C02">
              <w:rPr>
                <w:b w:val="0"/>
                <w:lang w:val="sv-SE" w:eastAsia="fi-FI"/>
              </w:rPr>
              <w:t>DC_7C_n258E</w:t>
            </w:r>
          </w:p>
          <w:p w:rsidR="00B1739D" w:rsidRPr="0060574D" w:rsidRDefault="00B1739D" w:rsidP="002D7F81">
            <w:pPr>
              <w:pStyle w:val="TAH"/>
              <w:rPr>
                <w:b w:val="0"/>
                <w:lang w:val="sv-FI" w:eastAsia="fi-FI"/>
              </w:rPr>
            </w:pPr>
            <w:r w:rsidRPr="0060574D">
              <w:rPr>
                <w:b w:val="0"/>
                <w:lang w:val="sv-FI" w:eastAsia="fi-FI"/>
              </w:rPr>
              <w:t>DC_7C_n258F</w:t>
            </w:r>
          </w:p>
          <w:p w:rsidR="00B1739D" w:rsidRPr="0060574D" w:rsidRDefault="00B1739D" w:rsidP="002D7F81">
            <w:pPr>
              <w:pStyle w:val="TAH"/>
              <w:rPr>
                <w:b w:val="0"/>
                <w:lang w:val="sv-FI" w:eastAsia="fi-FI"/>
              </w:rPr>
            </w:pPr>
            <w:r w:rsidRPr="0060574D">
              <w:rPr>
                <w:b w:val="0"/>
                <w:lang w:val="sv-FI" w:eastAsia="fi-FI"/>
              </w:rPr>
              <w:t xml:space="preserve">DC_7C_n258G </w:t>
            </w:r>
          </w:p>
          <w:p w:rsidR="00B1739D" w:rsidRPr="00FD3C02" w:rsidRDefault="00B1739D" w:rsidP="002D7F81">
            <w:pPr>
              <w:pStyle w:val="TAH"/>
              <w:rPr>
                <w:b w:val="0"/>
                <w:lang w:val="sv-SE" w:eastAsia="fi-FI"/>
              </w:rPr>
            </w:pPr>
            <w:r w:rsidRPr="00FD3C02">
              <w:rPr>
                <w:b w:val="0"/>
                <w:lang w:val="sv-SE" w:eastAsia="fi-FI"/>
              </w:rPr>
              <w:t xml:space="preserve">DC_7C_n258H </w:t>
            </w:r>
          </w:p>
          <w:p w:rsidR="00B1739D" w:rsidRPr="00FD3C02" w:rsidRDefault="00B1739D" w:rsidP="002D7F81">
            <w:pPr>
              <w:pStyle w:val="TAH"/>
              <w:rPr>
                <w:b w:val="0"/>
                <w:lang w:val="sv-SE" w:eastAsia="fi-FI"/>
              </w:rPr>
            </w:pPr>
            <w:r w:rsidRPr="00FD3C02">
              <w:rPr>
                <w:b w:val="0"/>
                <w:lang w:val="sv-SE" w:eastAsia="fi-FI"/>
              </w:rPr>
              <w:t>DC_7C_n258I</w:t>
            </w:r>
          </w:p>
          <w:p w:rsidR="00B1739D" w:rsidRPr="00FD3C02" w:rsidRDefault="00B1739D" w:rsidP="002D7F81">
            <w:pPr>
              <w:pStyle w:val="TAH"/>
              <w:rPr>
                <w:b w:val="0"/>
                <w:lang w:val="sv-SE" w:eastAsia="fi-FI"/>
              </w:rPr>
            </w:pPr>
            <w:r w:rsidRPr="00FD3C02">
              <w:rPr>
                <w:b w:val="0"/>
                <w:lang w:val="sv-SE" w:eastAsia="fi-FI"/>
              </w:rPr>
              <w:t>DC_7C_n258J</w:t>
            </w:r>
          </w:p>
          <w:p w:rsidR="00B1739D" w:rsidRPr="00FD3C02" w:rsidRDefault="00B1739D" w:rsidP="002D7F81">
            <w:pPr>
              <w:pStyle w:val="TAH"/>
              <w:rPr>
                <w:b w:val="0"/>
                <w:lang w:val="sv-SE" w:eastAsia="fi-FI"/>
              </w:rPr>
            </w:pPr>
            <w:r w:rsidRPr="00FD3C02">
              <w:rPr>
                <w:b w:val="0"/>
                <w:lang w:val="sv-SE" w:eastAsia="fi-FI"/>
              </w:rPr>
              <w:t>DC_7C_n258K</w:t>
            </w:r>
          </w:p>
          <w:p w:rsidR="00B1739D" w:rsidRPr="00FD3C02" w:rsidRDefault="00B1739D" w:rsidP="002D7F81">
            <w:pPr>
              <w:pStyle w:val="TAH"/>
              <w:rPr>
                <w:b w:val="0"/>
                <w:lang w:val="sv-SE" w:eastAsia="fi-FI"/>
              </w:rPr>
            </w:pPr>
            <w:r w:rsidRPr="00FD3C02">
              <w:rPr>
                <w:b w:val="0"/>
                <w:lang w:val="sv-SE" w:eastAsia="fi-FI"/>
              </w:rPr>
              <w:t>DC_7C_n258L</w:t>
            </w:r>
          </w:p>
          <w:p w:rsidR="00B1739D" w:rsidRPr="001F078B" w:rsidRDefault="00B1739D" w:rsidP="002D7F81">
            <w:pPr>
              <w:pStyle w:val="TAC"/>
              <w:keepNext w:val="0"/>
              <w:rPr>
                <w:lang w:val="en-US" w:eastAsia="fi-FI"/>
              </w:rPr>
            </w:pPr>
            <w:r w:rsidRPr="00FD3C02">
              <w:rPr>
                <w:lang w:val="sv-SE" w:eastAsia="fi-FI"/>
              </w:rPr>
              <w:t>DC_7C_n258M</w:t>
            </w:r>
          </w:p>
        </w:tc>
        <w:tc>
          <w:tcPr>
            <w:tcW w:w="2846" w:type="dxa"/>
            <w:vAlign w:val="center"/>
          </w:tcPr>
          <w:p w:rsidR="00B1739D" w:rsidRDefault="00B1739D" w:rsidP="002D7F81">
            <w:pPr>
              <w:pStyle w:val="TAC"/>
              <w:keepNext w:val="0"/>
              <w:rPr>
                <w:lang w:eastAsia="zh-TW"/>
              </w:rPr>
            </w:pPr>
            <w:r w:rsidRPr="001F078B">
              <w:t>DC_7A_n258A</w:t>
            </w:r>
          </w:p>
          <w:p w:rsidR="00B1739D" w:rsidRDefault="00B1739D" w:rsidP="002D7F81">
            <w:pPr>
              <w:pStyle w:val="TAC"/>
              <w:keepNext w:val="0"/>
              <w:rPr>
                <w:lang w:val="en-US" w:eastAsia="fi-FI"/>
              </w:rPr>
            </w:pPr>
            <w:r>
              <w:rPr>
                <w:lang w:val="en-US" w:eastAsia="fi-FI"/>
              </w:rPr>
              <w:t>DC_7A_n258B</w:t>
            </w:r>
          </w:p>
          <w:p w:rsidR="00B1739D" w:rsidRDefault="00B1739D" w:rsidP="002D7F81">
            <w:pPr>
              <w:pStyle w:val="TAC"/>
              <w:keepNext w:val="0"/>
              <w:rPr>
                <w:lang w:val="en-US" w:eastAsia="fi-FI"/>
              </w:rPr>
            </w:pPr>
            <w:r>
              <w:rPr>
                <w:lang w:val="en-US" w:eastAsia="fi-FI"/>
              </w:rPr>
              <w:t>DC_7A_n258C</w:t>
            </w:r>
          </w:p>
          <w:p w:rsidR="00B1739D" w:rsidRDefault="00B1739D" w:rsidP="002D7F81">
            <w:pPr>
              <w:pStyle w:val="TAC"/>
              <w:keepNext w:val="0"/>
              <w:rPr>
                <w:lang w:val="en-US" w:eastAsia="fi-FI"/>
              </w:rPr>
            </w:pPr>
            <w:r>
              <w:rPr>
                <w:lang w:val="en-US" w:eastAsia="fi-FI"/>
              </w:rPr>
              <w:t>DC_7A_n258D</w:t>
            </w:r>
          </w:p>
          <w:p w:rsidR="00B1739D" w:rsidRDefault="00B1739D" w:rsidP="002D7F81">
            <w:pPr>
              <w:pStyle w:val="TAC"/>
              <w:keepNext w:val="0"/>
              <w:rPr>
                <w:lang w:val="en-US" w:eastAsia="fi-FI"/>
              </w:rPr>
            </w:pPr>
            <w:r>
              <w:rPr>
                <w:lang w:val="en-US" w:eastAsia="fi-FI"/>
              </w:rPr>
              <w:t>DC_7A_n258E</w:t>
            </w:r>
          </w:p>
          <w:p w:rsidR="00B1739D" w:rsidRDefault="00B1739D" w:rsidP="002D7F81">
            <w:pPr>
              <w:pStyle w:val="TAC"/>
              <w:keepNext w:val="0"/>
              <w:rPr>
                <w:lang w:val="en-US" w:eastAsia="fi-FI"/>
              </w:rPr>
            </w:pPr>
            <w:r>
              <w:rPr>
                <w:lang w:val="en-US" w:eastAsia="fi-FI"/>
              </w:rPr>
              <w:t>DC_7A_n258F</w:t>
            </w:r>
          </w:p>
          <w:p w:rsidR="00B1739D" w:rsidRDefault="00B1739D" w:rsidP="002D7F81">
            <w:pPr>
              <w:pStyle w:val="TAC"/>
              <w:keepNext w:val="0"/>
              <w:rPr>
                <w:lang w:val="en-US" w:eastAsia="fi-FI"/>
              </w:rPr>
            </w:pPr>
            <w:r w:rsidRPr="00447274">
              <w:rPr>
                <w:lang w:val="en-US" w:eastAsia="fi-FI"/>
              </w:rPr>
              <w:t>DC_7A_n258G</w:t>
            </w:r>
          </w:p>
          <w:p w:rsidR="00B1739D" w:rsidRDefault="00B1739D" w:rsidP="002D7F81">
            <w:pPr>
              <w:pStyle w:val="TAC"/>
              <w:keepNext w:val="0"/>
              <w:rPr>
                <w:lang w:val="en-US" w:eastAsia="fi-FI"/>
              </w:rPr>
            </w:pPr>
            <w:r w:rsidRPr="00447274">
              <w:rPr>
                <w:lang w:val="en-US" w:eastAsia="fi-FI"/>
              </w:rPr>
              <w:t>DC_7A_n258H</w:t>
            </w:r>
          </w:p>
          <w:p w:rsidR="00B1739D" w:rsidRDefault="00B1739D" w:rsidP="002D7F81">
            <w:pPr>
              <w:pStyle w:val="TAC"/>
              <w:keepNext w:val="0"/>
              <w:rPr>
                <w:lang w:val="en-US" w:eastAsia="fi-FI"/>
              </w:rPr>
            </w:pPr>
            <w:r w:rsidRPr="00447274">
              <w:rPr>
                <w:lang w:val="en-US" w:eastAsia="fi-FI"/>
              </w:rPr>
              <w:t>DC_7A_n258I</w:t>
            </w:r>
          </w:p>
          <w:p w:rsidR="00B1739D" w:rsidRDefault="00B1739D" w:rsidP="002D7F81">
            <w:pPr>
              <w:pStyle w:val="TAC"/>
              <w:keepNext w:val="0"/>
              <w:rPr>
                <w:lang w:val="en-US" w:eastAsia="fi-FI"/>
              </w:rPr>
            </w:pPr>
            <w:r w:rsidRPr="00447274">
              <w:rPr>
                <w:lang w:val="en-US" w:eastAsia="fi-FI"/>
              </w:rPr>
              <w:t>DC_7A_n258J</w:t>
            </w:r>
          </w:p>
          <w:p w:rsidR="00B1739D" w:rsidRDefault="00B1739D" w:rsidP="002D7F81">
            <w:pPr>
              <w:pStyle w:val="TAC"/>
              <w:keepNext w:val="0"/>
              <w:rPr>
                <w:lang w:val="en-US" w:eastAsia="fi-FI"/>
              </w:rPr>
            </w:pPr>
            <w:r w:rsidRPr="00447274">
              <w:rPr>
                <w:lang w:val="en-US" w:eastAsia="fi-FI"/>
              </w:rPr>
              <w:t>DC_7A_n258K</w:t>
            </w:r>
          </w:p>
          <w:p w:rsidR="00B1739D" w:rsidRDefault="00B1739D" w:rsidP="002D7F81">
            <w:pPr>
              <w:pStyle w:val="TAC"/>
              <w:keepNext w:val="0"/>
              <w:rPr>
                <w:lang w:val="en-US" w:eastAsia="fi-FI"/>
              </w:rPr>
            </w:pPr>
            <w:r w:rsidRPr="00447274">
              <w:rPr>
                <w:lang w:val="en-US" w:eastAsia="fi-FI"/>
              </w:rPr>
              <w:t>DC_7A_n258L</w:t>
            </w:r>
          </w:p>
          <w:p w:rsidR="00B1739D" w:rsidRDefault="00B1739D" w:rsidP="002D7F81">
            <w:pPr>
              <w:pStyle w:val="TAC"/>
              <w:keepNext w:val="0"/>
              <w:rPr>
                <w:lang w:val="en-US" w:eastAsia="fi-FI"/>
              </w:rPr>
            </w:pPr>
            <w:r w:rsidRPr="00447274">
              <w:rPr>
                <w:lang w:val="en-US" w:eastAsia="fi-FI"/>
              </w:rPr>
              <w:t>DC_7A_n258M</w:t>
            </w:r>
          </w:p>
          <w:p w:rsidR="00B1739D" w:rsidRPr="00447274" w:rsidRDefault="00B1739D" w:rsidP="002D7F81">
            <w:pPr>
              <w:pStyle w:val="TAH"/>
              <w:rPr>
                <w:b w:val="0"/>
                <w:lang w:val="en-US" w:eastAsia="fi-FI"/>
              </w:rPr>
            </w:pPr>
            <w:r w:rsidRPr="00447274">
              <w:rPr>
                <w:b w:val="0"/>
                <w:lang w:val="en-US" w:eastAsia="fi-FI"/>
              </w:rPr>
              <w:t>DC_7C_n258A</w:t>
            </w:r>
          </w:p>
          <w:p w:rsidR="00B1739D" w:rsidRPr="00447274" w:rsidRDefault="00B1739D" w:rsidP="002D7F81">
            <w:pPr>
              <w:pStyle w:val="TAH"/>
              <w:rPr>
                <w:b w:val="0"/>
                <w:lang w:val="en-US" w:eastAsia="fi-FI"/>
              </w:rPr>
            </w:pPr>
            <w:r w:rsidRPr="00447274">
              <w:rPr>
                <w:b w:val="0"/>
                <w:lang w:val="en-US" w:eastAsia="fi-FI"/>
              </w:rPr>
              <w:t>DC_7C_n258B</w:t>
            </w:r>
          </w:p>
          <w:p w:rsidR="00B1739D" w:rsidRPr="00FD3C02" w:rsidRDefault="00B1739D" w:rsidP="002D7F81">
            <w:pPr>
              <w:pStyle w:val="TAH"/>
              <w:rPr>
                <w:b w:val="0"/>
                <w:lang w:val="sv-SE" w:eastAsia="fi-FI"/>
              </w:rPr>
            </w:pPr>
            <w:r w:rsidRPr="00FD3C02">
              <w:rPr>
                <w:b w:val="0"/>
                <w:lang w:val="sv-SE" w:eastAsia="fi-FI"/>
              </w:rPr>
              <w:t xml:space="preserve">DC_7C_n258C </w:t>
            </w:r>
          </w:p>
          <w:p w:rsidR="00B1739D" w:rsidRPr="00FD3C02" w:rsidRDefault="00B1739D" w:rsidP="002D7F81">
            <w:pPr>
              <w:pStyle w:val="TAH"/>
              <w:rPr>
                <w:b w:val="0"/>
                <w:lang w:val="sv-SE" w:eastAsia="fi-FI"/>
              </w:rPr>
            </w:pPr>
            <w:r w:rsidRPr="00FD3C02">
              <w:rPr>
                <w:b w:val="0"/>
                <w:lang w:val="sv-SE" w:eastAsia="fi-FI"/>
              </w:rPr>
              <w:t>DC_7C_n258D</w:t>
            </w:r>
          </w:p>
          <w:p w:rsidR="00B1739D" w:rsidRPr="00FD3C02" w:rsidRDefault="00B1739D" w:rsidP="002D7F81">
            <w:pPr>
              <w:pStyle w:val="TAH"/>
              <w:rPr>
                <w:b w:val="0"/>
                <w:lang w:val="sv-SE" w:eastAsia="fi-FI"/>
              </w:rPr>
            </w:pPr>
            <w:r w:rsidRPr="00FD3C02">
              <w:rPr>
                <w:b w:val="0"/>
                <w:lang w:val="sv-SE" w:eastAsia="fi-FI"/>
              </w:rPr>
              <w:t>DC_7C_n258E</w:t>
            </w:r>
          </w:p>
          <w:p w:rsidR="00B1739D" w:rsidRPr="00FD3C02" w:rsidRDefault="00B1739D" w:rsidP="002D7F81">
            <w:pPr>
              <w:pStyle w:val="TAH"/>
              <w:rPr>
                <w:b w:val="0"/>
                <w:lang w:val="sv-SE" w:eastAsia="fi-FI"/>
              </w:rPr>
            </w:pPr>
            <w:r w:rsidRPr="00FD3C02">
              <w:rPr>
                <w:b w:val="0"/>
                <w:lang w:val="sv-SE" w:eastAsia="fi-FI"/>
              </w:rPr>
              <w:t>DC_7C_n258F</w:t>
            </w:r>
          </w:p>
          <w:p w:rsidR="00B1739D" w:rsidRPr="00FD3C02" w:rsidRDefault="00B1739D" w:rsidP="002D7F81">
            <w:pPr>
              <w:pStyle w:val="TAH"/>
              <w:rPr>
                <w:b w:val="0"/>
                <w:lang w:val="sv-SE" w:eastAsia="fi-FI"/>
              </w:rPr>
            </w:pPr>
            <w:r w:rsidRPr="00FD3C02">
              <w:rPr>
                <w:b w:val="0"/>
                <w:lang w:val="sv-SE" w:eastAsia="fi-FI"/>
              </w:rPr>
              <w:t>DC_7C_n258G</w:t>
            </w:r>
          </w:p>
          <w:p w:rsidR="00B1739D" w:rsidRPr="00FD3C02" w:rsidRDefault="00B1739D" w:rsidP="002D7F81">
            <w:pPr>
              <w:pStyle w:val="TAH"/>
              <w:rPr>
                <w:b w:val="0"/>
                <w:lang w:val="sv-SE" w:eastAsia="fi-FI"/>
              </w:rPr>
            </w:pPr>
            <w:r w:rsidRPr="00FD3C02">
              <w:rPr>
                <w:b w:val="0"/>
                <w:lang w:val="sv-SE" w:eastAsia="fi-FI"/>
              </w:rPr>
              <w:t>DC_7C_n258H</w:t>
            </w:r>
          </w:p>
          <w:p w:rsidR="00B1739D" w:rsidRPr="00FD3C02" w:rsidRDefault="00B1739D" w:rsidP="002D7F81">
            <w:pPr>
              <w:pStyle w:val="TAH"/>
              <w:rPr>
                <w:b w:val="0"/>
                <w:lang w:val="sv-SE" w:eastAsia="fi-FI"/>
              </w:rPr>
            </w:pPr>
            <w:r w:rsidRPr="00FD3C02">
              <w:rPr>
                <w:b w:val="0"/>
                <w:lang w:val="sv-SE" w:eastAsia="fi-FI"/>
              </w:rPr>
              <w:t>DC_7C_n258I</w:t>
            </w:r>
          </w:p>
          <w:p w:rsidR="00B1739D" w:rsidRPr="00FD3C02" w:rsidRDefault="00B1739D" w:rsidP="002D7F81">
            <w:pPr>
              <w:pStyle w:val="TAH"/>
              <w:rPr>
                <w:b w:val="0"/>
                <w:lang w:val="sv-SE" w:eastAsia="fi-FI"/>
              </w:rPr>
            </w:pPr>
            <w:r w:rsidRPr="00FD3C02">
              <w:rPr>
                <w:b w:val="0"/>
                <w:lang w:val="sv-SE" w:eastAsia="fi-FI"/>
              </w:rPr>
              <w:t>DC_7C_n258J</w:t>
            </w:r>
          </w:p>
          <w:p w:rsidR="00B1739D" w:rsidRPr="00FD3C02" w:rsidRDefault="00B1739D" w:rsidP="002D7F81">
            <w:pPr>
              <w:pStyle w:val="TAH"/>
              <w:rPr>
                <w:b w:val="0"/>
                <w:lang w:val="sv-SE" w:eastAsia="fi-FI"/>
              </w:rPr>
            </w:pPr>
            <w:r w:rsidRPr="00FD3C02">
              <w:rPr>
                <w:b w:val="0"/>
                <w:lang w:val="sv-SE" w:eastAsia="fi-FI"/>
              </w:rPr>
              <w:t>DC_7C_n258K</w:t>
            </w:r>
          </w:p>
          <w:p w:rsidR="00B1739D" w:rsidRPr="00FD3C02" w:rsidRDefault="00B1739D" w:rsidP="002D7F81">
            <w:pPr>
              <w:pStyle w:val="TAH"/>
              <w:rPr>
                <w:b w:val="0"/>
                <w:lang w:val="sv-SE" w:eastAsia="fi-FI"/>
              </w:rPr>
            </w:pPr>
            <w:r w:rsidRPr="00FD3C02">
              <w:rPr>
                <w:b w:val="0"/>
                <w:lang w:val="sv-SE" w:eastAsia="fi-FI"/>
              </w:rPr>
              <w:t xml:space="preserve"> DC_7C_n258L</w:t>
            </w:r>
          </w:p>
          <w:p w:rsidR="00B1739D" w:rsidRPr="001F078B" w:rsidRDefault="00B1739D" w:rsidP="002D7F81">
            <w:pPr>
              <w:pStyle w:val="TAC"/>
              <w:keepNext w:val="0"/>
              <w:rPr>
                <w:lang w:val="en-US" w:eastAsia="fi-FI"/>
              </w:rPr>
            </w:pPr>
            <w:r w:rsidRPr="00447274">
              <w:rPr>
                <w:lang w:val="en-US" w:eastAsia="fi-FI"/>
              </w:rPr>
              <w:t>DC_7C_n258M</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t>DC_8A_n257A</w:t>
            </w:r>
          </w:p>
          <w:p w:rsidR="00B1739D" w:rsidRPr="001F078B" w:rsidRDefault="00B1739D" w:rsidP="002D7F81">
            <w:pPr>
              <w:pStyle w:val="TAC"/>
              <w:keepNext w:val="0"/>
              <w:rPr>
                <w:lang w:val="en-US" w:eastAsia="fi-FI"/>
              </w:rPr>
            </w:pPr>
            <w:r w:rsidRPr="001F078B">
              <w:rPr>
                <w:lang w:val="en-US" w:eastAsia="fi-FI"/>
              </w:rPr>
              <w:t>DC_8A_n257D</w:t>
            </w:r>
          </w:p>
          <w:p w:rsidR="00B1739D" w:rsidRPr="001F078B" w:rsidRDefault="00B1739D" w:rsidP="002D7F81">
            <w:pPr>
              <w:pStyle w:val="TAC"/>
              <w:keepNext w:val="0"/>
              <w:rPr>
                <w:lang w:val="en-US" w:eastAsia="fi-FI"/>
              </w:rPr>
            </w:pPr>
            <w:r w:rsidRPr="001F078B">
              <w:rPr>
                <w:lang w:val="en-US" w:eastAsia="fi-FI"/>
              </w:rPr>
              <w:t>DC_8A_n257E</w:t>
            </w:r>
          </w:p>
          <w:p w:rsidR="00B1739D" w:rsidRPr="001F078B" w:rsidRDefault="00B1739D" w:rsidP="002D7F81">
            <w:pPr>
              <w:pStyle w:val="TAC"/>
              <w:keepNext w:val="0"/>
              <w:rPr>
                <w:lang w:val="en-US" w:eastAsia="fi-FI"/>
              </w:rPr>
            </w:pPr>
            <w:r w:rsidRPr="001F078B">
              <w:rPr>
                <w:lang w:val="en-US" w:eastAsia="fi-FI"/>
              </w:rPr>
              <w:t>DC_8A_n257F</w:t>
            </w:r>
          </w:p>
          <w:p w:rsidR="00B1739D" w:rsidRPr="001F078B" w:rsidRDefault="00B1739D" w:rsidP="002D7F81">
            <w:pPr>
              <w:pStyle w:val="TAC"/>
              <w:keepNext w:val="0"/>
              <w:rPr>
                <w:lang w:val="en-US" w:eastAsia="fi-FI"/>
              </w:rPr>
            </w:pPr>
            <w:r w:rsidRPr="001F078B">
              <w:rPr>
                <w:lang w:val="en-US" w:eastAsia="fi-FI"/>
              </w:rPr>
              <w:t>DC_8A_n257G</w:t>
            </w:r>
          </w:p>
          <w:p w:rsidR="00B1739D" w:rsidRPr="001F078B" w:rsidRDefault="00B1739D" w:rsidP="002D7F81">
            <w:pPr>
              <w:pStyle w:val="TAC"/>
              <w:keepNext w:val="0"/>
              <w:rPr>
                <w:lang w:val="en-US" w:eastAsia="fi-FI"/>
              </w:rPr>
            </w:pPr>
            <w:r w:rsidRPr="001F078B">
              <w:rPr>
                <w:lang w:val="en-US" w:eastAsia="fi-FI"/>
              </w:rPr>
              <w:t>DC_8A_n257H</w:t>
            </w:r>
          </w:p>
          <w:p w:rsidR="00B1739D" w:rsidRPr="001F078B" w:rsidRDefault="00B1739D" w:rsidP="002D7F81">
            <w:pPr>
              <w:pStyle w:val="TAC"/>
              <w:keepNext w:val="0"/>
              <w:rPr>
                <w:lang w:val="en-US" w:eastAsia="fi-FI"/>
              </w:rPr>
            </w:pPr>
            <w:r w:rsidRPr="001F078B">
              <w:rPr>
                <w:lang w:val="en-US" w:eastAsia="fi-FI"/>
              </w:rPr>
              <w:t>DC_8A_n257I</w:t>
            </w:r>
          </w:p>
          <w:p w:rsidR="00B1739D" w:rsidRPr="001F078B" w:rsidRDefault="00B1739D" w:rsidP="002D7F81">
            <w:pPr>
              <w:pStyle w:val="TAC"/>
              <w:keepNext w:val="0"/>
              <w:rPr>
                <w:lang w:val="en-US" w:eastAsia="fi-FI"/>
              </w:rPr>
            </w:pPr>
            <w:r w:rsidRPr="001F078B">
              <w:rPr>
                <w:lang w:val="en-US" w:eastAsia="fi-FI"/>
              </w:rPr>
              <w:t>DC_8A_n257J</w:t>
            </w:r>
          </w:p>
          <w:p w:rsidR="00B1739D" w:rsidRPr="001F078B" w:rsidRDefault="00B1739D" w:rsidP="002D7F81">
            <w:pPr>
              <w:pStyle w:val="TAC"/>
              <w:keepNext w:val="0"/>
              <w:rPr>
                <w:lang w:val="en-US" w:eastAsia="fi-FI"/>
              </w:rPr>
            </w:pPr>
            <w:r w:rsidRPr="001F078B">
              <w:rPr>
                <w:lang w:val="en-US" w:eastAsia="fi-FI"/>
              </w:rPr>
              <w:t>DC_8A_n257K</w:t>
            </w:r>
          </w:p>
          <w:p w:rsidR="00B1739D" w:rsidRPr="001F078B" w:rsidRDefault="00B1739D" w:rsidP="002D7F81">
            <w:pPr>
              <w:pStyle w:val="TAC"/>
              <w:keepNext w:val="0"/>
              <w:rPr>
                <w:lang w:val="en-US" w:eastAsia="fi-FI"/>
              </w:rPr>
            </w:pPr>
            <w:r w:rsidRPr="001F078B">
              <w:rPr>
                <w:lang w:val="en-US" w:eastAsia="fi-FI"/>
              </w:rPr>
              <w:t>DC_8A_n257L</w:t>
            </w:r>
          </w:p>
          <w:p w:rsidR="00B1739D" w:rsidRPr="001F078B" w:rsidRDefault="00B1739D" w:rsidP="002D7F81">
            <w:pPr>
              <w:pStyle w:val="TAC"/>
              <w:keepNext w:val="0"/>
              <w:rPr>
                <w:lang w:val="en-US" w:eastAsia="fi-FI"/>
              </w:rPr>
            </w:pPr>
            <w:r w:rsidRPr="001F078B">
              <w:rPr>
                <w:lang w:val="en-US" w:eastAsia="fi-FI"/>
              </w:rPr>
              <w:t>DC_8A_n257M</w:t>
            </w:r>
          </w:p>
        </w:tc>
        <w:tc>
          <w:tcPr>
            <w:tcW w:w="2846" w:type="dxa"/>
            <w:vAlign w:val="center"/>
          </w:tcPr>
          <w:p w:rsidR="00B1739D" w:rsidRPr="001F078B" w:rsidRDefault="00B1739D" w:rsidP="002D7F81">
            <w:pPr>
              <w:pStyle w:val="TAC"/>
              <w:keepNext w:val="0"/>
              <w:rPr>
                <w:lang w:val="en-US" w:eastAsia="fi-FI"/>
              </w:rPr>
            </w:pPr>
            <w:r w:rsidRPr="001F078B">
              <w:t>DC_8A_n257A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t>DC_8A_n258A</w:t>
            </w:r>
          </w:p>
        </w:tc>
        <w:tc>
          <w:tcPr>
            <w:tcW w:w="2846" w:type="dxa"/>
            <w:vAlign w:val="center"/>
          </w:tcPr>
          <w:p w:rsidR="00B1739D" w:rsidRPr="001F078B" w:rsidRDefault="00B1739D" w:rsidP="002D7F81">
            <w:pPr>
              <w:pStyle w:val="TAC"/>
              <w:keepNext w:val="0"/>
              <w:rPr>
                <w:lang w:val="en-US" w:eastAsia="fi-FI"/>
              </w:rPr>
            </w:pPr>
            <w:r w:rsidRPr="001F078B">
              <w:t>DC_8A_n258A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eastAsia="ja-JP"/>
              </w:rPr>
            </w:pPr>
            <w:r w:rsidRPr="001F078B">
              <w:rPr>
                <w:rFonts w:hint="eastAsia"/>
                <w:lang w:eastAsia="ja-JP"/>
              </w:rPr>
              <w:t>DC_1</w:t>
            </w:r>
            <w:r w:rsidRPr="001F078B">
              <w:rPr>
                <w:lang w:eastAsia="ja-JP"/>
              </w:rPr>
              <w:t>1A_n257A</w:t>
            </w:r>
          </w:p>
          <w:p w:rsidR="00B1739D" w:rsidRDefault="00B1739D" w:rsidP="002D7F81">
            <w:pPr>
              <w:pStyle w:val="TAC"/>
              <w:keepNext w:val="0"/>
              <w:rPr>
                <w:lang w:eastAsia="zh-TW"/>
              </w:rPr>
            </w:pPr>
            <w:r w:rsidRPr="001F078B">
              <w:rPr>
                <w:rFonts w:hint="eastAsia"/>
                <w:lang w:eastAsia="ja-JP"/>
              </w:rPr>
              <w:t>D</w:t>
            </w:r>
            <w:r w:rsidRPr="001F078B">
              <w:rPr>
                <w:lang w:eastAsia="ja-JP"/>
              </w:rPr>
              <w:t>C_11A_n257D</w:t>
            </w:r>
          </w:p>
          <w:p w:rsidR="00B1739D" w:rsidRDefault="00B1739D" w:rsidP="002D7F81">
            <w:pPr>
              <w:pStyle w:val="TAC"/>
              <w:keepNext w:val="0"/>
              <w:rPr>
                <w:lang w:eastAsia="ja-JP"/>
              </w:rPr>
            </w:pPr>
            <w:r>
              <w:rPr>
                <w:rFonts w:hint="eastAsia"/>
                <w:lang w:eastAsia="ja-JP"/>
              </w:rPr>
              <w:t>D</w:t>
            </w:r>
            <w:r>
              <w:rPr>
                <w:lang w:eastAsia="ja-JP"/>
              </w:rPr>
              <w:t>C_11A_n257G</w:t>
            </w:r>
          </w:p>
          <w:p w:rsidR="00B1739D" w:rsidRDefault="00B1739D" w:rsidP="002D7F81">
            <w:pPr>
              <w:pStyle w:val="TAC"/>
              <w:keepNext w:val="0"/>
              <w:rPr>
                <w:lang w:eastAsia="ja-JP"/>
              </w:rPr>
            </w:pPr>
            <w:r>
              <w:rPr>
                <w:rFonts w:hint="eastAsia"/>
                <w:lang w:eastAsia="ja-JP"/>
              </w:rPr>
              <w:t>D</w:t>
            </w:r>
            <w:r>
              <w:rPr>
                <w:lang w:eastAsia="ja-JP"/>
              </w:rPr>
              <w:t>C_11A_n257H</w:t>
            </w:r>
          </w:p>
          <w:p w:rsidR="00B1739D" w:rsidRPr="001F078B" w:rsidRDefault="00B1739D" w:rsidP="002D7F81">
            <w:pPr>
              <w:pStyle w:val="TAC"/>
              <w:keepNext w:val="0"/>
              <w:rPr>
                <w:lang w:val="en-US" w:eastAsia="fi-FI"/>
              </w:rPr>
            </w:pPr>
            <w:r>
              <w:rPr>
                <w:rFonts w:hint="eastAsia"/>
                <w:lang w:eastAsia="ja-JP"/>
              </w:rPr>
              <w:lastRenderedPageBreak/>
              <w:t>D</w:t>
            </w:r>
            <w:r>
              <w:rPr>
                <w:lang w:eastAsia="ja-JP"/>
              </w:rPr>
              <w:t>C_11A_n257I</w:t>
            </w:r>
          </w:p>
        </w:tc>
        <w:tc>
          <w:tcPr>
            <w:tcW w:w="2846" w:type="dxa"/>
            <w:vAlign w:val="center"/>
          </w:tcPr>
          <w:p w:rsidR="00B1739D" w:rsidRPr="001F078B" w:rsidRDefault="00B1739D" w:rsidP="002D7F81">
            <w:pPr>
              <w:pStyle w:val="TAC"/>
              <w:keepNext w:val="0"/>
              <w:rPr>
                <w:lang w:val="en-US" w:eastAsia="fi-FI"/>
              </w:rPr>
            </w:pPr>
            <w:r w:rsidRPr="001F078B">
              <w:rPr>
                <w:lang w:eastAsia="ja-JP"/>
              </w:rPr>
              <w:lastRenderedPageBreak/>
              <w:t>DC_11A_n257A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eastAsia="ja-JP"/>
              </w:rPr>
            </w:pPr>
            <w:r w:rsidRPr="001F078B">
              <w:rPr>
                <w:lang w:eastAsia="fi-FI"/>
              </w:rPr>
              <w:lastRenderedPageBreak/>
              <w:t>DC_12A_n257A</w:t>
            </w:r>
          </w:p>
        </w:tc>
        <w:tc>
          <w:tcPr>
            <w:tcW w:w="2846" w:type="dxa"/>
            <w:vAlign w:val="center"/>
          </w:tcPr>
          <w:p w:rsidR="00B1739D" w:rsidRPr="001F078B" w:rsidRDefault="00B1739D" w:rsidP="002D7F81">
            <w:pPr>
              <w:pStyle w:val="TAC"/>
              <w:keepNext w:val="0"/>
              <w:rPr>
                <w:lang w:eastAsia="ja-JP"/>
              </w:rPr>
            </w:pPr>
            <w:r w:rsidRPr="001F078B">
              <w:rPr>
                <w:lang w:eastAsia="fi-FI"/>
              </w:rPr>
              <w:t>DC_12A_n257A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eastAsia="ja-JP"/>
              </w:rPr>
            </w:pPr>
            <w:r w:rsidRPr="001F078B">
              <w:rPr>
                <w:lang w:val="fi-FI" w:eastAsia="fi-FI"/>
              </w:rPr>
              <w:t>DC_</w:t>
            </w:r>
            <w:r w:rsidRPr="001F078B">
              <w:rPr>
                <w:lang w:val="fi-FI" w:eastAsia="zh-CN"/>
              </w:rPr>
              <w:t>12A_n258A</w:t>
            </w:r>
          </w:p>
        </w:tc>
        <w:tc>
          <w:tcPr>
            <w:tcW w:w="2846" w:type="dxa"/>
            <w:vAlign w:val="center"/>
          </w:tcPr>
          <w:p w:rsidR="00B1739D" w:rsidRPr="001F078B" w:rsidRDefault="00B1739D" w:rsidP="002D7F81">
            <w:pPr>
              <w:pStyle w:val="TAC"/>
              <w:keepNext w:val="0"/>
              <w:rPr>
                <w:lang w:eastAsia="ja-JP"/>
              </w:rPr>
            </w:pPr>
            <w:r w:rsidRPr="001F078B">
              <w:rPr>
                <w:lang w:val="fi-FI" w:eastAsia="fi-FI"/>
              </w:rPr>
              <w:t>DC_</w:t>
            </w:r>
            <w:r w:rsidRPr="001F078B">
              <w:rPr>
                <w:lang w:val="fi-FI" w:eastAsia="zh-CN"/>
              </w:rPr>
              <w:t>12A_n258A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eastAsia="ja-JP"/>
              </w:rPr>
            </w:pPr>
            <w:r w:rsidRPr="001F078B">
              <w:rPr>
                <w:rFonts w:hint="eastAsia"/>
                <w:lang w:eastAsia="ja-JP"/>
              </w:rPr>
              <w:t>DC_1</w:t>
            </w:r>
            <w:r w:rsidRPr="001F078B">
              <w:rPr>
                <w:lang w:eastAsia="ja-JP"/>
              </w:rPr>
              <w:t>2A_n260A</w:t>
            </w:r>
          </w:p>
          <w:p w:rsidR="00B1739D" w:rsidRPr="001F078B" w:rsidRDefault="00B1739D" w:rsidP="002D7F81">
            <w:pPr>
              <w:pStyle w:val="TAC"/>
              <w:keepNext w:val="0"/>
              <w:rPr>
                <w:lang w:val="en-US" w:eastAsia="fi-FI"/>
              </w:rPr>
            </w:pPr>
            <w:r w:rsidRPr="001F078B">
              <w:rPr>
                <w:lang w:val="en-US" w:eastAsia="fi-FI"/>
              </w:rPr>
              <w:t>DC_12A_n260G</w:t>
            </w:r>
          </w:p>
          <w:p w:rsidR="00B1739D" w:rsidRPr="001F078B" w:rsidRDefault="00B1739D" w:rsidP="002D7F81">
            <w:pPr>
              <w:pStyle w:val="TAC"/>
              <w:keepNext w:val="0"/>
              <w:rPr>
                <w:lang w:val="en-US" w:eastAsia="fi-FI"/>
              </w:rPr>
            </w:pPr>
            <w:r w:rsidRPr="001F078B">
              <w:rPr>
                <w:lang w:val="en-US" w:eastAsia="fi-FI"/>
              </w:rPr>
              <w:t>DC_12A_n260H</w:t>
            </w:r>
          </w:p>
          <w:p w:rsidR="00B1739D" w:rsidRPr="001F078B" w:rsidRDefault="00B1739D" w:rsidP="002D7F81">
            <w:pPr>
              <w:pStyle w:val="TAC"/>
              <w:keepNext w:val="0"/>
              <w:rPr>
                <w:lang w:val="en-US" w:eastAsia="fi-FI"/>
              </w:rPr>
            </w:pPr>
            <w:r w:rsidRPr="001F078B">
              <w:rPr>
                <w:lang w:val="en-US" w:eastAsia="fi-FI"/>
              </w:rPr>
              <w:t>DC_12A_n260I</w:t>
            </w:r>
          </w:p>
          <w:p w:rsidR="00B1739D" w:rsidRPr="001F078B" w:rsidRDefault="00B1739D" w:rsidP="002D7F81">
            <w:pPr>
              <w:pStyle w:val="TAC"/>
              <w:keepNext w:val="0"/>
              <w:rPr>
                <w:lang w:val="en-US" w:eastAsia="fi-FI"/>
              </w:rPr>
            </w:pPr>
            <w:r w:rsidRPr="001F078B">
              <w:rPr>
                <w:lang w:val="en-US" w:eastAsia="fi-FI"/>
              </w:rPr>
              <w:t>DC_12A_n260J</w:t>
            </w:r>
          </w:p>
          <w:p w:rsidR="00B1739D" w:rsidRPr="001F078B" w:rsidRDefault="00B1739D" w:rsidP="002D7F81">
            <w:pPr>
              <w:pStyle w:val="TAC"/>
              <w:keepNext w:val="0"/>
              <w:rPr>
                <w:lang w:val="en-US" w:eastAsia="fi-FI"/>
              </w:rPr>
            </w:pPr>
            <w:r w:rsidRPr="001F078B">
              <w:rPr>
                <w:lang w:val="en-US" w:eastAsia="fi-FI"/>
              </w:rPr>
              <w:t>DC_12A_n260K</w:t>
            </w:r>
          </w:p>
          <w:p w:rsidR="00B1739D" w:rsidRPr="001F078B" w:rsidRDefault="00B1739D" w:rsidP="002D7F81">
            <w:pPr>
              <w:pStyle w:val="TAC"/>
              <w:keepNext w:val="0"/>
              <w:rPr>
                <w:lang w:val="en-US" w:eastAsia="fi-FI"/>
              </w:rPr>
            </w:pPr>
            <w:r w:rsidRPr="001F078B">
              <w:rPr>
                <w:lang w:val="en-US" w:eastAsia="fi-FI"/>
              </w:rPr>
              <w:t>DC_12A_n260L</w:t>
            </w:r>
          </w:p>
          <w:p w:rsidR="00B1739D" w:rsidRPr="001F078B" w:rsidRDefault="00B1739D" w:rsidP="002D7F81">
            <w:pPr>
              <w:pStyle w:val="TAC"/>
              <w:keepNext w:val="0"/>
              <w:rPr>
                <w:lang w:val="en-US" w:eastAsia="fi-FI"/>
              </w:rPr>
            </w:pPr>
            <w:r w:rsidRPr="001F078B">
              <w:rPr>
                <w:lang w:val="en-US" w:eastAsia="fi-FI"/>
              </w:rPr>
              <w:t>DC_12A_n260M</w:t>
            </w:r>
          </w:p>
        </w:tc>
        <w:tc>
          <w:tcPr>
            <w:tcW w:w="2846" w:type="dxa"/>
            <w:vAlign w:val="center"/>
          </w:tcPr>
          <w:p w:rsidR="00B1739D" w:rsidRPr="001F078B" w:rsidRDefault="00B1739D" w:rsidP="002D7F81">
            <w:pPr>
              <w:pStyle w:val="TAC"/>
              <w:keepNext w:val="0"/>
              <w:rPr>
                <w:lang w:val="en-US" w:eastAsia="fi-FI"/>
              </w:rPr>
            </w:pPr>
            <w:r w:rsidRPr="001F078B">
              <w:rPr>
                <w:lang w:eastAsia="ja-JP"/>
              </w:rPr>
              <w:t>DC_12A_n260A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DC_12A_n260(A-I)</w:t>
            </w:r>
          </w:p>
          <w:p w:rsidR="00B1739D" w:rsidRPr="001F078B" w:rsidRDefault="00B1739D" w:rsidP="002D7F81">
            <w:pPr>
              <w:pStyle w:val="TAC"/>
              <w:keepNext w:val="0"/>
              <w:rPr>
                <w:lang w:val="en-US" w:eastAsia="fi-FI"/>
              </w:rPr>
            </w:pPr>
            <w:r w:rsidRPr="001F078B">
              <w:rPr>
                <w:lang w:val="en-US" w:eastAsia="fi-FI"/>
              </w:rPr>
              <w:t>DC_12A_n260(G-I)</w:t>
            </w:r>
          </w:p>
        </w:tc>
        <w:tc>
          <w:tcPr>
            <w:tcW w:w="2846" w:type="dxa"/>
            <w:vAlign w:val="center"/>
          </w:tcPr>
          <w:p w:rsidR="00B1739D" w:rsidRPr="001F078B" w:rsidRDefault="00B1739D" w:rsidP="002D7F81">
            <w:pPr>
              <w:pStyle w:val="TAC"/>
              <w:keepNext w:val="0"/>
              <w:rPr>
                <w:lang w:val="en-US" w:eastAsia="fi-FI"/>
              </w:rPr>
            </w:pPr>
            <w:r w:rsidRPr="001F078B">
              <w:rPr>
                <w:lang w:eastAsia="ja-JP"/>
              </w:rPr>
              <w:t>DC_12A_n260A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eastAsia="ja-JP"/>
              </w:rPr>
            </w:pPr>
            <w:r w:rsidRPr="001F078B">
              <w:rPr>
                <w:lang w:eastAsia="fi-FI"/>
              </w:rPr>
              <w:t>DC_12A_n261A</w:t>
            </w:r>
          </w:p>
        </w:tc>
        <w:tc>
          <w:tcPr>
            <w:tcW w:w="2846" w:type="dxa"/>
            <w:vAlign w:val="center"/>
          </w:tcPr>
          <w:p w:rsidR="00B1739D" w:rsidRPr="001F078B" w:rsidRDefault="00B1739D" w:rsidP="002D7F81">
            <w:pPr>
              <w:pStyle w:val="TAC"/>
              <w:keepNext w:val="0"/>
              <w:rPr>
                <w:lang w:eastAsia="ja-JP"/>
              </w:rPr>
            </w:pPr>
            <w:r w:rsidRPr="001F078B">
              <w:rPr>
                <w:lang w:eastAsia="fi-FI"/>
              </w:rPr>
              <w:t>DC_12A_n261A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rFonts w:cs="Arial"/>
                <w:lang w:eastAsia="ja-JP"/>
              </w:rPr>
              <w:t>DC_13A_n257A</w:t>
            </w:r>
          </w:p>
        </w:tc>
        <w:tc>
          <w:tcPr>
            <w:tcW w:w="2846" w:type="dxa"/>
            <w:vAlign w:val="center"/>
          </w:tcPr>
          <w:p w:rsidR="00B1739D" w:rsidRPr="001F078B" w:rsidRDefault="00B1739D" w:rsidP="002D7F81">
            <w:pPr>
              <w:pStyle w:val="TAC"/>
              <w:keepNext w:val="0"/>
              <w:rPr>
                <w:lang w:val="en-US" w:eastAsia="fi-FI"/>
              </w:rPr>
            </w:pPr>
            <w:r w:rsidRPr="001F078B">
              <w:rPr>
                <w:rFonts w:cs="Arial"/>
                <w:lang w:eastAsia="ja-JP"/>
              </w:rPr>
              <w:t>DC_13A_n257A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cs="Arial"/>
                <w:lang w:eastAsia="ja-JP"/>
              </w:rPr>
            </w:pPr>
            <w:r w:rsidRPr="001F078B">
              <w:rPr>
                <w:rFonts w:cs="Arial"/>
                <w:lang w:eastAsia="ja-JP"/>
              </w:rPr>
              <w:t>DC_13A_n260A</w:t>
            </w:r>
          </w:p>
          <w:p w:rsidR="00B1739D" w:rsidRPr="001F078B" w:rsidRDefault="00B1739D" w:rsidP="002D7F81">
            <w:pPr>
              <w:pStyle w:val="TAC"/>
              <w:keepNext w:val="0"/>
              <w:rPr>
                <w:lang w:val="en-US" w:eastAsia="fi-FI"/>
              </w:rPr>
            </w:pPr>
            <w:r w:rsidRPr="001F078B">
              <w:rPr>
                <w:lang w:val="en-US" w:eastAsia="fi-FI"/>
              </w:rPr>
              <w:t>DC_13A_n260G</w:t>
            </w:r>
          </w:p>
          <w:p w:rsidR="00B1739D" w:rsidRDefault="00B1739D" w:rsidP="002D7F81">
            <w:pPr>
              <w:pStyle w:val="TAC"/>
              <w:keepNext w:val="0"/>
              <w:rPr>
                <w:lang w:val="en-US" w:eastAsia="zh-TW"/>
              </w:rPr>
            </w:pPr>
            <w:r w:rsidRPr="001F078B">
              <w:rPr>
                <w:lang w:val="en-US" w:eastAsia="fi-FI"/>
              </w:rPr>
              <w:t>DC_13A_n260H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DC_13A_n260I</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DC_13A_n260J</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DC_13A_n260K</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DC_13A_n260L</w:t>
            </w:r>
          </w:p>
          <w:p w:rsidR="00B1739D" w:rsidRPr="001F078B" w:rsidRDefault="00B1739D" w:rsidP="002D7F81">
            <w:pPr>
              <w:pStyle w:val="TAC"/>
              <w:keepNext w:val="0"/>
              <w:rPr>
                <w:lang w:val="en-US" w:eastAsia="zh-TW"/>
              </w:rPr>
            </w:pPr>
            <w:r w:rsidRPr="00876815">
              <w:rPr>
                <w:rFonts w:eastAsia="Times New Roman" w:cs="Arial"/>
                <w:color w:val="000000"/>
                <w:szCs w:val="18"/>
              </w:rPr>
              <w:t>DC_13A_n260M</w:t>
            </w:r>
          </w:p>
          <w:p w:rsidR="00B1739D" w:rsidRPr="001F078B" w:rsidRDefault="00B1739D" w:rsidP="002D7F81">
            <w:pPr>
              <w:pStyle w:val="TAC"/>
              <w:keepNext w:val="0"/>
              <w:rPr>
                <w:lang w:val="en-US" w:eastAsia="fi-FI"/>
              </w:rPr>
            </w:pPr>
            <w:r w:rsidRPr="001F078B">
              <w:rPr>
                <w:lang w:val="en-US" w:eastAsia="fi-FI"/>
              </w:rPr>
              <w:t>DC_13A_n260O</w:t>
            </w:r>
          </w:p>
          <w:p w:rsidR="00B1739D" w:rsidRPr="001F078B" w:rsidRDefault="00B1739D" w:rsidP="002D7F81">
            <w:pPr>
              <w:pStyle w:val="TAC"/>
              <w:keepNext w:val="0"/>
              <w:rPr>
                <w:lang w:val="en-US" w:eastAsia="fi-FI"/>
              </w:rPr>
            </w:pPr>
            <w:r w:rsidRPr="001F078B">
              <w:rPr>
                <w:lang w:val="en-US" w:eastAsia="fi-FI"/>
              </w:rPr>
              <w:t>DC_13A_n260P</w:t>
            </w:r>
          </w:p>
          <w:p w:rsidR="00B1739D" w:rsidRPr="001F078B" w:rsidRDefault="00B1739D" w:rsidP="002D7F81">
            <w:pPr>
              <w:pStyle w:val="TAC"/>
              <w:keepNext w:val="0"/>
              <w:rPr>
                <w:rFonts w:cs="Arial"/>
                <w:lang w:eastAsia="ja-JP"/>
              </w:rPr>
            </w:pPr>
            <w:r w:rsidRPr="001F078B">
              <w:rPr>
                <w:lang w:val="en-US" w:eastAsia="fi-FI"/>
              </w:rPr>
              <w:t>DC_13A_n260Q</w:t>
            </w:r>
          </w:p>
        </w:tc>
        <w:tc>
          <w:tcPr>
            <w:tcW w:w="2846" w:type="dxa"/>
            <w:vAlign w:val="center"/>
          </w:tcPr>
          <w:p w:rsidR="00B1739D" w:rsidRPr="001F078B" w:rsidRDefault="00B1739D" w:rsidP="002D7F81">
            <w:pPr>
              <w:pStyle w:val="TAC"/>
              <w:keepNext w:val="0"/>
              <w:rPr>
                <w:rFonts w:cs="Arial"/>
                <w:lang w:eastAsia="ja-JP"/>
              </w:rPr>
            </w:pPr>
            <w:r w:rsidRPr="001F078B">
              <w:rPr>
                <w:rFonts w:cs="Arial"/>
                <w:lang w:eastAsia="ja-JP"/>
              </w:rPr>
              <w:t>DC_13A_n260A</w:t>
            </w:r>
          </w:p>
          <w:p w:rsidR="00B1739D" w:rsidRPr="001F078B" w:rsidRDefault="00B1739D" w:rsidP="002D7F81">
            <w:pPr>
              <w:pStyle w:val="TAC"/>
              <w:keepNext w:val="0"/>
              <w:rPr>
                <w:lang w:val="en-US" w:eastAsia="fi-FI"/>
              </w:rPr>
            </w:pPr>
            <w:r w:rsidRPr="001F078B">
              <w:rPr>
                <w:lang w:val="en-US" w:eastAsia="fi-FI"/>
              </w:rPr>
              <w:t>DC_13A_n260G</w:t>
            </w:r>
          </w:p>
          <w:p w:rsidR="00B1739D" w:rsidRPr="001F078B" w:rsidRDefault="00B1739D" w:rsidP="002D7F81">
            <w:pPr>
              <w:pStyle w:val="TAC"/>
              <w:keepNext w:val="0"/>
              <w:rPr>
                <w:lang w:val="en-US" w:eastAsia="fi-FI"/>
              </w:rPr>
            </w:pPr>
            <w:r w:rsidRPr="001F078B">
              <w:rPr>
                <w:lang w:val="en-US" w:eastAsia="fi-FI"/>
              </w:rPr>
              <w:t>DC_13A_n260H</w:t>
            </w:r>
          </w:p>
          <w:p w:rsidR="00B1739D" w:rsidRPr="001F078B" w:rsidRDefault="00B1739D" w:rsidP="002D7F81">
            <w:pPr>
              <w:pStyle w:val="TAC"/>
              <w:keepNext w:val="0"/>
              <w:rPr>
                <w:lang w:val="en-US" w:eastAsia="fi-FI"/>
              </w:rPr>
            </w:pPr>
            <w:r w:rsidRPr="001F078B">
              <w:rPr>
                <w:lang w:val="en-US" w:eastAsia="fi-FI"/>
              </w:rPr>
              <w:t>DC_13A_n260O</w:t>
            </w:r>
          </w:p>
          <w:p w:rsidR="00B1739D" w:rsidRPr="001F078B" w:rsidRDefault="00B1739D" w:rsidP="002D7F81">
            <w:pPr>
              <w:pStyle w:val="TAC"/>
              <w:keepNext w:val="0"/>
              <w:rPr>
                <w:lang w:val="en-US" w:eastAsia="fi-FI"/>
              </w:rPr>
            </w:pPr>
            <w:r w:rsidRPr="001F078B">
              <w:rPr>
                <w:lang w:val="en-US" w:eastAsia="fi-FI"/>
              </w:rPr>
              <w:t>DC_13A_n260P</w:t>
            </w:r>
          </w:p>
          <w:p w:rsidR="00B1739D" w:rsidRPr="001F078B" w:rsidRDefault="00B1739D" w:rsidP="002D7F81">
            <w:pPr>
              <w:pStyle w:val="TAC"/>
              <w:keepNext w:val="0"/>
              <w:rPr>
                <w:rFonts w:cs="Arial"/>
                <w:lang w:eastAsia="ja-JP"/>
              </w:rPr>
            </w:pPr>
            <w:r w:rsidRPr="001F078B">
              <w:rPr>
                <w:lang w:val="en-US" w:eastAsia="fi-FI"/>
              </w:rPr>
              <w:t>DC_13A_n260Q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cs="Arial"/>
                <w:lang w:eastAsia="ja-JP"/>
              </w:rPr>
            </w:pPr>
            <w:r w:rsidRPr="001F078B">
              <w:rPr>
                <w:rFonts w:cs="Arial"/>
                <w:lang w:eastAsia="ja-JP"/>
              </w:rPr>
              <w:t>DC_13A_n260(2A)</w:t>
            </w:r>
          </w:p>
          <w:p w:rsidR="00B1739D" w:rsidRPr="001F078B" w:rsidRDefault="00B1739D" w:rsidP="002D7F81">
            <w:pPr>
              <w:pStyle w:val="TAC"/>
              <w:keepNext w:val="0"/>
              <w:rPr>
                <w:rFonts w:cs="Arial"/>
                <w:lang w:eastAsia="ja-JP"/>
              </w:rPr>
            </w:pPr>
            <w:r w:rsidRPr="001F078B">
              <w:rPr>
                <w:rFonts w:cs="Arial"/>
                <w:lang w:eastAsia="ja-JP"/>
              </w:rPr>
              <w:t>DC_13A_n260(3A)</w:t>
            </w:r>
          </w:p>
          <w:p w:rsidR="00B1739D" w:rsidRPr="001F078B" w:rsidRDefault="00B1739D" w:rsidP="002D7F81">
            <w:pPr>
              <w:pStyle w:val="TAC"/>
              <w:keepNext w:val="0"/>
              <w:rPr>
                <w:rFonts w:cs="Arial"/>
                <w:lang w:eastAsia="ja-JP"/>
              </w:rPr>
            </w:pPr>
            <w:r w:rsidRPr="001F078B">
              <w:rPr>
                <w:rFonts w:cs="Arial"/>
                <w:lang w:eastAsia="ja-JP"/>
              </w:rPr>
              <w:t>DC_13A_n260(4A)</w:t>
            </w:r>
          </w:p>
          <w:p w:rsidR="00B1739D" w:rsidRPr="001F078B" w:rsidRDefault="00B1739D" w:rsidP="002D7F81">
            <w:pPr>
              <w:pStyle w:val="TAC"/>
              <w:keepNext w:val="0"/>
              <w:rPr>
                <w:lang w:val="en-US" w:eastAsia="fi-FI"/>
              </w:rPr>
            </w:pPr>
            <w:r w:rsidRPr="001F078B">
              <w:rPr>
                <w:lang w:val="en-US" w:eastAsia="fi-FI"/>
              </w:rPr>
              <w:t>DC_13A_n260(5A)</w:t>
            </w:r>
          </w:p>
          <w:p w:rsidR="00B1739D" w:rsidRPr="001F078B" w:rsidRDefault="00B1739D" w:rsidP="002D7F81">
            <w:pPr>
              <w:pStyle w:val="TAC"/>
              <w:keepNext w:val="0"/>
              <w:rPr>
                <w:lang w:val="en-US" w:eastAsia="fi-FI"/>
              </w:rPr>
            </w:pPr>
            <w:r w:rsidRPr="001F078B">
              <w:rPr>
                <w:lang w:val="en-US" w:eastAsia="fi-FI"/>
              </w:rPr>
              <w:t>DC_13A_n260(6A)</w:t>
            </w:r>
          </w:p>
          <w:p w:rsidR="00B1739D" w:rsidRPr="001F078B" w:rsidRDefault="00B1739D" w:rsidP="002D7F81">
            <w:pPr>
              <w:pStyle w:val="TAC"/>
              <w:keepNext w:val="0"/>
              <w:rPr>
                <w:lang w:val="en-US" w:eastAsia="fi-FI"/>
              </w:rPr>
            </w:pPr>
            <w:r w:rsidRPr="001F078B">
              <w:rPr>
                <w:lang w:val="en-US" w:eastAsia="fi-FI"/>
              </w:rPr>
              <w:t>DC_13A_n260(7A)</w:t>
            </w:r>
          </w:p>
          <w:p w:rsidR="00B1739D" w:rsidRPr="001F078B" w:rsidRDefault="00B1739D" w:rsidP="002D7F81">
            <w:pPr>
              <w:pStyle w:val="TAC"/>
              <w:keepNext w:val="0"/>
              <w:rPr>
                <w:lang w:val="en-US" w:eastAsia="fi-FI"/>
              </w:rPr>
            </w:pPr>
            <w:r w:rsidRPr="001F078B">
              <w:rPr>
                <w:lang w:val="en-US" w:eastAsia="fi-FI"/>
              </w:rPr>
              <w:t>DC_13A_n260(8A)</w:t>
            </w:r>
          </w:p>
          <w:p w:rsidR="00B1739D" w:rsidRPr="001F078B" w:rsidRDefault="00B1739D" w:rsidP="002D7F81">
            <w:pPr>
              <w:pStyle w:val="TAC"/>
              <w:keepNext w:val="0"/>
              <w:rPr>
                <w:lang w:val="en-US" w:eastAsia="fi-FI"/>
              </w:rPr>
            </w:pPr>
            <w:r w:rsidRPr="001F078B">
              <w:rPr>
                <w:lang w:val="en-US" w:eastAsia="fi-FI"/>
              </w:rPr>
              <w:t>DC_13A_n260(2D)</w:t>
            </w:r>
          </w:p>
          <w:p w:rsidR="00B1739D" w:rsidRPr="001F078B" w:rsidRDefault="00B1739D" w:rsidP="002D7F81">
            <w:pPr>
              <w:pStyle w:val="TAC"/>
              <w:keepNext w:val="0"/>
              <w:rPr>
                <w:lang w:val="en-US" w:eastAsia="fi-FI"/>
              </w:rPr>
            </w:pPr>
            <w:r w:rsidRPr="001F078B">
              <w:rPr>
                <w:lang w:val="en-US" w:eastAsia="fi-FI"/>
              </w:rPr>
              <w:t>DC_13A_n260(2G)</w:t>
            </w:r>
          </w:p>
          <w:p w:rsidR="00B1739D" w:rsidRPr="001F078B" w:rsidRDefault="00B1739D" w:rsidP="002D7F81">
            <w:pPr>
              <w:pStyle w:val="TAC"/>
              <w:keepNext w:val="0"/>
              <w:rPr>
                <w:lang w:val="en-US" w:eastAsia="fi-FI"/>
              </w:rPr>
            </w:pPr>
            <w:r w:rsidRPr="001F078B">
              <w:rPr>
                <w:lang w:val="en-US" w:eastAsia="fi-FI"/>
              </w:rPr>
              <w:t>DC_13A_n260(3G)</w:t>
            </w:r>
          </w:p>
          <w:p w:rsidR="00B1739D" w:rsidRPr="001F078B" w:rsidRDefault="00B1739D" w:rsidP="002D7F81">
            <w:pPr>
              <w:pStyle w:val="TAC"/>
              <w:keepNext w:val="0"/>
              <w:rPr>
                <w:lang w:val="en-US" w:eastAsia="fi-FI"/>
              </w:rPr>
            </w:pPr>
            <w:r w:rsidRPr="001F078B">
              <w:rPr>
                <w:lang w:val="en-US" w:eastAsia="fi-FI"/>
              </w:rPr>
              <w:t>DC_13A_n260(4G)</w:t>
            </w:r>
          </w:p>
          <w:p w:rsidR="00B1739D" w:rsidRPr="001F078B" w:rsidRDefault="00B1739D" w:rsidP="002D7F81">
            <w:pPr>
              <w:pStyle w:val="TAC"/>
              <w:keepNext w:val="0"/>
              <w:rPr>
                <w:lang w:val="en-US" w:eastAsia="fi-FI"/>
              </w:rPr>
            </w:pPr>
            <w:r w:rsidRPr="001F078B">
              <w:rPr>
                <w:lang w:val="en-US" w:eastAsia="fi-FI"/>
              </w:rPr>
              <w:t>DC_13A_n260(2H)</w:t>
            </w:r>
          </w:p>
          <w:p w:rsidR="00B1739D" w:rsidRPr="001F078B" w:rsidRDefault="00B1739D" w:rsidP="002D7F81">
            <w:pPr>
              <w:pStyle w:val="TAC"/>
              <w:keepNext w:val="0"/>
              <w:rPr>
                <w:lang w:val="en-US" w:eastAsia="fi-FI"/>
              </w:rPr>
            </w:pPr>
            <w:r w:rsidRPr="001F078B">
              <w:rPr>
                <w:lang w:val="en-US" w:eastAsia="fi-FI"/>
              </w:rPr>
              <w:t>DC_13A_n260(2O)</w:t>
            </w:r>
          </w:p>
          <w:p w:rsidR="00B1739D" w:rsidRPr="001F078B" w:rsidRDefault="00B1739D" w:rsidP="002D7F81">
            <w:pPr>
              <w:pStyle w:val="TAC"/>
              <w:keepNext w:val="0"/>
              <w:rPr>
                <w:lang w:val="en-US" w:eastAsia="fi-FI"/>
              </w:rPr>
            </w:pPr>
            <w:r w:rsidRPr="001F078B">
              <w:rPr>
                <w:lang w:val="en-US" w:eastAsia="fi-FI"/>
              </w:rPr>
              <w:t>DC_13A_n260(3O)</w:t>
            </w:r>
          </w:p>
          <w:p w:rsidR="00B1739D" w:rsidRPr="001F078B" w:rsidRDefault="00B1739D" w:rsidP="002D7F81">
            <w:pPr>
              <w:pStyle w:val="TAC"/>
              <w:keepNext w:val="0"/>
              <w:rPr>
                <w:lang w:val="en-US" w:eastAsia="fi-FI"/>
              </w:rPr>
            </w:pPr>
            <w:r w:rsidRPr="001F078B">
              <w:rPr>
                <w:lang w:val="en-US" w:eastAsia="fi-FI"/>
              </w:rPr>
              <w:t>DC_13A_n260(4O)</w:t>
            </w:r>
          </w:p>
          <w:p w:rsidR="00B1739D" w:rsidRPr="001F078B" w:rsidRDefault="00B1739D" w:rsidP="002D7F81">
            <w:pPr>
              <w:pStyle w:val="TAC"/>
              <w:keepNext w:val="0"/>
              <w:rPr>
                <w:lang w:val="en-US" w:eastAsia="fi-FI"/>
              </w:rPr>
            </w:pPr>
            <w:r w:rsidRPr="001F078B">
              <w:rPr>
                <w:lang w:val="en-US" w:eastAsia="fi-FI"/>
              </w:rPr>
              <w:t>DC_13A_n260(A-G)</w:t>
            </w:r>
          </w:p>
          <w:p w:rsidR="00B1739D" w:rsidRPr="001F078B" w:rsidRDefault="00B1739D" w:rsidP="002D7F81">
            <w:pPr>
              <w:pStyle w:val="TAC"/>
              <w:keepNext w:val="0"/>
              <w:rPr>
                <w:lang w:val="en-US" w:eastAsia="fi-FI"/>
              </w:rPr>
            </w:pPr>
            <w:r w:rsidRPr="001F078B">
              <w:rPr>
                <w:rFonts w:cs="Arial"/>
                <w:szCs w:val="18"/>
                <w:lang w:val="en-US"/>
              </w:rPr>
              <w:t>DC_13A_n260(A-2G)</w:t>
            </w:r>
          </w:p>
          <w:p w:rsidR="00B1739D" w:rsidRPr="001F078B" w:rsidRDefault="00B1739D" w:rsidP="002D7F81">
            <w:pPr>
              <w:pStyle w:val="TAC"/>
              <w:keepNext w:val="0"/>
              <w:rPr>
                <w:lang w:val="en-US" w:eastAsia="fi-FI"/>
              </w:rPr>
            </w:pPr>
            <w:r w:rsidRPr="001F078B">
              <w:rPr>
                <w:rFonts w:cs="Arial"/>
                <w:szCs w:val="18"/>
                <w:lang w:val="en-US"/>
              </w:rPr>
              <w:t>DC_13A_n260(A-P)</w:t>
            </w:r>
          </w:p>
          <w:p w:rsidR="00B1739D" w:rsidRPr="001F078B" w:rsidRDefault="00B1739D" w:rsidP="002D7F81">
            <w:pPr>
              <w:pStyle w:val="TAC"/>
              <w:keepNext w:val="0"/>
              <w:rPr>
                <w:rFonts w:cs="Arial"/>
                <w:szCs w:val="18"/>
                <w:lang w:val="en-US"/>
              </w:rPr>
            </w:pPr>
            <w:r w:rsidRPr="001F078B">
              <w:rPr>
                <w:rFonts w:cs="Arial"/>
                <w:szCs w:val="18"/>
                <w:lang w:val="en-US"/>
              </w:rPr>
              <w:t>DC_13A_n260(A-Q)</w:t>
            </w:r>
          </w:p>
          <w:p w:rsidR="00B1739D" w:rsidRPr="001F078B" w:rsidRDefault="00B1739D" w:rsidP="002D7F81">
            <w:pPr>
              <w:pStyle w:val="TAC"/>
              <w:keepNext w:val="0"/>
              <w:rPr>
                <w:rFonts w:cs="Arial"/>
                <w:szCs w:val="18"/>
                <w:lang w:val="en-US"/>
              </w:rPr>
            </w:pPr>
            <w:r w:rsidRPr="001F078B">
              <w:rPr>
                <w:rFonts w:cs="Arial"/>
                <w:szCs w:val="18"/>
                <w:lang w:val="en-US"/>
              </w:rPr>
              <w:t>DC_13A_n260(2A-G)</w:t>
            </w:r>
          </w:p>
          <w:p w:rsidR="00B1739D" w:rsidRPr="001F078B" w:rsidRDefault="00B1739D" w:rsidP="002D7F81">
            <w:pPr>
              <w:pStyle w:val="TAC"/>
              <w:keepNext w:val="0"/>
              <w:rPr>
                <w:rFonts w:cs="Arial"/>
                <w:szCs w:val="18"/>
                <w:lang w:val="en-US"/>
              </w:rPr>
            </w:pPr>
            <w:r w:rsidRPr="001F078B">
              <w:rPr>
                <w:rFonts w:cs="Arial"/>
                <w:szCs w:val="18"/>
                <w:lang w:val="en-US"/>
              </w:rPr>
              <w:t>DC_13A_n260(2A-H)</w:t>
            </w:r>
          </w:p>
          <w:p w:rsidR="00B1739D" w:rsidRPr="001F078B" w:rsidRDefault="00B1739D" w:rsidP="002D7F81">
            <w:pPr>
              <w:pStyle w:val="TAC"/>
              <w:keepNext w:val="0"/>
              <w:rPr>
                <w:rFonts w:cs="Arial"/>
                <w:szCs w:val="18"/>
                <w:lang w:val="en-US"/>
              </w:rPr>
            </w:pPr>
            <w:r w:rsidRPr="001F078B">
              <w:rPr>
                <w:rFonts w:cs="Arial"/>
                <w:szCs w:val="18"/>
                <w:lang w:val="en-US"/>
              </w:rPr>
              <w:t>DC_13A_n260(2A-2G)</w:t>
            </w:r>
          </w:p>
          <w:p w:rsidR="00B1739D" w:rsidRDefault="00B1739D" w:rsidP="002D7F81">
            <w:pPr>
              <w:pStyle w:val="TAC"/>
              <w:keepNext w:val="0"/>
              <w:rPr>
                <w:lang w:val="en-US" w:eastAsia="zh-TW"/>
              </w:rPr>
            </w:pPr>
            <w:r w:rsidRPr="001F078B">
              <w:rPr>
                <w:lang w:val="en-US" w:eastAsia="fi-FI"/>
              </w:rPr>
              <w:t>DC_13A_n260(2A-2H)</w:t>
            </w:r>
          </w:p>
          <w:p w:rsidR="00B1739D" w:rsidRPr="001F078B" w:rsidRDefault="00B1739D" w:rsidP="002D7F81">
            <w:pPr>
              <w:pStyle w:val="TAC"/>
              <w:keepNext w:val="0"/>
              <w:rPr>
                <w:lang w:val="en-US" w:eastAsia="zh-TW"/>
              </w:rPr>
            </w:pPr>
            <w:r w:rsidRPr="00876815">
              <w:rPr>
                <w:rFonts w:eastAsia="Times New Roman" w:cs="Arial"/>
                <w:color w:val="000000"/>
                <w:szCs w:val="18"/>
              </w:rPr>
              <w:t>DC_13A_n260(3A-G)</w:t>
            </w:r>
          </w:p>
          <w:p w:rsidR="00B1739D" w:rsidRPr="001F078B" w:rsidRDefault="00B1739D" w:rsidP="002D7F81">
            <w:pPr>
              <w:pStyle w:val="TAC"/>
              <w:keepNext w:val="0"/>
              <w:rPr>
                <w:rFonts w:cs="Arial"/>
                <w:szCs w:val="18"/>
                <w:lang w:val="en-US"/>
              </w:rPr>
            </w:pPr>
            <w:r w:rsidRPr="001F078B">
              <w:rPr>
                <w:rFonts w:cs="Arial"/>
                <w:szCs w:val="18"/>
                <w:lang w:val="en-US"/>
              </w:rPr>
              <w:t>DC_13A_n260(3A-O)</w:t>
            </w:r>
          </w:p>
          <w:p w:rsidR="00B1739D" w:rsidRPr="001F078B" w:rsidRDefault="00B1739D" w:rsidP="002D7F81">
            <w:pPr>
              <w:pStyle w:val="TAC"/>
              <w:keepNext w:val="0"/>
              <w:rPr>
                <w:rFonts w:cs="Arial"/>
                <w:szCs w:val="18"/>
                <w:lang w:val="en-US"/>
              </w:rPr>
            </w:pPr>
            <w:r w:rsidRPr="001F078B">
              <w:rPr>
                <w:rFonts w:cs="Arial"/>
                <w:szCs w:val="18"/>
                <w:lang w:val="en-US"/>
              </w:rPr>
              <w:t>DC_13A_n260(3A-P)</w:t>
            </w:r>
          </w:p>
          <w:p w:rsidR="00B1739D" w:rsidRPr="001F078B" w:rsidRDefault="00B1739D" w:rsidP="002D7F81">
            <w:pPr>
              <w:pStyle w:val="TAC"/>
              <w:keepNext w:val="0"/>
              <w:rPr>
                <w:rFonts w:cs="Arial"/>
                <w:szCs w:val="18"/>
                <w:lang w:val="en-US"/>
              </w:rPr>
            </w:pPr>
            <w:r w:rsidRPr="001F078B">
              <w:rPr>
                <w:rFonts w:cs="Arial"/>
                <w:szCs w:val="18"/>
                <w:lang w:val="en-US"/>
              </w:rPr>
              <w:t>DC_13A_n260(3A-2O)</w:t>
            </w:r>
          </w:p>
          <w:p w:rsidR="00B1739D" w:rsidRPr="001F078B" w:rsidRDefault="00B1739D" w:rsidP="002D7F81">
            <w:pPr>
              <w:pStyle w:val="TAC"/>
              <w:keepNext w:val="0"/>
              <w:rPr>
                <w:lang w:val="en-US" w:eastAsia="fi-FI"/>
              </w:rPr>
            </w:pPr>
            <w:r w:rsidRPr="001F078B">
              <w:rPr>
                <w:rFonts w:cs="Arial"/>
                <w:szCs w:val="18"/>
                <w:lang w:val="en-US"/>
              </w:rPr>
              <w:t>DC_13A_n260(4A-O)</w:t>
            </w:r>
          </w:p>
          <w:p w:rsidR="00B1739D" w:rsidRPr="001F078B" w:rsidRDefault="00B1739D" w:rsidP="002D7F81">
            <w:pPr>
              <w:pStyle w:val="TAC"/>
              <w:keepNext w:val="0"/>
              <w:rPr>
                <w:rFonts w:cs="Arial"/>
                <w:szCs w:val="18"/>
                <w:lang w:val="en-US"/>
              </w:rPr>
            </w:pPr>
            <w:r w:rsidRPr="001F078B">
              <w:rPr>
                <w:lang w:val="en-US" w:eastAsia="fi-FI"/>
              </w:rPr>
              <w:t>DC_13A_n260(4A-2O)</w:t>
            </w:r>
          </w:p>
          <w:p w:rsidR="00B1739D" w:rsidRPr="001F078B" w:rsidRDefault="00B1739D" w:rsidP="002D7F81">
            <w:pPr>
              <w:pStyle w:val="TAC"/>
              <w:keepNext w:val="0"/>
              <w:rPr>
                <w:rFonts w:cs="Arial"/>
                <w:szCs w:val="18"/>
                <w:lang w:val="en-US"/>
              </w:rPr>
            </w:pPr>
            <w:r w:rsidRPr="001F078B">
              <w:rPr>
                <w:rFonts w:cs="Arial"/>
                <w:szCs w:val="18"/>
                <w:lang w:val="en-US"/>
              </w:rPr>
              <w:t>DC_13A_n260(P-Q)</w:t>
            </w:r>
          </w:p>
          <w:p w:rsidR="00B1739D" w:rsidRPr="001F078B" w:rsidRDefault="00B1739D" w:rsidP="002D7F81">
            <w:pPr>
              <w:pStyle w:val="TAC"/>
              <w:keepNext w:val="0"/>
              <w:rPr>
                <w:lang w:val="en-US" w:eastAsia="fi-FI"/>
              </w:rPr>
            </w:pPr>
            <w:r w:rsidRPr="001F078B">
              <w:rPr>
                <w:lang w:val="en-US" w:eastAsia="fi-FI"/>
              </w:rPr>
              <w:t>DC_13A_n260(A-P-Q)</w:t>
            </w:r>
          </w:p>
          <w:p w:rsidR="00B1739D" w:rsidRPr="001F078B" w:rsidRDefault="00B1739D" w:rsidP="002D7F81">
            <w:pPr>
              <w:pStyle w:val="TAC"/>
              <w:keepNext w:val="0"/>
              <w:rPr>
                <w:lang w:val="en-US" w:eastAsia="fi-FI"/>
              </w:rPr>
            </w:pPr>
            <w:r w:rsidRPr="001F078B">
              <w:rPr>
                <w:rFonts w:cs="Arial"/>
                <w:szCs w:val="18"/>
                <w:lang w:val="en-US"/>
              </w:rPr>
              <w:t>DC_13A_n260(2A-O-P)</w:t>
            </w:r>
          </w:p>
          <w:p w:rsidR="00B1739D" w:rsidRPr="001F078B" w:rsidRDefault="00B1739D" w:rsidP="002D7F81">
            <w:pPr>
              <w:pStyle w:val="TAC"/>
              <w:keepNext w:val="0"/>
              <w:rPr>
                <w:lang w:val="en-US" w:eastAsia="fi-FI"/>
              </w:rPr>
            </w:pPr>
            <w:r w:rsidRPr="001F078B">
              <w:rPr>
                <w:lang w:val="en-US" w:eastAsia="fi-FI"/>
              </w:rPr>
              <w:t>DC_13A_n260(3A-O-P)</w:t>
            </w:r>
          </w:p>
          <w:p w:rsidR="00B1739D" w:rsidRPr="001F078B" w:rsidRDefault="00B1739D" w:rsidP="002D7F81">
            <w:pPr>
              <w:pStyle w:val="TAC"/>
              <w:rPr>
                <w:lang w:val="en-US" w:eastAsia="fi-FI"/>
              </w:rPr>
            </w:pPr>
            <w:r w:rsidRPr="001F078B">
              <w:rPr>
                <w:lang w:val="en-US" w:eastAsia="fi-FI"/>
              </w:rPr>
              <w:t>DC_13A_n260(A-H)</w:t>
            </w:r>
          </w:p>
          <w:p w:rsidR="00B1739D" w:rsidRPr="001F078B" w:rsidRDefault="00B1739D" w:rsidP="002D7F81">
            <w:pPr>
              <w:pStyle w:val="TAC"/>
              <w:rPr>
                <w:lang w:val="en-US" w:eastAsia="fi-FI"/>
              </w:rPr>
            </w:pPr>
            <w:r w:rsidRPr="001F078B">
              <w:rPr>
                <w:lang w:val="en-US" w:eastAsia="fi-FI"/>
              </w:rPr>
              <w:t>DC_13A_n260(A-2H)</w:t>
            </w:r>
          </w:p>
          <w:p w:rsidR="00B1739D" w:rsidRPr="001F078B" w:rsidRDefault="00B1739D" w:rsidP="002D7F81">
            <w:pPr>
              <w:pStyle w:val="TAC"/>
              <w:rPr>
                <w:lang w:val="en-US" w:eastAsia="fi-FI"/>
              </w:rPr>
            </w:pPr>
            <w:r w:rsidRPr="001F078B">
              <w:rPr>
                <w:lang w:val="en-US" w:eastAsia="fi-FI"/>
              </w:rPr>
              <w:t>DC_13A_n260(2A-O)</w:t>
            </w:r>
          </w:p>
          <w:p w:rsidR="00B1739D" w:rsidRPr="001F078B" w:rsidRDefault="00B1739D" w:rsidP="002D7F81">
            <w:pPr>
              <w:pStyle w:val="TAC"/>
              <w:rPr>
                <w:lang w:val="en-US" w:eastAsia="fi-FI"/>
              </w:rPr>
            </w:pPr>
            <w:r w:rsidRPr="001F078B">
              <w:rPr>
                <w:lang w:val="en-US" w:eastAsia="fi-FI"/>
              </w:rPr>
              <w:t>DC_13A_n260(A-O)</w:t>
            </w:r>
          </w:p>
          <w:p w:rsidR="00B1739D" w:rsidRPr="001F078B" w:rsidRDefault="00B1739D" w:rsidP="002D7F81">
            <w:pPr>
              <w:pStyle w:val="TAC"/>
              <w:rPr>
                <w:lang w:val="en-US" w:eastAsia="fi-FI"/>
              </w:rPr>
            </w:pPr>
            <w:r w:rsidRPr="001F078B">
              <w:rPr>
                <w:lang w:val="en-US" w:eastAsia="fi-FI"/>
              </w:rPr>
              <w:t>DC_13A_n260(2A-P)</w:t>
            </w:r>
          </w:p>
          <w:p w:rsidR="00B1739D" w:rsidRPr="001F078B" w:rsidRDefault="00B1739D" w:rsidP="002D7F81">
            <w:pPr>
              <w:pStyle w:val="TAC"/>
              <w:rPr>
                <w:lang w:val="en-US" w:eastAsia="fi-FI"/>
              </w:rPr>
            </w:pPr>
            <w:r w:rsidRPr="001F078B">
              <w:rPr>
                <w:lang w:val="en-US" w:eastAsia="fi-FI"/>
              </w:rPr>
              <w:t>DC_13A_n260(A-O-P)</w:t>
            </w:r>
          </w:p>
          <w:p w:rsidR="00B1739D" w:rsidRPr="001F078B" w:rsidRDefault="00B1739D" w:rsidP="002D7F81">
            <w:pPr>
              <w:pStyle w:val="TAC"/>
              <w:rPr>
                <w:lang w:val="en-US" w:eastAsia="fi-FI"/>
              </w:rPr>
            </w:pPr>
            <w:r w:rsidRPr="001F078B">
              <w:rPr>
                <w:lang w:val="en-US" w:eastAsia="fi-FI"/>
              </w:rPr>
              <w:t>DC_13A_n260(O-P)</w:t>
            </w:r>
          </w:p>
          <w:p w:rsidR="00B1739D" w:rsidRPr="001F078B" w:rsidRDefault="00B1739D" w:rsidP="002D7F81">
            <w:pPr>
              <w:pStyle w:val="TAC"/>
              <w:rPr>
                <w:lang w:val="en-US" w:eastAsia="fi-FI"/>
              </w:rPr>
            </w:pPr>
            <w:r w:rsidRPr="001F078B">
              <w:rPr>
                <w:lang w:val="en-US" w:eastAsia="fi-FI"/>
              </w:rPr>
              <w:t>DC_13A_n260(2A-2O)</w:t>
            </w:r>
          </w:p>
          <w:p w:rsidR="00B1739D" w:rsidRDefault="00B1739D" w:rsidP="002D7F81">
            <w:pPr>
              <w:pStyle w:val="TAC"/>
              <w:keepNext w:val="0"/>
              <w:rPr>
                <w:lang w:val="en-US" w:eastAsia="zh-TW"/>
              </w:rPr>
            </w:pPr>
            <w:r w:rsidRPr="001F078B">
              <w:rPr>
                <w:lang w:val="en-US" w:eastAsia="fi-FI"/>
              </w:rPr>
              <w:t>DC_13A_n260(A-2O)</w:t>
            </w:r>
          </w:p>
          <w:p w:rsidR="00B1739D" w:rsidRPr="001F078B" w:rsidRDefault="00B1739D" w:rsidP="002D7F81">
            <w:pPr>
              <w:pStyle w:val="TAC"/>
              <w:keepNext w:val="0"/>
              <w:rPr>
                <w:lang w:val="en-US" w:eastAsia="fi-FI"/>
              </w:rPr>
            </w:pPr>
            <w:r w:rsidRPr="00876815">
              <w:rPr>
                <w:rFonts w:eastAsia="Times New Roman" w:cs="Arial"/>
                <w:color w:val="000000"/>
                <w:szCs w:val="18"/>
              </w:rPr>
              <w:lastRenderedPageBreak/>
              <w:t>DC_13A_n260(G-H)</w:t>
            </w:r>
          </w:p>
        </w:tc>
        <w:tc>
          <w:tcPr>
            <w:tcW w:w="2846" w:type="dxa"/>
            <w:vAlign w:val="center"/>
          </w:tcPr>
          <w:p w:rsidR="00B1739D" w:rsidRPr="001F078B" w:rsidRDefault="00B1739D" w:rsidP="002D7F81">
            <w:pPr>
              <w:pStyle w:val="TAC"/>
              <w:keepNext w:val="0"/>
              <w:rPr>
                <w:rFonts w:cs="Arial"/>
                <w:lang w:eastAsia="ja-JP"/>
              </w:rPr>
            </w:pPr>
            <w:r w:rsidRPr="001F078B">
              <w:rPr>
                <w:rFonts w:cs="Arial"/>
                <w:lang w:eastAsia="ja-JP"/>
              </w:rPr>
              <w:lastRenderedPageBreak/>
              <w:t>DC_13A_n260A</w:t>
            </w:r>
          </w:p>
          <w:p w:rsidR="00B1739D" w:rsidRPr="001F078B" w:rsidRDefault="00B1739D" w:rsidP="002D7F81">
            <w:pPr>
              <w:pStyle w:val="TAC"/>
              <w:keepNext w:val="0"/>
              <w:rPr>
                <w:lang w:val="en-US" w:eastAsia="fi-FI"/>
              </w:rPr>
            </w:pPr>
            <w:r w:rsidRPr="001F078B">
              <w:rPr>
                <w:lang w:val="en-US" w:eastAsia="fi-FI"/>
              </w:rPr>
              <w:t>DC_13A_n260G</w:t>
            </w:r>
          </w:p>
          <w:p w:rsidR="00B1739D" w:rsidRPr="001F078B" w:rsidRDefault="00B1739D" w:rsidP="002D7F81">
            <w:pPr>
              <w:pStyle w:val="TAC"/>
              <w:keepNext w:val="0"/>
              <w:rPr>
                <w:rFonts w:cs="Arial"/>
                <w:lang w:eastAsia="ja-JP"/>
              </w:rPr>
            </w:pPr>
            <w:r w:rsidRPr="001F078B">
              <w:rPr>
                <w:lang w:val="en-US" w:eastAsia="fi-FI"/>
              </w:rPr>
              <w:t>DC_13A_n260H</w:t>
            </w:r>
          </w:p>
          <w:p w:rsidR="00B1739D" w:rsidRPr="001F078B" w:rsidRDefault="00B1739D" w:rsidP="002D7F81">
            <w:pPr>
              <w:pStyle w:val="TAC"/>
              <w:keepNext w:val="0"/>
              <w:rPr>
                <w:rFonts w:cs="Arial"/>
                <w:szCs w:val="18"/>
                <w:lang w:val="en-US"/>
              </w:rPr>
            </w:pPr>
            <w:r w:rsidRPr="001F078B">
              <w:rPr>
                <w:rFonts w:cs="Arial"/>
                <w:szCs w:val="18"/>
                <w:lang w:val="en-US"/>
              </w:rPr>
              <w:t>DC_13A_n260O</w:t>
            </w:r>
          </w:p>
          <w:p w:rsidR="00B1739D" w:rsidRPr="001F078B" w:rsidRDefault="00B1739D" w:rsidP="002D7F81">
            <w:pPr>
              <w:pStyle w:val="TAC"/>
              <w:keepNext w:val="0"/>
              <w:rPr>
                <w:rFonts w:cs="Arial"/>
                <w:lang w:eastAsia="ja-JP"/>
              </w:rPr>
            </w:pPr>
            <w:r w:rsidRPr="001F078B">
              <w:rPr>
                <w:rFonts w:cs="Arial"/>
                <w:szCs w:val="18"/>
                <w:lang w:val="en-US"/>
              </w:rPr>
              <w:t>DC_13A_n260P</w:t>
            </w:r>
          </w:p>
          <w:p w:rsidR="00B1739D" w:rsidRPr="001F078B" w:rsidRDefault="00B1739D" w:rsidP="002D7F81">
            <w:pPr>
              <w:pStyle w:val="TAC"/>
              <w:keepNext w:val="0"/>
              <w:rPr>
                <w:rFonts w:cs="Arial"/>
                <w:lang w:eastAsia="ja-JP"/>
              </w:rPr>
            </w:pPr>
            <w:r w:rsidRPr="001F078B">
              <w:rPr>
                <w:rFonts w:cs="Arial"/>
                <w:szCs w:val="18"/>
                <w:lang w:val="en-US"/>
              </w:rPr>
              <w:t>DC_13A_n260Q</w:t>
            </w:r>
          </w:p>
          <w:p w:rsidR="00B1739D" w:rsidRPr="001F078B" w:rsidRDefault="00B1739D" w:rsidP="002D7F81">
            <w:pPr>
              <w:pStyle w:val="TAC"/>
              <w:keepNext w:val="0"/>
              <w:rPr>
                <w:lang w:val="en-US" w:eastAsia="fi-FI"/>
              </w:rPr>
            </w:pPr>
            <w:del w:id="733" w:author="tank" w:date="2020-03-04T20:10:00Z">
              <w:r w:rsidRPr="001F078B" w:rsidDel="00B1739D">
                <w:rPr>
                  <w:lang w:val="en-US" w:eastAsia="fi-FI"/>
                </w:rPr>
                <w:delText>DC_13A_n260(A-G)</w:delText>
              </w:r>
            </w:del>
          </w:p>
        </w:tc>
      </w:tr>
      <w:tr w:rsidR="00B1739D" w:rsidRPr="001F078B" w:rsidDel="00FB0488" w:rsidTr="002D7F81">
        <w:trPr>
          <w:jc w:val="center"/>
        </w:trPr>
        <w:tc>
          <w:tcPr>
            <w:tcW w:w="2972" w:type="dxa"/>
            <w:shd w:val="clear" w:color="auto" w:fill="auto"/>
            <w:vAlign w:val="center"/>
          </w:tcPr>
          <w:p w:rsidR="00B1739D" w:rsidRPr="001F078B" w:rsidRDefault="00B1739D" w:rsidP="002D7F81">
            <w:pPr>
              <w:pStyle w:val="TAC"/>
              <w:keepNext w:val="0"/>
              <w:rPr>
                <w:lang w:eastAsia="ja-JP"/>
              </w:rPr>
            </w:pPr>
            <w:r w:rsidRPr="001F078B">
              <w:rPr>
                <w:rFonts w:cs="Arial"/>
                <w:szCs w:val="18"/>
                <w:lang w:val="en-US"/>
              </w:rPr>
              <w:lastRenderedPageBreak/>
              <w:t>DC_13A_n261A</w:t>
            </w:r>
          </w:p>
          <w:p w:rsidR="00B1739D" w:rsidRPr="001F078B" w:rsidRDefault="00B1739D" w:rsidP="002D7F81">
            <w:pPr>
              <w:pStyle w:val="TAC"/>
              <w:keepNext w:val="0"/>
              <w:rPr>
                <w:lang w:eastAsia="ja-JP"/>
              </w:rPr>
            </w:pPr>
            <w:r w:rsidRPr="001F078B">
              <w:rPr>
                <w:lang w:eastAsia="ja-JP"/>
              </w:rPr>
              <w:t>DC_13A_n261G</w:t>
            </w:r>
          </w:p>
          <w:p w:rsidR="00B1739D" w:rsidRPr="001F078B" w:rsidRDefault="00B1739D" w:rsidP="002D7F81">
            <w:pPr>
              <w:pStyle w:val="TAC"/>
              <w:keepNext w:val="0"/>
              <w:rPr>
                <w:lang w:eastAsia="ja-JP"/>
              </w:rPr>
            </w:pPr>
            <w:r w:rsidRPr="001F078B">
              <w:rPr>
                <w:lang w:eastAsia="ja-JP"/>
              </w:rPr>
              <w:t>DC_13A_n261H</w:t>
            </w:r>
          </w:p>
          <w:p w:rsidR="00B1739D" w:rsidRPr="001F078B" w:rsidRDefault="00B1739D" w:rsidP="002D7F81">
            <w:pPr>
              <w:pStyle w:val="TAC"/>
              <w:keepNext w:val="0"/>
              <w:rPr>
                <w:lang w:eastAsia="ja-JP"/>
              </w:rPr>
            </w:pPr>
            <w:r w:rsidRPr="001F078B">
              <w:rPr>
                <w:lang w:eastAsia="ja-JP"/>
              </w:rPr>
              <w:t>DC_13A_n261J</w:t>
            </w:r>
          </w:p>
          <w:p w:rsidR="00B1739D" w:rsidRPr="001F078B" w:rsidRDefault="00B1739D" w:rsidP="002D7F81">
            <w:pPr>
              <w:pStyle w:val="TAC"/>
              <w:keepNext w:val="0"/>
              <w:rPr>
                <w:lang w:eastAsia="ja-JP"/>
              </w:rPr>
            </w:pPr>
            <w:r w:rsidRPr="001F078B">
              <w:rPr>
                <w:lang w:eastAsia="ja-JP"/>
              </w:rPr>
              <w:t>DC_13A_n261K</w:t>
            </w:r>
          </w:p>
          <w:p w:rsidR="00B1739D" w:rsidRPr="001F078B" w:rsidRDefault="00B1739D" w:rsidP="002D7F81">
            <w:pPr>
              <w:pStyle w:val="TAC"/>
              <w:keepNext w:val="0"/>
              <w:rPr>
                <w:lang w:eastAsia="ja-JP"/>
              </w:rPr>
            </w:pPr>
            <w:r w:rsidRPr="001F078B">
              <w:rPr>
                <w:lang w:eastAsia="ja-JP"/>
              </w:rPr>
              <w:t>DC_13A_n261I</w:t>
            </w:r>
          </w:p>
          <w:p w:rsidR="00B1739D" w:rsidRPr="001F078B" w:rsidRDefault="00B1739D" w:rsidP="002D7F81">
            <w:pPr>
              <w:pStyle w:val="TAC"/>
              <w:keepNext w:val="0"/>
              <w:rPr>
                <w:lang w:eastAsia="ja-JP"/>
              </w:rPr>
            </w:pPr>
            <w:r w:rsidRPr="001F078B">
              <w:rPr>
                <w:rFonts w:cs="Arial"/>
                <w:szCs w:val="18"/>
                <w:lang w:val="en-US"/>
              </w:rPr>
              <w:t>DC_13A_n261L</w:t>
            </w:r>
          </w:p>
          <w:p w:rsidR="00B1739D" w:rsidRPr="001F078B" w:rsidDel="00FB0488" w:rsidRDefault="00B1739D" w:rsidP="002D7F81">
            <w:pPr>
              <w:pStyle w:val="TAC"/>
              <w:keepNext w:val="0"/>
              <w:rPr>
                <w:rFonts w:cs="Arial"/>
                <w:szCs w:val="18"/>
                <w:lang w:val="en-US"/>
              </w:rPr>
            </w:pPr>
            <w:r w:rsidRPr="001F078B">
              <w:rPr>
                <w:lang w:eastAsia="ja-JP"/>
              </w:rPr>
              <w:t>DC_13A_n261M</w:t>
            </w:r>
          </w:p>
        </w:tc>
        <w:tc>
          <w:tcPr>
            <w:tcW w:w="2846" w:type="dxa"/>
            <w:vAlign w:val="center"/>
          </w:tcPr>
          <w:p w:rsidR="00B1739D" w:rsidRPr="001F078B" w:rsidRDefault="00B1739D" w:rsidP="002D7F81">
            <w:pPr>
              <w:pStyle w:val="TAC"/>
              <w:keepNext w:val="0"/>
              <w:rPr>
                <w:lang w:eastAsia="ja-JP"/>
              </w:rPr>
            </w:pPr>
            <w:r w:rsidRPr="001F078B">
              <w:rPr>
                <w:rFonts w:cs="Arial"/>
                <w:szCs w:val="18"/>
                <w:lang w:val="en-US"/>
              </w:rPr>
              <w:t>DC_13A_n261A</w:t>
            </w:r>
          </w:p>
          <w:p w:rsidR="00B1739D" w:rsidRPr="001F078B" w:rsidRDefault="00B1739D" w:rsidP="002D7F81">
            <w:pPr>
              <w:pStyle w:val="TAC"/>
              <w:keepNext w:val="0"/>
              <w:rPr>
                <w:lang w:eastAsia="ja-JP"/>
              </w:rPr>
            </w:pPr>
            <w:r w:rsidRPr="001F078B">
              <w:rPr>
                <w:lang w:eastAsia="ja-JP"/>
              </w:rPr>
              <w:t>DC_13A_n261G</w:t>
            </w:r>
          </w:p>
          <w:p w:rsidR="00B1739D" w:rsidRPr="001F078B" w:rsidRDefault="00B1739D" w:rsidP="002D7F81">
            <w:pPr>
              <w:pStyle w:val="TAC"/>
              <w:keepNext w:val="0"/>
              <w:rPr>
                <w:lang w:eastAsia="ja-JP"/>
              </w:rPr>
            </w:pPr>
            <w:r w:rsidRPr="001F078B">
              <w:rPr>
                <w:lang w:eastAsia="ja-JP"/>
              </w:rPr>
              <w:t>DC_13A_n261H</w:t>
            </w:r>
          </w:p>
          <w:p w:rsidR="00B1739D" w:rsidRPr="001F078B" w:rsidDel="00FB0488" w:rsidRDefault="00B1739D" w:rsidP="002D7F81">
            <w:pPr>
              <w:pStyle w:val="TAC"/>
              <w:keepNext w:val="0"/>
              <w:rPr>
                <w:rFonts w:cs="Arial"/>
                <w:szCs w:val="18"/>
                <w:lang w:val="en-US"/>
              </w:rPr>
            </w:pPr>
            <w:r w:rsidRPr="001F078B">
              <w:rPr>
                <w:lang w:eastAsia="ja-JP"/>
              </w:rPr>
              <w:t>DC_13A_n261I</w:t>
            </w:r>
          </w:p>
        </w:tc>
      </w:tr>
      <w:tr w:rsidR="00B1739D" w:rsidRPr="001F078B" w:rsidTr="002D7F81">
        <w:trPr>
          <w:jc w:val="center"/>
        </w:trPr>
        <w:tc>
          <w:tcPr>
            <w:tcW w:w="2972" w:type="dxa"/>
            <w:shd w:val="clear" w:color="auto" w:fill="auto"/>
            <w:vAlign w:val="center"/>
          </w:tcPr>
          <w:p w:rsidR="00B1739D" w:rsidRDefault="00B1739D" w:rsidP="002D7F81">
            <w:pPr>
              <w:pStyle w:val="TAC"/>
              <w:keepNext w:val="0"/>
              <w:rPr>
                <w:rFonts w:cs="Arial"/>
                <w:szCs w:val="18"/>
                <w:lang w:val="en-US" w:eastAsia="zh-TW"/>
              </w:rPr>
            </w:pPr>
            <w:r w:rsidRPr="001F078B">
              <w:rPr>
                <w:rFonts w:cs="Arial"/>
                <w:szCs w:val="18"/>
                <w:lang w:val="en-US"/>
              </w:rPr>
              <w:t>DC_13A_n261(2A)</w:t>
            </w:r>
          </w:p>
          <w:p w:rsidR="00B1739D" w:rsidRPr="001F078B" w:rsidRDefault="00B1739D" w:rsidP="002D7F81">
            <w:pPr>
              <w:pStyle w:val="TAC"/>
              <w:keepNext w:val="0"/>
              <w:rPr>
                <w:rFonts w:cs="Arial"/>
                <w:szCs w:val="18"/>
                <w:lang w:val="en-US" w:eastAsia="zh-TW"/>
              </w:rPr>
            </w:pPr>
            <w:r w:rsidRPr="00876815">
              <w:rPr>
                <w:rFonts w:eastAsia="Times New Roman" w:cs="Arial"/>
                <w:color w:val="000000"/>
                <w:szCs w:val="18"/>
              </w:rPr>
              <w:t>DC_13A_n261(2G)</w:t>
            </w:r>
          </w:p>
          <w:p w:rsidR="00B1739D" w:rsidRPr="001F078B" w:rsidRDefault="00B1739D" w:rsidP="002D7F81">
            <w:pPr>
              <w:pStyle w:val="TAC"/>
              <w:keepNext w:val="0"/>
              <w:rPr>
                <w:lang w:eastAsia="ja-JP"/>
              </w:rPr>
            </w:pPr>
            <w:r w:rsidRPr="001F078B">
              <w:rPr>
                <w:rFonts w:cs="Arial"/>
                <w:szCs w:val="18"/>
                <w:lang w:val="en-US"/>
              </w:rPr>
              <w:t>DC_13A_n261(3A)</w:t>
            </w:r>
          </w:p>
          <w:p w:rsidR="00B1739D" w:rsidRPr="001F078B" w:rsidRDefault="00B1739D" w:rsidP="002D7F81">
            <w:pPr>
              <w:pStyle w:val="TAC"/>
              <w:keepNext w:val="0"/>
              <w:rPr>
                <w:rFonts w:cs="Arial"/>
                <w:szCs w:val="18"/>
                <w:lang w:eastAsia="ja-JP"/>
              </w:rPr>
            </w:pPr>
            <w:r w:rsidRPr="001F078B">
              <w:rPr>
                <w:lang w:eastAsia="ja-JP"/>
              </w:rPr>
              <w:t>DC_13A_n261(4A)</w:t>
            </w:r>
          </w:p>
          <w:p w:rsidR="00B1739D" w:rsidRPr="001F078B" w:rsidRDefault="00B1739D" w:rsidP="002D7F81">
            <w:pPr>
              <w:pStyle w:val="TAC"/>
              <w:keepNext w:val="0"/>
              <w:rPr>
                <w:rFonts w:cs="Arial"/>
                <w:szCs w:val="18"/>
                <w:lang w:eastAsia="ja-JP"/>
              </w:rPr>
            </w:pPr>
            <w:r w:rsidRPr="001F078B">
              <w:rPr>
                <w:rFonts w:cs="Arial"/>
                <w:szCs w:val="18"/>
                <w:lang w:eastAsia="ja-JP"/>
              </w:rPr>
              <w:t>DC_13A_n261(2H)</w:t>
            </w:r>
          </w:p>
          <w:p w:rsidR="00B1739D" w:rsidRPr="001F078B" w:rsidRDefault="00B1739D" w:rsidP="002D7F81">
            <w:pPr>
              <w:pStyle w:val="TAC"/>
              <w:keepNext w:val="0"/>
              <w:rPr>
                <w:rFonts w:cs="Arial"/>
                <w:szCs w:val="18"/>
                <w:lang w:eastAsia="ja-JP"/>
              </w:rPr>
            </w:pPr>
            <w:r w:rsidRPr="001F078B">
              <w:rPr>
                <w:rFonts w:cs="Arial"/>
                <w:szCs w:val="18"/>
                <w:lang w:eastAsia="ja-JP"/>
              </w:rPr>
              <w:t>DC_13A_n261(2I)</w:t>
            </w:r>
          </w:p>
          <w:p w:rsidR="00B1739D" w:rsidRDefault="00B1739D" w:rsidP="002D7F81">
            <w:pPr>
              <w:pStyle w:val="TAC"/>
              <w:keepNext w:val="0"/>
              <w:rPr>
                <w:rFonts w:cs="Arial"/>
                <w:szCs w:val="18"/>
                <w:lang w:val="en-US" w:eastAsia="zh-TW"/>
              </w:rPr>
            </w:pPr>
            <w:r w:rsidRPr="001F078B">
              <w:rPr>
                <w:rFonts w:cs="Arial"/>
                <w:szCs w:val="18"/>
                <w:lang w:val="en-US"/>
              </w:rPr>
              <w:t>DC_13A_n261(A-G)</w:t>
            </w:r>
          </w:p>
          <w:p w:rsidR="00B1739D" w:rsidRDefault="00B1739D" w:rsidP="002D7F81">
            <w:pPr>
              <w:pStyle w:val="TAC"/>
              <w:keepNext w:val="0"/>
              <w:rPr>
                <w:rFonts w:cs="Arial"/>
                <w:szCs w:val="18"/>
                <w:lang w:val="en-US"/>
              </w:rPr>
            </w:pPr>
            <w:r w:rsidRPr="00876815">
              <w:rPr>
                <w:rFonts w:eastAsia="Times New Roman" w:cs="Arial"/>
                <w:color w:val="000000"/>
                <w:szCs w:val="18"/>
              </w:rPr>
              <w:t>DC_13A_n261(A-K)</w:t>
            </w:r>
          </w:p>
          <w:p w:rsidR="00B1739D" w:rsidRPr="009C00F0" w:rsidRDefault="00B1739D" w:rsidP="002D7F81">
            <w:pPr>
              <w:pStyle w:val="TAC"/>
              <w:keepNext w:val="0"/>
              <w:rPr>
                <w:rFonts w:cs="Arial"/>
                <w:szCs w:val="18"/>
                <w:lang w:val="en-US" w:eastAsia="zh-TW"/>
              </w:rPr>
            </w:pPr>
            <w:r w:rsidRPr="00876815">
              <w:rPr>
                <w:rFonts w:eastAsia="Times New Roman" w:cs="Arial"/>
                <w:color w:val="000000"/>
                <w:szCs w:val="18"/>
              </w:rPr>
              <w:t>DC_13A_n261(A-2G)</w:t>
            </w:r>
          </w:p>
          <w:p w:rsidR="00B1739D" w:rsidRPr="001F078B" w:rsidRDefault="00B1739D" w:rsidP="002D7F81">
            <w:pPr>
              <w:pStyle w:val="TAC"/>
              <w:keepNext w:val="0"/>
              <w:rPr>
                <w:lang w:eastAsia="ja-JP"/>
              </w:rPr>
            </w:pPr>
            <w:r w:rsidRPr="001F078B">
              <w:rPr>
                <w:lang w:eastAsia="ja-JP"/>
              </w:rPr>
              <w:t>DC_13A_n261(A-H)</w:t>
            </w:r>
          </w:p>
          <w:p w:rsidR="00B1739D" w:rsidRDefault="00B1739D" w:rsidP="002D7F81">
            <w:pPr>
              <w:pStyle w:val="TAC"/>
              <w:keepNext w:val="0"/>
              <w:rPr>
                <w:rFonts w:cs="Arial"/>
                <w:szCs w:val="18"/>
                <w:lang w:val="en-US" w:eastAsia="zh-TW"/>
              </w:rPr>
            </w:pPr>
            <w:r w:rsidRPr="001F078B">
              <w:rPr>
                <w:rFonts w:cs="Arial"/>
                <w:szCs w:val="18"/>
                <w:lang w:val="en-US"/>
              </w:rPr>
              <w:t>DC_13A_n261(A-I)</w:t>
            </w:r>
          </w:p>
          <w:p w:rsidR="00B1739D" w:rsidRDefault="00B1739D" w:rsidP="002D7F81">
            <w:pPr>
              <w:pStyle w:val="TAC"/>
              <w:keepNext w:val="0"/>
              <w:rPr>
                <w:rFonts w:cs="Arial"/>
                <w:szCs w:val="18"/>
                <w:lang w:val="en-US"/>
              </w:rPr>
            </w:pPr>
            <w:r w:rsidRPr="00876815">
              <w:rPr>
                <w:rFonts w:eastAsia="Times New Roman" w:cs="Arial"/>
                <w:color w:val="000000"/>
                <w:szCs w:val="18"/>
              </w:rPr>
              <w:t>DC_13A_n261(A-J</w:t>
            </w:r>
            <w:r w:rsidRPr="00334A5B">
              <w:rPr>
                <w:rFonts w:eastAsia="Times New Roman" w:cs="Arial"/>
                <w:color w:val="000000"/>
                <w:szCs w:val="18"/>
              </w:rPr>
              <w:t>)</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DC_13A_n261(2A-G)</w:t>
            </w:r>
          </w:p>
          <w:p w:rsidR="00B1739D" w:rsidRPr="00D0725B" w:rsidRDefault="00B1739D" w:rsidP="002D7F81">
            <w:pPr>
              <w:pStyle w:val="TAC"/>
              <w:keepNext w:val="0"/>
              <w:rPr>
                <w:lang w:eastAsia="ja-JP"/>
              </w:rPr>
            </w:pPr>
            <w:r w:rsidRPr="00876815">
              <w:rPr>
                <w:rFonts w:eastAsia="Times New Roman" w:cs="Arial"/>
                <w:color w:val="000000"/>
                <w:szCs w:val="18"/>
              </w:rPr>
              <w:t>DC_13A_n261(2A-H)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DC_13A_n261(2A-I)</w:t>
            </w:r>
          </w:p>
          <w:p w:rsidR="00B1739D" w:rsidRPr="0060574D" w:rsidRDefault="00B1739D" w:rsidP="002D7F81">
            <w:pPr>
              <w:pStyle w:val="TAC"/>
              <w:keepNext w:val="0"/>
              <w:rPr>
                <w:rFonts w:cs="Arial"/>
                <w:color w:val="000000"/>
                <w:szCs w:val="18"/>
                <w:lang w:eastAsia="zh-TW"/>
              </w:rPr>
            </w:pPr>
            <w:r w:rsidRPr="00876815">
              <w:rPr>
                <w:rFonts w:eastAsia="Times New Roman" w:cs="Arial"/>
                <w:color w:val="000000"/>
                <w:szCs w:val="18"/>
              </w:rPr>
              <w:t>DC_13A_n261(3A-G)</w:t>
            </w:r>
          </w:p>
          <w:p w:rsidR="00B1739D" w:rsidRPr="001F078B" w:rsidRDefault="00B1739D" w:rsidP="002D7F81">
            <w:pPr>
              <w:pStyle w:val="TAC"/>
              <w:keepNext w:val="0"/>
              <w:rPr>
                <w:lang w:eastAsia="ja-JP"/>
              </w:rPr>
            </w:pPr>
            <w:r w:rsidRPr="001F078B">
              <w:rPr>
                <w:lang w:eastAsia="ja-JP"/>
              </w:rPr>
              <w:t>DC_13A_n261(G-H)</w:t>
            </w:r>
          </w:p>
          <w:p w:rsidR="00B1739D" w:rsidRDefault="00B1739D" w:rsidP="002D7F81">
            <w:pPr>
              <w:pStyle w:val="TAC"/>
              <w:keepNext w:val="0"/>
              <w:rPr>
                <w:rFonts w:cs="Arial"/>
                <w:szCs w:val="18"/>
                <w:lang w:val="en-US" w:eastAsia="zh-TW"/>
              </w:rPr>
            </w:pPr>
            <w:r w:rsidRPr="001F078B">
              <w:rPr>
                <w:rFonts w:cs="Arial"/>
                <w:szCs w:val="18"/>
                <w:lang w:val="en-US"/>
              </w:rPr>
              <w:t>DC_13A_n261(G-I)</w:t>
            </w:r>
          </w:p>
          <w:p w:rsidR="00B1739D" w:rsidRPr="001F078B" w:rsidRDefault="00B1739D" w:rsidP="002D7F81">
            <w:pPr>
              <w:pStyle w:val="TAC"/>
              <w:keepNext w:val="0"/>
              <w:rPr>
                <w:lang w:eastAsia="zh-TW"/>
              </w:rPr>
            </w:pPr>
            <w:r w:rsidRPr="00876815">
              <w:rPr>
                <w:rFonts w:eastAsia="Times New Roman" w:cs="Arial"/>
                <w:color w:val="000000"/>
                <w:szCs w:val="18"/>
              </w:rPr>
              <w:t>DC_13A_n261(G-J)</w:t>
            </w:r>
          </w:p>
          <w:p w:rsidR="00B1739D" w:rsidRPr="001F078B" w:rsidRDefault="00B1739D" w:rsidP="002D7F81">
            <w:pPr>
              <w:pStyle w:val="TAC"/>
              <w:keepNext w:val="0"/>
              <w:rPr>
                <w:lang w:eastAsia="ja-JP"/>
              </w:rPr>
            </w:pPr>
            <w:r w:rsidRPr="001F078B">
              <w:rPr>
                <w:lang w:eastAsia="ja-JP"/>
              </w:rPr>
              <w:t>DC_13A_n261(H-I)</w:t>
            </w:r>
          </w:p>
          <w:p w:rsidR="00B1739D" w:rsidRPr="001F078B" w:rsidRDefault="00B1739D" w:rsidP="002D7F81">
            <w:pPr>
              <w:pStyle w:val="TAC"/>
              <w:keepNext w:val="0"/>
              <w:rPr>
                <w:lang w:eastAsia="ja-JP"/>
              </w:rPr>
            </w:pPr>
            <w:r w:rsidRPr="001F078B">
              <w:rPr>
                <w:lang w:eastAsia="ja-JP"/>
              </w:rPr>
              <w:t>DC_13A_n261(A-G-H)</w:t>
            </w:r>
          </w:p>
          <w:p w:rsidR="00B1739D" w:rsidRPr="001F078B" w:rsidRDefault="00B1739D" w:rsidP="002D7F81">
            <w:pPr>
              <w:pStyle w:val="TAC"/>
              <w:keepNext w:val="0"/>
              <w:rPr>
                <w:noProof/>
                <w:lang w:eastAsia="zh-CN"/>
              </w:rPr>
            </w:pPr>
            <w:r w:rsidRPr="001F078B">
              <w:rPr>
                <w:lang w:eastAsia="ja-JP"/>
              </w:rPr>
              <w:t>DC_13A_n261(A-G-I)</w:t>
            </w:r>
          </w:p>
        </w:tc>
        <w:tc>
          <w:tcPr>
            <w:tcW w:w="2846" w:type="dxa"/>
            <w:vAlign w:val="center"/>
          </w:tcPr>
          <w:p w:rsidR="00B1739D" w:rsidRPr="001F078B" w:rsidRDefault="00B1739D" w:rsidP="002D7F81">
            <w:pPr>
              <w:pStyle w:val="TAC"/>
              <w:keepNext w:val="0"/>
              <w:rPr>
                <w:rFonts w:cs="Arial"/>
                <w:szCs w:val="18"/>
              </w:rPr>
            </w:pPr>
            <w:r w:rsidRPr="001F078B">
              <w:rPr>
                <w:rFonts w:cs="Arial"/>
                <w:szCs w:val="18"/>
              </w:rPr>
              <w:t>DC_13A_n261A</w:t>
            </w:r>
          </w:p>
          <w:p w:rsidR="00B1739D" w:rsidRPr="001F078B" w:rsidRDefault="00B1739D" w:rsidP="002D7F81">
            <w:pPr>
              <w:pStyle w:val="TAC"/>
              <w:keepNext w:val="0"/>
              <w:rPr>
                <w:rFonts w:cs="Arial"/>
                <w:szCs w:val="18"/>
              </w:rPr>
            </w:pPr>
            <w:r w:rsidRPr="001F078B">
              <w:rPr>
                <w:noProof/>
                <w:lang w:eastAsia="zh-CN"/>
              </w:rPr>
              <w:t>DC_13A_n261G</w:t>
            </w:r>
          </w:p>
          <w:p w:rsidR="00B1739D" w:rsidRPr="001F078B" w:rsidRDefault="00B1739D" w:rsidP="002D7F81">
            <w:pPr>
              <w:pStyle w:val="TAC"/>
              <w:rPr>
                <w:noProof/>
                <w:lang w:eastAsia="zh-CN"/>
              </w:rPr>
            </w:pPr>
            <w:r w:rsidRPr="001F078B">
              <w:rPr>
                <w:noProof/>
                <w:lang w:eastAsia="zh-CN"/>
              </w:rPr>
              <w:t>DC_13A_n261H</w:t>
            </w:r>
          </w:p>
          <w:p w:rsidR="00B1739D" w:rsidRPr="001F078B" w:rsidRDefault="00B1739D" w:rsidP="002D7F81">
            <w:pPr>
              <w:pStyle w:val="TAC"/>
              <w:rPr>
                <w:noProof/>
                <w:lang w:eastAsia="zh-CN"/>
              </w:rPr>
            </w:pPr>
            <w:r w:rsidRPr="001F078B">
              <w:rPr>
                <w:rFonts w:cs="Arial"/>
                <w:szCs w:val="18"/>
                <w:lang w:val="en-US"/>
              </w:rPr>
              <w:t>DC_13A_n261I</w:t>
            </w:r>
          </w:p>
        </w:tc>
      </w:tr>
      <w:tr w:rsidR="00B1739D" w:rsidRPr="001F078B" w:rsidDel="00FB0488" w:rsidTr="002D7F81">
        <w:trPr>
          <w:jc w:val="center"/>
        </w:trPr>
        <w:tc>
          <w:tcPr>
            <w:tcW w:w="2972" w:type="dxa"/>
            <w:shd w:val="clear" w:color="auto" w:fill="auto"/>
            <w:vAlign w:val="center"/>
          </w:tcPr>
          <w:p w:rsidR="00B1739D" w:rsidRPr="00AA7339" w:rsidRDefault="00B1739D" w:rsidP="002D7F81">
            <w:pPr>
              <w:pStyle w:val="TAH"/>
              <w:rPr>
                <w:b w:val="0"/>
                <w:lang w:eastAsia="zh-CN"/>
              </w:rPr>
            </w:pPr>
            <w:r w:rsidRPr="00AA7339">
              <w:rPr>
                <w:b w:val="0"/>
                <w:lang w:eastAsia="fi-FI"/>
              </w:rPr>
              <w:t>DC_</w:t>
            </w:r>
            <w:r w:rsidRPr="00AA7339">
              <w:rPr>
                <w:b w:val="0"/>
                <w:lang w:eastAsia="zh-CN"/>
              </w:rPr>
              <w:t>14A_n260A</w:t>
            </w:r>
          </w:p>
          <w:p w:rsidR="00B1739D" w:rsidRPr="00AA7339" w:rsidRDefault="00B1739D" w:rsidP="002D7F81">
            <w:pPr>
              <w:pStyle w:val="TAH"/>
              <w:rPr>
                <w:b w:val="0"/>
                <w:lang w:eastAsia="zh-CN"/>
              </w:rPr>
            </w:pPr>
            <w:r w:rsidRPr="00AA7339">
              <w:rPr>
                <w:b w:val="0"/>
                <w:lang w:eastAsia="fi-FI"/>
              </w:rPr>
              <w:t>DC_</w:t>
            </w:r>
            <w:r w:rsidRPr="00AA7339">
              <w:rPr>
                <w:b w:val="0"/>
                <w:lang w:eastAsia="zh-CN"/>
              </w:rPr>
              <w:t>14A_n260G</w:t>
            </w:r>
          </w:p>
          <w:p w:rsidR="00B1739D" w:rsidRPr="00AA7339" w:rsidRDefault="00B1739D" w:rsidP="002D7F81">
            <w:pPr>
              <w:pStyle w:val="TAH"/>
              <w:rPr>
                <w:b w:val="0"/>
                <w:lang w:eastAsia="zh-CN"/>
              </w:rPr>
            </w:pPr>
            <w:r w:rsidRPr="00AA7339">
              <w:rPr>
                <w:b w:val="0"/>
                <w:lang w:eastAsia="fi-FI"/>
              </w:rPr>
              <w:t>DC_</w:t>
            </w:r>
            <w:r w:rsidRPr="00AA7339">
              <w:rPr>
                <w:b w:val="0"/>
                <w:lang w:eastAsia="zh-CN"/>
              </w:rPr>
              <w:t>14A_n260H</w:t>
            </w:r>
          </w:p>
          <w:p w:rsidR="00B1739D" w:rsidRPr="00AA7339" w:rsidRDefault="00B1739D" w:rsidP="002D7F81">
            <w:pPr>
              <w:pStyle w:val="TAH"/>
              <w:rPr>
                <w:b w:val="0"/>
                <w:lang w:eastAsia="zh-CN"/>
              </w:rPr>
            </w:pPr>
            <w:r w:rsidRPr="00AA7339">
              <w:rPr>
                <w:b w:val="0"/>
                <w:lang w:eastAsia="fi-FI"/>
              </w:rPr>
              <w:t>DC_</w:t>
            </w:r>
            <w:r w:rsidRPr="00AA7339">
              <w:rPr>
                <w:b w:val="0"/>
                <w:lang w:eastAsia="zh-CN"/>
              </w:rPr>
              <w:t>14A_n260I</w:t>
            </w:r>
          </w:p>
          <w:p w:rsidR="00B1739D" w:rsidRPr="00AA7339" w:rsidRDefault="00B1739D" w:rsidP="002D7F81">
            <w:pPr>
              <w:pStyle w:val="TAH"/>
              <w:rPr>
                <w:b w:val="0"/>
                <w:lang w:eastAsia="zh-CN"/>
              </w:rPr>
            </w:pPr>
            <w:r w:rsidRPr="00AA7339">
              <w:rPr>
                <w:b w:val="0"/>
                <w:lang w:eastAsia="fi-FI"/>
              </w:rPr>
              <w:t>DC_</w:t>
            </w:r>
            <w:r w:rsidRPr="00AA7339">
              <w:rPr>
                <w:b w:val="0"/>
                <w:lang w:eastAsia="zh-CN"/>
              </w:rPr>
              <w:t>14A_n260J</w:t>
            </w:r>
          </w:p>
          <w:p w:rsidR="00B1739D" w:rsidRPr="00AA7339" w:rsidRDefault="00B1739D" w:rsidP="002D7F81">
            <w:pPr>
              <w:pStyle w:val="TAH"/>
              <w:rPr>
                <w:b w:val="0"/>
                <w:lang w:eastAsia="zh-CN"/>
              </w:rPr>
            </w:pPr>
            <w:r w:rsidRPr="00AA7339">
              <w:rPr>
                <w:b w:val="0"/>
                <w:lang w:eastAsia="fi-FI"/>
              </w:rPr>
              <w:t>DC_</w:t>
            </w:r>
            <w:r w:rsidRPr="00AA7339">
              <w:rPr>
                <w:b w:val="0"/>
                <w:lang w:eastAsia="zh-CN"/>
              </w:rPr>
              <w:t>14A_n260K</w:t>
            </w:r>
          </w:p>
          <w:p w:rsidR="00B1739D" w:rsidRPr="00AA7339" w:rsidRDefault="00B1739D" w:rsidP="002D7F81">
            <w:pPr>
              <w:pStyle w:val="TAH"/>
              <w:rPr>
                <w:b w:val="0"/>
                <w:lang w:eastAsia="zh-CN"/>
              </w:rPr>
            </w:pPr>
            <w:r w:rsidRPr="00AA7339">
              <w:rPr>
                <w:b w:val="0"/>
                <w:lang w:eastAsia="fi-FI"/>
              </w:rPr>
              <w:t>DC_</w:t>
            </w:r>
            <w:r w:rsidRPr="00AA7339">
              <w:rPr>
                <w:b w:val="0"/>
                <w:lang w:eastAsia="zh-CN"/>
              </w:rPr>
              <w:t>14A_n260L</w:t>
            </w:r>
          </w:p>
          <w:p w:rsidR="00B1739D" w:rsidRPr="001F078B" w:rsidDel="00FB0488" w:rsidRDefault="00B1739D" w:rsidP="002D7F81">
            <w:pPr>
              <w:pStyle w:val="TAC"/>
              <w:keepNext w:val="0"/>
              <w:rPr>
                <w:rFonts w:cs="Arial"/>
                <w:szCs w:val="18"/>
                <w:lang w:val="en-US"/>
              </w:rPr>
            </w:pPr>
            <w:r w:rsidRPr="00AA7339">
              <w:rPr>
                <w:lang w:eastAsia="fi-FI"/>
              </w:rPr>
              <w:t>DC_</w:t>
            </w:r>
            <w:r w:rsidRPr="00AA7339">
              <w:rPr>
                <w:lang w:eastAsia="zh-CN"/>
              </w:rPr>
              <w:t>14A_n260M</w:t>
            </w:r>
          </w:p>
        </w:tc>
        <w:tc>
          <w:tcPr>
            <w:tcW w:w="2846" w:type="dxa"/>
            <w:vAlign w:val="center"/>
          </w:tcPr>
          <w:p w:rsidR="00B1739D" w:rsidRPr="00AA7339" w:rsidRDefault="00B1739D" w:rsidP="002D7F81">
            <w:pPr>
              <w:pStyle w:val="TAH"/>
              <w:rPr>
                <w:b w:val="0"/>
                <w:lang w:eastAsia="zh-CN"/>
              </w:rPr>
            </w:pPr>
            <w:r w:rsidRPr="00AA7339">
              <w:rPr>
                <w:b w:val="0"/>
                <w:lang w:eastAsia="fi-FI"/>
              </w:rPr>
              <w:t>DC_</w:t>
            </w:r>
            <w:r w:rsidRPr="00AA7339">
              <w:rPr>
                <w:b w:val="0"/>
                <w:lang w:eastAsia="zh-CN"/>
              </w:rPr>
              <w:t>14A_n260A</w:t>
            </w:r>
          </w:p>
          <w:p w:rsidR="00B1739D" w:rsidRPr="00AA7339" w:rsidRDefault="00B1739D" w:rsidP="002D7F81">
            <w:pPr>
              <w:pStyle w:val="TAC"/>
              <w:keepNext w:val="0"/>
              <w:rPr>
                <w:lang w:eastAsia="fi-FI"/>
              </w:rPr>
            </w:pPr>
            <w:r w:rsidRPr="00AA7339">
              <w:rPr>
                <w:lang w:eastAsia="fi-FI"/>
              </w:rPr>
              <w:t>DC_</w:t>
            </w:r>
            <w:r w:rsidRPr="00AA7339">
              <w:rPr>
                <w:lang w:eastAsia="zh-CN"/>
              </w:rPr>
              <w:t>14A_n260G</w:t>
            </w:r>
          </w:p>
          <w:p w:rsidR="00B1739D" w:rsidRPr="00AA7339" w:rsidRDefault="00B1739D" w:rsidP="002D7F81">
            <w:pPr>
              <w:pStyle w:val="TAC"/>
              <w:keepNext w:val="0"/>
              <w:rPr>
                <w:lang w:eastAsia="fi-FI"/>
              </w:rPr>
            </w:pPr>
            <w:r w:rsidRPr="00AA7339">
              <w:rPr>
                <w:lang w:eastAsia="fi-FI"/>
              </w:rPr>
              <w:t>DC_</w:t>
            </w:r>
            <w:r w:rsidRPr="00AA7339">
              <w:rPr>
                <w:lang w:eastAsia="zh-CN"/>
              </w:rPr>
              <w:t>14A_n260H</w:t>
            </w:r>
          </w:p>
          <w:p w:rsidR="00B1739D" w:rsidRPr="00AA7339" w:rsidRDefault="00B1739D" w:rsidP="002D7F81">
            <w:pPr>
              <w:pStyle w:val="TAC"/>
              <w:keepNext w:val="0"/>
              <w:rPr>
                <w:lang w:eastAsia="fi-FI"/>
              </w:rPr>
            </w:pPr>
            <w:r w:rsidRPr="00AA7339">
              <w:rPr>
                <w:lang w:eastAsia="fi-FI"/>
              </w:rPr>
              <w:t>DC_</w:t>
            </w:r>
            <w:r w:rsidRPr="00AA7339">
              <w:rPr>
                <w:lang w:eastAsia="zh-CN"/>
              </w:rPr>
              <w:t>14A_n260I</w:t>
            </w:r>
          </w:p>
          <w:p w:rsidR="00B1739D" w:rsidRPr="00AA7339" w:rsidRDefault="00B1739D" w:rsidP="002D7F81">
            <w:pPr>
              <w:pStyle w:val="TAC"/>
              <w:keepNext w:val="0"/>
              <w:rPr>
                <w:lang w:eastAsia="fi-FI"/>
              </w:rPr>
            </w:pPr>
            <w:r w:rsidRPr="00AA7339">
              <w:rPr>
                <w:lang w:eastAsia="fi-FI"/>
              </w:rPr>
              <w:t>DC_</w:t>
            </w:r>
            <w:r w:rsidRPr="00AA7339">
              <w:rPr>
                <w:lang w:eastAsia="zh-CN"/>
              </w:rPr>
              <w:t>14A_n260J</w:t>
            </w:r>
          </w:p>
          <w:p w:rsidR="00B1739D" w:rsidRPr="00AA7339" w:rsidRDefault="00B1739D" w:rsidP="002D7F81">
            <w:pPr>
              <w:pStyle w:val="TAC"/>
              <w:keepNext w:val="0"/>
              <w:rPr>
                <w:lang w:eastAsia="fi-FI"/>
              </w:rPr>
            </w:pPr>
            <w:r w:rsidRPr="00AA7339">
              <w:rPr>
                <w:lang w:eastAsia="fi-FI"/>
              </w:rPr>
              <w:t>DC_</w:t>
            </w:r>
            <w:r w:rsidRPr="00AA7339">
              <w:rPr>
                <w:lang w:eastAsia="zh-CN"/>
              </w:rPr>
              <w:t>14A_n260K</w:t>
            </w:r>
          </w:p>
          <w:p w:rsidR="00B1739D" w:rsidRPr="00AA7339" w:rsidRDefault="00B1739D" w:rsidP="002D7F81">
            <w:pPr>
              <w:pStyle w:val="TAC"/>
              <w:keepNext w:val="0"/>
              <w:rPr>
                <w:lang w:eastAsia="fi-FI"/>
              </w:rPr>
            </w:pPr>
            <w:r w:rsidRPr="00AA7339">
              <w:rPr>
                <w:lang w:eastAsia="fi-FI"/>
              </w:rPr>
              <w:t>DC_</w:t>
            </w:r>
            <w:r w:rsidRPr="00AA7339">
              <w:rPr>
                <w:lang w:eastAsia="zh-CN"/>
              </w:rPr>
              <w:t>14A_n260L</w:t>
            </w:r>
          </w:p>
          <w:p w:rsidR="00B1739D" w:rsidRPr="001F078B" w:rsidDel="00FB0488" w:rsidRDefault="00B1739D" w:rsidP="002D7F81">
            <w:pPr>
              <w:pStyle w:val="TAC"/>
              <w:keepNext w:val="0"/>
              <w:rPr>
                <w:rFonts w:cs="Arial"/>
                <w:szCs w:val="18"/>
                <w:lang w:val="en-US"/>
              </w:rPr>
            </w:pPr>
            <w:r w:rsidRPr="00AA7339">
              <w:rPr>
                <w:lang w:eastAsia="fi-FI"/>
              </w:rPr>
              <w:t>DC_</w:t>
            </w:r>
            <w:r w:rsidRPr="00AA7339">
              <w:rPr>
                <w:lang w:eastAsia="zh-CN"/>
              </w:rPr>
              <w:t>14A_n260M</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eastAsia="MS Mincho"/>
                <w:lang w:eastAsia="ja-JP"/>
              </w:rPr>
            </w:pPr>
            <w:r w:rsidRPr="001F078B">
              <w:rPr>
                <w:rFonts w:hint="eastAsia"/>
                <w:lang w:eastAsia="ja-JP"/>
              </w:rPr>
              <w:t>DC_1</w:t>
            </w:r>
            <w:r w:rsidRPr="001F078B">
              <w:rPr>
                <w:lang w:eastAsia="ja-JP"/>
              </w:rPr>
              <w:t>8A_n257A</w:t>
            </w:r>
          </w:p>
          <w:p w:rsidR="00B1739D" w:rsidRPr="001F078B" w:rsidRDefault="00B1739D" w:rsidP="002D7F81">
            <w:pPr>
              <w:pStyle w:val="TAC"/>
              <w:keepNext w:val="0"/>
              <w:rPr>
                <w:lang w:eastAsia="ja-JP"/>
              </w:rPr>
            </w:pPr>
            <w:r w:rsidRPr="001F078B">
              <w:rPr>
                <w:lang w:eastAsia="ja-JP"/>
              </w:rPr>
              <w:t>DC_18A_n257D</w:t>
            </w:r>
          </w:p>
          <w:p w:rsidR="00B1739D" w:rsidRPr="001F078B" w:rsidRDefault="00B1739D" w:rsidP="002D7F81">
            <w:pPr>
              <w:pStyle w:val="TAC"/>
              <w:keepNext w:val="0"/>
              <w:rPr>
                <w:lang w:eastAsia="ja-JP"/>
              </w:rPr>
            </w:pPr>
            <w:r w:rsidRPr="001F078B">
              <w:rPr>
                <w:lang w:eastAsia="ja-JP"/>
              </w:rPr>
              <w:t>DC_18A_n257E</w:t>
            </w:r>
          </w:p>
          <w:p w:rsidR="00B1739D" w:rsidRPr="001F078B" w:rsidRDefault="00B1739D" w:rsidP="002D7F81">
            <w:pPr>
              <w:pStyle w:val="TAC"/>
              <w:keepNext w:val="0"/>
              <w:rPr>
                <w:rFonts w:eastAsia="MS Mincho"/>
                <w:lang w:eastAsia="ja-JP"/>
              </w:rPr>
            </w:pPr>
            <w:r w:rsidRPr="001F078B">
              <w:rPr>
                <w:lang w:eastAsia="ja-JP"/>
              </w:rPr>
              <w:t>DC_18A_n257F</w:t>
            </w:r>
          </w:p>
          <w:p w:rsidR="00B1739D" w:rsidRPr="001F078B" w:rsidRDefault="00B1739D" w:rsidP="002D7F81">
            <w:pPr>
              <w:pStyle w:val="TAC"/>
              <w:keepNext w:val="0"/>
              <w:rPr>
                <w:rFonts w:eastAsia="MS Mincho"/>
                <w:lang w:eastAsia="ja-JP"/>
              </w:rPr>
            </w:pPr>
            <w:r w:rsidRPr="001F078B">
              <w:rPr>
                <w:rFonts w:eastAsia="MS Mincho"/>
                <w:lang w:eastAsia="ja-JP"/>
              </w:rPr>
              <w:t>DC_18A_n257G</w:t>
            </w:r>
          </w:p>
          <w:p w:rsidR="00B1739D" w:rsidRPr="001F078B" w:rsidRDefault="00B1739D" w:rsidP="002D7F81">
            <w:pPr>
              <w:pStyle w:val="TAC"/>
              <w:keepNext w:val="0"/>
              <w:rPr>
                <w:rFonts w:eastAsia="MS Mincho"/>
                <w:lang w:eastAsia="ja-JP"/>
              </w:rPr>
            </w:pPr>
            <w:r w:rsidRPr="001F078B">
              <w:rPr>
                <w:rFonts w:eastAsia="MS Mincho"/>
                <w:lang w:eastAsia="ja-JP"/>
              </w:rPr>
              <w:t>DC_18A_n257H</w:t>
            </w:r>
          </w:p>
          <w:p w:rsidR="00B1739D" w:rsidRPr="001F078B" w:rsidRDefault="00B1739D" w:rsidP="002D7F81">
            <w:pPr>
              <w:pStyle w:val="TAC"/>
              <w:keepNext w:val="0"/>
              <w:rPr>
                <w:rFonts w:eastAsia="MS Mincho"/>
                <w:lang w:eastAsia="ja-JP"/>
              </w:rPr>
            </w:pPr>
            <w:r w:rsidRPr="001F078B">
              <w:rPr>
                <w:rFonts w:eastAsia="MS Mincho"/>
                <w:lang w:eastAsia="ja-JP"/>
              </w:rPr>
              <w:t>DC_18A_n257I</w:t>
            </w:r>
          </w:p>
          <w:p w:rsidR="00B1739D" w:rsidRPr="001F078B" w:rsidRDefault="00B1739D" w:rsidP="002D7F81">
            <w:pPr>
              <w:pStyle w:val="TAC"/>
              <w:keepNext w:val="0"/>
              <w:rPr>
                <w:rFonts w:eastAsia="MS Mincho"/>
                <w:lang w:eastAsia="ja-JP"/>
              </w:rPr>
            </w:pPr>
            <w:r w:rsidRPr="001F078B">
              <w:rPr>
                <w:rFonts w:eastAsia="MS Mincho"/>
                <w:lang w:eastAsia="ja-JP"/>
              </w:rPr>
              <w:t>DC_18A_n257J</w:t>
            </w:r>
          </w:p>
          <w:p w:rsidR="00B1739D" w:rsidRPr="001F078B" w:rsidRDefault="00B1739D" w:rsidP="002D7F81">
            <w:pPr>
              <w:pStyle w:val="TAC"/>
              <w:keepNext w:val="0"/>
              <w:rPr>
                <w:rFonts w:eastAsia="MS Mincho"/>
                <w:lang w:eastAsia="ja-JP"/>
              </w:rPr>
            </w:pPr>
            <w:r w:rsidRPr="001F078B">
              <w:rPr>
                <w:rFonts w:eastAsia="MS Mincho"/>
                <w:lang w:eastAsia="ja-JP"/>
              </w:rPr>
              <w:t>DC_18A_n257K</w:t>
            </w:r>
          </w:p>
          <w:p w:rsidR="00B1739D" w:rsidRPr="001F078B" w:rsidRDefault="00B1739D" w:rsidP="002D7F81">
            <w:pPr>
              <w:pStyle w:val="TAC"/>
              <w:keepNext w:val="0"/>
              <w:rPr>
                <w:lang w:eastAsia="ja-JP"/>
              </w:rPr>
            </w:pPr>
            <w:r w:rsidRPr="001F078B">
              <w:rPr>
                <w:rFonts w:eastAsia="MS Mincho"/>
                <w:lang w:eastAsia="ja-JP"/>
              </w:rPr>
              <w:t>DC_18A_n257L</w:t>
            </w:r>
          </w:p>
          <w:p w:rsidR="00B1739D" w:rsidRPr="001F078B" w:rsidRDefault="00B1739D" w:rsidP="002D7F81">
            <w:pPr>
              <w:pStyle w:val="TAC"/>
              <w:keepNext w:val="0"/>
              <w:rPr>
                <w:lang w:val="en-US" w:eastAsia="fi-FI"/>
              </w:rPr>
            </w:pPr>
            <w:r w:rsidRPr="001F078B">
              <w:rPr>
                <w:lang w:eastAsia="ja-JP"/>
              </w:rPr>
              <w:t>DC_18A_n257M</w:t>
            </w:r>
          </w:p>
        </w:tc>
        <w:tc>
          <w:tcPr>
            <w:tcW w:w="2846" w:type="dxa"/>
            <w:vAlign w:val="center"/>
          </w:tcPr>
          <w:p w:rsidR="00B1739D" w:rsidRDefault="00B1739D" w:rsidP="002D7F81">
            <w:pPr>
              <w:pStyle w:val="TAC"/>
              <w:keepNext w:val="0"/>
              <w:rPr>
                <w:lang w:eastAsia="zh-TW"/>
              </w:rPr>
            </w:pPr>
            <w:r w:rsidRPr="001F078B">
              <w:rPr>
                <w:lang w:eastAsia="ja-JP"/>
              </w:rPr>
              <w:t>DC_18A_n257A</w:t>
            </w:r>
          </w:p>
          <w:p w:rsidR="00B1739D" w:rsidRDefault="00B1739D" w:rsidP="002D7F81">
            <w:pPr>
              <w:pStyle w:val="TAC"/>
              <w:keepNext w:val="0"/>
              <w:rPr>
                <w:lang w:eastAsia="ja-JP"/>
              </w:rPr>
            </w:pPr>
            <w:r w:rsidRPr="001C2388">
              <w:rPr>
                <w:lang w:eastAsia="ja-JP"/>
              </w:rPr>
              <w:t>DC_18A_n257</w:t>
            </w:r>
            <w:r>
              <w:rPr>
                <w:lang w:eastAsia="ja-JP"/>
              </w:rPr>
              <w:t>G</w:t>
            </w:r>
          </w:p>
          <w:p w:rsidR="00B1739D" w:rsidRDefault="00B1739D" w:rsidP="002D7F81">
            <w:pPr>
              <w:pStyle w:val="TAC"/>
              <w:keepNext w:val="0"/>
              <w:rPr>
                <w:lang w:eastAsia="ja-JP"/>
              </w:rPr>
            </w:pPr>
            <w:r w:rsidRPr="001C2388">
              <w:rPr>
                <w:lang w:eastAsia="ja-JP"/>
              </w:rPr>
              <w:t>DC_18A_n257</w:t>
            </w:r>
            <w:r>
              <w:rPr>
                <w:lang w:eastAsia="ja-JP"/>
              </w:rPr>
              <w:t>H</w:t>
            </w:r>
          </w:p>
          <w:p w:rsidR="00B1739D" w:rsidRPr="001F078B" w:rsidRDefault="00B1739D" w:rsidP="002D7F81">
            <w:pPr>
              <w:pStyle w:val="TAC"/>
              <w:keepNext w:val="0"/>
              <w:rPr>
                <w:lang w:val="en-US" w:eastAsia="fi-FI"/>
              </w:rPr>
            </w:pPr>
            <w:r w:rsidRPr="001C2388">
              <w:rPr>
                <w:lang w:eastAsia="ja-JP"/>
              </w:rPr>
              <w:t>DC_18A_n257</w:t>
            </w:r>
            <w:r>
              <w:rPr>
                <w:lang w:eastAsia="ja-JP"/>
              </w:rPr>
              <w:t>I</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DC_19A_n257A</w:t>
            </w:r>
          </w:p>
          <w:p w:rsidR="00B1739D" w:rsidRPr="001F078B" w:rsidRDefault="00B1739D" w:rsidP="002D7F81">
            <w:pPr>
              <w:pStyle w:val="TAC"/>
              <w:keepNext w:val="0"/>
              <w:rPr>
                <w:lang w:val="en-US" w:eastAsia="fi-FI"/>
              </w:rPr>
            </w:pPr>
            <w:r w:rsidRPr="001F078B">
              <w:rPr>
                <w:lang w:val="en-US" w:eastAsia="fi-FI"/>
              </w:rPr>
              <w:t>DC_19A_n257D</w:t>
            </w:r>
          </w:p>
          <w:p w:rsidR="00B1739D" w:rsidRPr="001F078B" w:rsidRDefault="00B1739D" w:rsidP="002D7F81">
            <w:pPr>
              <w:pStyle w:val="TAC"/>
              <w:keepNext w:val="0"/>
              <w:rPr>
                <w:lang w:val="en-US" w:eastAsia="fi-FI"/>
              </w:rPr>
            </w:pPr>
            <w:r w:rsidRPr="001F078B">
              <w:rPr>
                <w:lang w:val="en-US" w:eastAsia="fi-FI"/>
              </w:rPr>
              <w:t>DC_19A_n257E</w:t>
            </w:r>
          </w:p>
          <w:p w:rsidR="00B1739D" w:rsidRPr="001F078B" w:rsidRDefault="00B1739D" w:rsidP="002D7F81">
            <w:pPr>
              <w:pStyle w:val="TAC"/>
              <w:keepNext w:val="0"/>
              <w:rPr>
                <w:lang w:val="en-US" w:eastAsia="fi-FI"/>
              </w:rPr>
            </w:pPr>
            <w:r w:rsidRPr="00AA7339">
              <w:rPr>
                <w:lang w:eastAsia="fi-FI"/>
              </w:rPr>
              <w:t>DC_19A_n257F</w:t>
            </w:r>
          </w:p>
          <w:p w:rsidR="00B1739D" w:rsidRPr="001F078B" w:rsidRDefault="00B1739D" w:rsidP="002D7F81">
            <w:pPr>
              <w:pStyle w:val="TAC"/>
              <w:keepNext w:val="0"/>
              <w:rPr>
                <w:lang w:val="en-US" w:eastAsia="ja-JP"/>
              </w:rPr>
            </w:pPr>
            <w:r w:rsidRPr="001F078B">
              <w:rPr>
                <w:lang w:val="en-US" w:eastAsia="ja-JP"/>
              </w:rPr>
              <w:t>DC_19A_n257G</w:t>
            </w:r>
          </w:p>
          <w:p w:rsidR="00B1739D" w:rsidRPr="001F078B" w:rsidRDefault="00B1739D" w:rsidP="002D7F81">
            <w:pPr>
              <w:pStyle w:val="TAC"/>
              <w:keepNext w:val="0"/>
              <w:rPr>
                <w:lang w:val="en-US" w:eastAsia="ja-JP"/>
              </w:rPr>
            </w:pPr>
            <w:r w:rsidRPr="001F078B">
              <w:rPr>
                <w:lang w:val="en-US" w:eastAsia="ja-JP"/>
              </w:rPr>
              <w:t>DC_19A_n257H</w:t>
            </w:r>
          </w:p>
          <w:p w:rsidR="00B1739D" w:rsidRPr="001F078B" w:rsidRDefault="00B1739D" w:rsidP="002D7F81">
            <w:pPr>
              <w:pStyle w:val="TAC"/>
              <w:keepNext w:val="0"/>
              <w:rPr>
                <w:lang w:val="en-US" w:eastAsia="ja-JP"/>
              </w:rPr>
            </w:pPr>
            <w:r w:rsidRPr="001F078B">
              <w:rPr>
                <w:lang w:val="en-US" w:eastAsia="ja-JP"/>
              </w:rPr>
              <w:t>DC_19A_n257I</w:t>
            </w:r>
          </w:p>
          <w:p w:rsidR="00B1739D" w:rsidRPr="001F078B" w:rsidRDefault="00B1739D" w:rsidP="002D7F81">
            <w:pPr>
              <w:pStyle w:val="TAC"/>
              <w:keepNext w:val="0"/>
              <w:rPr>
                <w:lang w:val="en-US" w:eastAsia="ja-JP"/>
              </w:rPr>
            </w:pPr>
            <w:r w:rsidRPr="001F078B">
              <w:rPr>
                <w:lang w:val="en-US" w:eastAsia="ja-JP"/>
              </w:rPr>
              <w:t>DC_19A_n257J</w:t>
            </w:r>
          </w:p>
          <w:p w:rsidR="00B1739D" w:rsidRPr="001F078B" w:rsidRDefault="00B1739D" w:rsidP="002D7F81">
            <w:pPr>
              <w:pStyle w:val="TAC"/>
              <w:keepNext w:val="0"/>
              <w:rPr>
                <w:lang w:val="en-US" w:eastAsia="ja-JP"/>
              </w:rPr>
            </w:pPr>
            <w:r w:rsidRPr="001F078B">
              <w:rPr>
                <w:lang w:val="en-US" w:eastAsia="ja-JP"/>
              </w:rPr>
              <w:t>DC_19A_n257K</w:t>
            </w:r>
          </w:p>
          <w:p w:rsidR="00B1739D" w:rsidRPr="001F078B" w:rsidRDefault="00B1739D" w:rsidP="002D7F81">
            <w:pPr>
              <w:pStyle w:val="TAC"/>
              <w:keepNext w:val="0"/>
              <w:rPr>
                <w:lang w:val="en-US" w:eastAsia="ja-JP"/>
              </w:rPr>
            </w:pPr>
            <w:r w:rsidRPr="001F078B">
              <w:rPr>
                <w:lang w:val="en-US" w:eastAsia="ja-JP"/>
              </w:rPr>
              <w:t>DC_19A_n257L</w:t>
            </w:r>
          </w:p>
          <w:p w:rsidR="00B1739D" w:rsidRPr="001F078B" w:rsidRDefault="00B1739D" w:rsidP="002D7F81">
            <w:pPr>
              <w:pStyle w:val="TAC"/>
              <w:keepNext w:val="0"/>
              <w:rPr>
                <w:lang w:val="en-US" w:eastAsia="fi-FI"/>
              </w:rPr>
            </w:pPr>
            <w:r w:rsidRPr="001F078B">
              <w:rPr>
                <w:lang w:val="en-US" w:eastAsia="ja-JP"/>
              </w:rPr>
              <w:t>DC_19A_n257M</w:t>
            </w:r>
          </w:p>
        </w:tc>
        <w:tc>
          <w:tcPr>
            <w:tcW w:w="2846" w:type="dxa"/>
            <w:vAlign w:val="center"/>
          </w:tcPr>
          <w:p w:rsidR="00B1739D" w:rsidRPr="001F078B" w:rsidRDefault="00B1739D" w:rsidP="002D7F81">
            <w:pPr>
              <w:pStyle w:val="TAC"/>
              <w:keepNext w:val="0"/>
              <w:rPr>
                <w:lang w:val="en-US" w:eastAsia="fi-FI"/>
              </w:rPr>
            </w:pPr>
            <w:r w:rsidRPr="00AA7339">
              <w:rPr>
                <w:lang w:eastAsia="fi-FI"/>
              </w:rPr>
              <w:t>DC_19A_n257A</w:t>
            </w:r>
          </w:p>
          <w:p w:rsidR="00B1739D" w:rsidRPr="001F078B" w:rsidRDefault="00B1739D" w:rsidP="002D7F81">
            <w:pPr>
              <w:pStyle w:val="TAC"/>
              <w:keepNext w:val="0"/>
              <w:rPr>
                <w:lang w:val="en-US" w:eastAsia="ja-JP"/>
              </w:rPr>
            </w:pPr>
            <w:r w:rsidRPr="001F078B">
              <w:rPr>
                <w:lang w:val="en-US" w:eastAsia="ja-JP"/>
              </w:rPr>
              <w:t>DC_19A_n257G</w:t>
            </w:r>
          </w:p>
          <w:p w:rsidR="00B1739D" w:rsidRPr="001F078B" w:rsidRDefault="00B1739D" w:rsidP="002D7F81">
            <w:pPr>
              <w:pStyle w:val="TAC"/>
              <w:keepNext w:val="0"/>
              <w:rPr>
                <w:lang w:val="en-US" w:eastAsia="ja-JP"/>
              </w:rPr>
            </w:pPr>
            <w:r w:rsidRPr="001F078B">
              <w:rPr>
                <w:lang w:val="en-US" w:eastAsia="ja-JP"/>
              </w:rPr>
              <w:t>DC_19A_n257H</w:t>
            </w:r>
          </w:p>
          <w:p w:rsidR="00B1739D" w:rsidRPr="001F078B" w:rsidRDefault="00B1739D" w:rsidP="002D7F81">
            <w:pPr>
              <w:pStyle w:val="TAC"/>
              <w:keepNext w:val="0"/>
              <w:rPr>
                <w:lang w:val="en-US" w:eastAsia="ja-JP"/>
              </w:rPr>
            </w:pPr>
            <w:r w:rsidRPr="001F078B">
              <w:rPr>
                <w:lang w:val="en-US" w:eastAsia="ja-JP"/>
              </w:rPr>
              <w:t>DC_19A_n257I</w:t>
            </w:r>
          </w:p>
          <w:p w:rsidR="00B1739D" w:rsidRPr="001F078B" w:rsidRDefault="00B1739D" w:rsidP="002D7F81">
            <w:pPr>
              <w:pStyle w:val="TAC"/>
              <w:keepNext w:val="0"/>
              <w:rPr>
                <w:lang w:val="en-US" w:eastAsia="ja-JP"/>
              </w:rPr>
            </w:pPr>
            <w:r w:rsidRPr="001F078B">
              <w:rPr>
                <w:lang w:val="en-US" w:eastAsia="ja-JP"/>
              </w:rPr>
              <w:t>DC_19A_n257J</w:t>
            </w:r>
          </w:p>
          <w:p w:rsidR="00B1739D" w:rsidRPr="001F078B" w:rsidRDefault="00B1739D" w:rsidP="002D7F81">
            <w:pPr>
              <w:pStyle w:val="TAC"/>
              <w:keepNext w:val="0"/>
              <w:rPr>
                <w:lang w:val="en-US" w:eastAsia="ja-JP"/>
              </w:rPr>
            </w:pPr>
            <w:r w:rsidRPr="001F078B">
              <w:rPr>
                <w:lang w:val="en-US" w:eastAsia="ja-JP"/>
              </w:rPr>
              <w:t>DC_19A_n257K</w:t>
            </w:r>
          </w:p>
          <w:p w:rsidR="00B1739D" w:rsidRPr="001F078B" w:rsidRDefault="00B1739D" w:rsidP="002D7F81">
            <w:pPr>
              <w:pStyle w:val="TAC"/>
              <w:keepNext w:val="0"/>
              <w:rPr>
                <w:lang w:val="en-US" w:eastAsia="ja-JP"/>
              </w:rPr>
            </w:pPr>
            <w:r w:rsidRPr="001F078B">
              <w:rPr>
                <w:lang w:val="en-US" w:eastAsia="ja-JP"/>
              </w:rPr>
              <w:t>DC_19A_n257L</w:t>
            </w:r>
          </w:p>
          <w:p w:rsidR="00B1739D" w:rsidRPr="001F078B" w:rsidRDefault="00B1739D" w:rsidP="002D7F81">
            <w:pPr>
              <w:pStyle w:val="TAC"/>
              <w:keepNext w:val="0"/>
              <w:rPr>
                <w:lang w:val="en-US" w:eastAsia="fi-FI"/>
              </w:rPr>
            </w:pPr>
            <w:r w:rsidRPr="001F078B">
              <w:rPr>
                <w:lang w:val="en-US" w:eastAsia="ja-JP"/>
              </w:rPr>
              <w:t>DC_19A_n257M</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fi-FI" w:eastAsia="fi-FI"/>
              </w:rPr>
              <w:t>DC_20A_n258A</w:t>
            </w:r>
          </w:p>
        </w:tc>
        <w:tc>
          <w:tcPr>
            <w:tcW w:w="2846" w:type="dxa"/>
            <w:vAlign w:val="center"/>
          </w:tcPr>
          <w:p w:rsidR="00B1739D" w:rsidRPr="001F078B" w:rsidRDefault="00B1739D" w:rsidP="002D7F81">
            <w:pPr>
              <w:pStyle w:val="TAC"/>
              <w:keepNext w:val="0"/>
              <w:rPr>
                <w:lang w:val="en-US" w:eastAsia="fi-FI"/>
              </w:rPr>
            </w:pPr>
            <w:r w:rsidRPr="001F078B">
              <w:rPr>
                <w:lang w:val="fi-FI" w:eastAsia="fi-FI"/>
              </w:rPr>
              <w:t>DC_20A_n258A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DC_21A_n257A</w:t>
            </w:r>
          </w:p>
          <w:p w:rsidR="00B1739D" w:rsidRPr="001F078B" w:rsidRDefault="00B1739D" w:rsidP="002D7F81">
            <w:pPr>
              <w:pStyle w:val="TAC"/>
              <w:keepNext w:val="0"/>
              <w:rPr>
                <w:lang w:val="en-US" w:eastAsia="fi-FI"/>
              </w:rPr>
            </w:pPr>
            <w:r w:rsidRPr="001F078B">
              <w:rPr>
                <w:lang w:val="en-US" w:eastAsia="fi-FI"/>
              </w:rPr>
              <w:t>DC_21A_n257D</w:t>
            </w:r>
          </w:p>
          <w:p w:rsidR="00B1739D" w:rsidRPr="001F078B" w:rsidRDefault="00B1739D" w:rsidP="002D7F81">
            <w:pPr>
              <w:pStyle w:val="TAC"/>
              <w:keepNext w:val="0"/>
              <w:rPr>
                <w:lang w:val="en-US" w:eastAsia="fi-FI"/>
              </w:rPr>
            </w:pPr>
            <w:r w:rsidRPr="001F078B">
              <w:rPr>
                <w:lang w:val="en-US" w:eastAsia="fi-FI"/>
              </w:rPr>
              <w:t>DC_21A_n257E</w:t>
            </w:r>
          </w:p>
          <w:p w:rsidR="00B1739D" w:rsidRPr="001F078B" w:rsidRDefault="00B1739D" w:rsidP="002D7F81">
            <w:pPr>
              <w:pStyle w:val="TAC"/>
              <w:keepNext w:val="0"/>
              <w:rPr>
                <w:lang w:val="en-US" w:eastAsia="fi-FI"/>
              </w:rPr>
            </w:pPr>
            <w:r w:rsidRPr="00AA7339">
              <w:rPr>
                <w:lang w:eastAsia="fi-FI"/>
              </w:rPr>
              <w:t>DC_21A_n257F</w:t>
            </w:r>
          </w:p>
          <w:p w:rsidR="00B1739D" w:rsidRPr="001F078B" w:rsidRDefault="00B1739D" w:rsidP="002D7F81">
            <w:pPr>
              <w:pStyle w:val="TAC"/>
              <w:keepNext w:val="0"/>
              <w:rPr>
                <w:lang w:val="en-US" w:eastAsia="ja-JP"/>
              </w:rPr>
            </w:pPr>
            <w:r w:rsidRPr="001F078B">
              <w:rPr>
                <w:lang w:val="en-US" w:eastAsia="ja-JP"/>
              </w:rPr>
              <w:t>DC_21A_n257G</w:t>
            </w:r>
          </w:p>
          <w:p w:rsidR="00B1739D" w:rsidRPr="001F078B" w:rsidRDefault="00B1739D" w:rsidP="002D7F81">
            <w:pPr>
              <w:pStyle w:val="TAC"/>
              <w:keepNext w:val="0"/>
              <w:rPr>
                <w:lang w:val="en-US" w:eastAsia="ja-JP"/>
              </w:rPr>
            </w:pPr>
            <w:r w:rsidRPr="001F078B">
              <w:rPr>
                <w:lang w:val="en-US" w:eastAsia="ja-JP"/>
              </w:rPr>
              <w:t>DC_21A_n257H</w:t>
            </w:r>
          </w:p>
          <w:p w:rsidR="00B1739D" w:rsidRPr="001F078B" w:rsidRDefault="00B1739D" w:rsidP="002D7F81">
            <w:pPr>
              <w:pStyle w:val="TAC"/>
              <w:keepNext w:val="0"/>
              <w:rPr>
                <w:lang w:val="en-US" w:eastAsia="ja-JP"/>
              </w:rPr>
            </w:pPr>
            <w:r w:rsidRPr="001F078B">
              <w:rPr>
                <w:lang w:val="en-US" w:eastAsia="ja-JP"/>
              </w:rPr>
              <w:lastRenderedPageBreak/>
              <w:t>DC_21A_n257I</w:t>
            </w:r>
          </w:p>
          <w:p w:rsidR="00B1739D" w:rsidRPr="001F078B" w:rsidRDefault="00B1739D" w:rsidP="002D7F81">
            <w:pPr>
              <w:pStyle w:val="TAC"/>
              <w:keepNext w:val="0"/>
              <w:rPr>
                <w:lang w:val="en-US" w:eastAsia="ja-JP"/>
              </w:rPr>
            </w:pPr>
            <w:r w:rsidRPr="001F078B">
              <w:rPr>
                <w:lang w:val="en-US" w:eastAsia="ja-JP"/>
              </w:rPr>
              <w:t>DC_21A_n257J</w:t>
            </w:r>
          </w:p>
          <w:p w:rsidR="00B1739D" w:rsidRPr="001F078B" w:rsidRDefault="00B1739D" w:rsidP="002D7F81">
            <w:pPr>
              <w:pStyle w:val="TAC"/>
              <w:keepNext w:val="0"/>
              <w:rPr>
                <w:lang w:val="en-US" w:eastAsia="ja-JP"/>
              </w:rPr>
            </w:pPr>
            <w:r w:rsidRPr="001F078B">
              <w:rPr>
                <w:lang w:val="en-US" w:eastAsia="ja-JP"/>
              </w:rPr>
              <w:t>DC_21A_n257K</w:t>
            </w:r>
          </w:p>
          <w:p w:rsidR="00B1739D" w:rsidRPr="001F078B" w:rsidRDefault="00B1739D" w:rsidP="002D7F81">
            <w:pPr>
              <w:pStyle w:val="TAC"/>
              <w:keepNext w:val="0"/>
              <w:rPr>
                <w:lang w:val="en-US" w:eastAsia="ja-JP"/>
              </w:rPr>
            </w:pPr>
            <w:r w:rsidRPr="001F078B">
              <w:rPr>
                <w:lang w:val="en-US" w:eastAsia="ja-JP"/>
              </w:rPr>
              <w:t>DC_21A_n257L</w:t>
            </w:r>
          </w:p>
          <w:p w:rsidR="00B1739D" w:rsidRPr="001F078B" w:rsidRDefault="00B1739D" w:rsidP="002D7F81">
            <w:pPr>
              <w:pStyle w:val="TAC"/>
              <w:keepNext w:val="0"/>
              <w:rPr>
                <w:lang w:val="en-US" w:eastAsia="fi-FI"/>
              </w:rPr>
            </w:pPr>
            <w:r w:rsidRPr="001F078B">
              <w:rPr>
                <w:lang w:val="en-US" w:eastAsia="ja-JP"/>
              </w:rPr>
              <w:t>DC_21A_n257M</w:t>
            </w:r>
          </w:p>
        </w:tc>
        <w:tc>
          <w:tcPr>
            <w:tcW w:w="2846" w:type="dxa"/>
            <w:vAlign w:val="center"/>
          </w:tcPr>
          <w:p w:rsidR="00B1739D" w:rsidRPr="001F078B" w:rsidRDefault="00B1739D" w:rsidP="002D7F81">
            <w:pPr>
              <w:pStyle w:val="TAC"/>
              <w:keepNext w:val="0"/>
              <w:rPr>
                <w:lang w:val="en-US" w:eastAsia="fi-FI"/>
              </w:rPr>
            </w:pPr>
            <w:r w:rsidRPr="00AA7339">
              <w:rPr>
                <w:lang w:eastAsia="fi-FI"/>
              </w:rPr>
              <w:lastRenderedPageBreak/>
              <w:t>DC_21A_n257A</w:t>
            </w:r>
          </w:p>
          <w:p w:rsidR="00B1739D" w:rsidRPr="001F078B" w:rsidRDefault="00B1739D" w:rsidP="002D7F81">
            <w:pPr>
              <w:pStyle w:val="TAC"/>
              <w:keepNext w:val="0"/>
              <w:rPr>
                <w:lang w:val="en-US" w:eastAsia="ja-JP"/>
              </w:rPr>
            </w:pPr>
            <w:r w:rsidRPr="001F078B">
              <w:rPr>
                <w:lang w:val="en-US" w:eastAsia="ja-JP"/>
              </w:rPr>
              <w:t>DC_21A_n257G</w:t>
            </w:r>
          </w:p>
          <w:p w:rsidR="00B1739D" w:rsidRPr="001F078B" w:rsidRDefault="00B1739D" w:rsidP="002D7F81">
            <w:pPr>
              <w:pStyle w:val="TAC"/>
              <w:keepNext w:val="0"/>
              <w:rPr>
                <w:lang w:val="en-US" w:eastAsia="ja-JP"/>
              </w:rPr>
            </w:pPr>
            <w:r w:rsidRPr="001F078B">
              <w:rPr>
                <w:lang w:val="en-US" w:eastAsia="ja-JP"/>
              </w:rPr>
              <w:t>DC_21A_n257H</w:t>
            </w:r>
          </w:p>
          <w:p w:rsidR="00B1739D" w:rsidRPr="001F078B" w:rsidRDefault="00B1739D" w:rsidP="002D7F81">
            <w:pPr>
              <w:pStyle w:val="TAC"/>
              <w:keepNext w:val="0"/>
              <w:rPr>
                <w:lang w:val="en-US" w:eastAsia="ja-JP"/>
              </w:rPr>
            </w:pPr>
            <w:r w:rsidRPr="001F078B">
              <w:rPr>
                <w:lang w:val="en-US" w:eastAsia="ja-JP"/>
              </w:rPr>
              <w:t>DC_21A_n257I</w:t>
            </w:r>
          </w:p>
          <w:p w:rsidR="00B1739D" w:rsidRPr="001F078B" w:rsidRDefault="00B1739D" w:rsidP="002D7F81">
            <w:pPr>
              <w:pStyle w:val="TAC"/>
              <w:keepNext w:val="0"/>
              <w:rPr>
                <w:lang w:val="en-US" w:eastAsia="ja-JP"/>
              </w:rPr>
            </w:pPr>
            <w:r w:rsidRPr="001F078B">
              <w:rPr>
                <w:lang w:val="en-US" w:eastAsia="ja-JP"/>
              </w:rPr>
              <w:t>DC_21A_n257J</w:t>
            </w:r>
          </w:p>
          <w:p w:rsidR="00B1739D" w:rsidRPr="001F078B" w:rsidRDefault="00B1739D" w:rsidP="002D7F81">
            <w:pPr>
              <w:pStyle w:val="TAC"/>
              <w:keepNext w:val="0"/>
              <w:rPr>
                <w:lang w:val="en-US" w:eastAsia="ja-JP"/>
              </w:rPr>
            </w:pPr>
            <w:r w:rsidRPr="001F078B">
              <w:rPr>
                <w:lang w:val="en-US" w:eastAsia="ja-JP"/>
              </w:rPr>
              <w:t>DC_21A_n257K</w:t>
            </w:r>
          </w:p>
          <w:p w:rsidR="00B1739D" w:rsidRPr="001F078B" w:rsidRDefault="00B1739D" w:rsidP="002D7F81">
            <w:pPr>
              <w:pStyle w:val="TAC"/>
              <w:keepNext w:val="0"/>
              <w:rPr>
                <w:lang w:val="en-US" w:eastAsia="ja-JP"/>
              </w:rPr>
            </w:pPr>
            <w:r w:rsidRPr="001F078B">
              <w:rPr>
                <w:lang w:val="en-US" w:eastAsia="ja-JP"/>
              </w:rPr>
              <w:lastRenderedPageBreak/>
              <w:t>DC_21A_n257L</w:t>
            </w:r>
          </w:p>
          <w:p w:rsidR="00B1739D" w:rsidRPr="001F078B" w:rsidRDefault="00B1739D" w:rsidP="002D7F81">
            <w:pPr>
              <w:pStyle w:val="TAC"/>
              <w:keepNext w:val="0"/>
              <w:rPr>
                <w:lang w:val="en-US" w:eastAsia="fi-FI"/>
              </w:rPr>
            </w:pPr>
            <w:r w:rsidRPr="001F078B">
              <w:rPr>
                <w:lang w:val="en-US" w:eastAsia="ja-JP"/>
              </w:rPr>
              <w:t>DC_21A_n257M</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rFonts w:hint="eastAsia"/>
                <w:lang w:eastAsia="ja-JP"/>
              </w:rPr>
              <w:lastRenderedPageBreak/>
              <w:t>DC_</w:t>
            </w:r>
            <w:r w:rsidRPr="001F078B">
              <w:rPr>
                <w:lang w:eastAsia="ja-JP"/>
              </w:rPr>
              <w:t>26A_n257A</w:t>
            </w:r>
          </w:p>
        </w:tc>
        <w:tc>
          <w:tcPr>
            <w:tcW w:w="2846" w:type="dxa"/>
            <w:vAlign w:val="center"/>
          </w:tcPr>
          <w:p w:rsidR="00B1739D" w:rsidRPr="001F078B" w:rsidRDefault="00B1739D" w:rsidP="002D7F81">
            <w:pPr>
              <w:pStyle w:val="TAC"/>
              <w:keepNext w:val="0"/>
              <w:rPr>
                <w:lang w:val="en-US" w:eastAsia="fi-FI"/>
              </w:rPr>
            </w:pPr>
            <w:r w:rsidRPr="001F078B">
              <w:rPr>
                <w:lang w:eastAsia="ja-JP"/>
              </w:rPr>
              <w:t>DC_26A_n257A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DC_28A_n257A</w:t>
            </w:r>
          </w:p>
          <w:p w:rsidR="00B1739D" w:rsidRPr="001F078B" w:rsidRDefault="00B1739D" w:rsidP="002D7F81">
            <w:pPr>
              <w:pStyle w:val="TAC"/>
              <w:keepNext w:val="0"/>
              <w:rPr>
                <w:lang w:val="en-US" w:eastAsia="fi-FI"/>
              </w:rPr>
            </w:pPr>
            <w:r w:rsidRPr="001F078B">
              <w:rPr>
                <w:lang w:val="en-US" w:eastAsia="fi-FI"/>
              </w:rPr>
              <w:t>DC_28A_n257D</w:t>
            </w:r>
          </w:p>
          <w:p w:rsidR="00B1739D" w:rsidRPr="001F078B" w:rsidRDefault="00B1739D" w:rsidP="002D7F81">
            <w:pPr>
              <w:pStyle w:val="TAC"/>
              <w:keepNext w:val="0"/>
              <w:rPr>
                <w:lang w:val="en-US" w:eastAsia="fi-FI"/>
              </w:rPr>
            </w:pPr>
            <w:r w:rsidRPr="001F078B">
              <w:rPr>
                <w:lang w:val="en-US" w:eastAsia="fi-FI"/>
              </w:rPr>
              <w:t>DC_28A_n257E</w:t>
            </w:r>
          </w:p>
          <w:p w:rsidR="00B1739D" w:rsidRPr="00AA7339" w:rsidRDefault="00B1739D" w:rsidP="002D7F81">
            <w:pPr>
              <w:pStyle w:val="TAC"/>
              <w:keepNext w:val="0"/>
              <w:rPr>
                <w:lang w:eastAsia="fi-FI"/>
              </w:rPr>
            </w:pPr>
            <w:r w:rsidRPr="00AA7339">
              <w:rPr>
                <w:lang w:eastAsia="fi-FI"/>
              </w:rPr>
              <w:t>DC_28A_n257F</w:t>
            </w:r>
          </w:p>
          <w:p w:rsidR="00B1739D" w:rsidRPr="00AA7339" w:rsidRDefault="00B1739D" w:rsidP="002D7F81">
            <w:pPr>
              <w:pStyle w:val="TAC"/>
              <w:keepNext w:val="0"/>
              <w:rPr>
                <w:lang w:eastAsia="fi-FI"/>
              </w:rPr>
            </w:pPr>
            <w:r w:rsidRPr="00AA7339">
              <w:rPr>
                <w:lang w:eastAsia="fi-FI"/>
              </w:rPr>
              <w:t>DC_28A_n257G</w:t>
            </w:r>
          </w:p>
          <w:p w:rsidR="00B1739D" w:rsidRPr="00AA7339" w:rsidRDefault="00B1739D" w:rsidP="002D7F81">
            <w:pPr>
              <w:pStyle w:val="TAC"/>
              <w:keepNext w:val="0"/>
              <w:rPr>
                <w:lang w:eastAsia="fi-FI"/>
              </w:rPr>
            </w:pPr>
            <w:r w:rsidRPr="00AA7339">
              <w:rPr>
                <w:lang w:eastAsia="fi-FI"/>
              </w:rPr>
              <w:t>DC_28A_n257H</w:t>
            </w:r>
          </w:p>
          <w:p w:rsidR="00B1739D" w:rsidRPr="00AA7339" w:rsidRDefault="00B1739D" w:rsidP="002D7F81">
            <w:pPr>
              <w:pStyle w:val="TAC"/>
              <w:keepNext w:val="0"/>
              <w:rPr>
                <w:lang w:eastAsia="fi-FI"/>
              </w:rPr>
            </w:pPr>
            <w:r w:rsidRPr="00AA7339">
              <w:rPr>
                <w:lang w:eastAsia="fi-FI"/>
              </w:rPr>
              <w:t>DC_28A_n257I</w:t>
            </w:r>
          </w:p>
          <w:p w:rsidR="00B1739D" w:rsidRPr="00AA7339" w:rsidRDefault="00B1739D" w:rsidP="002D7F81">
            <w:pPr>
              <w:pStyle w:val="TAC"/>
              <w:keepNext w:val="0"/>
              <w:rPr>
                <w:lang w:eastAsia="fi-FI"/>
              </w:rPr>
            </w:pPr>
            <w:r w:rsidRPr="00AA7339">
              <w:rPr>
                <w:lang w:eastAsia="fi-FI"/>
              </w:rPr>
              <w:t>DC_28A_n257J</w:t>
            </w:r>
          </w:p>
          <w:p w:rsidR="00B1739D" w:rsidRPr="00AA7339" w:rsidRDefault="00B1739D" w:rsidP="002D7F81">
            <w:pPr>
              <w:pStyle w:val="TAC"/>
              <w:keepNext w:val="0"/>
              <w:rPr>
                <w:lang w:eastAsia="fi-FI"/>
              </w:rPr>
            </w:pPr>
            <w:r w:rsidRPr="00AA7339">
              <w:rPr>
                <w:lang w:eastAsia="fi-FI"/>
              </w:rPr>
              <w:t>DC_28A_n257K</w:t>
            </w:r>
          </w:p>
          <w:p w:rsidR="00B1739D" w:rsidRPr="00AA7339" w:rsidRDefault="00B1739D" w:rsidP="002D7F81">
            <w:pPr>
              <w:pStyle w:val="TAC"/>
              <w:keepNext w:val="0"/>
              <w:rPr>
                <w:lang w:eastAsia="fi-FI"/>
              </w:rPr>
            </w:pPr>
            <w:r w:rsidRPr="00AA7339">
              <w:rPr>
                <w:lang w:eastAsia="fi-FI"/>
              </w:rPr>
              <w:t>DC_28A_n257L</w:t>
            </w:r>
          </w:p>
          <w:p w:rsidR="00B1739D" w:rsidRPr="001F078B" w:rsidRDefault="00B1739D" w:rsidP="002D7F81">
            <w:pPr>
              <w:pStyle w:val="TAC"/>
              <w:keepNext w:val="0"/>
              <w:rPr>
                <w:lang w:val="en-US" w:eastAsia="fi-FI"/>
              </w:rPr>
            </w:pPr>
            <w:r w:rsidRPr="00AA7339">
              <w:rPr>
                <w:lang w:eastAsia="fi-FI"/>
              </w:rPr>
              <w:t>DC_28A_n257M</w:t>
            </w:r>
          </w:p>
        </w:tc>
        <w:tc>
          <w:tcPr>
            <w:tcW w:w="2846" w:type="dxa"/>
            <w:vAlign w:val="center"/>
          </w:tcPr>
          <w:p w:rsidR="00B1739D" w:rsidRPr="00AA7339" w:rsidRDefault="00B1739D" w:rsidP="002D7F81">
            <w:pPr>
              <w:pStyle w:val="TAC"/>
              <w:keepNext w:val="0"/>
              <w:rPr>
                <w:lang w:eastAsia="fi-FI"/>
              </w:rPr>
            </w:pPr>
            <w:r w:rsidRPr="00AA7339">
              <w:rPr>
                <w:lang w:eastAsia="fi-FI"/>
              </w:rPr>
              <w:t>DC_28A_n257A</w:t>
            </w:r>
          </w:p>
          <w:p w:rsidR="00B1739D" w:rsidRPr="00AA7339" w:rsidRDefault="00B1739D" w:rsidP="002D7F81">
            <w:pPr>
              <w:pStyle w:val="TAC"/>
              <w:keepNext w:val="0"/>
              <w:rPr>
                <w:lang w:eastAsia="fi-FI"/>
              </w:rPr>
            </w:pPr>
            <w:r w:rsidRPr="00AA7339">
              <w:rPr>
                <w:lang w:eastAsia="fi-FI"/>
              </w:rPr>
              <w:t>DC_28A_n257G</w:t>
            </w:r>
          </w:p>
          <w:p w:rsidR="00B1739D" w:rsidRPr="00AA7339" w:rsidRDefault="00B1739D" w:rsidP="002D7F81">
            <w:pPr>
              <w:pStyle w:val="TAC"/>
              <w:keepNext w:val="0"/>
              <w:rPr>
                <w:lang w:eastAsia="fi-FI"/>
              </w:rPr>
            </w:pPr>
            <w:r w:rsidRPr="00AA7339">
              <w:rPr>
                <w:lang w:eastAsia="fi-FI"/>
              </w:rPr>
              <w:t>DC_28A_n257H</w:t>
            </w:r>
          </w:p>
          <w:p w:rsidR="00B1739D" w:rsidRPr="00AA7339" w:rsidRDefault="00B1739D" w:rsidP="002D7F81">
            <w:pPr>
              <w:pStyle w:val="TAC"/>
              <w:keepNext w:val="0"/>
              <w:rPr>
                <w:lang w:eastAsia="fi-FI"/>
              </w:rPr>
            </w:pPr>
            <w:r w:rsidRPr="00AA7339">
              <w:rPr>
                <w:lang w:eastAsia="fi-FI"/>
              </w:rPr>
              <w:t>DC_28A_n257I</w:t>
            </w:r>
          </w:p>
          <w:p w:rsidR="00B1739D" w:rsidRPr="00AA7339" w:rsidRDefault="00B1739D" w:rsidP="002D7F81">
            <w:pPr>
              <w:pStyle w:val="TAC"/>
              <w:keepNext w:val="0"/>
              <w:rPr>
                <w:lang w:eastAsia="fi-FI"/>
              </w:rPr>
            </w:pPr>
            <w:r w:rsidRPr="00AA7339">
              <w:rPr>
                <w:lang w:eastAsia="fi-FI"/>
              </w:rPr>
              <w:t>DC_28A_n257J</w:t>
            </w:r>
          </w:p>
          <w:p w:rsidR="00B1739D" w:rsidRPr="00AA7339" w:rsidRDefault="00B1739D" w:rsidP="002D7F81">
            <w:pPr>
              <w:pStyle w:val="TAC"/>
              <w:keepNext w:val="0"/>
              <w:rPr>
                <w:lang w:eastAsia="fi-FI"/>
              </w:rPr>
            </w:pPr>
            <w:r w:rsidRPr="00AA7339">
              <w:rPr>
                <w:lang w:eastAsia="fi-FI"/>
              </w:rPr>
              <w:t>DC_28A_n257K</w:t>
            </w:r>
          </w:p>
          <w:p w:rsidR="00B1739D" w:rsidRPr="00AA7339" w:rsidRDefault="00B1739D" w:rsidP="002D7F81">
            <w:pPr>
              <w:pStyle w:val="TAC"/>
              <w:keepNext w:val="0"/>
              <w:rPr>
                <w:lang w:eastAsia="fi-FI"/>
              </w:rPr>
            </w:pPr>
            <w:r w:rsidRPr="00AA7339">
              <w:rPr>
                <w:lang w:eastAsia="fi-FI"/>
              </w:rPr>
              <w:t>DC_28A_n257L</w:t>
            </w:r>
          </w:p>
          <w:p w:rsidR="00B1739D" w:rsidRPr="001F078B" w:rsidRDefault="00B1739D" w:rsidP="002D7F81">
            <w:pPr>
              <w:pStyle w:val="TAC"/>
              <w:keepNext w:val="0"/>
              <w:rPr>
                <w:lang w:val="en-US" w:eastAsia="fi-FI"/>
              </w:rPr>
            </w:pPr>
            <w:r w:rsidRPr="00AA7339">
              <w:rPr>
                <w:lang w:eastAsia="fi-FI"/>
              </w:rPr>
              <w:t>DC_28A_n257M</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t>DC_28A_n258A</w:t>
            </w:r>
          </w:p>
          <w:p w:rsidR="00B1739D" w:rsidRPr="001F078B" w:rsidRDefault="00B1739D" w:rsidP="002D7F81">
            <w:pPr>
              <w:pStyle w:val="TAC"/>
              <w:keepNext w:val="0"/>
              <w:rPr>
                <w:lang w:val="en-US" w:eastAsia="fi-FI"/>
              </w:rPr>
            </w:pPr>
            <w:r w:rsidRPr="001F078B">
              <w:rPr>
                <w:lang w:val="en-US" w:eastAsia="fi-FI"/>
              </w:rPr>
              <w:t>DC_28A_n258B</w:t>
            </w:r>
          </w:p>
          <w:p w:rsidR="00B1739D" w:rsidRPr="001F078B" w:rsidRDefault="00B1739D" w:rsidP="002D7F81">
            <w:pPr>
              <w:pStyle w:val="TAC"/>
              <w:keepNext w:val="0"/>
              <w:rPr>
                <w:lang w:val="en-US" w:eastAsia="fi-FI"/>
              </w:rPr>
            </w:pPr>
            <w:r w:rsidRPr="001F078B">
              <w:rPr>
                <w:lang w:val="en-US" w:eastAsia="fi-FI"/>
              </w:rPr>
              <w:t>DC_28A_n258C</w:t>
            </w:r>
          </w:p>
          <w:p w:rsidR="00B1739D" w:rsidRPr="001F078B" w:rsidRDefault="00B1739D" w:rsidP="002D7F81">
            <w:pPr>
              <w:pStyle w:val="TAC"/>
              <w:keepNext w:val="0"/>
              <w:rPr>
                <w:lang w:val="en-US" w:eastAsia="fi-FI"/>
              </w:rPr>
            </w:pPr>
            <w:r w:rsidRPr="001F078B">
              <w:rPr>
                <w:lang w:val="en-US" w:eastAsia="fi-FI"/>
              </w:rPr>
              <w:t>DC_28A_n258D</w:t>
            </w:r>
          </w:p>
          <w:p w:rsidR="00B1739D" w:rsidRPr="001F078B" w:rsidRDefault="00B1739D" w:rsidP="002D7F81">
            <w:pPr>
              <w:pStyle w:val="TAC"/>
              <w:keepNext w:val="0"/>
              <w:rPr>
                <w:lang w:val="en-US" w:eastAsia="fi-FI"/>
              </w:rPr>
            </w:pPr>
            <w:r w:rsidRPr="001F078B">
              <w:rPr>
                <w:lang w:val="en-US" w:eastAsia="fi-FI"/>
              </w:rPr>
              <w:t>DC_28A_n258E</w:t>
            </w:r>
          </w:p>
          <w:p w:rsidR="00B1739D" w:rsidRPr="001F078B" w:rsidRDefault="00B1739D" w:rsidP="002D7F81">
            <w:pPr>
              <w:pStyle w:val="TAC"/>
              <w:keepNext w:val="0"/>
              <w:rPr>
                <w:lang w:val="en-US" w:eastAsia="fi-FI"/>
              </w:rPr>
            </w:pPr>
            <w:r w:rsidRPr="001F078B">
              <w:rPr>
                <w:lang w:val="en-US" w:eastAsia="fi-FI"/>
              </w:rPr>
              <w:t>DC_28A_n258F</w:t>
            </w:r>
          </w:p>
          <w:p w:rsidR="00B1739D" w:rsidRPr="001F078B" w:rsidRDefault="00B1739D" w:rsidP="002D7F81">
            <w:pPr>
              <w:pStyle w:val="TAC"/>
              <w:keepNext w:val="0"/>
              <w:rPr>
                <w:lang w:val="en-US" w:eastAsia="fi-FI"/>
              </w:rPr>
            </w:pPr>
            <w:r w:rsidRPr="001F078B">
              <w:rPr>
                <w:lang w:val="en-US" w:eastAsia="fi-FI"/>
              </w:rPr>
              <w:t>DC_28A_n258G</w:t>
            </w:r>
          </w:p>
          <w:p w:rsidR="00B1739D" w:rsidRPr="001F078B" w:rsidRDefault="00B1739D" w:rsidP="002D7F81">
            <w:pPr>
              <w:pStyle w:val="TAC"/>
              <w:keepNext w:val="0"/>
              <w:rPr>
                <w:lang w:val="en-US" w:eastAsia="fi-FI"/>
              </w:rPr>
            </w:pPr>
            <w:r w:rsidRPr="001F078B">
              <w:rPr>
                <w:lang w:val="en-US" w:eastAsia="fi-FI"/>
              </w:rPr>
              <w:t>DC_28A_n258H</w:t>
            </w:r>
          </w:p>
          <w:p w:rsidR="00B1739D" w:rsidRPr="001F078B" w:rsidRDefault="00B1739D" w:rsidP="002D7F81">
            <w:pPr>
              <w:pStyle w:val="TAC"/>
              <w:keepNext w:val="0"/>
              <w:rPr>
                <w:lang w:val="en-US" w:eastAsia="fi-FI"/>
              </w:rPr>
            </w:pPr>
            <w:r w:rsidRPr="001F078B">
              <w:rPr>
                <w:lang w:val="en-US" w:eastAsia="fi-FI"/>
              </w:rPr>
              <w:t>DC_28A_n258I</w:t>
            </w:r>
          </w:p>
          <w:p w:rsidR="00B1739D" w:rsidRPr="001F078B" w:rsidRDefault="00B1739D" w:rsidP="002D7F81">
            <w:pPr>
              <w:pStyle w:val="TAC"/>
              <w:keepNext w:val="0"/>
              <w:rPr>
                <w:lang w:val="en-US" w:eastAsia="fi-FI"/>
              </w:rPr>
            </w:pPr>
            <w:r w:rsidRPr="001F078B">
              <w:rPr>
                <w:lang w:val="en-US" w:eastAsia="fi-FI"/>
              </w:rPr>
              <w:t>DC_28A_n258J</w:t>
            </w:r>
          </w:p>
          <w:p w:rsidR="00B1739D" w:rsidRPr="001F078B" w:rsidRDefault="00B1739D" w:rsidP="002D7F81">
            <w:pPr>
              <w:pStyle w:val="TAC"/>
              <w:keepNext w:val="0"/>
              <w:rPr>
                <w:lang w:val="en-US" w:eastAsia="fi-FI"/>
              </w:rPr>
            </w:pPr>
            <w:r w:rsidRPr="001F078B">
              <w:rPr>
                <w:lang w:val="en-US" w:eastAsia="fi-FI"/>
              </w:rPr>
              <w:t>DC_28A_n258K</w:t>
            </w:r>
          </w:p>
          <w:p w:rsidR="00B1739D" w:rsidRPr="001F078B" w:rsidRDefault="00B1739D" w:rsidP="002D7F81">
            <w:pPr>
              <w:pStyle w:val="TAC"/>
              <w:keepNext w:val="0"/>
              <w:rPr>
                <w:lang w:val="en-US" w:eastAsia="fi-FI"/>
              </w:rPr>
            </w:pPr>
            <w:r w:rsidRPr="001F078B">
              <w:rPr>
                <w:lang w:val="en-US" w:eastAsia="fi-FI"/>
              </w:rPr>
              <w:t>DC_28A_n258L</w:t>
            </w:r>
          </w:p>
          <w:p w:rsidR="00B1739D" w:rsidRPr="001F078B" w:rsidRDefault="00B1739D" w:rsidP="002D7F81">
            <w:pPr>
              <w:pStyle w:val="TAC"/>
              <w:keepNext w:val="0"/>
              <w:rPr>
                <w:lang w:val="en-US" w:eastAsia="fi-FI"/>
              </w:rPr>
            </w:pPr>
            <w:r w:rsidRPr="001F078B">
              <w:rPr>
                <w:lang w:val="fi-FI" w:eastAsia="fi-FI"/>
              </w:rPr>
              <w:t>DC_28A_n258M</w:t>
            </w:r>
          </w:p>
        </w:tc>
        <w:tc>
          <w:tcPr>
            <w:tcW w:w="2846" w:type="dxa"/>
            <w:vAlign w:val="center"/>
          </w:tcPr>
          <w:p w:rsidR="00B1739D" w:rsidRPr="001F078B" w:rsidRDefault="00B1739D" w:rsidP="002D7F81">
            <w:pPr>
              <w:pStyle w:val="TAC"/>
              <w:keepNext w:val="0"/>
              <w:rPr>
                <w:lang w:val="en-US" w:eastAsia="fi-FI"/>
              </w:rPr>
            </w:pPr>
            <w:r w:rsidRPr="001F078B">
              <w:t>DC_28A_n258A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pPr>
            <w:r w:rsidRPr="001F078B">
              <w:t>DC_30A_n260A</w:t>
            </w:r>
          </w:p>
          <w:p w:rsidR="00B1739D" w:rsidRPr="001F078B" w:rsidRDefault="00B1739D" w:rsidP="002D7F81">
            <w:pPr>
              <w:pStyle w:val="TAC"/>
              <w:keepNext w:val="0"/>
              <w:rPr>
                <w:lang w:val="en-US" w:eastAsia="fi-FI"/>
              </w:rPr>
            </w:pPr>
            <w:r w:rsidRPr="001F078B">
              <w:rPr>
                <w:lang w:val="en-US" w:eastAsia="fi-FI"/>
              </w:rPr>
              <w:t>DC_30A_n260G</w:t>
            </w:r>
          </w:p>
          <w:p w:rsidR="00B1739D" w:rsidRPr="001F078B" w:rsidRDefault="00B1739D" w:rsidP="002D7F81">
            <w:pPr>
              <w:pStyle w:val="TAC"/>
              <w:keepNext w:val="0"/>
              <w:rPr>
                <w:lang w:val="en-US" w:eastAsia="fi-FI"/>
              </w:rPr>
            </w:pPr>
            <w:r w:rsidRPr="001F078B">
              <w:rPr>
                <w:lang w:val="en-US" w:eastAsia="fi-FI"/>
              </w:rPr>
              <w:t>DC_30A_n260H</w:t>
            </w:r>
          </w:p>
          <w:p w:rsidR="00B1739D" w:rsidRPr="001F078B" w:rsidRDefault="00B1739D" w:rsidP="002D7F81">
            <w:pPr>
              <w:pStyle w:val="TAC"/>
              <w:keepNext w:val="0"/>
              <w:rPr>
                <w:lang w:val="en-US" w:eastAsia="fi-FI"/>
              </w:rPr>
            </w:pPr>
            <w:r w:rsidRPr="001F078B">
              <w:rPr>
                <w:lang w:val="en-US" w:eastAsia="fi-FI"/>
              </w:rPr>
              <w:t>DC_30A_n260I</w:t>
            </w:r>
          </w:p>
          <w:p w:rsidR="00B1739D" w:rsidRPr="001F078B" w:rsidRDefault="00B1739D" w:rsidP="002D7F81">
            <w:pPr>
              <w:pStyle w:val="TAC"/>
              <w:keepNext w:val="0"/>
              <w:rPr>
                <w:lang w:val="en-US" w:eastAsia="fi-FI"/>
              </w:rPr>
            </w:pPr>
            <w:r w:rsidRPr="001F078B">
              <w:rPr>
                <w:lang w:val="en-US" w:eastAsia="fi-FI"/>
              </w:rPr>
              <w:t>DC_30A_n260J</w:t>
            </w:r>
          </w:p>
          <w:p w:rsidR="00B1739D" w:rsidRPr="001F078B" w:rsidRDefault="00B1739D" w:rsidP="002D7F81">
            <w:pPr>
              <w:pStyle w:val="TAC"/>
              <w:keepNext w:val="0"/>
              <w:rPr>
                <w:lang w:val="en-US" w:eastAsia="fi-FI"/>
              </w:rPr>
            </w:pPr>
            <w:r w:rsidRPr="001F078B">
              <w:rPr>
                <w:lang w:val="en-US" w:eastAsia="fi-FI"/>
              </w:rPr>
              <w:t>DC_30A_n260K</w:t>
            </w:r>
          </w:p>
          <w:p w:rsidR="00B1739D" w:rsidRPr="001F078B" w:rsidRDefault="00B1739D" w:rsidP="002D7F81">
            <w:pPr>
              <w:pStyle w:val="TAC"/>
              <w:keepNext w:val="0"/>
              <w:rPr>
                <w:lang w:val="en-US" w:eastAsia="fi-FI"/>
              </w:rPr>
            </w:pPr>
            <w:r w:rsidRPr="001F078B">
              <w:rPr>
                <w:lang w:val="en-US" w:eastAsia="fi-FI"/>
              </w:rPr>
              <w:t>DC_30A_n260L</w:t>
            </w:r>
          </w:p>
          <w:p w:rsidR="00B1739D" w:rsidRPr="001F078B" w:rsidRDefault="00B1739D" w:rsidP="002D7F81">
            <w:pPr>
              <w:pStyle w:val="TAC"/>
              <w:keepNext w:val="0"/>
              <w:rPr>
                <w:lang w:val="en-US" w:eastAsia="fi-FI"/>
              </w:rPr>
            </w:pPr>
            <w:r w:rsidRPr="001F078B">
              <w:rPr>
                <w:lang w:val="en-US" w:eastAsia="fi-FI"/>
              </w:rPr>
              <w:t>DC_30A_n260M</w:t>
            </w:r>
          </w:p>
        </w:tc>
        <w:tc>
          <w:tcPr>
            <w:tcW w:w="2846" w:type="dxa"/>
            <w:vAlign w:val="center"/>
          </w:tcPr>
          <w:p w:rsidR="00B1739D" w:rsidRPr="001F078B" w:rsidRDefault="00B1739D" w:rsidP="002D7F81">
            <w:pPr>
              <w:pStyle w:val="TAC"/>
              <w:keepNext w:val="0"/>
              <w:rPr>
                <w:lang w:val="en-US" w:eastAsia="fi-FI"/>
              </w:rPr>
            </w:pPr>
            <w:r w:rsidRPr="001F078B">
              <w:t>DC_30A_n260A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DC_30A_n260(A-I)</w:t>
            </w:r>
          </w:p>
          <w:p w:rsidR="00B1739D" w:rsidRPr="001F078B" w:rsidRDefault="00B1739D" w:rsidP="002D7F81">
            <w:pPr>
              <w:pStyle w:val="TAC"/>
              <w:keepNext w:val="0"/>
              <w:rPr>
                <w:lang w:val="en-US" w:eastAsia="fi-FI"/>
              </w:rPr>
            </w:pPr>
            <w:r w:rsidRPr="001F078B">
              <w:rPr>
                <w:lang w:val="en-US" w:eastAsia="fi-FI"/>
              </w:rPr>
              <w:t>DC_30A_n260(G-I)</w:t>
            </w:r>
          </w:p>
        </w:tc>
        <w:tc>
          <w:tcPr>
            <w:tcW w:w="2846" w:type="dxa"/>
            <w:vAlign w:val="center"/>
          </w:tcPr>
          <w:p w:rsidR="00B1739D" w:rsidRPr="001F078B" w:rsidRDefault="00B1739D" w:rsidP="002D7F81">
            <w:pPr>
              <w:pStyle w:val="TAC"/>
              <w:keepNext w:val="0"/>
              <w:rPr>
                <w:lang w:val="en-US" w:eastAsia="fi-FI"/>
              </w:rPr>
            </w:pPr>
            <w:r w:rsidRPr="001F078B">
              <w:t>DC_30A_n260A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rFonts w:eastAsia="MS Mincho" w:cs="Arial"/>
                <w:lang w:eastAsia="ja-JP"/>
              </w:rPr>
              <w:t>DC_39A_n</w:t>
            </w:r>
            <w:r w:rsidRPr="001F078B">
              <w:rPr>
                <w:rFonts w:cs="Arial"/>
                <w:lang w:eastAsia="zh-CN"/>
              </w:rPr>
              <w:t>258</w:t>
            </w:r>
            <w:r w:rsidRPr="001F078B">
              <w:rPr>
                <w:rFonts w:eastAsia="MS Mincho" w:cs="Arial"/>
                <w:lang w:eastAsia="ja-JP"/>
              </w:rPr>
              <w:t>A</w:t>
            </w:r>
          </w:p>
        </w:tc>
        <w:tc>
          <w:tcPr>
            <w:tcW w:w="2846" w:type="dxa"/>
            <w:vAlign w:val="center"/>
          </w:tcPr>
          <w:p w:rsidR="00B1739D" w:rsidRPr="001F078B" w:rsidRDefault="00B1739D" w:rsidP="002D7F81">
            <w:pPr>
              <w:pStyle w:val="TAC"/>
              <w:keepNext w:val="0"/>
              <w:rPr>
                <w:lang w:val="en-US" w:eastAsia="fi-FI"/>
              </w:rPr>
            </w:pPr>
            <w:r w:rsidRPr="001F078B">
              <w:rPr>
                <w:rFonts w:eastAsia="MS Mincho" w:cs="Arial"/>
                <w:lang w:eastAsia="ja-JP"/>
              </w:rPr>
              <w:t>DC_39A_n</w:t>
            </w:r>
            <w:r w:rsidRPr="001F078B">
              <w:rPr>
                <w:rFonts w:cs="Arial"/>
                <w:lang w:eastAsia="zh-CN"/>
              </w:rPr>
              <w:t>258</w:t>
            </w:r>
            <w:r w:rsidRPr="001F078B">
              <w:rPr>
                <w:rFonts w:eastAsia="MS Mincho" w:cs="Arial"/>
                <w:lang w:eastAsia="ja-JP"/>
              </w:rPr>
              <w:t>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eastAsia="MS Mincho"/>
                <w:lang w:val="en-US" w:eastAsia="ja-JP"/>
              </w:rPr>
            </w:pPr>
            <w:r w:rsidRPr="001F078B">
              <w:rPr>
                <w:lang w:val="en-US" w:eastAsia="fi-FI"/>
              </w:rPr>
              <w:t>DC_41A_n257A</w:t>
            </w:r>
          </w:p>
          <w:p w:rsidR="00B1739D" w:rsidRPr="001F078B" w:rsidRDefault="00B1739D" w:rsidP="002D7F81">
            <w:pPr>
              <w:pStyle w:val="TAC"/>
              <w:keepNext w:val="0"/>
              <w:rPr>
                <w:rFonts w:eastAsia="MS Mincho"/>
                <w:lang w:val="en-US" w:eastAsia="ja-JP"/>
              </w:rPr>
            </w:pPr>
            <w:r w:rsidRPr="001F078B">
              <w:rPr>
                <w:rFonts w:eastAsia="MS Mincho"/>
                <w:lang w:val="en-US" w:eastAsia="ja-JP"/>
              </w:rPr>
              <w:t>DC_41A_n257D</w:t>
            </w:r>
          </w:p>
          <w:p w:rsidR="00B1739D" w:rsidRPr="001F078B" w:rsidRDefault="00B1739D" w:rsidP="002D7F81">
            <w:pPr>
              <w:pStyle w:val="TAC"/>
              <w:keepNext w:val="0"/>
              <w:rPr>
                <w:lang w:val="en-US" w:eastAsia="fi-FI"/>
              </w:rPr>
            </w:pPr>
            <w:r w:rsidRPr="001F078B">
              <w:rPr>
                <w:rFonts w:eastAsia="MS Mincho"/>
                <w:lang w:val="en-US" w:eastAsia="ja-JP"/>
              </w:rPr>
              <w:t>DC_41A_n257E</w:t>
            </w:r>
          </w:p>
          <w:p w:rsidR="00B1739D" w:rsidRPr="001F078B" w:rsidRDefault="00B1739D" w:rsidP="002D7F81">
            <w:pPr>
              <w:pStyle w:val="TAC"/>
              <w:keepNext w:val="0"/>
              <w:rPr>
                <w:rFonts w:eastAsia="MS Mincho"/>
                <w:lang w:val="en-US" w:eastAsia="ja-JP"/>
              </w:rPr>
            </w:pPr>
            <w:r w:rsidRPr="001F078B">
              <w:rPr>
                <w:lang w:val="en-US" w:eastAsia="fi-FI"/>
              </w:rPr>
              <w:t>DC_41A_n257F</w:t>
            </w:r>
          </w:p>
          <w:p w:rsidR="00B1739D" w:rsidRPr="001F078B" w:rsidRDefault="00B1739D" w:rsidP="002D7F81">
            <w:pPr>
              <w:pStyle w:val="TAC"/>
              <w:keepNext w:val="0"/>
              <w:rPr>
                <w:rFonts w:eastAsia="MS Mincho"/>
                <w:lang w:val="en-US" w:eastAsia="ja-JP"/>
              </w:rPr>
            </w:pPr>
            <w:r w:rsidRPr="001F078B">
              <w:rPr>
                <w:rFonts w:eastAsia="MS Mincho"/>
                <w:lang w:val="en-US" w:eastAsia="ja-JP"/>
              </w:rPr>
              <w:t>DC_41A_n257G</w:t>
            </w:r>
          </w:p>
          <w:p w:rsidR="00B1739D" w:rsidRPr="001F078B" w:rsidRDefault="00B1739D" w:rsidP="002D7F81">
            <w:pPr>
              <w:pStyle w:val="TAC"/>
              <w:keepNext w:val="0"/>
              <w:rPr>
                <w:rFonts w:eastAsia="MS Mincho"/>
                <w:lang w:val="en-US" w:eastAsia="ja-JP"/>
              </w:rPr>
            </w:pPr>
            <w:r w:rsidRPr="001F078B">
              <w:rPr>
                <w:rFonts w:eastAsia="MS Mincho"/>
                <w:lang w:val="en-US" w:eastAsia="ja-JP"/>
              </w:rPr>
              <w:t>DC_41A_n257H</w:t>
            </w:r>
          </w:p>
          <w:p w:rsidR="00B1739D" w:rsidRPr="001F078B" w:rsidRDefault="00B1739D" w:rsidP="002D7F81">
            <w:pPr>
              <w:pStyle w:val="TAC"/>
              <w:keepNext w:val="0"/>
              <w:rPr>
                <w:rFonts w:eastAsia="MS Mincho"/>
                <w:lang w:val="en-US" w:eastAsia="ja-JP"/>
              </w:rPr>
            </w:pPr>
            <w:r w:rsidRPr="001F078B">
              <w:rPr>
                <w:rFonts w:eastAsia="MS Mincho"/>
                <w:lang w:val="en-US" w:eastAsia="ja-JP"/>
              </w:rPr>
              <w:t>DC_41A_n257I</w:t>
            </w:r>
          </w:p>
          <w:p w:rsidR="00B1739D" w:rsidRPr="001F078B" w:rsidRDefault="00B1739D" w:rsidP="002D7F81">
            <w:pPr>
              <w:pStyle w:val="TAC"/>
              <w:keepNext w:val="0"/>
              <w:rPr>
                <w:rFonts w:eastAsia="MS Mincho"/>
                <w:lang w:val="en-US" w:eastAsia="ja-JP"/>
              </w:rPr>
            </w:pPr>
            <w:r w:rsidRPr="001F078B">
              <w:rPr>
                <w:rFonts w:eastAsia="MS Mincho"/>
                <w:lang w:val="en-US" w:eastAsia="ja-JP"/>
              </w:rPr>
              <w:t>DC_41A_n257J</w:t>
            </w:r>
          </w:p>
          <w:p w:rsidR="00B1739D" w:rsidRPr="001F078B" w:rsidRDefault="00B1739D" w:rsidP="002D7F81">
            <w:pPr>
              <w:pStyle w:val="TAC"/>
              <w:keepNext w:val="0"/>
              <w:rPr>
                <w:rFonts w:eastAsia="MS Mincho"/>
                <w:lang w:val="en-US" w:eastAsia="ja-JP"/>
              </w:rPr>
            </w:pPr>
            <w:r w:rsidRPr="001F078B">
              <w:rPr>
                <w:rFonts w:eastAsia="MS Mincho"/>
                <w:lang w:val="en-US" w:eastAsia="ja-JP"/>
              </w:rPr>
              <w:t>DC_41A_n257K</w:t>
            </w:r>
          </w:p>
          <w:p w:rsidR="00B1739D" w:rsidRPr="001F078B" w:rsidRDefault="00B1739D" w:rsidP="002D7F81">
            <w:pPr>
              <w:pStyle w:val="TAC"/>
              <w:keepNext w:val="0"/>
              <w:rPr>
                <w:lang w:val="en-US" w:eastAsia="fi-FI"/>
              </w:rPr>
            </w:pPr>
            <w:r w:rsidRPr="001F078B">
              <w:rPr>
                <w:rFonts w:eastAsia="MS Mincho"/>
                <w:lang w:val="en-US" w:eastAsia="ja-JP"/>
              </w:rPr>
              <w:t>DC_41A_n257L</w:t>
            </w:r>
          </w:p>
          <w:p w:rsidR="00B1739D" w:rsidRPr="001F078B" w:rsidRDefault="00B1739D" w:rsidP="002D7F81">
            <w:pPr>
              <w:pStyle w:val="TAC"/>
              <w:keepNext w:val="0"/>
              <w:rPr>
                <w:lang w:val="en-US" w:eastAsia="fi-FI"/>
              </w:rPr>
            </w:pPr>
            <w:r w:rsidRPr="001F078B">
              <w:rPr>
                <w:lang w:val="en-US" w:eastAsia="fi-FI"/>
              </w:rPr>
              <w:t>DC_41A_n257M</w:t>
            </w:r>
          </w:p>
          <w:p w:rsidR="00B1739D" w:rsidRPr="001F078B" w:rsidRDefault="00B1739D" w:rsidP="002D7F81">
            <w:pPr>
              <w:pStyle w:val="TAC"/>
              <w:keepNext w:val="0"/>
              <w:rPr>
                <w:rFonts w:eastAsia="MS Mincho"/>
                <w:lang w:val="en-US" w:eastAsia="ja-JP"/>
              </w:rPr>
            </w:pPr>
            <w:r w:rsidRPr="001F078B">
              <w:rPr>
                <w:lang w:val="en-US" w:eastAsia="fi-FI"/>
              </w:rPr>
              <w:t>DC_41C_n257A</w:t>
            </w:r>
          </w:p>
          <w:p w:rsidR="00B1739D" w:rsidRPr="00694822" w:rsidRDefault="00B1739D" w:rsidP="002D7F81">
            <w:pPr>
              <w:pStyle w:val="TAC"/>
              <w:keepNext w:val="0"/>
              <w:rPr>
                <w:rFonts w:eastAsia="MS Mincho"/>
                <w:lang w:val="sv-FI" w:eastAsia="ja-JP"/>
              </w:rPr>
            </w:pPr>
            <w:r w:rsidRPr="00694822">
              <w:rPr>
                <w:rFonts w:eastAsia="MS Mincho"/>
                <w:lang w:val="sv-FI" w:eastAsia="ja-JP"/>
              </w:rPr>
              <w:t>DC_41C_n257D</w:t>
            </w:r>
          </w:p>
          <w:p w:rsidR="00B1739D" w:rsidRPr="00694822" w:rsidRDefault="00B1739D" w:rsidP="002D7F81">
            <w:pPr>
              <w:pStyle w:val="TAC"/>
              <w:keepNext w:val="0"/>
              <w:rPr>
                <w:lang w:val="sv-FI" w:eastAsia="fi-FI"/>
              </w:rPr>
            </w:pPr>
            <w:r w:rsidRPr="00694822">
              <w:rPr>
                <w:rFonts w:eastAsia="MS Mincho"/>
                <w:lang w:val="sv-FI" w:eastAsia="ja-JP"/>
              </w:rPr>
              <w:t>DC_41C_n257E</w:t>
            </w:r>
          </w:p>
          <w:p w:rsidR="00B1739D" w:rsidRPr="00694822" w:rsidRDefault="00B1739D" w:rsidP="002D7F81">
            <w:pPr>
              <w:pStyle w:val="TAC"/>
              <w:keepNext w:val="0"/>
              <w:rPr>
                <w:rFonts w:eastAsia="MS Mincho"/>
                <w:lang w:val="sv-FI" w:eastAsia="ja-JP"/>
              </w:rPr>
            </w:pPr>
            <w:r w:rsidRPr="00694822">
              <w:rPr>
                <w:lang w:val="sv-FI" w:eastAsia="fi-FI"/>
              </w:rPr>
              <w:t>DC_41C_n257F</w:t>
            </w:r>
          </w:p>
          <w:p w:rsidR="00B1739D" w:rsidRPr="00694822" w:rsidRDefault="00B1739D" w:rsidP="002D7F81">
            <w:pPr>
              <w:pStyle w:val="TAC"/>
              <w:keepNext w:val="0"/>
              <w:rPr>
                <w:lang w:val="sv-FI" w:eastAsia="fi-FI"/>
              </w:rPr>
            </w:pPr>
            <w:r w:rsidRPr="00694822">
              <w:rPr>
                <w:lang w:val="sv-FI" w:eastAsia="fi-FI"/>
              </w:rPr>
              <w:t>DC_41C_n257G</w:t>
            </w:r>
          </w:p>
          <w:p w:rsidR="00B1739D" w:rsidRPr="00694822" w:rsidRDefault="00B1739D" w:rsidP="002D7F81">
            <w:pPr>
              <w:pStyle w:val="TAC"/>
              <w:keepNext w:val="0"/>
              <w:rPr>
                <w:lang w:val="sv-FI" w:eastAsia="fi-FI"/>
              </w:rPr>
            </w:pPr>
            <w:r w:rsidRPr="00694822">
              <w:rPr>
                <w:lang w:val="sv-FI" w:eastAsia="fi-FI"/>
              </w:rPr>
              <w:t>DC_41C_n257H</w:t>
            </w:r>
          </w:p>
          <w:p w:rsidR="00B1739D" w:rsidRPr="00694822" w:rsidRDefault="00B1739D" w:rsidP="002D7F81">
            <w:pPr>
              <w:pStyle w:val="TAC"/>
              <w:keepNext w:val="0"/>
              <w:rPr>
                <w:lang w:val="sv-FI" w:eastAsia="fi-FI"/>
              </w:rPr>
            </w:pPr>
            <w:r w:rsidRPr="00694822">
              <w:rPr>
                <w:lang w:val="sv-FI" w:eastAsia="fi-FI"/>
              </w:rPr>
              <w:t>DC_41C_n257I</w:t>
            </w:r>
          </w:p>
          <w:p w:rsidR="00B1739D" w:rsidRPr="00694822" w:rsidRDefault="00B1739D" w:rsidP="002D7F81">
            <w:pPr>
              <w:pStyle w:val="TAC"/>
              <w:keepNext w:val="0"/>
              <w:rPr>
                <w:lang w:val="sv-FI" w:eastAsia="fi-FI"/>
              </w:rPr>
            </w:pPr>
            <w:r w:rsidRPr="00694822">
              <w:rPr>
                <w:lang w:val="sv-FI" w:eastAsia="fi-FI"/>
              </w:rPr>
              <w:t>DC_41C_n257J</w:t>
            </w:r>
          </w:p>
          <w:p w:rsidR="00B1739D" w:rsidRPr="00694822" w:rsidRDefault="00B1739D" w:rsidP="002D7F81">
            <w:pPr>
              <w:pStyle w:val="TAC"/>
              <w:keepNext w:val="0"/>
              <w:rPr>
                <w:lang w:val="sv-FI" w:eastAsia="fi-FI"/>
              </w:rPr>
            </w:pPr>
            <w:r w:rsidRPr="00694822">
              <w:rPr>
                <w:lang w:val="sv-FI" w:eastAsia="fi-FI"/>
              </w:rPr>
              <w:t>DC_41C_n257K</w:t>
            </w:r>
          </w:p>
          <w:p w:rsidR="00B1739D" w:rsidRPr="00694822" w:rsidRDefault="00B1739D" w:rsidP="002D7F81">
            <w:pPr>
              <w:pStyle w:val="TAC"/>
              <w:keepNext w:val="0"/>
              <w:rPr>
                <w:lang w:val="sv-FI" w:eastAsia="fi-FI"/>
              </w:rPr>
            </w:pPr>
            <w:r w:rsidRPr="00694822">
              <w:rPr>
                <w:lang w:val="sv-FI" w:eastAsia="fi-FI"/>
              </w:rPr>
              <w:t>DC_41C_n257L</w:t>
            </w:r>
          </w:p>
          <w:p w:rsidR="00B1739D" w:rsidRPr="001F078B" w:rsidRDefault="00B1739D" w:rsidP="002D7F81">
            <w:pPr>
              <w:pStyle w:val="TAC"/>
              <w:rPr>
                <w:lang w:val="fi-FI"/>
              </w:rPr>
            </w:pPr>
            <w:r w:rsidRPr="001F078B">
              <w:rPr>
                <w:lang w:val="fi-FI"/>
              </w:rPr>
              <w:t>DC_41C_n257M</w:t>
            </w:r>
          </w:p>
        </w:tc>
        <w:tc>
          <w:tcPr>
            <w:tcW w:w="2846" w:type="dxa"/>
            <w:vAlign w:val="center"/>
          </w:tcPr>
          <w:p w:rsidR="00B1739D" w:rsidRPr="001F078B" w:rsidRDefault="00B1739D" w:rsidP="002D7F81">
            <w:pPr>
              <w:pStyle w:val="TAC"/>
            </w:pPr>
            <w:r w:rsidRPr="001F078B">
              <w:rPr>
                <w:lang w:val="en-US" w:eastAsia="fi-FI"/>
              </w:rPr>
              <w:t>DC_41A_n257A</w:t>
            </w:r>
          </w:p>
          <w:p w:rsidR="00B1739D" w:rsidRPr="0060574D" w:rsidRDefault="00B1739D" w:rsidP="002D7F81">
            <w:pPr>
              <w:pStyle w:val="TAC"/>
              <w:rPr>
                <w:lang w:eastAsia="fi-FI"/>
              </w:rPr>
            </w:pPr>
            <w:r w:rsidRPr="0060574D">
              <w:rPr>
                <w:lang w:eastAsia="fi-FI"/>
              </w:rPr>
              <w:t>DC_41A_n257D</w:t>
            </w:r>
          </w:p>
          <w:p w:rsidR="00B1739D" w:rsidRPr="0060574D" w:rsidRDefault="00B1739D" w:rsidP="002D7F81">
            <w:pPr>
              <w:pStyle w:val="TAC"/>
              <w:rPr>
                <w:lang w:eastAsia="fi-FI"/>
              </w:rPr>
            </w:pPr>
            <w:r w:rsidRPr="0060574D">
              <w:rPr>
                <w:lang w:eastAsia="fi-FI"/>
              </w:rPr>
              <w:t>DC_41A_n257G</w:t>
            </w:r>
          </w:p>
          <w:p w:rsidR="00B1739D" w:rsidRPr="0060574D" w:rsidRDefault="00B1739D" w:rsidP="002D7F81">
            <w:pPr>
              <w:pStyle w:val="TAC"/>
              <w:rPr>
                <w:lang w:eastAsia="fi-FI"/>
              </w:rPr>
            </w:pPr>
            <w:r w:rsidRPr="0060574D">
              <w:rPr>
                <w:lang w:eastAsia="fi-FI"/>
              </w:rPr>
              <w:t>DC_41A_n257H</w:t>
            </w:r>
          </w:p>
          <w:p w:rsidR="00B1739D" w:rsidRPr="001F078B" w:rsidRDefault="00B1739D" w:rsidP="002D7F81">
            <w:pPr>
              <w:pStyle w:val="TAC"/>
              <w:keepNext w:val="0"/>
              <w:rPr>
                <w:lang w:val="en-US" w:eastAsia="fi-FI"/>
              </w:rPr>
            </w:pPr>
            <w:r w:rsidRPr="0060574D">
              <w:rPr>
                <w:lang w:eastAsia="fi-FI"/>
              </w:rPr>
              <w:t>DC_41A_n257I</w:t>
            </w:r>
          </w:p>
          <w:p w:rsidR="00B1739D" w:rsidRDefault="00B1739D" w:rsidP="002D7F81">
            <w:pPr>
              <w:pStyle w:val="TAC"/>
              <w:keepNext w:val="0"/>
              <w:rPr>
                <w:noProof/>
                <w:lang w:eastAsia="zh-TW"/>
              </w:rPr>
            </w:pPr>
            <w:r w:rsidRPr="001F078B">
              <w:rPr>
                <w:noProof/>
                <w:lang w:eastAsia="zh-CN"/>
              </w:rPr>
              <w:t>DC_41C_n257A</w:t>
            </w:r>
          </w:p>
          <w:p w:rsidR="00B1739D" w:rsidRPr="0060574D" w:rsidRDefault="00B1739D" w:rsidP="002D7F81">
            <w:pPr>
              <w:pStyle w:val="TAC"/>
              <w:keepNext w:val="0"/>
              <w:rPr>
                <w:lang w:val="sv-FI" w:eastAsia="fi-FI"/>
              </w:rPr>
            </w:pPr>
            <w:r w:rsidRPr="0060574D">
              <w:rPr>
                <w:lang w:val="sv-FI" w:eastAsia="fi-FI"/>
              </w:rPr>
              <w:t>DC_41C_n257D</w:t>
            </w:r>
          </w:p>
          <w:p w:rsidR="00B1739D" w:rsidRPr="0060574D" w:rsidRDefault="00B1739D" w:rsidP="002D7F81">
            <w:pPr>
              <w:pStyle w:val="TAC"/>
              <w:keepNext w:val="0"/>
              <w:rPr>
                <w:lang w:val="sv-FI" w:eastAsia="fi-FI"/>
              </w:rPr>
            </w:pPr>
            <w:r w:rsidRPr="0060574D">
              <w:rPr>
                <w:lang w:val="sv-FI" w:eastAsia="fi-FI"/>
              </w:rPr>
              <w:t>DC_41C_n257G</w:t>
            </w:r>
          </w:p>
          <w:p w:rsidR="00B1739D" w:rsidRPr="0060574D" w:rsidRDefault="00B1739D" w:rsidP="002D7F81">
            <w:pPr>
              <w:pStyle w:val="TAC"/>
              <w:keepNext w:val="0"/>
              <w:rPr>
                <w:lang w:val="sv-FI" w:eastAsia="fi-FI"/>
              </w:rPr>
            </w:pPr>
            <w:r w:rsidRPr="0060574D">
              <w:rPr>
                <w:lang w:val="sv-FI" w:eastAsia="fi-FI"/>
              </w:rPr>
              <w:t>DC_41C_n257H</w:t>
            </w:r>
          </w:p>
          <w:p w:rsidR="00B1739D" w:rsidRPr="001F078B" w:rsidRDefault="00B1739D" w:rsidP="002D7F81">
            <w:pPr>
              <w:pStyle w:val="TAC"/>
              <w:keepNext w:val="0"/>
              <w:rPr>
                <w:lang w:val="en-US" w:eastAsia="fi-FI"/>
              </w:rPr>
            </w:pPr>
            <w:r w:rsidRPr="001C2388">
              <w:rPr>
                <w:lang w:val="fi-FI" w:eastAsia="fi-FI"/>
              </w:rPr>
              <w:t>DC_41</w:t>
            </w:r>
            <w:r>
              <w:rPr>
                <w:lang w:val="fi-FI" w:eastAsia="fi-FI"/>
              </w:rPr>
              <w:t>C</w:t>
            </w:r>
            <w:r w:rsidRPr="001C2388">
              <w:rPr>
                <w:lang w:val="fi-FI" w:eastAsia="fi-FI"/>
              </w:rPr>
              <w:t>_n257</w:t>
            </w:r>
            <w:r>
              <w:rPr>
                <w:lang w:val="fi-FI" w:eastAsia="fi-FI"/>
              </w:rPr>
              <w:t>I</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fi-FI" w:eastAsia="fi-FI"/>
              </w:rPr>
              <w:t>DC_41A_n258A</w:t>
            </w:r>
          </w:p>
        </w:tc>
        <w:tc>
          <w:tcPr>
            <w:tcW w:w="2846" w:type="dxa"/>
            <w:vAlign w:val="center"/>
          </w:tcPr>
          <w:p w:rsidR="00B1739D" w:rsidRPr="001F078B" w:rsidRDefault="00B1739D" w:rsidP="002D7F81">
            <w:pPr>
              <w:pStyle w:val="TAC"/>
              <w:keepNext w:val="0"/>
              <w:rPr>
                <w:lang w:val="en-US" w:eastAsia="fi-FI"/>
              </w:rPr>
            </w:pPr>
            <w:r w:rsidRPr="001F078B">
              <w:rPr>
                <w:lang w:val="fi-FI" w:eastAsia="fi-FI"/>
              </w:rPr>
              <w:t>DC_41A_n258A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694822">
              <w:rPr>
                <w:lang w:eastAsia="fi-FI"/>
              </w:rPr>
              <w:t>DC_42A_n257A</w:t>
            </w:r>
          </w:p>
          <w:p w:rsidR="00B1739D" w:rsidRPr="001F078B" w:rsidRDefault="00B1739D" w:rsidP="002D7F81">
            <w:pPr>
              <w:pStyle w:val="TAC"/>
              <w:keepNext w:val="0"/>
              <w:rPr>
                <w:lang w:val="en-US" w:eastAsia="fi-FI"/>
              </w:rPr>
            </w:pPr>
            <w:r w:rsidRPr="001F078B">
              <w:rPr>
                <w:lang w:val="en-US" w:eastAsia="fi-FI"/>
              </w:rPr>
              <w:t>DC_42A_n257D</w:t>
            </w:r>
          </w:p>
          <w:p w:rsidR="00B1739D" w:rsidRPr="001F078B" w:rsidRDefault="00B1739D" w:rsidP="002D7F81">
            <w:pPr>
              <w:pStyle w:val="TAC"/>
              <w:keepNext w:val="0"/>
              <w:rPr>
                <w:lang w:val="en-US" w:eastAsia="fi-FI"/>
              </w:rPr>
            </w:pPr>
            <w:r w:rsidRPr="001F078B">
              <w:rPr>
                <w:lang w:val="en-US" w:eastAsia="fi-FI"/>
              </w:rPr>
              <w:t>DC_42A_n257E</w:t>
            </w:r>
          </w:p>
          <w:p w:rsidR="00B1739D" w:rsidRPr="001F078B" w:rsidRDefault="00B1739D" w:rsidP="002D7F81">
            <w:pPr>
              <w:pStyle w:val="TAC"/>
              <w:keepNext w:val="0"/>
              <w:rPr>
                <w:lang w:val="en-US" w:eastAsia="fi-FI"/>
              </w:rPr>
            </w:pPr>
            <w:r w:rsidRPr="001F078B">
              <w:rPr>
                <w:lang w:val="en-US" w:eastAsia="fi-FI"/>
              </w:rPr>
              <w:t>DC_42A_n257F</w:t>
            </w:r>
          </w:p>
          <w:p w:rsidR="00B1739D" w:rsidRPr="001F078B" w:rsidRDefault="00B1739D" w:rsidP="002D7F81">
            <w:pPr>
              <w:pStyle w:val="TAC"/>
              <w:keepNext w:val="0"/>
              <w:rPr>
                <w:lang w:val="en-US" w:eastAsia="ja-JP"/>
              </w:rPr>
            </w:pPr>
            <w:r w:rsidRPr="001F078B">
              <w:rPr>
                <w:lang w:val="en-US" w:eastAsia="ja-JP"/>
              </w:rPr>
              <w:lastRenderedPageBreak/>
              <w:t>DC_42A_n257G</w:t>
            </w:r>
          </w:p>
          <w:p w:rsidR="00B1739D" w:rsidRPr="001F078B" w:rsidRDefault="00B1739D" w:rsidP="002D7F81">
            <w:pPr>
              <w:pStyle w:val="TAC"/>
              <w:keepNext w:val="0"/>
              <w:rPr>
                <w:lang w:val="en-US" w:eastAsia="ja-JP"/>
              </w:rPr>
            </w:pPr>
            <w:r w:rsidRPr="001F078B">
              <w:rPr>
                <w:lang w:val="en-US" w:eastAsia="ja-JP"/>
              </w:rPr>
              <w:t>DC_42A_n257H</w:t>
            </w:r>
          </w:p>
          <w:p w:rsidR="00B1739D" w:rsidRPr="001F078B" w:rsidRDefault="00B1739D" w:rsidP="002D7F81">
            <w:pPr>
              <w:pStyle w:val="TAC"/>
              <w:keepNext w:val="0"/>
              <w:rPr>
                <w:lang w:val="en-US" w:eastAsia="ja-JP"/>
              </w:rPr>
            </w:pPr>
            <w:r w:rsidRPr="001F078B">
              <w:rPr>
                <w:lang w:val="en-US" w:eastAsia="ja-JP"/>
              </w:rPr>
              <w:t>DC_42A_n257I</w:t>
            </w:r>
          </w:p>
          <w:p w:rsidR="00B1739D" w:rsidRPr="001F078B" w:rsidRDefault="00B1739D" w:rsidP="002D7F81">
            <w:pPr>
              <w:pStyle w:val="TAC"/>
              <w:keepNext w:val="0"/>
              <w:rPr>
                <w:lang w:val="en-US" w:eastAsia="ja-JP"/>
              </w:rPr>
            </w:pPr>
            <w:r w:rsidRPr="001F078B">
              <w:rPr>
                <w:lang w:val="en-US" w:eastAsia="ja-JP"/>
              </w:rPr>
              <w:t>DC_42A_n257J</w:t>
            </w:r>
          </w:p>
          <w:p w:rsidR="00B1739D" w:rsidRPr="001F078B" w:rsidRDefault="00B1739D" w:rsidP="002D7F81">
            <w:pPr>
              <w:pStyle w:val="TAC"/>
              <w:keepNext w:val="0"/>
              <w:rPr>
                <w:lang w:val="en-US" w:eastAsia="ja-JP"/>
              </w:rPr>
            </w:pPr>
            <w:r w:rsidRPr="001F078B">
              <w:rPr>
                <w:lang w:val="en-US" w:eastAsia="ja-JP"/>
              </w:rPr>
              <w:t>DC_42A_n257K</w:t>
            </w:r>
          </w:p>
          <w:p w:rsidR="00B1739D" w:rsidRPr="001F078B" w:rsidRDefault="00B1739D" w:rsidP="002D7F81">
            <w:pPr>
              <w:pStyle w:val="TAC"/>
              <w:keepNext w:val="0"/>
              <w:rPr>
                <w:lang w:val="en-US" w:eastAsia="ja-JP"/>
              </w:rPr>
            </w:pPr>
            <w:r w:rsidRPr="001F078B">
              <w:rPr>
                <w:lang w:val="en-US" w:eastAsia="ja-JP"/>
              </w:rPr>
              <w:t>DC_42A_n257L</w:t>
            </w:r>
          </w:p>
          <w:p w:rsidR="00B1739D" w:rsidRPr="00694822" w:rsidRDefault="00B1739D" w:rsidP="002D7F81">
            <w:pPr>
              <w:pStyle w:val="TAC"/>
              <w:keepNext w:val="0"/>
              <w:rPr>
                <w:lang w:eastAsia="fi-FI"/>
              </w:rPr>
            </w:pPr>
            <w:r w:rsidRPr="001F078B">
              <w:rPr>
                <w:lang w:val="en-US" w:eastAsia="ja-JP"/>
              </w:rPr>
              <w:t>DC_42A_n257M</w:t>
            </w:r>
          </w:p>
          <w:p w:rsidR="00B1739D" w:rsidRPr="00694822" w:rsidRDefault="00B1739D" w:rsidP="002D7F81">
            <w:pPr>
              <w:pStyle w:val="TAC"/>
              <w:keepNext w:val="0"/>
              <w:rPr>
                <w:rFonts w:eastAsia="MS Mincho"/>
                <w:lang w:eastAsia="ja-JP"/>
              </w:rPr>
            </w:pPr>
            <w:r w:rsidRPr="00694822">
              <w:rPr>
                <w:rFonts w:eastAsia="MS Mincho"/>
                <w:lang w:eastAsia="ja-JP"/>
              </w:rPr>
              <w:t>DC_42C_n257A</w:t>
            </w:r>
          </w:p>
          <w:p w:rsidR="00B1739D" w:rsidRPr="00694822" w:rsidRDefault="00B1739D" w:rsidP="002D7F81">
            <w:pPr>
              <w:pStyle w:val="TAC"/>
              <w:keepNext w:val="0"/>
              <w:rPr>
                <w:lang w:val="sv-FI" w:eastAsia="fi-FI"/>
              </w:rPr>
            </w:pPr>
            <w:r w:rsidRPr="00694822">
              <w:rPr>
                <w:lang w:val="sv-FI" w:eastAsia="fi-FI"/>
              </w:rPr>
              <w:t>DC_42C_n257D</w:t>
            </w:r>
          </w:p>
          <w:p w:rsidR="00B1739D" w:rsidRPr="00694822" w:rsidRDefault="00B1739D" w:rsidP="002D7F81">
            <w:pPr>
              <w:pStyle w:val="TAC"/>
              <w:keepNext w:val="0"/>
              <w:rPr>
                <w:lang w:val="sv-FI" w:eastAsia="fi-FI"/>
              </w:rPr>
            </w:pPr>
            <w:r w:rsidRPr="00694822">
              <w:rPr>
                <w:lang w:val="sv-FI" w:eastAsia="fi-FI"/>
              </w:rPr>
              <w:t>DC_42C_n257E</w:t>
            </w:r>
          </w:p>
          <w:p w:rsidR="00B1739D" w:rsidRPr="00694822" w:rsidRDefault="00B1739D" w:rsidP="002D7F81">
            <w:pPr>
              <w:pStyle w:val="TAC"/>
              <w:keepNext w:val="0"/>
              <w:rPr>
                <w:lang w:val="sv-FI" w:eastAsia="fi-FI"/>
              </w:rPr>
            </w:pPr>
            <w:r w:rsidRPr="00694822">
              <w:rPr>
                <w:lang w:val="sv-FI" w:eastAsia="fi-FI"/>
              </w:rPr>
              <w:t>DC_42C_n257F</w:t>
            </w:r>
          </w:p>
          <w:p w:rsidR="00B1739D" w:rsidRPr="00694822" w:rsidRDefault="00B1739D" w:rsidP="002D7F81">
            <w:pPr>
              <w:pStyle w:val="TAC"/>
              <w:keepNext w:val="0"/>
              <w:rPr>
                <w:lang w:val="sv-FI" w:eastAsia="ja-JP"/>
              </w:rPr>
            </w:pPr>
            <w:r w:rsidRPr="00694822">
              <w:rPr>
                <w:lang w:val="sv-FI" w:eastAsia="ja-JP"/>
              </w:rPr>
              <w:t>DC_42C_n257G</w:t>
            </w:r>
          </w:p>
          <w:p w:rsidR="00B1739D" w:rsidRPr="00694822" w:rsidRDefault="00B1739D" w:rsidP="002D7F81">
            <w:pPr>
              <w:pStyle w:val="TAC"/>
              <w:keepNext w:val="0"/>
              <w:rPr>
                <w:lang w:val="sv-FI" w:eastAsia="ja-JP"/>
              </w:rPr>
            </w:pPr>
            <w:r w:rsidRPr="00694822">
              <w:rPr>
                <w:lang w:val="sv-FI" w:eastAsia="ja-JP"/>
              </w:rPr>
              <w:t>DC_42C_n257H</w:t>
            </w:r>
          </w:p>
          <w:p w:rsidR="00B1739D" w:rsidRPr="00694822" w:rsidRDefault="00B1739D" w:rsidP="002D7F81">
            <w:pPr>
              <w:pStyle w:val="TAC"/>
              <w:keepNext w:val="0"/>
              <w:rPr>
                <w:lang w:val="sv-FI" w:eastAsia="ja-JP"/>
              </w:rPr>
            </w:pPr>
            <w:r w:rsidRPr="00694822">
              <w:rPr>
                <w:lang w:val="sv-FI" w:eastAsia="ja-JP"/>
              </w:rPr>
              <w:t>DC_42C_n257I</w:t>
            </w:r>
          </w:p>
          <w:p w:rsidR="00B1739D" w:rsidRPr="00694822" w:rsidRDefault="00B1739D" w:rsidP="002D7F81">
            <w:pPr>
              <w:pStyle w:val="TAC"/>
              <w:keepNext w:val="0"/>
              <w:rPr>
                <w:lang w:val="sv-FI" w:eastAsia="ja-JP"/>
              </w:rPr>
            </w:pPr>
            <w:r w:rsidRPr="00694822">
              <w:rPr>
                <w:lang w:val="sv-FI" w:eastAsia="ja-JP"/>
              </w:rPr>
              <w:t>DC_42C_n257J</w:t>
            </w:r>
          </w:p>
          <w:p w:rsidR="00B1739D" w:rsidRPr="00694822" w:rsidRDefault="00B1739D" w:rsidP="002D7F81">
            <w:pPr>
              <w:pStyle w:val="TAC"/>
              <w:keepNext w:val="0"/>
              <w:rPr>
                <w:lang w:val="sv-FI" w:eastAsia="ja-JP"/>
              </w:rPr>
            </w:pPr>
            <w:r w:rsidRPr="00694822">
              <w:rPr>
                <w:lang w:val="sv-FI" w:eastAsia="ja-JP"/>
              </w:rPr>
              <w:t>DC_42C_n257K</w:t>
            </w:r>
          </w:p>
          <w:p w:rsidR="00B1739D" w:rsidRPr="00694822" w:rsidRDefault="00B1739D" w:rsidP="002D7F81">
            <w:pPr>
              <w:pStyle w:val="TAC"/>
              <w:keepNext w:val="0"/>
              <w:rPr>
                <w:lang w:val="sv-FI" w:eastAsia="ja-JP"/>
              </w:rPr>
            </w:pPr>
            <w:r w:rsidRPr="00694822">
              <w:rPr>
                <w:lang w:val="sv-FI" w:eastAsia="ja-JP"/>
              </w:rPr>
              <w:t>DC_42C_n257L</w:t>
            </w:r>
          </w:p>
          <w:p w:rsidR="00B1739D" w:rsidRPr="00694822" w:rsidRDefault="00B1739D" w:rsidP="002D7F81">
            <w:pPr>
              <w:pStyle w:val="TAC"/>
              <w:keepNext w:val="0"/>
              <w:rPr>
                <w:lang w:eastAsia="ja-JP"/>
              </w:rPr>
            </w:pPr>
            <w:r w:rsidRPr="00694822">
              <w:rPr>
                <w:lang w:eastAsia="ja-JP"/>
              </w:rPr>
              <w:t>DC_42C_n257M</w:t>
            </w:r>
          </w:p>
          <w:p w:rsidR="00B1739D" w:rsidRPr="001F078B" w:rsidRDefault="00B1739D" w:rsidP="002D7F81">
            <w:pPr>
              <w:pStyle w:val="TAC"/>
              <w:keepNext w:val="0"/>
              <w:rPr>
                <w:noProof/>
                <w:lang w:eastAsia="zh-CN"/>
              </w:rPr>
            </w:pPr>
            <w:r w:rsidRPr="001F078B">
              <w:rPr>
                <w:noProof/>
                <w:lang w:eastAsia="zh-CN"/>
              </w:rPr>
              <w:t>DC_42D_n257A</w:t>
            </w:r>
          </w:p>
          <w:p w:rsidR="00B1739D" w:rsidRPr="001F078B" w:rsidRDefault="00B1739D" w:rsidP="002D7F81">
            <w:pPr>
              <w:pStyle w:val="TAC"/>
              <w:keepNext w:val="0"/>
              <w:rPr>
                <w:lang w:val="en-US" w:eastAsia="fi-FI"/>
              </w:rPr>
            </w:pPr>
            <w:r w:rsidRPr="001F078B">
              <w:rPr>
                <w:lang w:val="en-US" w:eastAsia="fi-FI"/>
              </w:rPr>
              <w:t>DC_42D_n257D</w:t>
            </w:r>
          </w:p>
          <w:p w:rsidR="00B1739D" w:rsidRPr="00694822" w:rsidRDefault="00B1739D" w:rsidP="002D7F81">
            <w:pPr>
              <w:pStyle w:val="TAC"/>
              <w:keepNext w:val="0"/>
              <w:rPr>
                <w:lang w:val="sv-FI" w:eastAsia="fi-FI"/>
              </w:rPr>
            </w:pPr>
            <w:r w:rsidRPr="00694822">
              <w:rPr>
                <w:lang w:val="sv-FI" w:eastAsia="fi-FI"/>
              </w:rPr>
              <w:t>DC_42D_n257E</w:t>
            </w:r>
          </w:p>
          <w:p w:rsidR="00B1739D" w:rsidRPr="00694822" w:rsidRDefault="00B1739D" w:rsidP="002D7F81">
            <w:pPr>
              <w:pStyle w:val="TAC"/>
              <w:keepNext w:val="0"/>
              <w:rPr>
                <w:lang w:val="sv-FI" w:eastAsia="fi-FI"/>
              </w:rPr>
            </w:pPr>
            <w:r w:rsidRPr="00694822">
              <w:rPr>
                <w:lang w:val="sv-FI" w:eastAsia="fi-FI"/>
              </w:rPr>
              <w:t>DC_42D_n257F</w:t>
            </w:r>
          </w:p>
          <w:p w:rsidR="00B1739D" w:rsidRPr="00694822" w:rsidRDefault="00B1739D" w:rsidP="002D7F81">
            <w:pPr>
              <w:pStyle w:val="TAC"/>
              <w:keepNext w:val="0"/>
              <w:rPr>
                <w:lang w:val="sv-FI" w:eastAsia="ja-JP"/>
              </w:rPr>
            </w:pPr>
            <w:r w:rsidRPr="00694822">
              <w:rPr>
                <w:lang w:val="sv-FI" w:eastAsia="ja-JP"/>
              </w:rPr>
              <w:t>DC_42D_n257G</w:t>
            </w:r>
          </w:p>
          <w:p w:rsidR="00B1739D" w:rsidRPr="00694822" w:rsidRDefault="00B1739D" w:rsidP="002D7F81">
            <w:pPr>
              <w:pStyle w:val="TAC"/>
              <w:keepNext w:val="0"/>
              <w:rPr>
                <w:lang w:val="sv-FI" w:eastAsia="ja-JP"/>
              </w:rPr>
            </w:pPr>
            <w:r w:rsidRPr="00694822">
              <w:rPr>
                <w:lang w:val="sv-FI" w:eastAsia="ja-JP"/>
              </w:rPr>
              <w:t>DC_42D_n257H</w:t>
            </w:r>
          </w:p>
          <w:p w:rsidR="00B1739D" w:rsidRPr="00694822" w:rsidRDefault="00B1739D" w:rsidP="002D7F81">
            <w:pPr>
              <w:pStyle w:val="TAC"/>
              <w:keepNext w:val="0"/>
              <w:rPr>
                <w:lang w:val="sv-FI" w:eastAsia="ja-JP"/>
              </w:rPr>
            </w:pPr>
            <w:r w:rsidRPr="00694822">
              <w:rPr>
                <w:lang w:val="sv-FI" w:eastAsia="ja-JP"/>
              </w:rPr>
              <w:t>DC_42D_n257I</w:t>
            </w:r>
          </w:p>
          <w:p w:rsidR="00B1739D" w:rsidRPr="00694822" w:rsidRDefault="00B1739D" w:rsidP="002D7F81">
            <w:pPr>
              <w:pStyle w:val="TAC"/>
              <w:keepNext w:val="0"/>
              <w:rPr>
                <w:lang w:val="sv-FI" w:eastAsia="ja-JP"/>
              </w:rPr>
            </w:pPr>
            <w:r w:rsidRPr="00694822">
              <w:rPr>
                <w:lang w:val="sv-FI" w:eastAsia="ja-JP"/>
              </w:rPr>
              <w:t>DC_42D_n257J</w:t>
            </w:r>
          </w:p>
          <w:p w:rsidR="00B1739D" w:rsidRPr="00694822" w:rsidRDefault="00B1739D" w:rsidP="002D7F81">
            <w:pPr>
              <w:pStyle w:val="TAC"/>
              <w:keepNext w:val="0"/>
              <w:rPr>
                <w:lang w:val="sv-FI" w:eastAsia="ja-JP"/>
              </w:rPr>
            </w:pPr>
            <w:r w:rsidRPr="00694822">
              <w:rPr>
                <w:lang w:val="sv-FI" w:eastAsia="ja-JP"/>
              </w:rPr>
              <w:t>DC_42D_n257K</w:t>
            </w:r>
          </w:p>
          <w:p w:rsidR="00B1739D" w:rsidRPr="00694822" w:rsidRDefault="00B1739D" w:rsidP="002D7F81">
            <w:pPr>
              <w:pStyle w:val="TAC"/>
              <w:keepNext w:val="0"/>
              <w:rPr>
                <w:lang w:val="sv-FI" w:eastAsia="ja-JP"/>
              </w:rPr>
            </w:pPr>
            <w:r w:rsidRPr="00694822">
              <w:rPr>
                <w:lang w:val="sv-FI" w:eastAsia="ja-JP"/>
              </w:rPr>
              <w:t>DC_42D_n257L</w:t>
            </w:r>
          </w:p>
          <w:p w:rsidR="00B1739D" w:rsidRPr="001F078B" w:rsidRDefault="00B1739D" w:rsidP="002D7F81">
            <w:pPr>
              <w:pStyle w:val="TAC"/>
              <w:keepNext w:val="0"/>
              <w:rPr>
                <w:lang w:val="en-US" w:eastAsia="ja-JP"/>
              </w:rPr>
            </w:pPr>
            <w:r w:rsidRPr="001F078B">
              <w:rPr>
                <w:lang w:val="en-US" w:eastAsia="ja-JP"/>
              </w:rPr>
              <w:t>DC_42D_n257M</w:t>
            </w:r>
          </w:p>
          <w:p w:rsidR="00B1739D" w:rsidRPr="001F078B" w:rsidRDefault="00B1739D" w:rsidP="002D7F81">
            <w:pPr>
              <w:pStyle w:val="TAC"/>
              <w:keepNext w:val="0"/>
              <w:rPr>
                <w:lang w:val="en-US" w:eastAsia="fi-FI"/>
              </w:rPr>
            </w:pPr>
            <w:r w:rsidRPr="001F078B">
              <w:rPr>
                <w:lang w:val="en-US" w:eastAsia="fi-FI"/>
              </w:rPr>
              <w:t>DC_42E_n257A</w:t>
            </w:r>
          </w:p>
          <w:p w:rsidR="00B1739D" w:rsidRPr="001F078B" w:rsidRDefault="00B1739D" w:rsidP="002D7F81">
            <w:pPr>
              <w:pStyle w:val="TAC"/>
              <w:keepNext w:val="0"/>
              <w:rPr>
                <w:lang w:val="en-US" w:eastAsia="fi-FI"/>
              </w:rPr>
            </w:pPr>
            <w:r w:rsidRPr="001F078B">
              <w:rPr>
                <w:lang w:val="en-US" w:eastAsia="fi-FI"/>
              </w:rPr>
              <w:t>DC_42E_n257D</w:t>
            </w:r>
          </w:p>
          <w:p w:rsidR="00B1739D" w:rsidRPr="001F078B" w:rsidRDefault="00B1739D" w:rsidP="002D7F81">
            <w:pPr>
              <w:pStyle w:val="TAC"/>
              <w:keepNext w:val="0"/>
              <w:rPr>
                <w:lang w:val="en-US" w:eastAsia="fi-FI"/>
              </w:rPr>
            </w:pPr>
            <w:r w:rsidRPr="001F078B">
              <w:rPr>
                <w:lang w:val="en-US" w:eastAsia="fi-FI"/>
              </w:rPr>
              <w:t>DC_42E_n257E</w:t>
            </w:r>
          </w:p>
          <w:p w:rsidR="00B1739D" w:rsidRPr="001F078B" w:rsidRDefault="00B1739D" w:rsidP="002D7F81">
            <w:pPr>
              <w:pStyle w:val="TAC"/>
              <w:keepNext w:val="0"/>
              <w:rPr>
                <w:lang w:val="en-US" w:eastAsia="fi-FI"/>
              </w:rPr>
            </w:pPr>
            <w:r w:rsidRPr="001F078B">
              <w:rPr>
                <w:lang w:val="en-US" w:eastAsia="fi-FI"/>
              </w:rPr>
              <w:t>DC_42E_n257F</w:t>
            </w:r>
          </w:p>
          <w:p w:rsidR="00B1739D" w:rsidRPr="001F078B" w:rsidRDefault="00B1739D" w:rsidP="002D7F81">
            <w:pPr>
              <w:pStyle w:val="TAC"/>
              <w:keepNext w:val="0"/>
              <w:rPr>
                <w:lang w:val="en-US" w:eastAsia="ja-JP"/>
              </w:rPr>
            </w:pPr>
            <w:r w:rsidRPr="001F078B">
              <w:rPr>
                <w:lang w:val="en-US" w:eastAsia="ja-JP"/>
              </w:rPr>
              <w:t>DC_42E_n257G</w:t>
            </w:r>
          </w:p>
          <w:p w:rsidR="00B1739D" w:rsidRPr="001F078B" w:rsidRDefault="00B1739D" w:rsidP="002D7F81">
            <w:pPr>
              <w:pStyle w:val="TAC"/>
              <w:keepNext w:val="0"/>
              <w:rPr>
                <w:lang w:val="en-US" w:eastAsia="ja-JP"/>
              </w:rPr>
            </w:pPr>
            <w:r w:rsidRPr="001F078B">
              <w:rPr>
                <w:lang w:val="en-US" w:eastAsia="ja-JP"/>
              </w:rPr>
              <w:t>DC_42E_n257H</w:t>
            </w:r>
          </w:p>
          <w:p w:rsidR="00B1739D" w:rsidRPr="00694822" w:rsidRDefault="00B1739D" w:rsidP="002D7F81">
            <w:pPr>
              <w:pStyle w:val="TAC"/>
              <w:keepNext w:val="0"/>
              <w:rPr>
                <w:lang w:val="sv-FI" w:eastAsia="ja-JP"/>
              </w:rPr>
            </w:pPr>
            <w:r w:rsidRPr="00694822">
              <w:rPr>
                <w:lang w:val="sv-FI" w:eastAsia="ja-JP"/>
              </w:rPr>
              <w:t>DC_42E_n257I</w:t>
            </w:r>
          </w:p>
          <w:p w:rsidR="00B1739D" w:rsidRPr="00694822" w:rsidRDefault="00B1739D" w:rsidP="002D7F81">
            <w:pPr>
              <w:pStyle w:val="TAC"/>
              <w:keepNext w:val="0"/>
              <w:rPr>
                <w:lang w:val="sv-FI" w:eastAsia="ja-JP"/>
              </w:rPr>
            </w:pPr>
            <w:r w:rsidRPr="00694822">
              <w:rPr>
                <w:lang w:val="sv-FI" w:eastAsia="ja-JP"/>
              </w:rPr>
              <w:t>DC_42E_n257J</w:t>
            </w:r>
          </w:p>
          <w:p w:rsidR="00B1739D" w:rsidRPr="00694822" w:rsidRDefault="00B1739D" w:rsidP="002D7F81">
            <w:pPr>
              <w:pStyle w:val="TAC"/>
              <w:keepNext w:val="0"/>
              <w:rPr>
                <w:lang w:val="sv-FI" w:eastAsia="ja-JP"/>
              </w:rPr>
            </w:pPr>
            <w:r w:rsidRPr="00694822">
              <w:rPr>
                <w:lang w:val="sv-FI" w:eastAsia="ja-JP"/>
              </w:rPr>
              <w:t>DC_42E_n257K</w:t>
            </w:r>
          </w:p>
          <w:p w:rsidR="00B1739D" w:rsidRPr="001F078B" w:rsidRDefault="00B1739D" w:rsidP="002D7F81">
            <w:pPr>
              <w:pStyle w:val="TAC"/>
              <w:keepNext w:val="0"/>
              <w:rPr>
                <w:lang w:val="fi-FI" w:eastAsia="ja-JP"/>
              </w:rPr>
            </w:pPr>
            <w:r w:rsidRPr="001F078B">
              <w:rPr>
                <w:lang w:val="fi-FI" w:eastAsia="ja-JP"/>
              </w:rPr>
              <w:t>DC_42E_n257L</w:t>
            </w:r>
          </w:p>
          <w:p w:rsidR="00B1739D" w:rsidRPr="001F078B" w:rsidRDefault="00B1739D" w:rsidP="002D7F81">
            <w:pPr>
              <w:pStyle w:val="TAC"/>
              <w:keepNext w:val="0"/>
              <w:rPr>
                <w:lang w:val="en-US" w:eastAsia="fi-FI"/>
              </w:rPr>
            </w:pPr>
            <w:r w:rsidRPr="001F078B">
              <w:rPr>
                <w:lang w:val="fi-FI" w:eastAsia="ja-JP"/>
              </w:rPr>
              <w:t>DC_42E_n257M</w:t>
            </w:r>
          </w:p>
        </w:tc>
        <w:tc>
          <w:tcPr>
            <w:tcW w:w="2846" w:type="dxa"/>
            <w:vAlign w:val="center"/>
          </w:tcPr>
          <w:p w:rsidR="00B1739D" w:rsidRPr="001F078B" w:rsidRDefault="00B1739D" w:rsidP="002D7F81">
            <w:pPr>
              <w:pStyle w:val="TAC"/>
              <w:keepNext w:val="0"/>
              <w:rPr>
                <w:lang w:val="en-US" w:eastAsia="fi-FI"/>
              </w:rPr>
            </w:pPr>
            <w:r w:rsidRPr="00694822">
              <w:rPr>
                <w:lang w:eastAsia="fi-FI"/>
              </w:rPr>
              <w:lastRenderedPageBreak/>
              <w:t>DC_42A_n257A</w:t>
            </w:r>
          </w:p>
          <w:p w:rsidR="00B1739D" w:rsidRPr="001F078B" w:rsidRDefault="00B1739D" w:rsidP="002D7F81">
            <w:pPr>
              <w:pStyle w:val="TAC"/>
              <w:keepNext w:val="0"/>
              <w:rPr>
                <w:lang w:val="en-US" w:eastAsia="fi-FI"/>
              </w:rPr>
            </w:pPr>
            <w:r w:rsidRPr="001F078B">
              <w:rPr>
                <w:lang w:val="en-US" w:eastAsia="fi-FI"/>
              </w:rPr>
              <w:t>DC_42A_n257D</w:t>
            </w:r>
          </w:p>
          <w:p w:rsidR="00B1739D" w:rsidRPr="001F078B" w:rsidRDefault="00B1739D" w:rsidP="002D7F81">
            <w:pPr>
              <w:pStyle w:val="TAC"/>
              <w:keepNext w:val="0"/>
              <w:rPr>
                <w:lang w:val="en-US" w:eastAsia="fi-FI"/>
              </w:rPr>
            </w:pPr>
            <w:r w:rsidRPr="001F078B">
              <w:rPr>
                <w:lang w:val="en-US" w:eastAsia="fi-FI"/>
              </w:rPr>
              <w:t>DC_42A_n257E</w:t>
            </w:r>
          </w:p>
          <w:p w:rsidR="00B1739D" w:rsidRPr="001F078B" w:rsidRDefault="00B1739D" w:rsidP="002D7F81">
            <w:pPr>
              <w:pStyle w:val="TAC"/>
              <w:keepNext w:val="0"/>
              <w:rPr>
                <w:lang w:val="en-US" w:eastAsia="fi-FI"/>
              </w:rPr>
            </w:pPr>
            <w:r w:rsidRPr="001F078B">
              <w:rPr>
                <w:lang w:val="en-US" w:eastAsia="fi-FI"/>
              </w:rPr>
              <w:t>DC_42A_n257F</w:t>
            </w:r>
          </w:p>
          <w:p w:rsidR="00B1739D" w:rsidRPr="001F078B" w:rsidRDefault="00B1739D" w:rsidP="002D7F81">
            <w:pPr>
              <w:pStyle w:val="TAC"/>
              <w:keepNext w:val="0"/>
              <w:rPr>
                <w:lang w:val="en-US" w:eastAsia="ja-JP"/>
              </w:rPr>
            </w:pPr>
            <w:r w:rsidRPr="001F078B">
              <w:rPr>
                <w:lang w:val="en-US" w:eastAsia="ja-JP"/>
              </w:rPr>
              <w:lastRenderedPageBreak/>
              <w:t>DC_42A_n257G</w:t>
            </w:r>
          </w:p>
          <w:p w:rsidR="00B1739D" w:rsidRPr="001F078B" w:rsidRDefault="00B1739D" w:rsidP="002D7F81">
            <w:pPr>
              <w:pStyle w:val="TAC"/>
              <w:keepNext w:val="0"/>
              <w:rPr>
                <w:lang w:val="en-US" w:eastAsia="ja-JP"/>
              </w:rPr>
            </w:pPr>
            <w:r w:rsidRPr="001F078B">
              <w:rPr>
                <w:lang w:val="en-US" w:eastAsia="ja-JP"/>
              </w:rPr>
              <w:t>DC_42A_n257H</w:t>
            </w:r>
          </w:p>
          <w:p w:rsidR="00B1739D" w:rsidRPr="001F078B" w:rsidRDefault="00B1739D" w:rsidP="002D7F81">
            <w:pPr>
              <w:pStyle w:val="TAC"/>
              <w:keepNext w:val="0"/>
              <w:rPr>
                <w:lang w:val="en-US" w:eastAsia="ja-JP"/>
              </w:rPr>
            </w:pPr>
            <w:r w:rsidRPr="001F078B">
              <w:rPr>
                <w:lang w:val="en-US" w:eastAsia="ja-JP"/>
              </w:rPr>
              <w:t>DC_42A_n257I</w:t>
            </w:r>
          </w:p>
          <w:p w:rsidR="00B1739D" w:rsidRPr="001F078B" w:rsidRDefault="00B1739D" w:rsidP="002D7F81">
            <w:pPr>
              <w:pStyle w:val="TAC"/>
              <w:keepNext w:val="0"/>
              <w:rPr>
                <w:lang w:val="en-US" w:eastAsia="ja-JP"/>
              </w:rPr>
            </w:pPr>
            <w:r w:rsidRPr="001F078B">
              <w:rPr>
                <w:lang w:val="en-US" w:eastAsia="ja-JP"/>
              </w:rPr>
              <w:t>DC_42A_n257J</w:t>
            </w:r>
          </w:p>
          <w:p w:rsidR="00B1739D" w:rsidRPr="001F078B" w:rsidRDefault="00B1739D" w:rsidP="002D7F81">
            <w:pPr>
              <w:pStyle w:val="TAC"/>
              <w:keepNext w:val="0"/>
              <w:rPr>
                <w:lang w:val="en-US" w:eastAsia="ja-JP"/>
              </w:rPr>
            </w:pPr>
            <w:r w:rsidRPr="001F078B">
              <w:rPr>
                <w:lang w:val="en-US" w:eastAsia="ja-JP"/>
              </w:rPr>
              <w:t>DC_42A_n257K</w:t>
            </w:r>
          </w:p>
          <w:p w:rsidR="00B1739D" w:rsidRPr="001F078B" w:rsidRDefault="00B1739D" w:rsidP="002D7F81">
            <w:pPr>
              <w:pStyle w:val="TAC"/>
              <w:keepNext w:val="0"/>
              <w:rPr>
                <w:lang w:val="en-US" w:eastAsia="ja-JP"/>
              </w:rPr>
            </w:pPr>
            <w:r w:rsidRPr="001F078B">
              <w:rPr>
                <w:lang w:val="en-US" w:eastAsia="ja-JP"/>
              </w:rPr>
              <w:t>DC_42A_n257L</w:t>
            </w:r>
          </w:p>
          <w:p w:rsidR="00B1739D" w:rsidRPr="001F078B" w:rsidRDefault="00B1739D" w:rsidP="002D7F81">
            <w:pPr>
              <w:pStyle w:val="TAC"/>
              <w:keepNext w:val="0"/>
              <w:rPr>
                <w:lang w:val="en-US" w:eastAsia="ja-JP"/>
              </w:rPr>
            </w:pPr>
            <w:r w:rsidRPr="001F078B">
              <w:rPr>
                <w:lang w:val="en-US" w:eastAsia="ja-JP"/>
              </w:rPr>
              <w:t>DC_42A_n257M</w:t>
            </w:r>
          </w:p>
          <w:p w:rsidR="00B1739D" w:rsidRPr="001F078B" w:rsidRDefault="00B1739D" w:rsidP="002D7F81">
            <w:pPr>
              <w:pStyle w:val="TAC"/>
              <w:keepNext w:val="0"/>
              <w:rPr>
                <w:lang w:val="en-US" w:eastAsia="fi-FI"/>
              </w:rPr>
            </w:pPr>
            <w:r w:rsidRPr="001F078B">
              <w:rPr>
                <w:lang w:val="en-US" w:eastAsia="fi-FI"/>
              </w:rPr>
              <w:t>DC_42C_n257A</w:t>
            </w:r>
          </w:p>
          <w:p w:rsidR="00B1739D" w:rsidRPr="001F078B" w:rsidRDefault="00B1739D" w:rsidP="002D7F81">
            <w:pPr>
              <w:pStyle w:val="TAC"/>
              <w:keepNext w:val="0"/>
              <w:rPr>
                <w:lang w:val="en-US" w:eastAsia="fi-FI"/>
              </w:rPr>
            </w:pPr>
            <w:r w:rsidRPr="001F078B">
              <w:rPr>
                <w:lang w:val="en-US" w:eastAsia="fi-FI"/>
              </w:rPr>
              <w:t>DC_42C_n257D</w:t>
            </w:r>
          </w:p>
          <w:p w:rsidR="00B1739D" w:rsidRPr="001F078B" w:rsidRDefault="00B1739D" w:rsidP="002D7F81">
            <w:pPr>
              <w:pStyle w:val="TAC"/>
              <w:keepNext w:val="0"/>
              <w:rPr>
                <w:lang w:val="en-US" w:eastAsia="fi-FI"/>
              </w:rPr>
            </w:pPr>
            <w:r w:rsidRPr="001F078B">
              <w:rPr>
                <w:lang w:val="en-US" w:eastAsia="fi-FI"/>
              </w:rPr>
              <w:t>DC_42C_n257E</w:t>
            </w:r>
          </w:p>
          <w:p w:rsidR="00B1739D" w:rsidRPr="001F078B" w:rsidRDefault="00B1739D" w:rsidP="002D7F81">
            <w:pPr>
              <w:pStyle w:val="TAC"/>
              <w:keepNext w:val="0"/>
              <w:rPr>
                <w:lang w:val="en-US" w:eastAsia="fi-FI"/>
              </w:rPr>
            </w:pPr>
            <w:r w:rsidRPr="001F078B">
              <w:rPr>
                <w:lang w:val="en-US" w:eastAsia="fi-FI"/>
              </w:rPr>
              <w:t>DC_42C_n257F</w:t>
            </w:r>
          </w:p>
          <w:p w:rsidR="00B1739D" w:rsidRPr="001F078B" w:rsidRDefault="00B1739D" w:rsidP="002D7F81">
            <w:pPr>
              <w:pStyle w:val="TAC"/>
              <w:keepNext w:val="0"/>
              <w:rPr>
                <w:lang w:val="en-US" w:eastAsia="fi-FI"/>
              </w:rPr>
            </w:pPr>
            <w:r w:rsidRPr="001F078B">
              <w:rPr>
                <w:lang w:val="en-US" w:eastAsia="fi-FI"/>
              </w:rPr>
              <w:t>DC_42D_n257A</w:t>
            </w:r>
          </w:p>
          <w:p w:rsidR="00B1739D" w:rsidRPr="001F078B" w:rsidRDefault="00B1739D" w:rsidP="002D7F81">
            <w:pPr>
              <w:pStyle w:val="TAC"/>
              <w:keepNext w:val="0"/>
              <w:rPr>
                <w:lang w:val="en-US" w:eastAsia="fi-FI"/>
              </w:rPr>
            </w:pPr>
            <w:r w:rsidRPr="001F078B">
              <w:rPr>
                <w:lang w:val="en-US" w:eastAsia="fi-FI"/>
              </w:rPr>
              <w:t>DC_42D_n257D</w:t>
            </w:r>
          </w:p>
          <w:p w:rsidR="00B1739D" w:rsidRPr="001F078B" w:rsidRDefault="00B1739D" w:rsidP="002D7F81">
            <w:pPr>
              <w:pStyle w:val="TAC"/>
              <w:keepNext w:val="0"/>
              <w:rPr>
                <w:lang w:val="en-US" w:eastAsia="fi-FI"/>
              </w:rPr>
            </w:pPr>
            <w:r w:rsidRPr="001F078B">
              <w:rPr>
                <w:lang w:val="en-US" w:eastAsia="fi-FI"/>
              </w:rPr>
              <w:t>DC_42D_n257E</w:t>
            </w:r>
          </w:p>
          <w:p w:rsidR="00B1739D" w:rsidRPr="001F078B" w:rsidRDefault="00B1739D" w:rsidP="002D7F81">
            <w:pPr>
              <w:pStyle w:val="TAC"/>
              <w:keepNext w:val="0"/>
              <w:rPr>
                <w:lang w:val="en-US" w:eastAsia="fi-FI"/>
              </w:rPr>
            </w:pPr>
            <w:r w:rsidRPr="001F078B">
              <w:rPr>
                <w:lang w:val="en-US" w:eastAsia="fi-FI"/>
              </w:rPr>
              <w:t>DC_42D_n257F</w:t>
            </w:r>
          </w:p>
          <w:p w:rsidR="00B1739D" w:rsidRPr="001F078B" w:rsidRDefault="00B1739D" w:rsidP="002D7F81">
            <w:pPr>
              <w:pStyle w:val="TAC"/>
              <w:keepNext w:val="0"/>
              <w:rPr>
                <w:lang w:val="en-US" w:eastAsia="fi-FI"/>
              </w:rPr>
            </w:pPr>
            <w:r w:rsidRPr="001F078B">
              <w:rPr>
                <w:lang w:val="en-US" w:eastAsia="fi-FI"/>
              </w:rPr>
              <w:t>DC_42E_n257A</w:t>
            </w:r>
          </w:p>
          <w:p w:rsidR="00B1739D" w:rsidRPr="001F078B" w:rsidRDefault="00B1739D" w:rsidP="002D7F81">
            <w:pPr>
              <w:pStyle w:val="TAC"/>
              <w:keepNext w:val="0"/>
              <w:rPr>
                <w:lang w:val="en-US" w:eastAsia="fi-FI"/>
              </w:rPr>
            </w:pPr>
            <w:r w:rsidRPr="001F078B">
              <w:rPr>
                <w:lang w:val="en-US" w:eastAsia="fi-FI"/>
              </w:rPr>
              <w:t>DC_42E_n257D</w:t>
            </w:r>
          </w:p>
          <w:p w:rsidR="00B1739D" w:rsidRPr="001F078B" w:rsidRDefault="00B1739D" w:rsidP="002D7F81">
            <w:pPr>
              <w:pStyle w:val="TAC"/>
              <w:keepNext w:val="0"/>
              <w:rPr>
                <w:lang w:val="en-US" w:eastAsia="fi-FI"/>
              </w:rPr>
            </w:pPr>
            <w:r w:rsidRPr="001F078B">
              <w:rPr>
                <w:lang w:val="en-US" w:eastAsia="fi-FI"/>
              </w:rPr>
              <w:t>DC_42E_n257E</w:t>
            </w:r>
          </w:p>
          <w:p w:rsidR="00B1739D" w:rsidRPr="001F078B" w:rsidRDefault="00B1739D" w:rsidP="002D7F81">
            <w:pPr>
              <w:pStyle w:val="TAC"/>
              <w:keepNext w:val="0"/>
              <w:rPr>
                <w:lang w:val="en-US" w:eastAsia="fi-FI"/>
              </w:rPr>
            </w:pPr>
            <w:r w:rsidRPr="001F078B">
              <w:rPr>
                <w:lang w:val="en-US" w:eastAsia="fi-FI"/>
              </w:rPr>
              <w:t>DC_42E_n257F</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rFonts w:cs="Arial"/>
                <w:szCs w:val="18"/>
                <w:lang w:eastAsia="ja-JP"/>
              </w:rPr>
            </w:pPr>
            <w:r w:rsidRPr="001F078B">
              <w:rPr>
                <w:rFonts w:cs="Arial"/>
                <w:szCs w:val="18"/>
                <w:lang w:eastAsia="ja-JP"/>
              </w:rPr>
              <w:lastRenderedPageBreak/>
              <w:t>DC_48A_n257A</w:t>
            </w:r>
          </w:p>
          <w:p w:rsidR="00B1739D" w:rsidRPr="001F078B" w:rsidRDefault="00B1739D" w:rsidP="002D7F81">
            <w:pPr>
              <w:pStyle w:val="TAC"/>
              <w:keepNext w:val="0"/>
              <w:rPr>
                <w:lang w:val="en-US" w:eastAsia="fi-FI"/>
              </w:rPr>
            </w:pPr>
            <w:r w:rsidRPr="001F078B">
              <w:rPr>
                <w:noProof/>
                <w:lang w:eastAsia="zh-CN"/>
              </w:rPr>
              <w:t>DC_48C_n257A</w:t>
            </w:r>
          </w:p>
        </w:tc>
        <w:tc>
          <w:tcPr>
            <w:tcW w:w="2846" w:type="dxa"/>
            <w:vAlign w:val="center"/>
          </w:tcPr>
          <w:p w:rsidR="00B1739D" w:rsidRPr="001F078B" w:rsidRDefault="00B1739D" w:rsidP="002D7F81">
            <w:pPr>
              <w:pStyle w:val="TAC"/>
              <w:keepNext w:val="0"/>
              <w:rPr>
                <w:rFonts w:cs="Arial"/>
                <w:szCs w:val="18"/>
                <w:lang w:eastAsia="ja-JP"/>
              </w:rPr>
            </w:pPr>
            <w:r w:rsidRPr="001F078B">
              <w:rPr>
                <w:rFonts w:cs="Arial"/>
                <w:szCs w:val="18"/>
                <w:lang w:eastAsia="ja-JP"/>
              </w:rPr>
              <w:t>DC_48A_n257A</w:t>
            </w:r>
          </w:p>
          <w:p w:rsidR="00B1739D" w:rsidRPr="001F078B" w:rsidRDefault="00B1739D" w:rsidP="002D7F81">
            <w:pPr>
              <w:pStyle w:val="TAC"/>
              <w:keepNext w:val="0"/>
              <w:rPr>
                <w:lang w:val="en-US" w:eastAsia="fi-FI"/>
              </w:rPr>
            </w:pPr>
            <w:r w:rsidRPr="001F078B">
              <w:rPr>
                <w:noProof/>
                <w:lang w:eastAsia="zh-CN"/>
              </w:rPr>
              <w:t>DC_48C_n257A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noProof/>
                <w:lang w:eastAsia="zh-CN"/>
              </w:rPr>
              <w:t>DC_48A-48A_n257A</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t>DC_48A_n257A</w:t>
            </w:r>
          </w:p>
        </w:tc>
      </w:tr>
      <w:tr w:rsidR="00B1739D" w:rsidRPr="001F078B" w:rsidTr="002D7F81">
        <w:trPr>
          <w:jc w:val="center"/>
        </w:trPr>
        <w:tc>
          <w:tcPr>
            <w:tcW w:w="2972" w:type="dxa"/>
            <w:shd w:val="clear" w:color="auto" w:fill="auto"/>
            <w:vAlign w:val="center"/>
          </w:tcPr>
          <w:p w:rsidR="00B1739D" w:rsidRDefault="00B1739D" w:rsidP="002D7F81">
            <w:pPr>
              <w:pStyle w:val="TAC"/>
              <w:keepNext w:val="0"/>
              <w:rPr>
                <w:rFonts w:cs="Arial"/>
                <w:szCs w:val="18"/>
                <w:lang w:eastAsia="zh-TW"/>
              </w:rPr>
            </w:pPr>
            <w:r w:rsidRPr="001F078B">
              <w:rPr>
                <w:rFonts w:cs="Arial"/>
                <w:szCs w:val="18"/>
                <w:lang w:eastAsia="ja-JP"/>
              </w:rPr>
              <w:t>DC_48A_n260A</w:t>
            </w:r>
          </w:p>
          <w:p w:rsidR="00B1739D" w:rsidRDefault="00B1739D" w:rsidP="002D7F81">
            <w:pPr>
              <w:pStyle w:val="TAC"/>
              <w:keepNext w:val="0"/>
              <w:rPr>
                <w:noProof/>
                <w:lang w:eastAsia="zh-CN"/>
              </w:rPr>
            </w:pPr>
            <w:r w:rsidRPr="00876815">
              <w:rPr>
                <w:rFonts w:eastAsia="Times New Roman" w:cs="Arial"/>
                <w:color w:val="000000"/>
                <w:szCs w:val="18"/>
              </w:rPr>
              <w:t>DC_48A_n260G</w:t>
            </w:r>
          </w:p>
          <w:p w:rsidR="00B1739D" w:rsidRDefault="00B1739D" w:rsidP="002D7F81">
            <w:pPr>
              <w:pStyle w:val="TAC"/>
              <w:keepNext w:val="0"/>
              <w:rPr>
                <w:noProof/>
                <w:lang w:eastAsia="zh-CN"/>
              </w:rPr>
            </w:pPr>
            <w:r w:rsidRPr="00876815">
              <w:rPr>
                <w:rFonts w:eastAsia="Times New Roman" w:cs="Arial"/>
                <w:color w:val="000000"/>
                <w:szCs w:val="18"/>
              </w:rPr>
              <w:t>DC_48A_n260H</w:t>
            </w:r>
          </w:p>
          <w:p w:rsidR="00B1739D" w:rsidRDefault="00B1739D" w:rsidP="002D7F81">
            <w:pPr>
              <w:pStyle w:val="TAC"/>
              <w:keepNext w:val="0"/>
              <w:rPr>
                <w:noProof/>
                <w:lang w:eastAsia="zh-CN"/>
              </w:rPr>
            </w:pPr>
            <w:r w:rsidRPr="00876815">
              <w:rPr>
                <w:rFonts w:eastAsia="Times New Roman" w:cs="Arial"/>
                <w:color w:val="000000"/>
                <w:szCs w:val="18"/>
              </w:rPr>
              <w:t>DC_48A_n260I</w:t>
            </w:r>
          </w:p>
          <w:p w:rsidR="00B1739D" w:rsidRDefault="00B1739D" w:rsidP="002D7F81">
            <w:pPr>
              <w:pStyle w:val="TAC"/>
              <w:keepNext w:val="0"/>
              <w:rPr>
                <w:noProof/>
                <w:lang w:eastAsia="zh-CN"/>
              </w:rPr>
            </w:pPr>
            <w:r w:rsidRPr="00876815">
              <w:rPr>
                <w:rFonts w:eastAsia="Times New Roman" w:cs="Arial"/>
                <w:color w:val="000000"/>
                <w:szCs w:val="18"/>
              </w:rPr>
              <w:t>DC_48A_n260J</w:t>
            </w:r>
          </w:p>
          <w:p w:rsidR="00B1739D" w:rsidRPr="00D0725B" w:rsidRDefault="00B1739D" w:rsidP="002D7F81">
            <w:pPr>
              <w:pStyle w:val="TAC"/>
              <w:keepNext w:val="0"/>
              <w:rPr>
                <w:noProof/>
                <w:lang w:eastAsia="zh-CN"/>
              </w:rPr>
            </w:pPr>
            <w:r w:rsidRPr="00876815">
              <w:rPr>
                <w:rFonts w:eastAsia="Times New Roman" w:cs="Arial"/>
                <w:color w:val="000000"/>
                <w:szCs w:val="18"/>
              </w:rPr>
              <w:t>DC_48A_n260K</w:t>
            </w:r>
          </w:p>
          <w:p w:rsidR="00B1739D" w:rsidRDefault="00B1739D" w:rsidP="002D7F81">
            <w:pPr>
              <w:pStyle w:val="TAC"/>
              <w:keepNext w:val="0"/>
              <w:rPr>
                <w:rFonts w:cs="Arial"/>
                <w:szCs w:val="18"/>
                <w:lang w:eastAsia="ja-JP"/>
              </w:rPr>
            </w:pPr>
            <w:r w:rsidRPr="00876815">
              <w:rPr>
                <w:rFonts w:eastAsia="Times New Roman" w:cs="Arial"/>
                <w:color w:val="000000"/>
                <w:szCs w:val="18"/>
              </w:rPr>
              <w:t>DC_48A_n260L</w:t>
            </w:r>
          </w:p>
          <w:p w:rsidR="00B1739D" w:rsidRPr="001F078B" w:rsidRDefault="00B1739D" w:rsidP="002D7F81">
            <w:pPr>
              <w:pStyle w:val="TAC"/>
              <w:keepNext w:val="0"/>
              <w:rPr>
                <w:noProof/>
                <w:lang w:eastAsia="zh-TW"/>
              </w:rPr>
            </w:pPr>
            <w:r w:rsidRPr="00876815">
              <w:rPr>
                <w:rFonts w:eastAsia="Times New Roman" w:cs="Arial"/>
                <w:color w:val="000000"/>
                <w:szCs w:val="18"/>
              </w:rPr>
              <w:t>DC_48A_n260M</w:t>
            </w:r>
          </w:p>
          <w:p w:rsidR="00B1739D" w:rsidRPr="001F078B" w:rsidRDefault="00B1739D" w:rsidP="002D7F81">
            <w:pPr>
              <w:pStyle w:val="TAC"/>
              <w:keepNext w:val="0"/>
              <w:rPr>
                <w:noProof/>
                <w:lang w:eastAsia="zh-CN"/>
              </w:rPr>
            </w:pPr>
            <w:r w:rsidRPr="001F078B">
              <w:rPr>
                <w:noProof/>
                <w:lang w:eastAsia="zh-CN"/>
              </w:rPr>
              <w:t>DC_48C_n260A</w:t>
            </w:r>
          </w:p>
          <w:p w:rsidR="00B1739D" w:rsidRPr="001F078B" w:rsidRDefault="00B1739D" w:rsidP="002D7F81">
            <w:pPr>
              <w:pStyle w:val="TAC"/>
              <w:keepNext w:val="0"/>
              <w:rPr>
                <w:rFonts w:cs="Arial"/>
                <w:szCs w:val="18"/>
                <w:lang w:eastAsia="ja-JP"/>
              </w:rPr>
            </w:pPr>
            <w:r w:rsidRPr="001F078B">
              <w:rPr>
                <w:rFonts w:cs="Arial"/>
                <w:szCs w:val="18"/>
                <w:lang w:eastAsia="ja-JP"/>
              </w:rPr>
              <w:t>DC_48D_n260A</w:t>
            </w:r>
          </w:p>
          <w:p w:rsidR="00B1739D" w:rsidRPr="001F078B" w:rsidRDefault="00B1739D" w:rsidP="002D7F81">
            <w:pPr>
              <w:pStyle w:val="TAC"/>
              <w:keepNext w:val="0"/>
              <w:rPr>
                <w:rFonts w:cs="Arial"/>
                <w:szCs w:val="18"/>
                <w:lang w:eastAsia="ja-JP"/>
              </w:rPr>
            </w:pPr>
            <w:r w:rsidRPr="001F078B">
              <w:rPr>
                <w:rFonts w:cs="Arial"/>
                <w:szCs w:val="18"/>
                <w:lang w:eastAsia="ja-JP"/>
              </w:rPr>
              <w:t>DC_48A_n260(2A)</w:t>
            </w:r>
          </w:p>
          <w:p w:rsidR="00B1739D" w:rsidRPr="001F078B" w:rsidRDefault="00B1739D" w:rsidP="002D7F81">
            <w:pPr>
              <w:pStyle w:val="TAC"/>
              <w:keepNext w:val="0"/>
              <w:rPr>
                <w:rFonts w:cs="Arial"/>
                <w:szCs w:val="18"/>
                <w:lang w:eastAsia="ja-JP"/>
              </w:rPr>
            </w:pPr>
            <w:r w:rsidRPr="001F078B">
              <w:rPr>
                <w:rFonts w:cs="Arial"/>
                <w:szCs w:val="18"/>
                <w:lang w:eastAsia="ja-JP"/>
              </w:rPr>
              <w:t>DC_48C_n260(2A)</w:t>
            </w:r>
          </w:p>
          <w:p w:rsidR="00B1739D" w:rsidRPr="001F078B" w:rsidRDefault="00B1739D" w:rsidP="002D7F81">
            <w:pPr>
              <w:pStyle w:val="TAC"/>
              <w:keepNext w:val="0"/>
              <w:rPr>
                <w:rFonts w:cs="Arial"/>
                <w:szCs w:val="18"/>
                <w:lang w:eastAsia="ja-JP"/>
              </w:rPr>
            </w:pPr>
            <w:r w:rsidRPr="001F078B">
              <w:rPr>
                <w:rFonts w:cs="Arial"/>
                <w:szCs w:val="18"/>
                <w:lang w:eastAsia="ja-JP"/>
              </w:rPr>
              <w:t>DC_48D_n260(2A)</w:t>
            </w:r>
          </w:p>
          <w:p w:rsidR="00B1739D" w:rsidRPr="001F078B" w:rsidRDefault="00B1739D" w:rsidP="002D7F81">
            <w:pPr>
              <w:pStyle w:val="TAC"/>
              <w:keepNext w:val="0"/>
              <w:rPr>
                <w:rFonts w:cs="Arial"/>
                <w:szCs w:val="18"/>
                <w:lang w:eastAsia="ja-JP"/>
              </w:rPr>
            </w:pPr>
            <w:r w:rsidRPr="001F078B">
              <w:rPr>
                <w:rFonts w:cs="Arial"/>
                <w:szCs w:val="18"/>
                <w:lang w:eastAsia="ja-JP"/>
              </w:rPr>
              <w:t>DC_48A_n260(3A)</w:t>
            </w:r>
          </w:p>
          <w:p w:rsidR="00B1739D" w:rsidRPr="001F078B" w:rsidRDefault="00B1739D" w:rsidP="002D7F81">
            <w:pPr>
              <w:pStyle w:val="TAC"/>
              <w:keepNext w:val="0"/>
              <w:rPr>
                <w:rFonts w:cs="Arial"/>
                <w:szCs w:val="18"/>
                <w:lang w:eastAsia="ja-JP"/>
              </w:rPr>
            </w:pPr>
            <w:r w:rsidRPr="001F078B">
              <w:rPr>
                <w:rFonts w:cs="Arial"/>
                <w:szCs w:val="18"/>
                <w:lang w:eastAsia="ja-JP"/>
              </w:rPr>
              <w:t>DC_48C_n260(3A)</w:t>
            </w:r>
          </w:p>
          <w:p w:rsidR="00B1739D" w:rsidRPr="001F078B" w:rsidRDefault="00B1739D" w:rsidP="002D7F81">
            <w:pPr>
              <w:pStyle w:val="TAC"/>
              <w:keepNext w:val="0"/>
              <w:rPr>
                <w:rFonts w:cs="Arial"/>
                <w:szCs w:val="18"/>
                <w:lang w:eastAsia="ja-JP"/>
              </w:rPr>
            </w:pPr>
            <w:r w:rsidRPr="001F078B">
              <w:rPr>
                <w:rFonts w:cs="Arial"/>
                <w:szCs w:val="18"/>
                <w:lang w:eastAsia="ja-JP"/>
              </w:rPr>
              <w:t>DC_48D_n260(3A)</w:t>
            </w:r>
          </w:p>
          <w:p w:rsidR="00B1739D" w:rsidRPr="001F078B" w:rsidRDefault="00B1739D" w:rsidP="002D7F81">
            <w:pPr>
              <w:pStyle w:val="TAC"/>
              <w:keepNext w:val="0"/>
              <w:rPr>
                <w:rFonts w:cs="Arial"/>
                <w:szCs w:val="18"/>
                <w:lang w:eastAsia="ja-JP"/>
              </w:rPr>
            </w:pPr>
            <w:r w:rsidRPr="001F078B">
              <w:rPr>
                <w:rFonts w:cs="Arial"/>
                <w:szCs w:val="18"/>
                <w:lang w:eastAsia="ja-JP"/>
              </w:rPr>
              <w:t>DC_48A_n260(4A)</w:t>
            </w:r>
          </w:p>
          <w:p w:rsidR="00B1739D" w:rsidRPr="001F078B" w:rsidRDefault="00B1739D" w:rsidP="002D7F81">
            <w:pPr>
              <w:pStyle w:val="TAC"/>
              <w:keepNext w:val="0"/>
              <w:rPr>
                <w:rFonts w:cs="Arial"/>
                <w:szCs w:val="18"/>
                <w:lang w:eastAsia="ja-JP"/>
              </w:rPr>
            </w:pPr>
            <w:r w:rsidRPr="001F078B">
              <w:rPr>
                <w:rFonts w:cs="Arial"/>
                <w:szCs w:val="18"/>
                <w:lang w:eastAsia="ja-JP"/>
              </w:rPr>
              <w:t>DC_48C_n260(4A)</w:t>
            </w:r>
          </w:p>
          <w:p w:rsidR="00B1739D" w:rsidRPr="001F078B" w:rsidRDefault="00B1739D" w:rsidP="002D7F81">
            <w:pPr>
              <w:pStyle w:val="TAC"/>
              <w:keepNext w:val="0"/>
              <w:rPr>
                <w:lang w:val="en-US" w:eastAsia="fi-FI"/>
              </w:rPr>
            </w:pPr>
            <w:r w:rsidRPr="001F078B">
              <w:rPr>
                <w:rFonts w:cs="Arial"/>
                <w:szCs w:val="18"/>
                <w:lang w:eastAsia="ja-JP"/>
              </w:rPr>
              <w:t>DC_48D_n260(4A)</w:t>
            </w:r>
          </w:p>
        </w:tc>
        <w:tc>
          <w:tcPr>
            <w:tcW w:w="2846" w:type="dxa"/>
            <w:vAlign w:val="center"/>
          </w:tcPr>
          <w:p w:rsidR="00B1739D" w:rsidRPr="001F078B" w:rsidRDefault="00B1739D" w:rsidP="002D7F81">
            <w:pPr>
              <w:pStyle w:val="TAC"/>
              <w:keepNext w:val="0"/>
              <w:rPr>
                <w:noProof/>
                <w:lang w:eastAsia="zh-CN"/>
              </w:rPr>
            </w:pPr>
            <w:r w:rsidRPr="001F078B">
              <w:rPr>
                <w:rFonts w:cs="Arial"/>
                <w:szCs w:val="18"/>
                <w:lang w:eastAsia="ja-JP"/>
              </w:rPr>
              <w:t>DC_48A_n260A</w:t>
            </w:r>
          </w:p>
          <w:p w:rsidR="00B1739D" w:rsidRPr="001F078B" w:rsidRDefault="00B1739D" w:rsidP="002D7F81">
            <w:pPr>
              <w:pStyle w:val="TAC"/>
              <w:keepNext w:val="0"/>
              <w:rPr>
                <w:lang w:val="en-US" w:eastAsia="fi-FI"/>
              </w:rPr>
            </w:pPr>
            <w:r w:rsidRPr="001F078B">
              <w:rPr>
                <w:noProof/>
                <w:lang w:eastAsia="zh-CN"/>
              </w:rPr>
              <w:t>DC_48C_n260A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noProof/>
                <w:lang w:eastAsia="zh-CN"/>
              </w:rPr>
              <w:t>DC_48A-48A_n260A</w:t>
            </w:r>
          </w:p>
        </w:tc>
        <w:tc>
          <w:tcPr>
            <w:tcW w:w="2846" w:type="dxa"/>
            <w:vAlign w:val="center"/>
          </w:tcPr>
          <w:p w:rsidR="00B1739D" w:rsidRPr="001F078B" w:rsidRDefault="00B1739D" w:rsidP="002D7F81">
            <w:pPr>
              <w:pStyle w:val="TAC"/>
              <w:keepNext w:val="0"/>
              <w:rPr>
                <w:lang w:val="en-US" w:eastAsia="fi-FI"/>
              </w:rPr>
            </w:pPr>
            <w:r w:rsidRPr="001F078B">
              <w:rPr>
                <w:noProof/>
                <w:lang w:eastAsia="zh-CN"/>
              </w:rPr>
              <w:t>DC_48A_n260A</w:t>
            </w:r>
          </w:p>
        </w:tc>
      </w:tr>
      <w:tr w:rsidR="00B1739D" w:rsidRPr="001F078B" w:rsidTr="002D7F81">
        <w:trPr>
          <w:jc w:val="center"/>
        </w:trPr>
        <w:tc>
          <w:tcPr>
            <w:tcW w:w="2972" w:type="dxa"/>
            <w:shd w:val="clear" w:color="auto" w:fill="auto"/>
            <w:vAlign w:val="center"/>
          </w:tcPr>
          <w:p w:rsidR="00B1739D" w:rsidRDefault="00B1739D" w:rsidP="002D7F81">
            <w:pPr>
              <w:pStyle w:val="TAC"/>
              <w:rPr>
                <w:noProof/>
                <w:lang w:eastAsia="zh-TW"/>
              </w:rPr>
            </w:pPr>
            <w:r w:rsidRPr="001F078B">
              <w:rPr>
                <w:noProof/>
                <w:lang w:eastAsia="zh-CN"/>
              </w:rPr>
              <w:lastRenderedPageBreak/>
              <w:t>DC_48A_n261A</w:t>
            </w:r>
          </w:p>
          <w:p w:rsidR="00B1739D" w:rsidRDefault="00B1739D" w:rsidP="002D7F81">
            <w:pPr>
              <w:pStyle w:val="TAC"/>
              <w:rPr>
                <w:noProof/>
                <w:lang w:eastAsia="zh-CN"/>
              </w:rPr>
            </w:pPr>
            <w:r w:rsidRPr="00876815">
              <w:rPr>
                <w:rFonts w:eastAsia="Times New Roman" w:cs="Arial"/>
                <w:color w:val="000000"/>
                <w:szCs w:val="18"/>
              </w:rPr>
              <w:t>DC_48A_n261G</w:t>
            </w:r>
          </w:p>
          <w:p w:rsidR="00B1739D" w:rsidRDefault="00B1739D" w:rsidP="002D7F81">
            <w:pPr>
              <w:pStyle w:val="TAC"/>
              <w:rPr>
                <w:noProof/>
                <w:lang w:eastAsia="zh-CN"/>
              </w:rPr>
            </w:pPr>
            <w:r w:rsidRPr="00876815">
              <w:rPr>
                <w:rFonts w:eastAsia="Times New Roman" w:cs="Arial"/>
                <w:color w:val="000000"/>
                <w:szCs w:val="18"/>
              </w:rPr>
              <w:t>DC_48A_n261H</w:t>
            </w:r>
          </w:p>
          <w:p w:rsidR="00B1739D" w:rsidRDefault="00B1739D" w:rsidP="002D7F81">
            <w:pPr>
              <w:pStyle w:val="TAC"/>
              <w:rPr>
                <w:noProof/>
                <w:lang w:eastAsia="zh-CN"/>
              </w:rPr>
            </w:pPr>
            <w:r w:rsidRPr="00876815">
              <w:rPr>
                <w:rFonts w:eastAsia="Times New Roman" w:cs="Arial"/>
                <w:color w:val="000000"/>
                <w:szCs w:val="18"/>
              </w:rPr>
              <w:t>DC_48A_n261I</w:t>
            </w:r>
          </w:p>
          <w:p w:rsidR="00B1739D" w:rsidRDefault="00B1739D" w:rsidP="002D7F81">
            <w:pPr>
              <w:pStyle w:val="TAC"/>
              <w:rPr>
                <w:noProof/>
                <w:lang w:eastAsia="zh-CN"/>
              </w:rPr>
            </w:pPr>
            <w:r w:rsidRPr="00876815">
              <w:rPr>
                <w:rFonts w:eastAsia="Times New Roman" w:cs="Arial"/>
                <w:color w:val="000000"/>
                <w:szCs w:val="18"/>
              </w:rPr>
              <w:t>DC_48A_n261J</w:t>
            </w:r>
          </w:p>
          <w:p w:rsidR="00B1739D" w:rsidRDefault="00B1739D" w:rsidP="002D7F81">
            <w:pPr>
              <w:pStyle w:val="TAC"/>
              <w:rPr>
                <w:noProof/>
                <w:lang w:eastAsia="zh-CN"/>
              </w:rPr>
            </w:pPr>
            <w:r w:rsidRPr="00876815">
              <w:rPr>
                <w:rFonts w:eastAsia="Times New Roman" w:cs="Arial"/>
                <w:color w:val="000000"/>
                <w:szCs w:val="18"/>
              </w:rPr>
              <w:t>DC_48A_n261K</w:t>
            </w:r>
          </w:p>
          <w:p w:rsidR="00B1739D" w:rsidRDefault="00B1739D" w:rsidP="002D7F81">
            <w:pPr>
              <w:pStyle w:val="TAC"/>
              <w:rPr>
                <w:noProof/>
                <w:lang w:eastAsia="zh-CN"/>
              </w:rPr>
            </w:pPr>
            <w:r w:rsidRPr="00876815">
              <w:rPr>
                <w:rFonts w:eastAsia="Times New Roman" w:cs="Arial"/>
                <w:color w:val="000000"/>
                <w:szCs w:val="18"/>
              </w:rPr>
              <w:t>DC_48A_n261L</w:t>
            </w:r>
          </w:p>
          <w:p w:rsidR="00B1739D" w:rsidRPr="001F078B" w:rsidRDefault="00B1739D" w:rsidP="002D7F81">
            <w:pPr>
              <w:pStyle w:val="TAC"/>
              <w:rPr>
                <w:noProof/>
                <w:lang w:eastAsia="zh-TW"/>
              </w:rPr>
            </w:pPr>
            <w:r w:rsidRPr="00876815">
              <w:rPr>
                <w:rFonts w:eastAsia="Times New Roman" w:cs="Arial"/>
                <w:color w:val="000000"/>
                <w:szCs w:val="18"/>
              </w:rPr>
              <w:t>DC_48A_n261M</w:t>
            </w:r>
          </w:p>
          <w:p w:rsidR="00B1739D" w:rsidRPr="001F078B" w:rsidRDefault="00B1739D" w:rsidP="002D7F81">
            <w:pPr>
              <w:pStyle w:val="TAC"/>
              <w:rPr>
                <w:noProof/>
                <w:lang w:eastAsia="zh-CN"/>
              </w:rPr>
            </w:pPr>
            <w:r w:rsidRPr="001F078B">
              <w:rPr>
                <w:noProof/>
                <w:lang w:eastAsia="zh-CN"/>
              </w:rPr>
              <w:t>DC_48C_n261A</w:t>
            </w:r>
          </w:p>
          <w:p w:rsidR="00B1739D" w:rsidRDefault="00B1739D" w:rsidP="002D7F81">
            <w:pPr>
              <w:pStyle w:val="TAC"/>
              <w:rPr>
                <w:ins w:id="734" w:author="tank" w:date="2020-03-04T20:12:00Z"/>
                <w:rFonts w:hint="eastAsia"/>
                <w:noProof/>
                <w:lang w:eastAsia="zh-TW"/>
              </w:rPr>
            </w:pPr>
            <w:r w:rsidRPr="001F078B">
              <w:rPr>
                <w:noProof/>
                <w:lang w:eastAsia="zh-CN"/>
              </w:rPr>
              <w:t>DC_48D_n261A</w:t>
            </w:r>
          </w:p>
          <w:p w:rsidR="00B1739D" w:rsidRDefault="00B1739D" w:rsidP="00B1739D">
            <w:pPr>
              <w:pStyle w:val="TAC"/>
              <w:rPr>
                <w:ins w:id="735" w:author="tank" w:date="2020-03-04T20:12:00Z"/>
                <w:noProof/>
                <w:lang w:eastAsia="zh-TW"/>
              </w:rPr>
            </w:pPr>
            <w:ins w:id="736" w:author="tank" w:date="2020-03-04T20:12:00Z">
              <w:r>
                <w:rPr>
                  <w:noProof/>
                  <w:lang w:eastAsia="zh-TW"/>
                </w:rPr>
                <w:t>DC_48A_n261(A-G)</w:t>
              </w:r>
            </w:ins>
          </w:p>
          <w:p w:rsidR="00B1739D" w:rsidRDefault="00B1739D" w:rsidP="00B1739D">
            <w:pPr>
              <w:pStyle w:val="TAC"/>
              <w:rPr>
                <w:ins w:id="737" w:author="tank" w:date="2020-03-04T20:12:00Z"/>
                <w:noProof/>
                <w:lang w:eastAsia="zh-TW"/>
              </w:rPr>
            </w:pPr>
            <w:ins w:id="738" w:author="tank" w:date="2020-03-04T20:12:00Z">
              <w:r>
                <w:rPr>
                  <w:noProof/>
                  <w:lang w:eastAsia="zh-TW"/>
                </w:rPr>
                <w:t>DC_48A_n261(A-H)</w:t>
              </w:r>
            </w:ins>
          </w:p>
          <w:p w:rsidR="00B1739D" w:rsidRDefault="00B1739D" w:rsidP="00B1739D">
            <w:pPr>
              <w:pStyle w:val="TAC"/>
              <w:rPr>
                <w:ins w:id="739" w:author="tank" w:date="2020-03-04T20:12:00Z"/>
                <w:noProof/>
                <w:lang w:eastAsia="zh-TW"/>
              </w:rPr>
            </w:pPr>
            <w:ins w:id="740" w:author="tank" w:date="2020-03-04T20:12:00Z">
              <w:r>
                <w:rPr>
                  <w:noProof/>
                  <w:lang w:eastAsia="zh-TW"/>
                </w:rPr>
                <w:t>DC_48A_n261(A-I)</w:t>
              </w:r>
            </w:ins>
          </w:p>
          <w:p w:rsidR="00B1739D" w:rsidRDefault="00B1739D" w:rsidP="00B1739D">
            <w:pPr>
              <w:pStyle w:val="TAC"/>
              <w:rPr>
                <w:ins w:id="741" w:author="tank" w:date="2020-03-04T20:12:00Z"/>
                <w:noProof/>
                <w:lang w:eastAsia="zh-TW"/>
              </w:rPr>
            </w:pPr>
            <w:ins w:id="742" w:author="tank" w:date="2020-03-04T20:12:00Z">
              <w:r>
                <w:rPr>
                  <w:noProof/>
                  <w:lang w:eastAsia="zh-TW"/>
                </w:rPr>
                <w:t>DC_48A_n261(A-J)</w:t>
              </w:r>
            </w:ins>
          </w:p>
          <w:p w:rsidR="00B1739D" w:rsidRDefault="00B1739D" w:rsidP="00B1739D">
            <w:pPr>
              <w:pStyle w:val="TAC"/>
              <w:rPr>
                <w:ins w:id="743" w:author="tank" w:date="2020-03-04T20:12:00Z"/>
                <w:noProof/>
                <w:lang w:eastAsia="zh-TW"/>
              </w:rPr>
            </w:pPr>
            <w:ins w:id="744" w:author="tank" w:date="2020-03-04T20:12:00Z">
              <w:r>
                <w:rPr>
                  <w:noProof/>
                  <w:lang w:eastAsia="zh-TW"/>
                </w:rPr>
                <w:t>DC_48A_n261(A-K)</w:t>
              </w:r>
            </w:ins>
          </w:p>
          <w:p w:rsidR="00B1739D" w:rsidRDefault="00B1739D" w:rsidP="00B1739D">
            <w:pPr>
              <w:pStyle w:val="TAC"/>
              <w:rPr>
                <w:ins w:id="745" w:author="tank" w:date="2020-03-04T20:12:00Z"/>
                <w:noProof/>
                <w:lang w:eastAsia="zh-TW"/>
              </w:rPr>
            </w:pPr>
            <w:ins w:id="746" w:author="tank" w:date="2020-03-04T20:12:00Z">
              <w:r>
                <w:rPr>
                  <w:noProof/>
                  <w:lang w:eastAsia="zh-TW"/>
                </w:rPr>
                <w:t>DC_48A_n261(G-H)</w:t>
              </w:r>
            </w:ins>
          </w:p>
          <w:p w:rsidR="00B1739D" w:rsidRDefault="00B1739D" w:rsidP="00B1739D">
            <w:pPr>
              <w:pStyle w:val="TAC"/>
              <w:rPr>
                <w:ins w:id="747" w:author="tank" w:date="2020-03-04T20:12:00Z"/>
                <w:noProof/>
                <w:lang w:eastAsia="zh-TW"/>
              </w:rPr>
            </w:pPr>
            <w:ins w:id="748" w:author="tank" w:date="2020-03-04T20:12:00Z">
              <w:r>
                <w:rPr>
                  <w:noProof/>
                  <w:lang w:eastAsia="zh-TW"/>
                </w:rPr>
                <w:t>DC_48A_n261(G-I)</w:t>
              </w:r>
            </w:ins>
          </w:p>
          <w:p w:rsidR="00B1739D" w:rsidRDefault="00B1739D" w:rsidP="00B1739D">
            <w:pPr>
              <w:pStyle w:val="TAC"/>
              <w:rPr>
                <w:ins w:id="749" w:author="tank" w:date="2020-03-04T20:12:00Z"/>
                <w:noProof/>
                <w:lang w:eastAsia="zh-TW"/>
              </w:rPr>
            </w:pPr>
            <w:ins w:id="750" w:author="tank" w:date="2020-03-04T20:12:00Z">
              <w:r>
                <w:rPr>
                  <w:noProof/>
                  <w:lang w:eastAsia="zh-TW"/>
                </w:rPr>
                <w:t>DC_48A_n261(G-J)</w:t>
              </w:r>
            </w:ins>
          </w:p>
          <w:p w:rsidR="00B1739D" w:rsidRPr="001F078B" w:rsidRDefault="00B1739D" w:rsidP="00B1739D">
            <w:pPr>
              <w:pStyle w:val="TAC"/>
              <w:rPr>
                <w:rFonts w:hint="eastAsia"/>
                <w:noProof/>
                <w:lang w:eastAsia="zh-TW"/>
              </w:rPr>
            </w:pPr>
            <w:ins w:id="751" w:author="tank" w:date="2020-03-04T20:12:00Z">
              <w:r>
                <w:rPr>
                  <w:noProof/>
                  <w:lang w:eastAsia="zh-TW"/>
                </w:rPr>
                <w:t>DC_48A_n261(H-I)</w:t>
              </w:r>
            </w:ins>
          </w:p>
          <w:p w:rsidR="00B1739D" w:rsidRPr="001F078B" w:rsidRDefault="00B1739D" w:rsidP="002D7F81">
            <w:pPr>
              <w:pStyle w:val="TAC"/>
              <w:rPr>
                <w:noProof/>
                <w:lang w:eastAsia="zh-CN"/>
              </w:rPr>
            </w:pPr>
            <w:r w:rsidRPr="001F078B">
              <w:rPr>
                <w:noProof/>
                <w:lang w:eastAsia="zh-CN"/>
              </w:rPr>
              <w:t>DC_48A_n261(2A)</w:t>
            </w:r>
          </w:p>
          <w:p w:rsidR="00B1739D" w:rsidRPr="001F078B" w:rsidRDefault="00B1739D" w:rsidP="002D7F81">
            <w:pPr>
              <w:pStyle w:val="TAC"/>
              <w:rPr>
                <w:noProof/>
                <w:lang w:eastAsia="zh-CN"/>
              </w:rPr>
            </w:pPr>
            <w:r w:rsidRPr="001F078B">
              <w:rPr>
                <w:noProof/>
                <w:lang w:eastAsia="zh-CN"/>
              </w:rPr>
              <w:t>DC_48C_n261(2A)</w:t>
            </w:r>
          </w:p>
          <w:p w:rsidR="00B1739D" w:rsidRDefault="00B1739D" w:rsidP="002D7F81">
            <w:pPr>
              <w:pStyle w:val="TAC"/>
              <w:keepNext w:val="0"/>
              <w:rPr>
                <w:ins w:id="752" w:author="tank" w:date="2020-03-04T20:12:00Z"/>
                <w:rFonts w:hint="eastAsia"/>
                <w:noProof/>
                <w:lang w:eastAsia="zh-TW"/>
              </w:rPr>
            </w:pPr>
            <w:r w:rsidRPr="001F078B">
              <w:rPr>
                <w:noProof/>
                <w:lang w:eastAsia="zh-CN"/>
              </w:rPr>
              <w:t>DC_48D_n261(2A)</w:t>
            </w:r>
          </w:p>
          <w:p w:rsidR="00B1739D" w:rsidRDefault="00B1739D" w:rsidP="00B1739D">
            <w:pPr>
              <w:pStyle w:val="TAC"/>
              <w:rPr>
                <w:ins w:id="753" w:author="tank" w:date="2020-03-04T20:12:00Z"/>
                <w:noProof/>
                <w:lang w:eastAsia="zh-TW"/>
              </w:rPr>
            </w:pPr>
            <w:ins w:id="754" w:author="tank" w:date="2020-03-04T20:12:00Z">
              <w:r>
                <w:rPr>
                  <w:noProof/>
                  <w:lang w:eastAsia="zh-TW"/>
                </w:rPr>
                <w:t>DC_48A_n261(3A)</w:t>
              </w:r>
            </w:ins>
          </w:p>
          <w:p w:rsidR="00B1739D" w:rsidRDefault="00B1739D" w:rsidP="00B1739D">
            <w:pPr>
              <w:pStyle w:val="TAC"/>
              <w:rPr>
                <w:ins w:id="755" w:author="tank" w:date="2020-03-04T20:12:00Z"/>
                <w:noProof/>
                <w:lang w:eastAsia="zh-TW"/>
              </w:rPr>
            </w:pPr>
            <w:ins w:id="756" w:author="tank" w:date="2020-03-04T20:12:00Z">
              <w:r>
                <w:rPr>
                  <w:noProof/>
                  <w:lang w:eastAsia="zh-TW"/>
                </w:rPr>
                <w:t>DC_48A_n261(2A-G)</w:t>
              </w:r>
            </w:ins>
          </w:p>
          <w:p w:rsidR="00B1739D" w:rsidRDefault="00B1739D" w:rsidP="00B1739D">
            <w:pPr>
              <w:pStyle w:val="TAC"/>
              <w:rPr>
                <w:ins w:id="757" w:author="tank" w:date="2020-03-04T20:12:00Z"/>
                <w:noProof/>
                <w:lang w:eastAsia="zh-TW"/>
              </w:rPr>
            </w:pPr>
            <w:ins w:id="758" w:author="tank" w:date="2020-03-04T20:12:00Z">
              <w:r>
                <w:rPr>
                  <w:noProof/>
                  <w:lang w:eastAsia="zh-TW"/>
                </w:rPr>
                <w:t>DC_48A_n261(2A-H)</w:t>
              </w:r>
            </w:ins>
          </w:p>
          <w:p w:rsidR="00B1739D" w:rsidRDefault="00B1739D" w:rsidP="00B1739D">
            <w:pPr>
              <w:pStyle w:val="TAC"/>
              <w:rPr>
                <w:ins w:id="759" w:author="tank" w:date="2020-03-04T20:12:00Z"/>
                <w:noProof/>
                <w:lang w:eastAsia="zh-TW"/>
              </w:rPr>
            </w:pPr>
            <w:ins w:id="760" w:author="tank" w:date="2020-03-04T20:12:00Z">
              <w:r>
                <w:rPr>
                  <w:noProof/>
                  <w:lang w:eastAsia="zh-TW"/>
                </w:rPr>
                <w:t>DC_48A_n261(2A-I)</w:t>
              </w:r>
            </w:ins>
          </w:p>
          <w:p w:rsidR="00B1739D" w:rsidRDefault="00B1739D" w:rsidP="00B1739D">
            <w:pPr>
              <w:pStyle w:val="TAC"/>
              <w:rPr>
                <w:ins w:id="761" w:author="tank" w:date="2020-03-04T20:12:00Z"/>
                <w:noProof/>
                <w:lang w:eastAsia="zh-TW"/>
              </w:rPr>
            </w:pPr>
            <w:ins w:id="762" w:author="tank" w:date="2020-03-04T20:12:00Z">
              <w:r>
                <w:rPr>
                  <w:noProof/>
                  <w:lang w:eastAsia="zh-TW"/>
                </w:rPr>
                <w:t>DC_48A_n261(2G)</w:t>
              </w:r>
            </w:ins>
          </w:p>
          <w:p w:rsidR="00B1739D" w:rsidRDefault="00B1739D" w:rsidP="00B1739D">
            <w:pPr>
              <w:pStyle w:val="TAC"/>
              <w:rPr>
                <w:ins w:id="763" w:author="tank" w:date="2020-03-04T20:12:00Z"/>
                <w:noProof/>
                <w:lang w:eastAsia="zh-TW"/>
              </w:rPr>
            </w:pPr>
            <w:ins w:id="764" w:author="tank" w:date="2020-03-04T20:12:00Z">
              <w:r>
                <w:rPr>
                  <w:noProof/>
                  <w:lang w:eastAsia="zh-TW"/>
                </w:rPr>
                <w:t>DC_48A_n261(2H)</w:t>
              </w:r>
            </w:ins>
          </w:p>
          <w:p w:rsidR="00B1739D" w:rsidRDefault="00B1739D" w:rsidP="00B1739D">
            <w:pPr>
              <w:pStyle w:val="TAC"/>
              <w:rPr>
                <w:ins w:id="765" w:author="tank" w:date="2020-03-04T20:12:00Z"/>
                <w:noProof/>
                <w:lang w:eastAsia="zh-TW"/>
              </w:rPr>
            </w:pPr>
            <w:ins w:id="766" w:author="tank" w:date="2020-03-04T20:12:00Z">
              <w:r>
                <w:rPr>
                  <w:noProof/>
                  <w:lang w:eastAsia="zh-TW"/>
                </w:rPr>
                <w:t>DC_48A_n261(4A)</w:t>
              </w:r>
            </w:ins>
          </w:p>
          <w:p w:rsidR="00B1739D" w:rsidRPr="001F078B" w:rsidRDefault="00B1739D" w:rsidP="00B1739D">
            <w:pPr>
              <w:pStyle w:val="TAC"/>
              <w:keepNext w:val="0"/>
              <w:rPr>
                <w:rFonts w:hint="eastAsia"/>
                <w:noProof/>
                <w:lang w:eastAsia="zh-TW"/>
              </w:rPr>
            </w:pPr>
            <w:ins w:id="767" w:author="tank" w:date="2020-03-04T20:12:00Z">
              <w:r>
                <w:rPr>
                  <w:noProof/>
                  <w:lang w:eastAsia="zh-TW"/>
                </w:rPr>
                <w:t>DC_48A_n261(3A-G)</w:t>
              </w:r>
            </w:ins>
          </w:p>
        </w:tc>
        <w:tc>
          <w:tcPr>
            <w:tcW w:w="2846" w:type="dxa"/>
            <w:vAlign w:val="center"/>
          </w:tcPr>
          <w:p w:rsidR="00B1739D" w:rsidRDefault="00B1739D" w:rsidP="002D7F81">
            <w:pPr>
              <w:pStyle w:val="TAC"/>
              <w:keepNext w:val="0"/>
              <w:rPr>
                <w:ins w:id="768" w:author="tank" w:date="2020-03-04T20:11:00Z"/>
                <w:rFonts w:hint="eastAsia"/>
                <w:noProof/>
                <w:lang w:eastAsia="zh-TW"/>
              </w:rPr>
            </w:pPr>
            <w:r w:rsidRPr="001F078B">
              <w:rPr>
                <w:noProof/>
                <w:lang w:eastAsia="zh-CN"/>
              </w:rPr>
              <w:t>DC_48A_n261A</w:t>
            </w:r>
          </w:p>
          <w:p w:rsidR="00B1739D" w:rsidRDefault="00B1739D" w:rsidP="002D7F81">
            <w:pPr>
              <w:pStyle w:val="TAC"/>
              <w:keepNext w:val="0"/>
              <w:rPr>
                <w:ins w:id="769" w:author="tank" w:date="2020-03-04T20:11:00Z"/>
                <w:rFonts w:hint="eastAsia"/>
                <w:noProof/>
                <w:lang w:eastAsia="zh-TW"/>
              </w:rPr>
            </w:pPr>
            <w:ins w:id="770" w:author="tank" w:date="2020-03-04T20:11:00Z">
              <w:r w:rsidRPr="00B1739D">
                <w:rPr>
                  <w:noProof/>
                  <w:lang w:eastAsia="zh-TW"/>
                </w:rPr>
                <w:t>DC_48A_n261G</w:t>
              </w:r>
            </w:ins>
          </w:p>
          <w:p w:rsidR="00B1739D" w:rsidRDefault="00B1739D" w:rsidP="00B1739D">
            <w:pPr>
              <w:pStyle w:val="TAC"/>
              <w:rPr>
                <w:ins w:id="771" w:author="tank" w:date="2020-03-04T20:11:00Z"/>
                <w:noProof/>
                <w:lang w:eastAsia="zh-TW"/>
              </w:rPr>
            </w:pPr>
            <w:ins w:id="772" w:author="tank" w:date="2020-03-04T20:11:00Z">
              <w:r>
                <w:rPr>
                  <w:noProof/>
                  <w:lang w:eastAsia="zh-TW"/>
                </w:rPr>
                <w:t>DC_48A_n261H</w:t>
              </w:r>
            </w:ins>
          </w:p>
          <w:p w:rsidR="00B1739D" w:rsidRPr="001F078B" w:rsidRDefault="00B1739D" w:rsidP="00B1739D">
            <w:pPr>
              <w:pStyle w:val="TAC"/>
              <w:keepNext w:val="0"/>
              <w:rPr>
                <w:rFonts w:hint="eastAsia"/>
                <w:noProof/>
                <w:lang w:eastAsia="zh-TW"/>
              </w:rPr>
            </w:pPr>
            <w:ins w:id="773" w:author="tank" w:date="2020-03-04T20:11:00Z">
              <w:r>
                <w:rPr>
                  <w:noProof/>
                  <w:lang w:eastAsia="zh-TW"/>
                </w:rPr>
                <w:t>DC_48A_n261I</w:t>
              </w:r>
            </w:ins>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DC_66A_n257A</w:t>
            </w:r>
          </w:p>
          <w:p w:rsidR="00B1739D" w:rsidRPr="001F078B" w:rsidRDefault="00B1739D" w:rsidP="002D7F81">
            <w:pPr>
              <w:pStyle w:val="TAC"/>
              <w:keepNext w:val="0"/>
              <w:rPr>
                <w:lang w:val="en-US" w:eastAsia="fi-FI"/>
              </w:rPr>
            </w:pPr>
            <w:r w:rsidRPr="001F078B">
              <w:rPr>
                <w:lang w:val="en-US" w:eastAsia="fi-FI"/>
              </w:rPr>
              <w:t>DC_66A_n257G</w:t>
            </w:r>
          </w:p>
          <w:p w:rsidR="00B1739D" w:rsidRPr="001F078B" w:rsidRDefault="00B1739D" w:rsidP="002D7F81">
            <w:pPr>
              <w:pStyle w:val="TAC"/>
              <w:keepNext w:val="0"/>
              <w:rPr>
                <w:lang w:val="en-US" w:eastAsia="fi-FI"/>
              </w:rPr>
            </w:pPr>
            <w:r w:rsidRPr="001F078B">
              <w:rPr>
                <w:lang w:val="en-US" w:eastAsia="fi-FI"/>
              </w:rPr>
              <w:t>DC_66A_n257H</w:t>
            </w:r>
          </w:p>
          <w:p w:rsidR="00B1739D" w:rsidRPr="001F078B" w:rsidRDefault="00B1739D" w:rsidP="002D7F81">
            <w:pPr>
              <w:pStyle w:val="TAC"/>
              <w:keepNext w:val="0"/>
              <w:rPr>
                <w:lang w:val="en-US" w:eastAsia="fi-FI"/>
              </w:rPr>
            </w:pPr>
            <w:r w:rsidRPr="001F078B">
              <w:rPr>
                <w:lang w:val="en-US" w:eastAsia="fi-FI"/>
              </w:rPr>
              <w:t>DC_66A_n257I</w:t>
            </w:r>
          </w:p>
          <w:p w:rsidR="00B1739D" w:rsidRPr="001F078B" w:rsidRDefault="00B1739D" w:rsidP="002D7F81">
            <w:pPr>
              <w:pStyle w:val="TAC"/>
              <w:keepNext w:val="0"/>
              <w:rPr>
                <w:lang w:val="en-US" w:eastAsia="fi-FI"/>
              </w:rPr>
            </w:pPr>
            <w:r w:rsidRPr="001F078B">
              <w:rPr>
                <w:lang w:val="en-US" w:eastAsia="fi-FI"/>
              </w:rPr>
              <w:t>DC_66A_n257J</w:t>
            </w:r>
          </w:p>
          <w:p w:rsidR="00B1739D" w:rsidRPr="001F078B" w:rsidRDefault="00B1739D" w:rsidP="002D7F81">
            <w:pPr>
              <w:pStyle w:val="TAC"/>
              <w:keepNext w:val="0"/>
              <w:rPr>
                <w:lang w:val="en-US" w:eastAsia="fi-FI"/>
              </w:rPr>
            </w:pPr>
            <w:r w:rsidRPr="001F078B">
              <w:rPr>
                <w:lang w:val="en-US" w:eastAsia="fi-FI"/>
              </w:rPr>
              <w:t>DC_66A_n257K</w:t>
            </w:r>
          </w:p>
          <w:p w:rsidR="00B1739D" w:rsidRPr="001F078B" w:rsidRDefault="00B1739D" w:rsidP="002D7F81">
            <w:pPr>
              <w:pStyle w:val="TAC"/>
              <w:keepNext w:val="0"/>
              <w:rPr>
                <w:lang w:val="en-US" w:eastAsia="fi-FI"/>
              </w:rPr>
            </w:pPr>
            <w:r w:rsidRPr="001F078B">
              <w:rPr>
                <w:lang w:val="en-US" w:eastAsia="fi-FI"/>
              </w:rPr>
              <w:t>DC_66A_n257L</w:t>
            </w:r>
          </w:p>
          <w:p w:rsidR="00B1739D" w:rsidRPr="001F078B" w:rsidRDefault="00B1739D" w:rsidP="002D7F81">
            <w:pPr>
              <w:pStyle w:val="TAC"/>
              <w:keepNext w:val="0"/>
              <w:rPr>
                <w:lang w:val="en-US" w:eastAsia="fi-FI"/>
              </w:rPr>
            </w:pPr>
            <w:r w:rsidRPr="001F078B">
              <w:rPr>
                <w:lang w:val="en-US" w:eastAsia="fi-FI"/>
              </w:rPr>
              <w:t>DC_66A_n257M</w:t>
            </w:r>
          </w:p>
          <w:p w:rsidR="00B1739D" w:rsidRPr="001F078B" w:rsidRDefault="00B1739D" w:rsidP="002D7F81">
            <w:pPr>
              <w:pStyle w:val="TAC"/>
              <w:keepNext w:val="0"/>
              <w:rPr>
                <w:lang w:val="en-US" w:eastAsia="fi-FI"/>
              </w:rPr>
            </w:pPr>
            <w:r w:rsidRPr="001F078B">
              <w:rPr>
                <w:noProof/>
                <w:lang w:eastAsia="zh-CN"/>
              </w:rPr>
              <w:t>DC_66C_n257A</w:t>
            </w:r>
          </w:p>
        </w:tc>
        <w:tc>
          <w:tcPr>
            <w:tcW w:w="2846" w:type="dxa"/>
            <w:vAlign w:val="center"/>
          </w:tcPr>
          <w:p w:rsidR="00B1739D" w:rsidRPr="001F078B" w:rsidRDefault="00B1739D" w:rsidP="002D7F81">
            <w:pPr>
              <w:pStyle w:val="TAC"/>
              <w:keepNext w:val="0"/>
              <w:rPr>
                <w:lang w:val="en-US" w:eastAsia="fi-FI"/>
              </w:rPr>
            </w:pPr>
            <w:r w:rsidRPr="001F078B">
              <w:rPr>
                <w:lang w:val="fi-FI" w:eastAsia="fi-FI"/>
              </w:rPr>
              <w:t>DC_66A_n257A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DC_66A_n257(2A)</w:t>
            </w:r>
          </w:p>
          <w:p w:rsidR="00B1739D" w:rsidRPr="001F078B" w:rsidRDefault="00B1739D" w:rsidP="002D7F81">
            <w:pPr>
              <w:pStyle w:val="TAC"/>
              <w:keepNext w:val="0"/>
              <w:rPr>
                <w:lang w:val="en-US" w:eastAsia="fi-FI"/>
              </w:rPr>
            </w:pPr>
            <w:r w:rsidRPr="001F078B">
              <w:rPr>
                <w:noProof/>
                <w:lang w:eastAsia="zh-CN"/>
              </w:rPr>
              <w:t>DC_66A-66A_n257A</w:t>
            </w:r>
          </w:p>
        </w:tc>
        <w:tc>
          <w:tcPr>
            <w:tcW w:w="2846" w:type="dxa"/>
            <w:vAlign w:val="center"/>
          </w:tcPr>
          <w:p w:rsidR="00B1739D" w:rsidRPr="001F078B" w:rsidRDefault="00B1739D" w:rsidP="002D7F81">
            <w:pPr>
              <w:pStyle w:val="TAC"/>
              <w:keepNext w:val="0"/>
              <w:rPr>
                <w:lang w:val="fi-FI" w:eastAsia="fi-FI"/>
              </w:rPr>
            </w:pPr>
            <w:r w:rsidRPr="001F078B">
              <w:rPr>
                <w:lang w:val="fi-FI" w:eastAsia="fi-FI"/>
              </w:rPr>
              <w:t>DC_66A_n257A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lang w:val="fi-FI" w:eastAsia="fi-FI"/>
              </w:rPr>
              <w:t>DC_</w:t>
            </w:r>
            <w:r w:rsidRPr="001F078B">
              <w:rPr>
                <w:lang w:val="fi-FI" w:eastAsia="zh-CN"/>
              </w:rPr>
              <w:t>66A_n258A</w:t>
            </w:r>
          </w:p>
        </w:tc>
        <w:tc>
          <w:tcPr>
            <w:tcW w:w="2846" w:type="dxa"/>
            <w:vAlign w:val="center"/>
          </w:tcPr>
          <w:p w:rsidR="00B1739D" w:rsidRPr="001F078B" w:rsidRDefault="00B1739D" w:rsidP="002D7F81">
            <w:pPr>
              <w:pStyle w:val="TAC"/>
              <w:keepNext w:val="0"/>
              <w:rPr>
                <w:noProof/>
                <w:lang w:eastAsia="zh-CN"/>
              </w:rPr>
            </w:pPr>
            <w:r w:rsidRPr="001F078B">
              <w:rPr>
                <w:lang w:val="fi-FI" w:eastAsia="fi-FI"/>
              </w:rPr>
              <w:t>DC_</w:t>
            </w:r>
            <w:r w:rsidRPr="001F078B">
              <w:rPr>
                <w:lang w:val="fi-FI" w:eastAsia="zh-CN"/>
              </w:rPr>
              <w:t>66A_n258A</w:t>
            </w:r>
          </w:p>
        </w:tc>
      </w:tr>
      <w:tr w:rsidR="00B1739D" w:rsidRPr="001F078B" w:rsidTr="002D7F81">
        <w:trPr>
          <w:jc w:val="center"/>
        </w:trPr>
        <w:tc>
          <w:tcPr>
            <w:tcW w:w="2972" w:type="dxa"/>
            <w:shd w:val="clear" w:color="auto" w:fill="auto"/>
            <w:vAlign w:val="center"/>
          </w:tcPr>
          <w:p w:rsidR="00B1739D" w:rsidRPr="001B2190" w:rsidRDefault="00B1739D" w:rsidP="002D7F81">
            <w:pPr>
              <w:pStyle w:val="TAC"/>
              <w:keepNext w:val="0"/>
              <w:rPr>
                <w:lang w:val="en-US" w:eastAsia="fi-FI"/>
              </w:rPr>
            </w:pPr>
            <w:r w:rsidRPr="001B2190">
              <w:rPr>
                <w:lang w:val="en-US" w:eastAsia="fi-FI"/>
              </w:rPr>
              <w:t>DC_66A_n258(2A)</w:t>
            </w:r>
          </w:p>
          <w:p w:rsidR="00B1739D" w:rsidRPr="001B2190" w:rsidRDefault="00B1739D" w:rsidP="002D7F81">
            <w:pPr>
              <w:pStyle w:val="TAC"/>
              <w:keepNext w:val="0"/>
              <w:rPr>
                <w:lang w:val="en-US" w:eastAsia="fi-FI"/>
              </w:rPr>
            </w:pPr>
            <w:r w:rsidRPr="001B2190">
              <w:rPr>
                <w:lang w:val="en-US" w:eastAsia="fi-FI"/>
              </w:rPr>
              <w:t>DC_66A_n258(3A)</w:t>
            </w:r>
          </w:p>
          <w:p w:rsidR="00B1739D" w:rsidRPr="001B2190" w:rsidRDefault="00B1739D" w:rsidP="002D7F81">
            <w:pPr>
              <w:pStyle w:val="TAC"/>
              <w:keepNext w:val="0"/>
              <w:rPr>
                <w:lang w:val="en-US" w:eastAsia="fi-FI"/>
              </w:rPr>
            </w:pPr>
            <w:r w:rsidRPr="001B2190">
              <w:rPr>
                <w:lang w:val="en-US" w:eastAsia="fi-FI"/>
              </w:rPr>
              <w:t>DC_66A_n258(4A)</w:t>
            </w:r>
          </w:p>
          <w:p w:rsidR="00B1739D" w:rsidRPr="0044745B" w:rsidRDefault="00B1739D" w:rsidP="002D7F81">
            <w:pPr>
              <w:pStyle w:val="TAC"/>
              <w:keepNext w:val="0"/>
              <w:rPr>
                <w:lang w:eastAsia="fi-FI"/>
              </w:rPr>
            </w:pPr>
            <w:r w:rsidRPr="001B2190">
              <w:rPr>
                <w:lang w:val="en-US" w:eastAsia="fi-FI"/>
              </w:rPr>
              <w:t>DC_66A_n258(5A)</w:t>
            </w:r>
          </w:p>
        </w:tc>
        <w:tc>
          <w:tcPr>
            <w:tcW w:w="2846" w:type="dxa"/>
            <w:vAlign w:val="center"/>
          </w:tcPr>
          <w:p w:rsidR="00B1739D" w:rsidRPr="001F078B" w:rsidRDefault="00B1739D" w:rsidP="002D7F81">
            <w:pPr>
              <w:pStyle w:val="TAC"/>
              <w:keepNext w:val="0"/>
              <w:rPr>
                <w:lang w:val="fi-FI" w:eastAsia="fi-FI"/>
              </w:rPr>
            </w:pPr>
            <w:r>
              <w:rPr>
                <w:lang w:val="fi-FI" w:eastAsia="fi-FI"/>
              </w:rPr>
              <w:t>DC_</w:t>
            </w:r>
            <w:r>
              <w:rPr>
                <w:lang w:val="fi-FI" w:eastAsia="zh-CN"/>
              </w:rPr>
              <w:t>66A_n258A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DC_66A_n260A</w:t>
            </w:r>
          </w:p>
          <w:p w:rsidR="00B1739D" w:rsidRPr="001F078B" w:rsidRDefault="00B1739D" w:rsidP="002D7F81">
            <w:pPr>
              <w:pStyle w:val="TAC"/>
              <w:keepNext w:val="0"/>
              <w:rPr>
                <w:lang w:val="en-US" w:eastAsia="fi-FI"/>
              </w:rPr>
            </w:pPr>
            <w:r w:rsidRPr="001F078B">
              <w:rPr>
                <w:lang w:val="en-US" w:eastAsia="fi-FI"/>
              </w:rPr>
              <w:t>DC_66A_n260D</w:t>
            </w:r>
          </w:p>
          <w:p w:rsidR="00B1739D" w:rsidRPr="001F078B" w:rsidRDefault="00B1739D" w:rsidP="002D7F81">
            <w:pPr>
              <w:pStyle w:val="TAC"/>
              <w:keepNext w:val="0"/>
              <w:rPr>
                <w:lang w:val="en-US" w:eastAsia="fi-FI"/>
              </w:rPr>
            </w:pPr>
            <w:r w:rsidRPr="001F078B">
              <w:rPr>
                <w:lang w:val="en-US" w:eastAsia="fi-FI"/>
              </w:rPr>
              <w:t>DC_66A_n260E</w:t>
            </w:r>
          </w:p>
          <w:p w:rsidR="00B1739D" w:rsidRPr="001F078B" w:rsidRDefault="00B1739D" w:rsidP="002D7F81">
            <w:pPr>
              <w:pStyle w:val="TAC"/>
              <w:keepNext w:val="0"/>
              <w:rPr>
                <w:lang w:val="en-US" w:eastAsia="fi-FI"/>
              </w:rPr>
            </w:pPr>
            <w:r w:rsidRPr="001F078B">
              <w:rPr>
                <w:lang w:val="en-US" w:eastAsia="fi-FI"/>
              </w:rPr>
              <w:t>DC_66A_n260F</w:t>
            </w:r>
          </w:p>
          <w:p w:rsidR="00B1739D" w:rsidRPr="001F078B" w:rsidRDefault="00B1739D" w:rsidP="002D7F81">
            <w:pPr>
              <w:pStyle w:val="TAC"/>
              <w:keepNext w:val="0"/>
              <w:rPr>
                <w:lang w:val="en-US" w:eastAsia="fi-FI"/>
              </w:rPr>
            </w:pPr>
            <w:r w:rsidRPr="001F078B">
              <w:rPr>
                <w:lang w:val="en-US" w:eastAsia="fi-FI"/>
              </w:rPr>
              <w:t>DC_66A_n260G</w:t>
            </w:r>
          </w:p>
          <w:p w:rsidR="00B1739D" w:rsidRPr="001F078B" w:rsidRDefault="00B1739D" w:rsidP="002D7F81">
            <w:pPr>
              <w:pStyle w:val="TAC"/>
              <w:keepNext w:val="0"/>
              <w:rPr>
                <w:lang w:val="en-US" w:eastAsia="fi-FI"/>
              </w:rPr>
            </w:pPr>
            <w:r w:rsidRPr="001F078B">
              <w:rPr>
                <w:lang w:val="en-US" w:eastAsia="fi-FI"/>
              </w:rPr>
              <w:t>DC_66A_n260H</w:t>
            </w:r>
          </w:p>
          <w:p w:rsidR="00B1739D" w:rsidRPr="001F078B" w:rsidRDefault="00B1739D" w:rsidP="002D7F81">
            <w:pPr>
              <w:pStyle w:val="TAC"/>
              <w:keepNext w:val="0"/>
              <w:rPr>
                <w:lang w:val="en-US" w:eastAsia="fi-FI"/>
              </w:rPr>
            </w:pPr>
            <w:r w:rsidRPr="001F078B">
              <w:rPr>
                <w:lang w:val="en-US" w:eastAsia="fi-FI"/>
              </w:rPr>
              <w:t>DC_66A_n260I</w:t>
            </w:r>
          </w:p>
          <w:p w:rsidR="00B1739D" w:rsidRPr="001F078B" w:rsidRDefault="00B1739D" w:rsidP="002D7F81">
            <w:pPr>
              <w:pStyle w:val="TAC"/>
              <w:keepNext w:val="0"/>
              <w:rPr>
                <w:lang w:val="en-US" w:eastAsia="fi-FI"/>
              </w:rPr>
            </w:pPr>
            <w:r w:rsidRPr="001F078B">
              <w:rPr>
                <w:lang w:val="en-US" w:eastAsia="fi-FI"/>
              </w:rPr>
              <w:t>DC_66A_n260J</w:t>
            </w:r>
          </w:p>
          <w:p w:rsidR="00B1739D" w:rsidRPr="001F078B" w:rsidRDefault="00B1739D" w:rsidP="002D7F81">
            <w:pPr>
              <w:pStyle w:val="TAC"/>
              <w:keepNext w:val="0"/>
              <w:rPr>
                <w:lang w:val="en-US" w:eastAsia="fi-FI"/>
              </w:rPr>
            </w:pPr>
            <w:r w:rsidRPr="001F078B">
              <w:rPr>
                <w:lang w:val="en-US" w:eastAsia="fi-FI"/>
              </w:rPr>
              <w:t>DC_66A_n260K</w:t>
            </w:r>
          </w:p>
          <w:p w:rsidR="00B1739D" w:rsidRPr="001F078B" w:rsidRDefault="00B1739D" w:rsidP="002D7F81">
            <w:pPr>
              <w:pStyle w:val="TAC"/>
              <w:keepNext w:val="0"/>
              <w:rPr>
                <w:lang w:val="en-US" w:eastAsia="fi-FI"/>
              </w:rPr>
            </w:pPr>
            <w:r w:rsidRPr="001F078B">
              <w:rPr>
                <w:lang w:val="en-US" w:eastAsia="fi-FI"/>
              </w:rPr>
              <w:t>DC_66A_n260L</w:t>
            </w:r>
          </w:p>
          <w:p w:rsidR="00B1739D" w:rsidRPr="001F078B" w:rsidRDefault="00B1739D" w:rsidP="002D7F81">
            <w:pPr>
              <w:pStyle w:val="TAC"/>
              <w:keepNext w:val="0"/>
              <w:rPr>
                <w:lang w:val="en-US" w:eastAsia="fi-FI"/>
              </w:rPr>
            </w:pPr>
            <w:r w:rsidRPr="001F078B">
              <w:rPr>
                <w:lang w:val="en-US" w:eastAsia="fi-FI"/>
              </w:rPr>
              <w:t>DC_66A_n260M</w:t>
            </w:r>
          </w:p>
          <w:p w:rsidR="00B1739D" w:rsidRPr="001F078B" w:rsidRDefault="00B1739D" w:rsidP="002D7F81">
            <w:pPr>
              <w:pStyle w:val="TAC"/>
              <w:keepNext w:val="0"/>
              <w:rPr>
                <w:lang w:val="en-US" w:eastAsia="fi-FI"/>
              </w:rPr>
            </w:pPr>
            <w:r w:rsidRPr="001F078B">
              <w:rPr>
                <w:lang w:val="en-US" w:eastAsia="fi-FI"/>
              </w:rPr>
              <w:t>DC_66A_n260O</w:t>
            </w:r>
          </w:p>
          <w:p w:rsidR="00B1739D" w:rsidRPr="001F078B" w:rsidRDefault="00B1739D" w:rsidP="002D7F81">
            <w:pPr>
              <w:pStyle w:val="TAC"/>
              <w:keepNext w:val="0"/>
              <w:rPr>
                <w:lang w:val="en-US" w:eastAsia="fi-FI"/>
              </w:rPr>
            </w:pPr>
            <w:r w:rsidRPr="001F078B">
              <w:rPr>
                <w:lang w:val="en-US" w:eastAsia="fi-FI"/>
              </w:rPr>
              <w:t>DC_66A_n260P</w:t>
            </w:r>
          </w:p>
          <w:p w:rsidR="00B1739D" w:rsidRPr="001F078B" w:rsidRDefault="00B1739D" w:rsidP="002D7F81">
            <w:pPr>
              <w:pStyle w:val="TAC"/>
              <w:keepNext w:val="0"/>
              <w:rPr>
                <w:lang w:val="en-US" w:eastAsia="fi-FI"/>
              </w:rPr>
            </w:pPr>
            <w:r w:rsidRPr="001F078B">
              <w:rPr>
                <w:lang w:val="en-US" w:eastAsia="fi-FI"/>
              </w:rPr>
              <w:t>DC_66A_n260Q</w:t>
            </w:r>
          </w:p>
        </w:tc>
        <w:tc>
          <w:tcPr>
            <w:tcW w:w="2846" w:type="dxa"/>
            <w:vAlign w:val="center"/>
          </w:tcPr>
          <w:p w:rsidR="00B1739D" w:rsidRPr="0060574D" w:rsidRDefault="00B1739D" w:rsidP="002D7F81">
            <w:pPr>
              <w:pStyle w:val="TAC"/>
              <w:keepNext w:val="0"/>
              <w:rPr>
                <w:lang w:eastAsia="zh-TW"/>
              </w:rPr>
            </w:pPr>
            <w:r w:rsidRPr="0060574D">
              <w:rPr>
                <w:lang w:eastAsia="fi-FI"/>
              </w:rPr>
              <w:t>DC_66A_n260A</w:t>
            </w:r>
          </w:p>
          <w:p w:rsidR="00B1739D" w:rsidRDefault="00B1739D" w:rsidP="002D7F81">
            <w:pPr>
              <w:pStyle w:val="TAC"/>
              <w:keepNext w:val="0"/>
              <w:rPr>
                <w:ins w:id="774" w:author="tank" w:date="2020-03-04T20:12:00Z"/>
                <w:rFonts w:cs="Arial" w:hint="eastAsia"/>
                <w:color w:val="000000"/>
                <w:szCs w:val="18"/>
                <w:lang w:eastAsia="zh-TW"/>
              </w:rPr>
            </w:pPr>
            <w:r w:rsidRPr="00876815">
              <w:rPr>
                <w:rFonts w:eastAsia="Times New Roman" w:cs="Arial"/>
                <w:color w:val="000000"/>
                <w:szCs w:val="18"/>
              </w:rPr>
              <w:t>DC_66A_n260G</w:t>
            </w:r>
          </w:p>
          <w:p w:rsidR="00B1739D" w:rsidRPr="00B1739D" w:rsidRDefault="00B1739D" w:rsidP="002D7F81">
            <w:pPr>
              <w:pStyle w:val="TAC"/>
              <w:keepNext w:val="0"/>
              <w:rPr>
                <w:rFonts w:hint="eastAsia"/>
                <w:lang w:eastAsia="zh-TW"/>
                <w:rPrChange w:id="775" w:author="tank" w:date="2020-03-04T20:12:00Z">
                  <w:rPr>
                    <w:lang w:eastAsia="fi-FI"/>
                  </w:rPr>
                </w:rPrChange>
              </w:rPr>
            </w:pPr>
            <w:ins w:id="776" w:author="tank" w:date="2020-03-04T20:12:00Z">
              <w:r w:rsidRPr="00B1739D">
                <w:rPr>
                  <w:lang w:eastAsia="zh-TW"/>
                </w:rPr>
                <w:t>DC_66A_n260H</w:t>
              </w:r>
            </w:ins>
          </w:p>
          <w:p w:rsidR="00B1739D" w:rsidRDefault="00B1739D" w:rsidP="002D7F81">
            <w:pPr>
              <w:pStyle w:val="TAC"/>
              <w:rPr>
                <w:rFonts w:eastAsia="Times New Roman" w:cs="Arial"/>
                <w:color w:val="000000"/>
                <w:szCs w:val="18"/>
              </w:rPr>
            </w:pPr>
            <w:r w:rsidRPr="00876815">
              <w:rPr>
                <w:rFonts w:eastAsia="Times New Roman" w:cs="Arial"/>
                <w:color w:val="000000"/>
                <w:szCs w:val="18"/>
              </w:rPr>
              <w:t>DC_66A_n260O</w:t>
            </w:r>
          </w:p>
          <w:p w:rsidR="00B1739D" w:rsidRPr="00876815" w:rsidRDefault="00B1739D" w:rsidP="002D7F81">
            <w:pPr>
              <w:pStyle w:val="TAC"/>
              <w:rPr>
                <w:rFonts w:eastAsia="Times New Roman" w:cs="Arial"/>
                <w:color w:val="000000"/>
                <w:szCs w:val="18"/>
              </w:rPr>
            </w:pPr>
            <w:r w:rsidRPr="00876815">
              <w:rPr>
                <w:rFonts w:eastAsia="Times New Roman" w:cs="Arial"/>
                <w:color w:val="000000"/>
                <w:szCs w:val="18"/>
              </w:rPr>
              <w:t>DC_66A_n260P</w:t>
            </w:r>
          </w:p>
          <w:p w:rsidR="00B1739D" w:rsidRPr="001F078B" w:rsidRDefault="00B1739D" w:rsidP="002D7F81">
            <w:pPr>
              <w:pStyle w:val="TAC"/>
              <w:keepNext w:val="0"/>
              <w:rPr>
                <w:lang w:val="en-US" w:eastAsia="fi-FI"/>
              </w:rPr>
            </w:pPr>
            <w:r w:rsidRPr="00876815">
              <w:rPr>
                <w:rFonts w:eastAsia="Times New Roman" w:cs="Arial"/>
                <w:color w:val="000000"/>
                <w:szCs w:val="18"/>
              </w:rPr>
              <w:t>DC_66A_n260Q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t>DC_66A_n260(2A)</w:t>
            </w:r>
          </w:p>
          <w:p w:rsidR="00B1739D" w:rsidRPr="001F078B" w:rsidRDefault="00B1739D" w:rsidP="002D7F81">
            <w:pPr>
              <w:pStyle w:val="TAC"/>
              <w:keepNext w:val="0"/>
              <w:rPr>
                <w:lang w:val="en-US" w:eastAsia="fi-FI"/>
              </w:rPr>
            </w:pPr>
            <w:r w:rsidRPr="001F078B">
              <w:rPr>
                <w:lang w:val="en-US" w:eastAsia="fi-FI"/>
              </w:rPr>
              <w:t>DC_66A_n260(3A)</w:t>
            </w:r>
          </w:p>
          <w:p w:rsidR="00B1739D" w:rsidRPr="001F078B" w:rsidRDefault="00B1739D" w:rsidP="002D7F81">
            <w:pPr>
              <w:pStyle w:val="TAC"/>
              <w:keepNext w:val="0"/>
              <w:rPr>
                <w:lang w:val="en-US" w:eastAsia="fi-FI"/>
              </w:rPr>
            </w:pPr>
            <w:r w:rsidRPr="001F078B">
              <w:rPr>
                <w:lang w:val="en-US" w:eastAsia="fi-FI"/>
              </w:rPr>
              <w:t>DC_66A_n260(4A)</w:t>
            </w:r>
          </w:p>
          <w:p w:rsidR="00B1739D" w:rsidRPr="001F078B" w:rsidRDefault="00B1739D" w:rsidP="002D7F81">
            <w:pPr>
              <w:pStyle w:val="TAC"/>
              <w:keepNext w:val="0"/>
              <w:rPr>
                <w:lang w:val="en-US" w:eastAsia="fi-FI"/>
              </w:rPr>
            </w:pPr>
            <w:r w:rsidRPr="001F078B">
              <w:rPr>
                <w:lang w:val="en-US" w:eastAsia="fi-FI"/>
              </w:rPr>
              <w:t>DC_66A_n260(5A)</w:t>
            </w:r>
          </w:p>
          <w:p w:rsidR="00B1739D" w:rsidRPr="001F078B" w:rsidRDefault="00B1739D" w:rsidP="002D7F81">
            <w:pPr>
              <w:pStyle w:val="TAC"/>
              <w:keepNext w:val="0"/>
              <w:rPr>
                <w:lang w:val="en-US" w:eastAsia="fi-FI"/>
              </w:rPr>
            </w:pPr>
            <w:r w:rsidRPr="001F078B">
              <w:rPr>
                <w:lang w:val="en-US" w:eastAsia="fi-FI"/>
              </w:rPr>
              <w:t>DC_66A_n260(6A)</w:t>
            </w:r>
          </w:p>
          <w:p w:rsidR="00B1739D" w:rsidRPr="001F078B" w:rsidRDefault="00B1739D" w:rsidP="002D7F81">
            <w:pPr>
              <w:pStyle w:val="TAC"/>
              <w:keepNext w:val="0"/>
              <w:rPr>
                <w:lang w:val="en-US" w:eastAsia="fi-FI"/>
              </w:rPr>
            </w:pPr>
            <w:r w:rsidRPr="001F078B">
              <w:rPr>
                <w:lang w:val="en-US" w:eastAsia="fi-FI"/>
              </w:rPr>
              <w:t>DC_66A_n260(7A)</w:t>
            </w:r>
          </w:p>
          <w:p w:rsidR="00B1739D" w:rsidRPr="001F078B" w:rsidRDefault="00B1739D" w:rsidP="002D7F81">
            <w:pPr>
              <w:pStyle w:val="TAC"/>
              <w:keepNext w:val="0"/>
              <w:rPr>
                <w:lang w:val="en-US" w:eastAsia="fi-FI"/>
              </w:rPr>
            </w:pPr>
            <w:r w:rsidRPr="001F078B">
              <w:rPr>
                <w:lang w:val="en-US" w:eastAsia="fi-FI"/>
              </w:rPr>
              <w:t>DC_66A_n260(8A)</w:t>
            </w:r>
          </w:p>
          <w:p w:rsidR="00B1739D" w:rsidRPr="001F078B" w:rsidRDefault="00B1739D" w:rsidP="002D7F81">
            <w:pPr>
              <w:pStyle w:val="TAC"/>
              <w:keepNext w:val="0"/>
              <w:rPr>
                <w:lang w:val="en-US" w:eastAsia="fi-FI"/>
              </w:rPr>
            </w:pPr>
            <w:r w:rsidRPr="001F078B">
              <w:rPr>
                <w:lang w:val="en-US" w:eastAsia="fi-FI"/>
              </w:rPr>
              <w:t>DC_66A_n260(9A)</w:t>
            </w:r>
          </w:p>
          <w:p w:rsidR="00B1739D" w:rsidRPr="001F078B" w:rsidRDefault="00B1739D" w:rsidP="002D7F81">
            <w:pPr>
              <w:pStyle w:val="TAC"/>
              <w:keepNext w:val="0"/>
              <w:rPr>
                <w:lang w:val="en-US" w:eastAsia="fi-FI"/>
              </w:rPr>
            </w:pPr>
            <w:r w:rsidRPr="001F078B">
              <w:rPr>
                <w:lang w:val="en-US" w:eastAsia="fi-FI"/>
              </w:rPr>
              <w:lastRenderedPageBreak/>
              <w:t>DC_66A_n260(10A)</w:t>
            </w:r>
          </w:p>
          <w:p w:rsidR="00B1739D" w:rsidRPr="001F078B" w:rsidRDefault="00B1739D" w:rsidP="002D7F81">
            <w:pPr>
              <w:pStyle w:val="TAC"/>
              <w:keepNext w:val="0"/>
              <w:rPr>
                <w:lang w:val="en-US" w:eastAsia="fi-FI"/>
              </w:rPr>
            </w:pPr>
            <w:r w:rsidRPr="001F078B">
              <w:rPr>
                <w:lang w:val="en-US" w:eastAsia="fi-FI"/>
              </w:rPr>
              <w:t>DC_66A_n260(A-I)</w:t>
            </w:r>
          </w:p>
          <w:p w:rsidR="00B1739D" w:rsidRPr="001F078B" w:rsidRDefault="00B1739D" w:rsidP="002D7F81">
            <w:pPr>
              <w:pStyle w:val="TAC"/>
              <w:keepNext w:val="0"/>
              <w:rPr>
                <w:lang w:val="en-US" w:eastAsia="fi-FI"/>
              </w:rPr>
            </w:pPr>
            <w:r w:rsidRPr="001F078B">
              <w:rPr>
                <w:lang w:val="en-US" w:eastAsia="fi-FI"/>
              </w:rPr>
              <w:t>DC_66A_n260(D-G)</w:t>
            </w:r>
          </w:p>
          <w:p w:rsidR="00B1739D" w:rsidRPr="001F078B" w:rsidRDefault="00B1739D" w:rsidP="002D7F81">
            <w:pPr>
              <w:pStyle w:val="TAC"/>
              <w:keepNext w:val="0"/>
              <w:rPr>
                <w:lang w:val="en-US" w:eastAsia="fi-FI"/>
              </w:rPr>
            </w:pPr>
            <w:r w:rsidRPr="001F078B">
              <w:rPr>
                <w:lang w:val="en-US" w:eastAsia="fi-FI"/>
              </w:rPr>
              <w:t>DC_66A_n260(D-H)</w:t>
            </w:r>
          </w:p>
          <w:p w:rsidR="00B1739D" w:rsidRPr="001F078B" w:rsidRDefault="00B1739D" w:rsidP="002D7F81">
            <w:pPr>
              <w:pStyle w:val="TAC"/>
              <w:keepNext w:val="0"/>
              <w:rPr>
                <w:lang w:val="en-US" w:eastAsia="fi-FI"/>
              </w:rPr>
            </w:pPr>
            <w:r w:rsidRPr="001F078B">
              <w:rPr>
                <w:lang w:val="en-US" w:eastAsia="fi-FI"/>
              </w:rPr>
              <w:t>DC_66A_n260(D-I)</w:t>
            </w:r>
          </w:p>
          <w:p w:rsidR="00B1739D" w:rsidRPr="001F078B" w:rsidRDefault="00B1739D" w:rsidP="002D7F81">
            <w:pPr>
              <w:pStyle w:val="TAC"/>
              <w:keepNext w:val="0"/>
              <w:rPr>
                <w:lang w:val="en-US" w:eastAsia="fi-FI"/>
              </w:rPr>
            </w:pPr>
            <w:r w:rsidRPr="001F078B">
              <w:rPr>
                <w:lang w:val="en-US" w:eastAsia="fi-FI"/>
              </w:rPr>
              <w:t>DC_66A_n260(D-O)</w:t>
            </w:r>
          </w:p>
          <w:p w:rsidR="00B1739D" w:rsidRPr="001F078B" w:rsidRDefault="00B1739D" w:rsidP="002D7F81">
            <w:pPr>
              <w:pStyle w:val="TAC"/>
              <w:keepNext w:val="0"/>
              <w:rPr>
                <w:lang w:val="en-US" w:eastAsia="fi-FI"/>
              </w:rPr>
            </w:pPr>
            <w:r w:rsidRPr="001F078B">
              <w:rPr>
                <w:lang w:val="en-US" w:eastAsia="fi-FI"/>
              </w:rPr>
              <w:t>DC_66A_n260(D-P)</w:t>
            </w:r>
          </w:p>
          <w:p w:rsidR="00B1739D" w:rsidRPr="001F078B" w:rsidRDefault="00B1739D" w:rsidP="002D7F81">
            <w:pPr>
              <w:pStyle w:val="TAC"/>
              <w:keepNext w:val="0"/>
              <w:rPr>
                <w:lang w:val="en-US" w:eastAsia="fi-FI"/>
              </w:rPr>
            </w:pPr>
            <w:r w:rsidRPr="001F078B">
              <w:rPr>
                <w:lang w:val="en-US" w:eastAsia="fi-FI"/>
              </w:rPr>
              <w:t>DC_66A_n260(D-Q)</w:t>
            </w:r>
          </w:p>
          <w:p w:rsidR="00B1739D" w:rsidRPr="001F078B" w:rsidRDefault="00B1739D" w:rsidP="002D7F81">
            <w:pPr>
              <w:pStyle w:val="TAC"/>
              <w:keepNext w:val="0"/>
              <w:rPr>
                <w:lang w:val="en-US" w:eastAsia="fi-FI"/>
              </w:rPr>
            </w:pPr>
            <w:r w:rsidRPr="001F078B">
              <w:rPr>
                <w:lang w:val="en-US" w:eastAsia="fi-FI"/>
              </w:rPr>
              <w:t>DC_66A_n260(E-O)</w:t>
            </w:r>
          </w:p>
          <w:p w:rsidR="00B1739D" w:rsidRPr="001F078B" w:rsidRDefault="00B1739D" w:rsidP="002D7F81">
            <w:pPr>
              <w:pStyle w:val="TAC"/>
              <w:keepNext w:val="0"/>
              <w:rPr>
                <w:lang w:val="en-US" w:eastAsia="fi-FI"/>
              </w:rPr>
            </w:pPr>
            <w:r w:rsidRPr="001F078B">
              <w:rPr>
                <w:lang w:val="en-US" w:eastAsia="fi-FI"/>
              </w:rPr>
              <w:t>DC_66A_n260(E-P)</w:t>
            </w:r>
          </w:p>
          <w:p w:rsidR="00B1739D" w:rsidRPr="001F078B" w:rsidRDefault="00B1739D" w:rsidP="002D7F81">
            <w:pPr>
              <w:pStyle w:val="TAC"/>
              <w:keepNext w:val="0"/>
              <w:rPr>
                <w:lang w:val="en-US" w:eastAsia="fi-FI"/>
              </w:rPr>
            </w:pPr>
            <w:r w:rsidRPr="001F078B">
              <w:rPr>
                <w:lang w:val="en-US" w:eastAsia="fi-FI"/>
              </w:rPr>
              <w:t>DC_66A_n260(E-Q)</w:t>
            </w:r>
          </w:p>
          <w:p w:rsidR="00B1739D" w:rsidRPr="001F078B" w:rsidRDefault="00B1739D" w:rsidP="002D7F81">
            <w:pPr>
              <w:pStyle w:val="TAC"/>
              <w:keepNext w:val="0"/>
              <w:rPr>
                <w:lang w:val="en-US" w:eastAsia="fi-FI"/>
              </w:rPr>
            </w:pPr>
            <w:r w:rsidRPr="001F078B">
              <w:rPr>
                <w:lang w:val="en-US" w:eastAsia="fi-FI"/>
              </w:rPr>
              <w:t>DC_66A_n260(G-I)</w:t>
            </w:r>
          </w:p>
          <w:p w:rsidR="00B1739D" w:rsidRPr="001F078B" w:rsidRDefault="00B1739D" w:rsidP="002D7F81">
            <w:pPr>
              <w:pStyle w:val="TAC"/>
              <w:keepNext w:val="0"/>
              <w:rPr>
                <w:lang w:val="en-US" w:eastAsia="fi-FI"/>
              </w:rPr>
            </w:pPr>
            <w:r w:rsidRPr="001F078B">
              <w:rPr>
                <w:lang w:val="en-US" w:eastAsia="fi-FI"/>
              </w:rPr>
              <w:t>DC_66A_n260(2G)</w:t>
            </w:r>
          </w:p>
          <w:p w:rsidR="00B1739D" w:rsidRPr="001F078B" w:rsidRDefault="00B1739D" w:rsidP="002D7F81">
            <w:pPr>
              <w:pStyle w:val="TAC"/>
              <w:keepNext w:val="0"/>
              <w:rPr>
                <w:lang w:val="en-US" w:eastAsia="fi-FI"/>
              </w:rPr>
            </w:pPr>
            <w:r w:rsidRPr="001F078B">
              <w:rPr>
                <w:lang w:val="en-US" w:eastAsia="fi-FI"/>
              </w:rPr>
              <w:t>DC_66A_n260(2H)</w:t>
            </w:r>
          </w:p>
          <w:p w:rsidR="00B1739D" w:rsidRPr="001F078B" w:rsidRDefault="00B1739D" w:rsidP="002D7F81">
            <w:pPr>
              <w:pStyle w:val="TAC"/>
              <w:keepNext w:val="0"/>
              <w:rPr>
                <w:lang w:val="en-US" w:eastAsia="fi-FI"/>
              </w:rPr>
            </w:pPr>
            <w:r w:rsidRPr="001F078B">
              <w:rPr>
                <w:lang w:val="en-US" w:eastAsia="fi-FI"/>
              </w:rPr>
              <w:t>DC_66A_n260(2O)</w:t>
            </w:r>
          </w:p>
          <w:p w:rsidR="00B1739D" w:rsidRPr="001F078B" w:rsidRDefault="00B1739D" w:rsidP="002D7F81">
            <w:pPr>
              <w:pStyle w:val="TAC"/>
              <w:keepNext w:val="0"/>
              <w:rPr>
                <w:lang w:val="en-US" w:eastAsia="fi-FI"/>
              </w:rPr>
            </w:pPr>
            <w:r w:rsidRPr="001F078B">
              <w:rPr>
                <w:lang w:val="en-US" w:eastAsia="fi-FI"/>
              </w:rPr>
              <w:t>DC_66A_n260(3O)</w:t>
            </w:r>
          </w:p>
          <w:p w:rsidR="00B1739D" w:rsidRPr="001F078B" w:rsidRDefault="00B1739D" w:rsidP="002D7F81">
            <w:pPr>
              <w:pStyle w:val="TAC"/>
              <w:keepNext w:val="0"/>
              <w:rPr>
                <w:lang w:val="en-US" w:eastAsia="fi-FI"/>
              </w:rPr>
            </w:pPr>
            <w:r w:rsidRPr="001F078B">
              <w:rPr>
                <w:lang w:val="en-US" w:eastAsia="fi-FI"/>
              </w:rPr>
              <w:t>DC_66A_n260(4O)</w:t>
            </w:r>
          </w:p>
          <w:p w:rsidR="00B1739D" w:rsidRPr="001F078B" w:rsidRDefault="00B1739D" w:rsidP="002D7F81">
            <w:pPr>
              <w:pStyle w:val="TAC"/>
              <w:keepNext w:val="0"/>
              <w:rPr>
                <w:lang w:val="en-US" w:eastAsia="fi-FI"/>
              </w:rPr>
            </w:pPr>
            <w:r w:rsidRPr="001F078B">
              <w:rPr>
                <w:lang w:val="en-US" w:eastAsia="fi-FI"/>
              </w:rPr>
              <w:t>DC_66A_n260(2P)</w:t>
            </w:r>
          </w:p>
          <w:p w:rsidR="00B1739D" w:rsidRPr="001F078B" w:rsidRDefault="00B1739D" w:rsidP="002D7F81">
            <w:pPr>
              <w:pStyle w:val="TAC"/>
              <w:keepNext w:val="0"/>
              <w:rPr>
                <w:lang w:val="en-US" w:eastAsia="fi-FI"/>
              </w:rPr>
            </w:pPr>
            <w:r w:rsidRPr="001F078B">
              <w:rPr>
                <w:lang w:val="en-US" w:eastAsia="fi-FI"/>
              </w:rPr>
              <w:t>DC_66A_n260(3P)</w:t>
            </w:r>
          </w:p>
          <w:p w:rsidR="00B1739D" w:rsidRPr="001F078B" w:rsidRDefault="00B1739D" w:rsidP="002D7F81">
            <w:pPr>
              <w:pStyle w:val="TAC"/>
              <w:keepNext w:val="0"/>
              <w:rPr>
                <w:lang w:val="en-US" w:eastAsia="fi-FI"/>
              </w:rPr>
            </w:pPr>
            <w:r w:rsidRPr="001F078B">
              <w:rPr>
                <w:lang w:val="en-US" w:eastAsia="fi-FI"/>
              </w:rPr>
              <w:t>DC_66A_n260(4P)</w:t>
            </w:r>
          </w:p>
          <w:p w:rsidR="00B1739D" w:rsidRPr="001F078B" w:rsidRDefault="00B1739D" w:rsidP="002D7F81">
            <w:pPr>
              <w:pStyle w:val="TAC"/>
              <w:keepNext w:val="0"/>
              <w:rPr>
                <w:lang w:val="en-US" w:eastAsia="fi-FI"/>
              </w:rPr>
            </w:pPr>
            <w:r w:rsidRPr="001F078B">
              <w:rPr>
                <w:lang w:val="en-US" w:eastAsia="fi-FI"/>
              </w:rPr>
              <w:t>DC_66A_n260(2A-O)</w:t>
            </w:r>
          </w:p>
          <w:p w:rsidR="00B1739D" w:rsidRPr="001F078B" w:rsidRDefault="00B1739D" w:rsidP="002D7F81">
            <w:pPr>
              <w:pStyle w:val="TAC"/>
              <w:keepNext w:val="0"/>
              <w:rPr>
                <w:lang w:val="en-US" w:eastAsia="fi-FI"/>
              </w:rPr>
            </w:pPr>
            <w:r w:rsidRPr="001F078B">
              <w:rPr>
                <w:lang w:val="en-US" w:eastAsia="fi-FI"/>
              </w:rPr>
              <w:t>DC_66A_n260(A-2O)</w:t>
            </w:r>
          </w:p>
          <w:p w:rsidR="00B1739D" w:rsidRPr="001F078B" w:rsidRDefault="00B1739D" w:rsidP="002D7F81">
            <w:pPr>
              <w:pStyle w:val="TAC"/>
              <w:keepNext w:val="0"/>
              <w:rPr>
                <w:lang w:val="en-US" w:eastAsia="fi-FI"/>
              </w:rPr>
            </w:pPr>
            <w:r w:rsidRPr="001F078B">
              <w:rPr>
                <w:lang w:val="en-US" w:eastAsia="fi-FI"/>
              </w:rPr>
              <w:t>DC_66A_n260(2A-G)</w:t>
            </w:r>
          </w:p>
          <w:p w:rsidR="00B1739D" w:rsidRPr="001F078B" w:rsidRDefault="00B1739D" w:rsidP="002D7F81">
            <w:pPr>
              <w:pStyle w:val="TAC"/>
              <w:keepNext w:val="0"/>
              <w:rPr>
                <w:lang w:val="en-US" w:eastAsia="fi-FI"/>
              </w:rPr>
            </w:pPr>
            <w:r w:rsidRPr="001F078B">
              <w:rPr>
                <w:lang w:val="en-US" w:eastAsia="fi-FI"/>
              </w:rPr>
              <w:t>DC_66A_n260(A-2G)</w:t>
            </w:r>
          </w:p>
          <w:p w:rsidR="00B1739D" w:rsidRPr="001F078B" w:rsidRDefault="00B1739D" w:rsidP="002D7F81">
            <w:pPr>
              <w:pStyle w:val="TAC"/>
              <w:keepNext w:val="0"/>
              <w:rPr>
                <w:lang w:val="en-US" w:eastAsia="fi-FI"/>
              </w:rPr>
            </w:pPr>
            <w:r w:rsidRPr="001F078B">
              <w:rPr>
                <w:lang w:val="en-US" w:eastAsia="fi-FI"/>
              </w:rPr>
              <w:t>DC_66A_n260(2A-2G)</w:t>
            </w:r>
          </w:p>
          <w:p w:rsidR="00B1739D" w:rsidRPr="001F078B" w:rsidRDefault="00B1739D" w:rsidP="002D7F81">
            <w:pPr>
              <w:pStyle w:val="TAC"/>
              <w:keepNext w:val="0"/>
              <w:rPr>
                <w:lang w:val="en-US" w:eastAsia="fi-FI"/>
              </w:rPr>
            </w:pPr>
            <w:r w:rsidRPr="001F078B">
              <w:rPr>
                <w:lang w:val="en-US" w:eastAsia="fi-FI"/>
              </w:rPr>
              <w:t>DC_66A_n260(2G-O)</w:t>
            </w:r>
          </w:p>
          <w:p w:rsidR="00B1739D" w:rsidRPr="001F078B" w:rsidRDefault="00B1739D" w:rsidP="002D7F81">
            <w:pPr>
              <w:pStyle w:val="TAC"/>
              <w:keepNext w:val="0"/>
              <w:rPr>
                <w:lang w:val="en-US" w:eastAsia="fi-FI"/>
              </w:rPr>
            </w:pPr>
            <w:r w:rsidRPr="001F078B">
              <w:rPr>
                <w:lang w:val="en-US" w:eastAsia="fi-FI"/>
              </w:rPr>
              <w:t>DC_66A_n260(2A-2G-O)</w:t>
            </w:r>
          </w:p>
          <w:p w:rsidR="00B1739D" w:rsidRPr="001F078B" w:rsidRDefault="00B1739D" w:rsidP="002D7F81">
            <w:pPr>
              <w:pStyle w:val="TAC"/>
              <w:keepNext w:val="0"/>
              <w:rPr>
                <w:lang w:val="en-US" w:eastAsia="fi-FI"/>
              </w:rPr>
            </w:pPr>
            <w:r w:rsidRPr="001F078B">
              <w:rPr>
                <w:lang w:val="en-US" w:eastAsia="fi-FI"/>
              </w:rPr>
              <w:t>DC_66A_n260(A-2H)</w:t>
            </w:r>
          </w:p>
          <w:p w:rsidR="00B1739D" w:rsidRPr="001F078B" w:rsidRDefault="00B1739D" w:rsidP="002D7F81">
            <w:pPr>
              <w:pStyle w:val="TAC"/>
              <w:keepNext w:val="0"/>
              <w:rPr>
                <w:lang w:val="en-US" w:eastAsia="fi-FI"/>
              </w:rPr>
            </w:pPr>
            <w:r w:rsidRPr="001F078B">
              <w:rPr>
                <w:lang w:val="en-US" w:eastAsia="fi-FI"/>
              </w:rPr>
              <w:t>DC_66A_n260(2A-H)</w:t>
            </w:r>
          </w:p>
          <w:p w:rsidR="00B1739D" w:rsidRPr="001F078B" w:rsidRDefault="00B1739D" w:rsidP="002D7F81">
            <w:pPr>
              <w:pStyle w:val="TAC"/>
              <w:keepNext w:val="0"/>
              <w:rPr>
                <w:lang w:val="en-US" w:eastAsia="fi-FI"/>
              </w:rPr>
            </w:pPr>
            <w:r w:rsidRPr="001F078B">
              <w:rPr>
                <w:lang w:val="en-US" w:eastAsia="fi-FI"/>
              </w:rPr>
              <w:t>DC_66A_n260(2A-2H)</w:t>
            </w:r>
          </w:p>
          <w:p w:rsidR="00B1739D" w:rsidRPr="001F078B" w:rsidRDefault="00B1739D" w:rsidP="002D7F81">
            <w:pPr>
              <w:pStyle w:val="TAC"/>
              <w:keepNext w:val="0"/>
              <w:rPr>
                <w:lang w:val="en-US" w:eastAsia="fi-FI"/>
              </w:rPr>
            </w:pPr>
            <w:r w:rsidRPr="001F078B">
              <w:rPr>
                <w:lang w:val="en-US" w:eastAsia="fi-FI"/>
              </w:rPr>
              <w:t>DC_66A_n260(2A-2O)</w:t>
            </w:r>
          </w:p>
          <w:p w:rsidR="00B1739D" w:rsidRPr="001F078B" w:rsidRDefault="00B1739D" w:rsidP="002D7F81">
            <w:pPr>
              <w:pStyle w:val="TAC"/>
              <w:keepNext w:val="0"/>
              <w:rPr>
                <w:lang w:val="en-US" w:eastAsia="fi-FI"/>
              </w:rPr>
            </w:pPr>
            <w:r w:rsidRPr="001F078B">
              <w:rPr>
                <w:lang w:val="en-US" w:eastAsia="fi-FI"/>
              </w:rPr>
              <w:t>DC_66A_n260(2A-3O)</w:t>
            </w:r>
          </w:p>
          <w:p w:rsidR="00B1739D" w:rsidRPr="001F078B" w:rsidRDefault="00B1739D" w:rsidP="002D7F81">
            <w:pPr>
              <w:pStyle w:val="TAC"/>
              <w:keepNext w:val="0"/>
              <w:rPr>
                <w:lang w:val="en-US" w:eastAsia="fi-FI"/>
              </w:rPr>
            </w:pPr>
            <w:r w:rsidRPr="001F078B">
              <w:rPr>
                <w:lang w:val="en-US" w:eastAsia="fi-FI"/>
              </w:rPr>
              <w:t>DC_66A_n260(A-4O)</w:t>
            </w:r>
          </w:p>
          <w:p w:rsidR="00B1739D" w:rsidRPr="001F078B" w:rsidRDefault="00B1739D" w:rsidP="002D7F81">
            <w:pPr>
              <w:pStyle w:val="TAC"/>
              <w:keepNext w:val="0"/>
              <w:rPr>
                <w:lang w:val="en-US" w:eastAsia="fi-FI"/>
              </w:rPr>
            </w:pPr>
            <w:r w:rsidRPr="001F078B">
              <w:rPr>
                <w:lang w:val="en-US" w:eastAsia="fi-FI"/>
              </w:rPr>
              <w:t>DC_66A_n260(2A-4O)</w:t>
            </w:r>
          </w:p>
          <w:p w:rsidR="00B1739D" w:rsidRPr="001F078B" w:rsidRDefault="00B1739D" w:rsidP="002D7F81">
            <w:pPr>
              <w:pStyle w:val="TAC"/>
              <w:keepNext w:val="0"/>
              <w:rPr>
                <w:lang w:val="en-US" w:eastAsia="fi-FI"/>
              </w:rPr>
            </w:pPr>
            <w:r w:rsidRPr="001F078B">
              <w:rPr>
                <w:lang w:val="en-US" w:eastAsia="fi-FI"/>
              </w:rPr>
              <w:t>DC_66A_n260(3A-2O)</w:t>
            </w:r>
          </w:p>
          <w:p w:rsidR="00B1739D" w:rsidRPr="001F078B" w:rsidRDefault="00B1739D" w:rsidP="002D7F81">
            <w:pPr>
              <w:pStyle w:val="TAC"/>
              <w:keepNext w:val="0"/>
              <w:rPr>
                <w:lang w:val="en-US" w:eastAsia="fi-FI"/>
              </w:rPr>
            </w:pPr>
            <w:r w:rsidRPr="001F078B">
              <w:rPr>
                <w:lang w:val="en-US" w:eastAsia="fi-FI"/>
              </w:rPr>
              <w:t>DC_66A_n260(3A-2G)</w:t>
            </w:r>
          </w:p>
          <w:p w:rsidR="00B1739D" w:rsidRPr="001F078B" w:rsidRDefault="00B1739D" w:rsidP="002D7F81">
            <w:pPr>
              <w:pStyle w:val="TAC"/>
              <w:keepNext w:val="0"/>
              <w:rPr>
                <w:lang w:val="en-US" w:eastAsia="fi-FI"/>
              </w:rPr>
            </w:pPr>
            <w:r w:rsidRPr="001F078B">
              <w:rPr>
                <w:lang w:val="en-US" w:eastAsia="fi-FI"/>
              </w:rPr>
              <w:t>DC_66A_n260(4A-G)</w:t>
            </w:r>
          </w:p>
          <w:p w:rsidR="00B1739D" w:rsidRPr="001F078B" w:rsidRDefault="00B1739D" w:rsidP="002D7F81">
            <w:pPr>
              <w:pStyle w:val="TAC"/>
              <w:keepNext w:val="0"/>
              <w:rPr>
                <w:lang w:val="en-US" w:eastAsia="fi-FI"/>
              </w:rPr>
            </w:pPr>
            <w:r w:rsidRPr="001F078B">
              <w:rPr>
                <w:lang w:val="en-US" w:eastAsia="fi-FI"/>
              </w:rPr>
              <w:t>DC_66A_n260(4A-2G)</w:t>
            </w:r>
          </w:p>
          <w:p w:rsidR="00B1739D" w:rsidRPr="001F078B" w:rsidRDefault="00B1739D" w:rsidP="002D7F81">
            <w:pPr>
              <w:pStyle w:val="TAC"/>
              <w:keepNext w:val="0"/>
              <w:rPr>
                <w:lang w:val="en-US" w:eastAsia="fi-FI"/>
              </w:rPr>
            </w:pPr>
            <w:r w:rsidRPr="001F078B">
              <w:rPr>
                <w:lang w:val="en-US" w:eastAsia="fi-FI"/>
              </w:rPr>
              <w:t>DC_66A_n260(4A-O)</w:t>
            </w:r>
          </w:p>
          <w:p w:rsidR="00B1739D" w:rsidRPr="001F078B" w:rsidRDefault="00B1739D" w:rsidP="002D7F81">
            <w:pPr>
              <w:pStyle w:val="TAC"/>
              <w:keepNext w:val="0"/>
              <w:rPr>
                <w:lang w:val="en-US" w:eastAsia="fi-FI"/>
              </w:rPr>
            </w:pPr>
            <w:r w:rsidRPr="001F078B">
              <w:rPr>
                <w:lang w:val="en-US" w:eastAsia="fi-FI"/>
              </w:rPr>
              <w:t>DC_66A_n260(4A-2O)</w:t>
            </w:r>
          </w:p>
          <w:p w:rsidR="00B1739D" w:rsidRPr="001F078B" w:rsidRDefault="00B1739D" w:rsidP="002D7F81">
            <w:pPr>
              <w:pStyle w:val="TAC"/>
              <w:keepNext w:val="0"/>
              <w:rPr>
                <w:lang w:val="en-US" w:eastAsia="fi-FI"/>
              </w:rPr>
            </w:pPr>
            <w:r w:rsidRPr="001F078B">
              <w:rPr>
                <w:lang w:val="en-US" w:eastAsia="fi-FI"/>
              </w:rPr>
              <w:t>DC_66A_n260(A-O)</w:t>
            </w:r>
          </w:p>
          <w:p w:rsidR="00B1739D" w:rsidRPr="001F078B" w:rsidRDefault="00B1739D" w:rsidP="002D7F81">
            <w:pPr>
              <w:pStyle w:val="TAC"/>
              <w:keepNext w:val="0"/>
              <w:rPr>
                <w:lang w:val="en-US" w:eastAsia="fi-FI"/>
              </w:rPr>
            </w:pPr>
            <w:r w:rsidRPr="001F078B">
              <w:rPr>
                <w:lang w:val="en-US" w:eastAsia="fi-FI"/>
              </w:rPr>
              <w:t>DC_66A_n260(A-G)</w:t>
            </w:r>
          </w:p>
          <w:p w:rsidR="00B1739D" w:rsidRPr="001F078B" w:rsidRDefault="00B1739D" w:rsidP="002D7F81">
            <w:pPr>
              <w:pStyle w:val="TAC"/>
              <w:keepNext w:val="0"/>
              <w:rPr>
                <w:lang w:val="en-US" w:eastAsia="fi-FI"/>
              </w:rPr>
            </w:pPr>
            <w:r w:rsidRPr="001F078B">
              <w:rPr>
                <w:lang w:val="en-US" w:eastAsia="fi-FI"/>
              </w:rPr>
              <w:t>DC_66A_n260(G-O)</w:t>
            </w:r>
          </w:p>
          <w:p w:rsidR="00B1739D" w:rsidRPr="001F078B" w:rsidRDefault="00B1739D" w:rsidP="002D7F81">
            <w:pPr>
              <w:pStyle w:val="TAC"/>
              <w:keepNext w:val="0"/>
              <w:rPr>
                <w:lang w:val="en-US" w:eastAsia="fi-FI"/>
              </w:rPr>
            </w:pPr>
            <w:r w:rsidRPr="001F078B">
              <w:rPr>
                <w:lang w:val="en-US" w:eastAsia="fi-FI"/>
              </w:rPr>
              <w:t>DC_66A_n260(A-G-O)</w:t>
            </w:r>
          </w:p>
          <w:p w:rsidR="00B1739D" w:rsidRPr="001F078B" w:rsidRDefault="00B1739D" w:rsidP="002D7F81">
            <w:pPr>
              <w:pStyle w:val="TAC"/>
              <w:keepNext w:val="0"/>
              <w:rPr>
                <w:lang w:val="en-US" w:eastAsia="fi-FI"/>
              </w:rPr>
            </w:pPr>
            <w:r w:rsidRPr="001F078B">
              <w:rPr>
                <w:lang w:val="en-US" w:eastAsia="fi-FI"/>
              </w:rPr>
              <w:t>DC_66A_n260(2A-G-O)</w:t>
            </w:r>
          </w:p>
          <w:p w:rsidR="00B1739D" w:rsidRPr="001F078B" w:rsidRDefault="00B1739D" w:rsidP="002D7F81">
            <w:pPr>
              <w:pStyle w:val="TAC"/>
              <w:keepNext w:val="0"/>
              <w:rPr>
                <w:lang w:val="en-US" w:eastAsia="fi-FI"/>
              </w:rPr>
            </w:pPr>
            <w:r w:rsidRPr="001F078B">
              <w:rPr>
                <w:lang w:val="en-US" w:eastAsia="fi-FI"/>
              </w:rPr>
              <w:t>DC_66A_n260(A-2G-O)</w:t>
            </w:r>
          </w:p>
          <w:p w:rsidR="00B1739D" w:rsidRPr="001F078B" w:rsidRDefault="00B1739D" w:rsidP="002D7F81">
            <w:pPr>
              <w:pStyle w:val="TAC"/>
              <w:keepNext w:val="0"/>
              <w:rPr>
                <w:lang w:val="en-US" w:eastAsia="fi-FI"/>
              </w:rPr>
            </w:pPr>
            <w:r w:rsidRPr="001F078B">
              <w:rPr>
                <w:lang w:val="en-US" w:eastAsia="fi-FI"/>
              </w:rPr>
              <w:t>DC_66A_n260(A-H)</w:t>
            </w:r>
          </w:p>
          <w:p w:rsidR="00B1739D" w:rsidRPr="001F078B" w:rsidRDefault="00B1739D" w:rsidP="002D7F81">
            <w:pPr>
              <w:pStyle w:val="TAC"/>
              <w:keepNext w:val="0"/>
              <w:rPr>
                <w:lang w:val="en-US" w:eastAsia="fi-FI"/>
              </w:rPr>
            </w:pPr>
            <w:r w:rsidRPr="001F078B">
              <w:rPr>
                <w:lang w:val="en-US" w:eastAsia="fi-FI"/>
              </w:rPr>
              <w:t>DC_66A_n260(A-3O)</w:t>
            </w:r>
          </w:p>
          <w:p w:rsidR="00B1739D" w:rsidRDefault="00B1739D" w:rsidP="002D7F81">
            <w:pPr>
              <w:pStyle w:val="TAC"/>
              <w:keepNext w:val="0"/>
              <w:rPr>
                <w:lang w:val="en-US" w:eastAsia="zh-TW"/>
              </w:rPr>
            </w:pPr>
            <w:r w:rsidRPr="001F078B">
              <w:rPr>
                <w:lang w:val="en-US" w:eastAsia="fi-FI"/>
              </w:rPr>
              <w:t>DC_66A_n260(3A-O)</w:t>
            </w:r>
          </w:p>
          <w:p w:rsidR="00B1739D" w:rsidRPr="001F078B" w:rsidRDefault="00B1739D" w:rsidP="002D7F81">
            <w:pPr>
              <w:pStyle w:val="TAC"/>
              <w:keepNext w:val="0"/>
              <w:rPr>
                <w:lang w:val="en-US" w:eastAsia="zh-TW"/>
              </w:rPr>
            </w:pPr>
            <w:r w:rsidRPr="00876815">
              <w:rPr>
                <w:rFonts w:eastAsia="Times New Roman" w:cs="Arial"/>
                <w:color w:val="000000"/>
                <w:szCs w:val="18"/>
              </w:rPr>
              <w:t>DC_66A_n260(3A-O-P)</w:t>
            </w:r>
          </w:p>
          <w:p w:rsidR="00B1739D" w:rsidRPr="001F078B" w:rsidRDefault="00B1739D" w:rsidP="002D7F81">
            <w:pPr>
              <w:pStyle w:val="TAC"/>
              <w:keepNext w:val="0"/>
              <w:rPr>
                <w:lang w:val="en-US" w:eastAsia="fi-FI"/>
              </w:rPr>
            </w:pPr>
            <w:r w:rsidRPr="001F078B">
              <w:rPr>
                <w:lang w:val="en-US" w:eastAsia="fi-FI"/>
              </w:rPr>
              <w:t>DC_66A_n260(3A-P)</w:t>
            </w:r>
          </w:p>
          <w:p w:rsidR="00B1739D" w:rsidRPr="001F078B" w:rsidRDefault="00B1739D" w:rsidP="002D7F81">
            <w:pPr>
              <w:pStyle w:val="TAC"/>
              <w:keepNext w:val="0"/>
              <w:rPr>
                <w:lang w:val="en-US" w:eastAsia="fi-FI"/>
              </w:rPr>
            </w:pPr>
            <w:r w:rsidRPr="001F078B">
              <w:rPr>
                <w:lang w:val="en-US" w:eastAsia="fi-FI"/>
              </w:rPr>
              <w:t>DC_66A_n260(3A-G)</w:t>
            </w:r>
          </w:p>
          <w:p w:rsidR="00B1739D" w:rsidRPr="001F078B" w:rsidRDefault="00B1739D" w:rsidP="002D7F81">
            <w:pPr>
              <w:pStyle w:val="TAC"/>
              <w:keepNext w:val="0"/>
              <w:rPr>
                <w:lang w:val="en-US" w:eastAsia="fi-FI"/>
              </w:rPr>
            </w:pPr>
            <w:r w:rsidRPr="001F078B">
              <w:rPr>
                <w:lang w:val="en-US" w:eastAsia="fi-FI"/>
              </w:rPr>
              <w:t>DC_66A_n260(2D)</w:t>
            </w:r>
          </w:p>
          <w:p w:rsidR="00B1739D" w:rsidRPr="001F078B" w:rsidRDefault="00B1739D" w:rsidP="002D7F81">
            <w:pPr>
              <w:pStyle w:val="TAC"/>
              <w:keepNext w:val="0"/>
              <w:rPr>
                <w:lang w:val="en-US" w:eastAsia="fi-FI"/>
              </w:rPr>
            </w:pPr>
            <w:r w:rsidRPr="001F078B">
              <w:rPr>
                <w:lang w:val="en-US" w:eastAsia="fi-FI"/>
              </w:rPr>
              <w:t>DC_66A_n260(3G)</w:t>
            </w:r>
          </w:p>
          <w:p w:rsidR="00B1739D" w:rsidRPr="001F078B" w:rsidRDefault="00B1739D" w:rsidP="002D7F81">
            <w:pPr>
              <w:pStyle w:val="TAC"/>
              <w:keepNext w:val="0"/>
              <w:rPr>
                <w:lang w:val="en-US" w:eastAsia="fi-FI"/>
              </w:rPr>
            </w:pPr>
            <w:r w:rsidRPr="001F078B">
              <w:rPr>
                <w:lang w:val="en-US" w:eastAsia="fi-FI"/>
              </w:rPr>
              <w:t>DC_66A_n260(4G)</w:t>
            </w:r>
          </w:p>
          <w:p w:rsidR="00B1739D" w:rsidRPr="001F078B" w:rsidRDefault="00B1739D" w:rsidP="002D7F81">
            <w:pPr>
              <w:pStyle w:val="TAC"/>
              <w:keepNext w:val="0"/>
              <w:rPr>
                <w:lang w:val="en-US" w:eastAsia="fi-FI"/>
              </w:rPr>
            </w:pPr>
          </w:p>
          <w:p w:rsidR="00B1739D" w:rsidRPr="001F078B" w:rsidRDefault="00B1739D" w:rsidP="002D7F81">
            <w:pPr>
              <w:pStyle w:val="TAC"/>
              <w:keepNext w:val="0"/>
              <w:rPr>
                <w:lang w:val="en-US" w:eastAsia="fi-FI"/>
              </w:rPr>
            </w:pPr>
            <w:r w:rsidRPr="001F078B">
              <w:rPr>
                <w:lang w:val="en-US" w:eastAsia="fi-FI"/>
              </w:rPr>
              <w:t>DC_66A_n260(A-D)</w:t>
            </w:r>
          </w:p>
          <w:p w:rsidR="00B1739D" w:rsidRPr="001F078B" w:rsidRDefault="00B1739D" w:rsidP="002D7F81">
            <w:pPr>
              <w:pStyle w:val="TAC"/>
              <w:keepNext w:val="0"/>
              <w:rPr>
                <w:lang w:val="en-US" w:eastAsia="fi-FI"/>
              </w:rPr>
            </w:pPr>
            <w:r w:rsidRPr="001F078B">
              <w:rPr>
                <w:lang w:val="en-US" w:eastAsia="fi-FI"/>
              </w:rPr>
              <w:t>DC_66A_n260(2A-D)</w:t>
            </w:r>
          </w:p>
          <w:p w:rsidR="00B1739D" w:rsidRPr="001F078B" w:rsidRDefault="00B1739D" w:rsidP="002D7F81">
            <w:pPr>
              <w:pStyle w:val="TAC"/>
              <w:keepNext w:val="0"/>
              <w:rPr>
                <w:lang w:val="en-US" w:eastAsia="fi-FI"/>
              </w:rPr>
            </w:pPr>
            <w:r w:rsidRPr="001F078B">
              <w:rPr>
                <w:lang w:val="en-US" w:eastAsia="fi-FI"/>
              </w:rPr>
              <w:t>DC_66A_n260(A-D-O)</w:t>
            </w:r>
          </w:p>
          <w:p w:rsidR="00B1739D" w:rsidRPr="001F078B" w:rsidRDefault="00B1739D" w:rsidP="002D7F81">
            <w:pPr>
              <w:pStyle w:val="TAC"/>
              <w:keepNext w:val="0"/>
              <w:rPr>
                <w:lang w:val="en-US" w:eastAsia="fi-FI"/>
              </w:rPr>
            </w:pPr>
            <w:r w:rsidRPr="001F078B">
              <w:rPr>
                <w:lang w:val="en-US" w:eastAsia="fi-FI"/>
              </w:rPr>
              <w:t>DC_66A_n260(2A-D-O)</w:t>
            </w:r>
          </w:p>
          <w:p w:rsidR="00B1739D" w:rsidRPr="001F078B" w:rsidRDefault="00B1739D" w:rsidP="002D7F81">
            <w:pPr>
              <w:pStyle w:val="TAC"/>
              <w:keepNext w:val="0"/>
              <w:rPr>
                <w:lang w:val="en-US" w:eastAsia="fi-FI"/>
              </w:rPr>
            </w:pPr>
            <w:r w:rsidRPr="001F078B">
              <w:rPr>
                <w:lang w:val="en-US" w:eastAsia="fi-FI"/>
              </w:rPr>
              <w:t>DC_66A_n260(D-2O)</w:t>
            </w:r>
          </w:p>
          <w:p w:rsidR="00B1739D" w:rsidRPr="001F078B" w:rsidRDefault="00B1739D" w:rsidP="002D7F81">
            <w:pPr>
              <w:pStyle w:val="TAC"/>
              <w:keepNext w:val="0"/>
              <w:rPr>
                <w:lang w:val="en-US" w:eastAsia="fi-FI"/>
              </w:rPr>
            </w:pPr>
            <w:r w:rsidRPr="001F078B">
              <w:rPr>
                <w:lang w:val="en-US" w:eastAsia="fi-FI"/>
              </w:rPr>
              <w:t>DC_66A_n260(A-D-2O)</w:t>
            </w:r>
          </w:p>
          <w:p w:rsidR="00B1739D" w:rsidRPr="001F078B" w:rsidRDefault="00B1739D" w:rsidP="002D7F81">
            <w:pPr>
              <w:pStyle w:val="TAC"/>
              <w:keepNext w:val="0"/>
              <w:rPr>
                <w:lang w:val="en-US" w:eastAsia="fi-FI"/>
              </w:rPr>
            </w:pPr>
            <w:r w:rsidRPr="001F078B">
              <w:rPr>
                <w:lang w:val="en-US" w:eastAsia="fi-FI"/>
              </w:rPr>
              <w:t>DC_66A_n260(2A-D-2O)</w:t>
            </w:r>
          </w:p>
          <w:p w:rsidR="00B1739D" w:rsidRPr="001F078B" w:rsidRDefault="00B1739D" w:rsidP="002D7F81">
            <w:pPr>
              <w:pStyle w:val="TAC"/>
              <w:keepNext w:val="0"/>
              <w:rPr>
                <w:lang w:val="en-US" w:eastAsia="fi-FI"/>
              </w:rPr>
            </w:pPr>
            <w:r w:rsidRPr="001F078B">
              <w:rPr>
                <w:lang w:val="en-US" w:eastAsia="fi-FI"/>
              </w:rPr>
              <w:t>DC_66A_n260(2A-O-P)</w:t>
            </w:r>
          </w:p>
          <w:p w:rsidR="00B1739D" w:rsidRPr="001F078B" w:rsidRDefault="00B1739D" w:rsidP="002D7F81">
            <w:pPr>
              <w:pStyle w:val="TAC"/>
              <w:keepNext w:val="0"/>
              <w:rPr>
                <w:lang w:val="en-US" w:eastAsia="fi-FI"/>
              </w:rPr>
            </w:pPr>
            <w:r w:rsidRPr="001F078B">
              <w:rPr>
                <w:lang w:val="en-US" w:eastAsia="fi-FI"/>
              </w:rPr>
              <w:t>DC_66A_n260(A-2D)</w:t>
            </w:r>
          </w:p>
          <w:p w:rsidR="00B1739D" w:rsidRPr="001F078B" w:rsidRDefault="00B1739D" w:rsidP="002D7F81">
            <w:pPr>
              <w:pStyle w:val="TAC"/>
              <w:keepNext w:val="0"/>
              <w:rPr>
                <w:lang w:val="en-US" w:eastAsia="fi-FI"/>
              </w:rPr>
            </w:pPr>
            <w:r w:rsidRPr="001F078B">
              <w:rPr>
                <w:lang w:val="en-US" w:eastAsia="fi-FI"/>
              </w:rPr>
              <w:t>DC_66A_n260(2A-2D)</w:t>
            </w:r>
          </w:p>
          <w:p w:rsidR="00B1739D" w:rsidRDefault="00B1739D" w:rsidP="002D7F81">
            <w:pPr>
              <w:pStyle w:val="TAC"/>
              <w:keepNext w:val="0"/>
              <w:rPr>
                <w:lang w:val="en-US" w:eastAsia="zh-TW"/>
              </w:rPr>
            </w:pPr>
            <w:r w:rsidRPr="001F078B">
              <w:rPr>
                <w:lang w:val="en-US" w:eastAsia="fi-FI"/>
              </w:rPr>
              <w:t>DC_66A_n260(A-P)</w:t>
            </w:r>
          </w:p>
          <w:p w:rsidR="00B1739D" w:rsidRPr="0060574D" w:rsidRDefault="00B1739D" w:rsidP="002D7F81">
            <w:pPr>
              <w:pStyle w:val="TAC"/>
              <w:keepNext w:val="0"/>
              <w:rPr>
                <w:rFonts w:cs="Arial"/>
                <w:color w:val="000000"/>
                <w:szCs w:val="18"/>
                <w:lang w:eastAsia="zh-TW"/>
              </w:rPr>
            </w:pPr>
            <w:r w:rsidRPr="00876815">
              <w:rPr>
                <w:rFonts w:eastAsia="Times New Roman" w:cs="Arial"/>
                <w:color w:val="000000"/>
                <w:szCs w:val="18"/>
              </w:rPr>
              <w:t>DC_66A_n260(A-P-Q)</w:t>
            </w:r>
          </w:p>
          <w:p w:rsidR="00B1739D" w:rsidRPr="001F078B" w:rsidRDefault="00B1739D" w:rsidP="002D7F81">
            <w:pPr>
              <w:pStyle w:val="TAC"/>
              <w:keepNext w:val="0"/>
              <w:rPr>
                <w:lang w:val="en-US" w:eastAsia="fi-FI"/>
              </w:rPr>
            </w:pPr>
            <w:r w:rsidRPr="001F078B">
              <w:rPr>
                <w:lang w:val="en-US" w:eastAsia="fi-FI"/>
              </w:rPr>
              <w:lastRenderedPageBreak/>
              <w:t>DC_66A_n260(2A-P)</w:t>
            </w:r>
          </w:p>
          <w:p w:rsidR="00B1739D" w:rsidRPr="001F078B" w:rsidRDefault="00B1739D" w:rsidP="002D7F81">
            <w:pPr>
              <w:pStyle w:val="TAC"/>
              <w:keepNext w:val="0"/>
              <w:rPr>
                <w:lang w:val="en-US" w:eastAsia="fi-FI"/>
              </w:rPr>
            </w:pPr>
            <w:r w:rsidRPr="001F078B">
              <w:rPr>
                <w:lang w:val="en-US" w:eastAsia="fi-FI"/>
              </w:rPr>
              <w:t>DC_66A_n260(A-2P)</w:t>
            </w:r>
          </w:p>
          <w:p w:rsidR="00B1739D" w:rsidRPr="001F078B" w:rsidRDefault="00B1739D" w:rsidP="002D7F81">
            <w:pPr>
              <w:pStyle w:val="TAC"/>
              <w:keepNext w:val="0"/>
              <w:rPr>
                <w:lang w:val="en-US" w:eastAsia="fi-FI"/>
              </w:rPr>
            </w:pPr>
            <w:r w:rsidRPr="001F078B">
              <w:rPr>
                <w:lang w:val="en-US" w:eastAsia="fi-FI"/>
              </w:rPr>
              <w:t>DC_66A_n260(2A-2P)</w:t>
            </w:r>
          </w:p>
          <w:p w:rsidR="00B1739D" w:rsidRPr="001F078B" w:rsidRDefault="00B1739D" w:rsidP="002D7F81">
            <w:pPr>
              <w:pStyle w:val="TAC"/>
              <w:keepNext w:val="0"/>
              <w:rPr>
                <w:lang w:val="en-US" w:eastAsia="fi-FI"/>
              </w:rPr>
            </w:pPr>
            <w:r w:rsidRPr="001F078B">
              <w:rPr>
                <w:lang w:val="en-US" w:eastAsia="fi-FI"/>
              </w:rPr>
              <w:t>DC_66A_n260(3A-3O)</w:t>
            </w:r>
          </w:p>
          <w:p w:rsidR="00B1739D" w:rsidRPr="001F078B" w:rsidRDefault="00B1739D" w:rsidP="002D7F81">
            <w:pPr>
              <w:pStyle w:val="TAC"/>
              <w:keepNext w:val="0"/>
              <w:rPr>
                <w:lang w:val="en-US" w:eastAsia="fi-FI"/>
              </w:rPr>
            </w:pPr>
            <w:r w:rsidRPr="001F078B">
              <w:rPr>
                <w:lang w:val="en-US" w:eastAsia="fi-FI"/>
              </w:rPr>
              <w:t>DC_66A_n260(D-2G)</w:t>
            </w:r>
          </w:p>
          <w:p w:rsidR="00B1739D" w:rsidRDefault="00B1739D" w:rsidP="002D7F81">
            <w:pPr>
              <w:pStyle w:val="TAC"/>
              <w:keepNext w:val="0"/>
              <w:rPr>
                <w:lang w:val="en-US" w:eastAsia="zh-TW"/>
              </w:rPr>
            </w:pPr>
            <w:r w:rsidRPr="001F078B">
              <w:rPr>
                <w:lang w:val="en-US" w:eastAsia="fi-FI"/>
              </w:rPr>
              <w:t>DC_66A_n260(2D-O)</w:t>
            </w:r>
          </w:p>
          <w:p w:rsidR="00B1739D" w:rsidRPr="001F078B" w:rsidRDefault="00B1739D" w:rsidP="002D7F81">
            <w:pPr>
              <w:pStyle w:val="TAC"/>
              <w:keepNext w:val="0"/>
              <w:rPr>
                <w:lang w:val="en-US" w:eastAsia="zh-TW"/>
              </w:rPr>
            </w:pPr>
            <w:r w:rsidRPr="00876815">
              <w:rPr>
                <w:rFonts w:eastAsia="Times New Roman" w:cs="Arial"/>
                <w:color w:val="000000"/>
                <w:szCs w:val="18"/>
              </w:rPr>
              <w:t>DC_66A_n260(G-H)</w:t>
            </w:r>
          </w:p>
          <w:p w:rsidR="00B1739D" w:rsidRPr="001F078B" w:rsidRDefault="00B1739D" w:rsidP="002D7F81">
            <w:pPr>
              <w:pStyle w:val="TAC"/>
              <w:keepNext w:val="0"/>
              <w:rPr>
                <w:lang w:val="en-US" w:eastAsia="fi-FI"/>
              </w:rPr>
            </w:pPr>
            <w:r w:rsidRPr="001F078B">
              <w:rPr>
                <w:lang w:val="en-US" w:eastAsia="fi-FI"/>
              </w:rPr>
              <w:t>DC_66A_n260(G-2O)</w:t>
            </w:r>
          </w:p>
          <w:p w:rsidR="00B1739D" w:rsidRPr="001F078B" w:rsidRDefault="00B1739D" w:rsidP="002D7F81">
            <w:pPr>
              <w:pStyle w:val="TAC"/>
              <w:keepNext w:val="0"/>
              <w:rPr>
                <w:lang w:val="en-US" w:eastAsia="fi-FI"/>
              </w:rPr>
            </w:pPr>
            <w:r w:rsidRPr="001F078B">
              <w:rPr>
                <w:lang w:val="en-US" w:eastAsia="fi-FI"/>
              </w:rPr>
              <w:t>DC_66A_n260(2G-2O)</w:t>
            </w:r>
          </w:p>
          <w:p w:rsidR="00B1739D" w:rsidRPr="001F078B" w:rsidRDefault="00B1739D" w:rsidP="002D7F81">
            <w:pPr>
              <w:pStyle w:val="TAC"/>
              <w:keepNext w:val="0"/>
              <w:rPr>
                <w:lang w:val="en-US" w:eastAsia="fi-FI"/>
              </w:rPr>
            </w:pPr>
            <w:r w:rsidRPr="001F078B">
              <w:rPr>
                <w:lang w:val="en-US" w:eastAsia="fi-FI"/>
              </w:rPr>
              <w:t>DC_66A_n260(G-3O)</w:t>
            </w:r>
          </w:p>
          <w:p w:rsidR="00B1739D" w:rsidRPr="001F078B" w:rsidRDefault="00B1739D" w:rsidP="002D7F81">
            <w:pPr>
              <w:pStyle w:val="TAC"/>
              <w:keepNext w:val="0"/>
              <w:rPr>
                <w:lang w:val="en-US" w:eastAsia="fi-FI"/>
              </w:rPr>
            </w:pPr>
            <w:r w:rsidRPr="001F078B">
              <w:rPr>
                <w:lang w:val="en-US" w:eastAsia="fi-FI"/>
              </w:rPr>
              <w:t>DC_66A_n260(2G-3O)</w:t>
            </w:r>
          </w:p>
          <w:p w:rsidR="00B1739D" w:rsidRPr="001F078B" w:rsidRDefault="00B1739D" w:rsidP="002D7F81">
            <w:pPr>
              <w:pStyle w:val="TAC"/>
              <w:keepNext w:val="0"/>
              <w:rPr>
                <w:lang w:val="en-US" w:eastAsia="fi-FI"/>
              </w:rPr>
            </w:pPr>
            <w:r w:rsidRPr="001F078B">
              <w:rPr>
                <w:lang w:val="en-US" w:eastAsia="fi-FI"/>
              </w:rPr>
              <w:t>DC_66A_n260(G-4O)</w:t>
            </w:r>
          </w:p>
          <w:p w:rsidR="00B1739D" w:rsidRPr="001F078B" w:rsidRDefault="00B1739D" w:rsidP="002D7F81">
            <w:pPr>
              <w:pStyle w:val="TAC"/>
              <w:keepNext w:val="0"/>
              <w:rPr>
                <w:lang w:val="en-US" w:eastAsia="fi-FI"/>
              </w:rPr>
            </w:pPr>
            <w:r w:rsidRPr="001F078B">
              <w:rPr>
                <w:lang w:val="en-US" w:eastAsia="fi-FI"/>
              </w:rPr>
              <w:t>DC_66A_n260(2G-4O)</w:t>
            </w:r>
          </w:p>
          <w:p w:rsidR="00B1739D" w:rsidRPr="001F078B" w:rsidRDefault="00B1739D" w:rsidP="002D7F81">
            <w:pPr>
              <w:pStyle w:val="TAC"/>
              <w:keepNext w:val="0"/>
              <w:rPr>
                <w:lang w:val="en-US" w:eastAsia="fi-FI"/>
              </w:rPr>
            </w:pPr>
            <w:r w:rsidRPr="001F078B">
              <w:rPr>
                <w:lang w:val="en-US" w:eastAsia="fi-FI"/>
              </w:rPr>
              <w:t>DC_66A_n260(3G-O)</w:t>
            </w:r>
          </w:p>
          <w:p w:rsidR="00B1739D" w:rsidRPr="001F078B" w:rsidRDefault="00B1739D" w:rsidP="002D7F81">
            <w:pPr>
              <w:pStyle w:val="TAC"/>
              <w:keepNext w:val="0"/>
              <w:rPr>
                <w:lang w:val="en-US" w:eastAsia="fi-FI"/>
              </w:rPr>
            </w:pPr>
            <w:r w:rsidRPr="001F078B">
              <w:rPr>
                <w:lang w:val="en-US" w:eastAsia="fi-FI"/>
              </w:rPr>
              <w:t>DC_66A_n260(4G-O)</w:t>
            </w:r>
          </w:p>
          <w:p w:rsidR="00B1739D" w:rsidRPr="001F078B" w:rsidRDefault="00B1739D" w:rsidP="002D7F81">
            <w:pPr>
              <w:pStyle w:val="TAC"/>
              <w:keepNext w:val="0"/>
              <w:rPr>
                <w:lang w:val="en-US" w:eastAsia="fi-FI"/>
              </w:rPr>
            </w:pPr>
            <w:r w:rsidRPr="001F078B">
              <w:rPr>
                <w:lang w:val="en-US" w:eastAsia="fi-FI"/>
              </w:rPr>
              <w:t>DC_66A_n260(H-O)</w:t>
            </w:r>
          </w:p>
          <w:p w:rsidR="00B1739D" w:rsidRPr="001F078B" w:rsidRDefault="00B1739D" w:rsidP="002D7F81">
            <w:pPr>
              <w:pStyle w:val="TAC"/>
              <w:keepNext w:val="0"/>
              <w:rPr>
                <w:lang w:val="en-US" w:eastAsia="fi-FI"/>
              </w:rPr>
            </w:pPr>
            <w:r w:rsidRPr="001F078B">
              <w:rPr>
                <w:lang w:val="en-US" w:eastAsia="fi-FI"/>
              </w:rPr>
              <w:t>DC_66A_n260(2H-O)</w:t>
            </w:r>
          </w:p>
          <w:p w:rsidR="00B1739D" w:rsidRPr="001F078B" w:rsidDel="002D7F81" w:rsidRDefault="00B1739D" w:rsidP="002D7F81">
            <w:pPr>
              <w:pStyle w:val="TAC"/>
              <w:keepNext w:val="0"/>
              <w:rPr>
                <w:del w:id="777" w:author="tank" w:date="2020-03-04T20:13:00Z"/>
                <w:lang w:val="en-US" w:eastAsia="fi-FI"/>
              </w:rPr>
            </w:pPr>
            <w:del w:id="778" w:author="tank" w:date="2020-03-04T20:13:00Z">
              <w:r w:rsidRPr="001F078B" w:rsidDel="002D7F81">
                <w:rPr>
                  <w:lang w:val="en-US" w:eastAsia="fi-FI"/>
                </w:rPr>
                <w:delText>DC_66A-n260(4A-2G)</w:delText>
              </w:r>
            </w:del>
          </w:p>
          <w:p w:rsidR="00B1739D" w:rsidRPr="001F078B" w:rsidRDefault="00B1739D" w:rsidP="002D7F81">
            <w:pPr>
              <w:pStyle w:val="TAC"/>
              <w:keepNext w:val="0"/>
              <w:rPr>
                <w:lang w:val="en-US" w:eastAsia="fi-FI"/>
              </w:rPr>
            </w:pPr>
            <w:r w:rsidRPr="001F078B">
              <w:rPr>
                <w:lang w:val="en-US" w:eastAsia="fi-FI"/>
              </w:rPr>
              <w:t>DC_66A-n260(2A-2G-2O)</w:t>
            </w:r>
          </w:p>
          <w:p w:rsidR="00B1739D" w:rsidRPr="001F078B" w:rsidDel="002D7F81" w:rsidRDefault="00B1739D" w:rsidP="002D7F81">
            <w:pPr>
              <w:pStyle w:val="TAC"/>
              <w:keepNext w:val="0"/>
              <w:rPr>
                <w:del w:id="779" w:author="tank" w:date="2020-03-04T20:13:00Z"/>
                <w:lang w:val="en-US" w:eastAsia="fi-FI"/>
              </w:rPr>
            </w:pPr>
            <w:del w:id="780" w:author="tank" w:date="2020-03-04T20:13:00Z">
              <w:r w:rsidRPr="001F078B" w:rsidDel="002D7F81">
                <w:rPr>
                  <w:lang w:val="en-US" w:eastAsia="fi-FI"/>
                </w:rPr>
                <w:delText>DC_66A-n260(2A-2H)</w:delText>
              </w:r>
            </w:del>
          </w:p>
          <w:p w:rsidR="00B1739D" w:rsidRPr="001F078B" w:rsidDel="002D7F81" w:rsidRDefault="00B1739D" w:rsidP="002D7F81">
            <w:pPr>
              <w:pStyle w:val="TAC"/>
              <w:keepNext w:val="0"/>
              <w:rPr>
                <w:del w:id="781" w:author="tank" w:date="2020-03-04T20:13:00Z"/>
                <w:lang w:val="en-US" w:eastAsia="fi-FI"/>
              </w:rPr>
            </w:pPr>
            <w:del w:id="782" w:author="tank" w:date="2020-03-04T20:13:00Z">
              <w:r w:rsidRPr="001F078B" w:rsidDel="002D7F81">
                <w:rPr>
                  <w:lang w:val="en-US" w:eastAsia="fi-FI"/>
                </w:rPr>
                <w:delText>DC_66A-n260(2A-2O)</w:delText>
              </w:r>
            </w:del>
          </w:p>
          <w:p w:rsidR="00B1739D" w:rsidRPr="001F078B" w:rsidDel="002D7F81" w:rsidRDefault="00B1739D" w:rsidP="002D7F81">
            <w:pPr>
              <w:pStyle w:val="TAC"/>
              <w:keepNext w:val="0"/>
              <w:rPr>
                <w:del w:id="783" w:author="tank" w:date="2020-03-04T20:13:00Z"/>
                <w:lang w:val="en-US" w:eastAsia="fi-FI"/>
              </w:rPr>
            </w:pPr>
            <w:del w:id="784" w:author="tank" w:date="2020-03-04T20:13:00Z">
              <w:r w:rsidRPr="001F078B" w:rsidDel="002D7F81">
                <w:rPr>
                  <w:lang w:val="en-US" w:eastAsia="fi-FI"/>
                </w:rPr>
                <w:delText>DC_66A-n260(4A-2O)</w:delText>
              </w:r>
            </w:del>
          </w:p>
          <w:p w:rsidR="00B1739D" w:rsidRPr="001F078B" w:rsidRDefault="00B1739D" w:rsidP="002D7F81">
            <w:pPr>
              <w:pStyle w:val="TAC"/>
              <w:keepNext w:val="0"/>
              <w:rPr>
                <w:lang w:val="en-US" w:eastAsia="fi-FI"/>
              </w:rPr>
            </w:pPr>
            <w:r w:rsidRPr="001F078B">
              <w:rPr>
                <w:lang w:val="en-US" w:eastAsia="fi-FI"/>
              </w:rPr>
              <w:t>DC_66A</w:t>
            </w:r>
            <w:ins w:id="785" w:author="tank" w:date="2020-03-04T20:14:00Z">
              <w:r w:rsidR="00087DBC" w:rsidRPr="001F078B">
                <w:rPr>
                  <w:lang w:val="en-US" w:eastAsia="fi-FI"/>
                </w:rPr>
                <w:t>_</w:t>
              </w:r>
            </w:ins>
            <w:del w:id="786" w:author="tank" w:date="2020-03-04T20:14:00Z">
              <w:r w:rsidRPr="001F078B" w:rsidDel="00087DBC">
                <w:rPr>
                  <w:lang w:val="en-US" w:eastAsia="fi-FI"/>
                </w:rPr>
                <w:delText>-</w:delText>
              </w:r>
            </w:del>
            <w:r w:rsidRPr="001F078B">
              <w:rPr>
                <w:lang w:val="en-US" w:eastAsia="fi-FI"/>
              </w:rPr>
              <w:t>n260(6A-2O)</w:t>
            </w:r>
          </w:p>
          <w:p w:rsidR="00B1739D" w:rsidRPr="001F078B" w:rsidRDefault="00B1739D" w:rsidP="002D7F81">
            <w:pPr>
              <w:pStyle w:val="TAC"/>
              <w:keepNext w:val="0"/>
              <w:rPr>
                <w:lang w:val="en-US" w:eastAsia="fi-FI"/>
              </w:rPr>
            </w:pPr>
            <w:r w:rsidRPr="001F078B">
              <w:rPr>
                <w:lang w:val="en-US" w:eastAsia="fi-FI"/>
              </w:rPr>
              <w:t>DC_66A</w:t>
            </w:r>
            <w:ins w:id="787" w:author="tank" w:date="2020-03-04T20:14:00Z">
              <w:r w:rsidR="00087DBC" w:rsidRPr="001F078B">
                <w:rPr>
                  <w:lang w:val="en-US" w:eastAsia="fi-FI"/>
                </w:rPr>
                <w:t>_</w:t>
              </w:r>
            </w:ins>
            <w:del w:id="788" w:author="tank" w:date="2020-03-04T20:14:00Z">
              <w:r w:rsidRPr="001F078B" w:rsidDel="00087DBC">
                <w:rPr>
                  <w:lang w:val="en-US" w:eastAsia="fi-FI"/>
                </w:rPr>
                <w:delText>-</w:delText>
              </w:r>
            </w:del>
            <w:r w:rsidRPr="001F078B">
              <w:rPr>
                <w:lang w:val="en-US" w:eastAsia="fi-FI"/>
              </w:rPr>
              <w:t>n260(8A-2O)</w:t>
            </w:r>
          </w:p>
          <w:p w:rsidR="00B1739D" w:rsidRPr="001F078B" w:rsidRDefault="00B1739D" w:rsidP="002D7F81">
            <w:pPr>
              <w:pStyle w:val="TAC"/>
              <w:keepNext w:val="0"/>
              <w:rPr>
                <w:lang w:val="en-US" w:eastAsia="fi-FI"/>
              </w:rPr>
            </w:pPr>
            <w:r w:rsidRPr="001F078B">
              <w:rPr>
                <w:lang w:val="en-US" w:eastAsia="fi-FI"/>
              </w:rPr>
              <w:t>DC_66A</w:t>
            </w:r>
            <w:ins w:id="789" w:author="tank" w:date="2020-03-04T20:14:00Z">
              <w:r w:rsidR="00087DBC">
                <w:rPr>
                  <w:rFonts w:hint="eastAsia"/>
                  <w:lang w:val="en-US" w:eastAsia="zh-TW"/>
                </w:rPr>
                <w:t>_</w:t>
              </w:r>
            </w:ins>
            <w:del w:id="790" w:author="tank" w:date="2020-03-04T20:14:00Z">
              <w:r w:rsidRPr="001F078B" w:rsidDel="00087DBC">
                <w:rPr>
                  <w:lang w:val="en-US" w:eastAsia="fi-FI"/>
                </w:rPr>
                <w:delText>-</w:delText>
              </w:r>
            </w:del>
            <w:r w:rsidRPr="001F078B">
              <w:rPr>
                <w:lang w:val="en-US" w:eastAsia="fi-FI"/>
              </w:rPr>
              <w:t>n260(2A-2O-2P)</w:t>
            </w:r>
          </w:p>
          <w:p w:rsidR="00B1739D" w:rsidRPr="001F078B" w:rsidRDefault="00B1739D" w:rsidP="002D7F81">
            <w:pPr>
              <w:pStyle w:val="TAC"/>
              <w:keepNext w:val="0"/>
              <w:rPr>
                <w:lang w:val="en-US" w:eastAsia="fi-FI"/>
              </w:rPr>
            </w:pPr>
            <w:r w:rsidRPr="001F078B">
              <w:rPr>
                <w:lang w:val="en-US" w:eastAsia="fi-FI"/>
              </w:rPr>
              <w:t>DC_66A</w:t>
            </w:r>
            <w:ins w:id="791" w:author="tank" w:date="2020-03-04T20:14:00Z">
              <w:r w:rsidR="00087DBC">
                <w:rPr>
                  <w:rFonts w:hint="eastAsia"/>
                  <w:lang w:val="en-US" w:eastAsia="zh-TW"/>
                </w:rPr>
                <w:t>_</w:t>
              </w:r>
            </w:ins>
            <w:del w:id="792" w:author="tank" w:date="2020-03-04T20:14:00Z">
              <w:r w:rsidRPr="001F078B" w:rsidDel="00087DBC">
                <w:rPr>
                  <w:lang w:val="en-US" w:eastAsia="fi-FI"/>
                </w:rPr>
                <w:delText>-</w:delText>
              </w:r>
            </w:del>
            <w:r w:rsidRPr="001F078B">
              <w:rPr>
                <w:lang w:val="en-US" w:eastAsia="fi-FI"/>
              </w:rPr>
              <w:t>n260(6A-3O)</w:t>
            </w:r>
          </w:p>
          <w:p w:rsidR="00B1739D" w:rsidRPr="001F078B" w:rsidRDefault="00B1739D" w:rsidP="002D7F81">
            <w:pPr>
              <w:pStyle w:val="TAC"/>
              <w:keepNext w:val="0"/>
              <w:rPr>
                <w:lang w:val="en-US" w:eastAsia="fi-FI"/>
              </w:rPr>
            </w:pPr>
            <w:r w:rsidRPr="001F078B">
              <w:rPr>
                <w:lang w:val="en-US" w:eastAsia="fi-FI"/>
              </w:rPr>
              <w:t>DC_66A</w:t>
            </w:r>
            <w:ins w:id="793" w:author="tank" w:date="2020-03-04T20:14:00Z">
              <w:r w:rsidR="00087DBC">
                <w:rPr>
                  <w:rFonts w:hint="eastAsia"/>
                  <w:lang w:val="en-US" w:eastAsia="zh-TW"/>
                </w:rPr>
                <w:t>_</w:t>
              </w:r>
            </w:ins>
            <w:del w:id="794" w:author="tank" w:date="2020-03-04T20:14:00Z">
              <w:r w:rsidRPr="001F078B" w:rsidDel="00087DBC">
                <w:rPr>
                  <w:lang w:val="en-US" w:eastAsia="fi-FI"/>
                </w:rPr>
                <w:delText>-</w:delText>
              </w:r>
            </w:del>
            <w:r w:rsidRPr="001F078B">
              <w:rPr>
                <w:lang w:val="en-US" w:eastAsia="fi-FI"/>
              </w:rPr>
              <w:t>n260(2A-4O)</w:t>
            </w:r>
          </w:p>
          <w:p w:rsidR="00B1739D" w:rsidRPr="001F078B" w:rsidRDefault="00B1739D" w:rsidP="002D7F81">
            <w:pPr>
              <w:pStyle w:val="TAC"/>
              <w:keepNext w:val="0"/>
              <w:rPr>
                <w:lang w:val="en-US" w:eastAsia="fi-FI"/>
              </w:rPr>
            </w:pPr>
            <w:r w:rsidRPr="001F078B">
              <w:rPr>
                <w:lang w:val="en-US" w:eastAsia="fi-FI"/>
              </w:rPr>
              <w:t>DC_66A</w:t>
            </w:r>
            <w:ins w:id="795" w:author="tank" w:date="2020-03-04T20:14:00Z">
              <w:r w:rsidR="00087DBC">
                <w:rPr>
                  <w:rFonts w:hint="eastAsia"/>
                  <w:lang w:val="en-US" w:eastAsia="zh-TW"/>
                </w:rPr>
                <w:t>_</w:t>
              </w:r>
            </w:ins>
            <w:del w:id="796" w:author="tank" w:date="2020-03-04T20:14:00Z">
              <w:r w:rsidRPr="001F078B" w:rsidDel="00087DBC">
                <w:rPr>
                  <w:lang w:val="en-US" w:eastAsia="fi-FI"/>
                </w:rPr>
                <w:delText>-</w:delText>
              </w:r>
            </w:del>
            <w:r w:rsidRPr="001F078B">
              <w:rPr>
                <w:lang w:val="en-US" w:eastAsia="fi-FI"/>
              </w:rPr>
              <w:t>n260(4A-4O)</w:t>
            </w:r>
          </w:p>
          <w:p w:rsidR="00B1739D" w:rsidRPr="001F078B" w:rsidRDefault="00B1739D" w:rsidP="002D7F81">
            <w:pPr>
              <w:pStyle w:val="TAC"/>
              <w:keepNext w:val="0"/>
              <w:rPr>
                <w:lang w:val="en-US" w:eastAsia="fi-FI"/>
              </w:rPr>
            </w:pPr>
            <w:r w:rsidRPr="001F078B">
              <w:rPr>
                <w:lang w:val="en-US" w:eastAsia="fi-FI"/>
              </w:rPr>
              <w:t>DC_66A</w:t>
            </w:r>
            <w:ins w:id="797" w:author="tank" w:date="2020-03-04T20:14:00Z">
              <w:r w:rsidR="00087DBC">
                <w:rPr>
                  <w:rFonts w:hint="eastAsia"/>
                  <w:lang w:val="en-US" w:eastAsia="zh-TW"/>
                </w:rPr>
                <w:t>_</w:t>
              </w:r>
            </w:ins>
            <w:del w:id="798" w:author="tank" w:date="2020-03-04T20:14:00Z">
              <w:r w:rsidRPr="001F078B" w:rsidDel="00087DBC">
                <w:rPr>
                  <w:lang w:val="en-US" w:eastAsia="fi-FI"/>
                </w:rPr>
                <w:delText>-</w:delText>
              </w:r>
            </w:del>
            <w:r w:rsidRPr="001F078B">
              <w:rPr>
                <w:lang w:val="en-US" w:eastAsia="fi-FI"/>
              </w:rPr>
              <w:t>n260(6A-2P)</w:t>
            </w:r>
          </w:p>
          <w:p w:rsidR="00B1739D" w:rsidRPr="001F078B" w:rsidRDefault="00B1739D" w:rsidP="002D7F81">
            <w:pPr>
              <w:pStyle w:val="TAC"/>
              <w:keepNext w:val="0"/>
              <w:rPr>
                <w:lang w:val="en-US" w:eastAsia="fi-FI"/>
              </w:rPr>
            </w:pPr>
            <w:r w:rsidRPr="001F078B">
              <w:rPr>
                <w:lang w:val="en-US" w:eastAsia="fi-FI"/>
              </w:rPr>
              <w:t>DC_66A</w:t>
            </w:r>
            <w:ins w:id="799" w:author="tank" w:date="2020-03-04T20:14:00Z">
              <w:r w:rsidR="00087DBC">
                <w:rPr>
                  <w:rFonts w:hint="eastAsia"/>
                  <w:lang w:val="en-US" w:eastAsia="zh-TW"/>
                </w:rPr>
                <w:t>_</w:t>
              </w:r>
            </w:ins>
            <w:del w:id="800" w:author="tank" w:date="2020-03-04T20:14:00Z">
              <w:r w:rsidRPr="001F078B" w:rsidDel="00087DBC">
                <w:rPr>
                  <w:lang w:val="en-US" w:eastAsia="fi-FI"/>
                </w:rPr>
                <w:delText>-</w:delText>
              </w:r>
            </w:del>
            <w:r w:rsidRPr="001F078B">
              <w:rPr>
                <w:lang w:val="en-US" w:eastAsia="fi-FI"/>
              </w:rPr>
              <w:t>n260(2O-2P)</w:t>
            </w:r>
          </w:p>
          <w:p w:rsidR="00B1739D" w:rsidRPr="001F078B" w:rsidRDefault="00B1739D" w:rsidP="002D7F81">
            <w:pPr>
              <w:pStyle w:val="TAC"/>
              <w:keepNext w:val="0"/>
              <w:rPr>
                <w:lang w:val="en-US" w:eastAsia="fi-FI"/>
              </w:rPr>
            </w:pPr>
            <w:r w:rsidRPr="001F078B">
              <w:rPr>
                <w:lang w:val="en-US" w:eastAsia="fi-FI"/>
              </w:rPr>
              <w:t>DC_66A</w:t>
            </w:r>
            <w:ins w:id="801" w:author="tank" w:date="2020-03-04T20:14:00Z">
              <w:r w:rsidR="00087DBC">
                <w:rPr>
                  <w:rFonts w:hint="eastAsia"/>
                  <w:lang w:val="en-US" w:eastAsia="zh-TW"/>
                </w:rPr>
                <w:t>_</w:t>
              </w:r>
            </w:ins>
            <w:del w:id="802" w:author="tank" w:date="2020-03-04T20:14:00Z">
              <w:r w:rsidRPr="001F078B" w:rsidDel="00087DBC">
                <w:rPr>
                  <w:lang w:val="en-US" w:eastAsia="fi-FI"/>
                </w:rPr>
                <w:delText>-</w:delText>
              </w:r>
            </w:del>
            <w:r w:rsidRPr="001F078B">
              <w:rPr>
                <w:lang w:val="en-US" w:eastAsia="fi-FI"/>
              </w:rPr>
              <w:t>n260(4P)</w:t>
            </w:r>
          </w:p>
          <w:p w:rsidR="00B1739D" w:rsidRDefault="00B1739D" w:rsidP="002D7F81">
            <w:pPr>
              <w:pStyle w:val="TAC"/>
              <w:keepNext w:val="0"/>
              <w:rPr>
                <w:ins w:id="803" w:author="tank" w:date="2020-03-04T20:14:00Z"/>
                <w:rFonts w:hint="eastAsia"/>
                <w:lang w:val="en-US" w:eastAsia="zh-TW"/>
              </w:rPr>
            </w:pPr>
            <w:r w:rsidRPr="001F078B">
              <w:rPr>
                <w:lang w:val="en-US" w:eastAsia="fi-FI"/>
              </w:rPr>
              <w:t>DC_66A</w:t>
            </w:r>
            <w:ins w:id="804" w:author="tank" w:date="2020-03-04T20:14:00Z">
              <w:r w:rsidR="00087DBC">
                <w:rPr>
                  <w:rFonts w:hint="eastAsia"/>
                  <w:lang w:val="en-US" w:eastAsia="zh-TW"/>
                </w:rPr>
                <w:t>_</w:t>
              </w:r>
            </w:ins>
            <w:del w:id="805" w:author="tank" w:date="2020-03-04T20:14:00Z">
              <w:r w:rsidRPr="001F078B" w:rsidDel="00087DBC">
                <w:rPr>
                  <w:lang w:val="en-US" w:eastAsia="fi-FI"/>
                </w:rPr>
                <w:delText>-</w:delText>
              </w:r>
            </w:del>
            <w:r w:rsidRPr="001F078B">
              <w:rPr>
                <w:lang w:val="en-US" w:eastAsia="fi-FI"/>
              </w:rPr>
              <w:t>n260(2A-4P)</w:t>
            </w:r>
          </w:p>
          <w:p w:rsidR="00087DBC" w:rsidRPr="001F078B" w:rsidRDefault="00087DBC" w:rsidP="002D7F81">
            <w:pPr>
              <w:pStyle w:val="TAC"/>
              <w:keepNext w:val="0"/>
              <w:rPr>
                <w:rFonts w:hint="eastAsia"/>
                <w:lang w:val="en-US" w:eastAsia="zh-TW"/>
              </w:rPr>
            </w:pPr>
            <w:ins w:id="806" w:author="tank" w:date="2020-03-04T20:15:00Z">
              <w:r w:rsidRPr="00087DBC">
                <w:rPr>
                  <w:lang w:val="en-US" w:eastAsia="zh-TW"/>
                </w:rPr>
                <w:t>DC_66A_n260(2A-2Q-2O)</w:t>
              </w:r>
            </w:ins>
          </w:p>
          <w:p w:rsidR="00B1739D" w:rsidRPr="001F078B" w:rsidRDefault="00B1739D" w:rsidP="002D7F81">
            <w:pPr>
              <w:pStyle w:val="TAC"/>
              <w:keepNext w:val="0"/>
              <w:rPr>
                <w:lang w:val="en-US" w:eastAsia="fi-FI"/>
              </w:rPr>
            </w:pPr>
            <w:r w:rsidRPr="001F078B">
              <w:rPr>
                <w:lang w:val="en-US" w:eastAsia="fi-FI"/>
              </w:rPr>
              <w:t>DC_66A</w:t>
            </w:r>
            <w:ins w:id="807" w:author="tank" w:date="2020-03-04T20:14:00Z">
              <w:r w:rsidR="00087DBC">
                <w:rPr>
                  <w:rFonts w:hint="eastAsia"/>
                  <w:lang w:val="en-US" w:eastAsia="zh-TW"/>
                </w:rPr>
                <w:t>_</w:t>
              </w:r>
            </w:ins>
            <w:del w:id="808" w:author="tank" w:date="2020-03-04T20:14:00Z">
              <w:r w:rsidRPr="001F078B" w:rsidDel="00087DBC">
                <w:rPr>
                  <w:lang w:val="en-US" w:eastAsia="fi-FI"/>
                </w:rPr>
                <w:delText>-</w:delText>
              </w:r>
            </w:del>
            <w:r w:rsidRPr="001F078B">
              <w:rPr>
                <w:lang w:val="en-US" w:eastAsia="fi-FI"/>
              </w:rPr>
              <w:t>n260(4A-2Q)</w:t>
            </w:r>
          </w:p>
          <w:p w:rsidR="00B1739D" w:rsidRPr="001F078B" w:rsidRDefault="00B1739D" w:rsidP="002D7F81">
            <w:pPr>
              <w:pStyle w:val="TAC"/>
              <w:keepNext w:val="0"/>
              <w:rPr>
                <w:lang w:val="en-US" w:eastAsia="fi-FI"/>
              </w:rPr>
            </w:pPr>
            <w:r w:rsidRPr="001F078B">
              <w:rPr>
                <w:lang w:val="en-US" w:eastAsia="fi-FI"/>
              </w:rPr>
              <w:t>DC_66A</w:t>
            </w:r>
            <w:ins w:id="809" w:author="tank" w:date="2020-03-04T20:14:00Z">
              <w:r w:rsidR="00087DBC">
                <w:rPr>
                  <w:rFonts w:hint="eastAsia"/>
                  <w:lang w:val="en-US" w:eastAsia="zh-TW"/>
                </w:rPr>
                <w:t>_</w:t>
              </w:r>
            </w:ins>
            <w:del w:id="810" w:author="tank" w:date="2020-03-04T20:14:00Z">
              <w:r w:rsidRPr="001F078B" w:rsidDel="00087DBC">
                <w:rPr>
                  <w:lang w:val="en-US" w:eastAsia="fi-FI"/>
                </w:rPr>
                <w:delText>-</w:delText>
              </w:r>
            </w:del>
            <w:r w:rsidRPr="001F078B">
              <w:rPr>
                <w:lang w:val="en-US" w:eastAsia="fi-FI"/>
              </w:rPr>
              <w:t>n260(2A-2O-2Q)</w:t>
            </w:r>
          </w:p>
          <w:p w:rsidR="00B1739D" w:rsidRPr="001F078B" w:rsidRDefault="00B1739D" w:rsidP="002D7F81">
            <w:pPr>
              <w:pStyle w:val="TAC"/>
              <w:keepNext w:val="0"/>
              <w:rPr>
                <w:lang w:val="en-US" w:eastAsia="fi-FI"/>
              </w:rPr>
            </w:pPr>
            <w:r w:rsidRPr="001F078B">
              <w:rPr>
                <w:lang w:val="en-US" w:eastAsia="fi-FI"/>
              </w:rPr>
              <w:t>DC_66A_n260(A-Q)</w:t>
            </w:r>
          </w:p>
          <w:p w:rsidR="00B1739D" w:rsidRPr="001F078B" w:rsidRDefault="00B1739D" w:rsidP="002D7F81">
            <w:pPr>
              <w:pStyle w:val="TAC"/>
              <w:keepNext w:val="0"/>
              <w:rPr>
                <w:lang w:val="en-US" w:eastAsia="fi-FI"/>
              </w:rPr>
            </w:pPr>
            <w:r w:rsidRPr="0060574D">
              <w:rPr>
                <w:lang w:eastAsia="fi-FI"/>
              </w:rPr>
              <w:t>DC_66A_n260(P-Q)</w:t>
            </w:r>
          </w:p>
          <w:p w:rsidR="00B1739D" w:rsidRPr="001F078B" w:rsidRDefault="00B1739D" w:rsidP="002D7F81">
            <w:pPr>
              <w:pStyle w:val="TAC"/>
              <w:keepNext w:val="0"/>
              <w:rPr>
                <w:noProof/>
                <w:lang w:eastAsia="zh-CN"/>
              </w:rPr>
            </w:pPr>
            <w:r w:rsidRPr="001F078B">
              <w:rPr>
                <w:noProof/>
                <w:lang w:eastAsia="zh-CN"/>
              </w:rPr>
              <w:t>DC_66A-66A_n260A</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66A_n260G</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66A_n260H</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66A_n260I</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66A_n260J</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66A_n260K</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66A_n260L</w:t>
            </w:r>
          </w:p>
          <w:p w:rsidR="00B1739D" w:rsidRPr="001F078B" w:rsidRDefault="00B1739D" w:rsidP="002D7F81">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66A_n260M</w:t>
            </w:r>
          </w:p>
          <w:p w:rsidR="00B1739D" w:rsidRPr="001F078B" w:rsidRDefault="00B1739D" w:rsidP="002D7F81">
            <w:pPr>
              <w:pStyle w:val="TAC"/>
              <w:keepNext w:val="0"/>
              <w:rPr>
                <w:rFonts w:eastAsia="Times New Roman" w:cs="Arial"/>
                <w:szCs w:val="18"/>
              </w:rPr>
            </w:pPr>
            <w:r w:rsidRPr="001F078B">
              <w:rPr>
                <w:rFonts w:eastAsia="Times New Roman" w:cs="Arial"/>
                <w:szCs w:val="18"/>
              </w:rPr>
              <w:t>DC_66A_n260(A-O-P)</w:t>
            </w:r>
          </w:p>
          <w:p w:rsidR="00B1739D" w:rsidRDefault="00B1739D" w:rsidP="002D7F81">
            <w:pPr>
              <w:pStyle w:val="TAC"/>
              <w:keepNext w:val="0"/>
              <w:rPr>
                <w:rFonts w:cs="Arial"/>
                <w:szCs w:val="18"/>
                <w:lang w:eastAsia="zh-TW"/>
              </w:rPr>
            </w:pPr>
            <w:r w:rsidRPr="001F078B">
              <w:rPr>
                <w:rFonts w:eastAsia="Times New Roman" w:cs="Arial"/>
                <w:szCs w:val="18"/>
              </w:rPr>
              <w:t>DC_66A_n260(O-P)</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DC_66A-66A_n260(2A)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DC_66A-66A_n260(2G)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DC_66A-66A_n260(2H)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DC_66A-66A_n260(3A)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DC_66A-66A_n260(4A)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DC_66A-66A_n260(5A)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DC_66A-66A_n260(6A)</w:t>
            </w:r>
          </w:p>
          <w:p w:rsidR="00B1739D" w:rsidRDefault="00B1739D" w:rsidP="002D7F81">
            <w:pPr>
              <w:pStyle w:val="TAC"/>
              <w:keepNext w:val="0"/>
              <w:rPr>
                <w:noProof/>
                <w:lang w:eastAsia="zh-CN"/>
              </w:rPr>
            </w:pPr>
            <w:r w:rsidRPr="00876815">
              <w:rPr>
                <w:rFonts w:eastAsia="Times New Roman" w:cs="Arial"/>
                <w:color w:val="000000"/>
                <w:szCs w:val="18"/>
              </w:rPr>
              <w:t>DC_66A-66A_n260(A-G)</w:t>
            </w:r>
          </w:p>
          <w:p w:rsidR="00B1739D" w:rsidRDefault="00B1739D" w:rsidP="002D7F81">
            <w:pPr>
              <w:pStyle w:val="TAC"/>
              <w:keepNext w:val="0"/>
              <w:rPr>
                <w:noProof/>
                <w:lang w:eastAsia="zh-CN"/>
              </w:rPr>
            </w:pPr>
            <w:r w:rsidRPr="00876815">
              <w:rPr>
                <w:rFonts w:eastAsia="Times New Roman" w:cs="Arial"/>
                <w:color w:val="000000"/>
                <w:szCs w:val="18"/>
              </w:rPr>
              <w:t>DC_66A-66A_n260(A-H)</w:t>
            </w:r>
          </w:p>
          <w:p w:rsidR="00B1739D" w:rsidRPr="00D0725B" w:rsidRDefault="00B1739D" w:rsidP="002D7F81">
            <w:pPr>
              <w:pStyle w:val="TAC"/>
              <w:keepNext w:val="0"/>
              <w:rPr>
                <w:noProof/>
                <w:lang w:eastAsia="zh-CN"/>
              </w:rPr>
            </w:pPr>
            <w:r w:rsidRPr="00876815">
              <w:rPr>
                <w:rFonts w:eastAsia="Times New Roman" w:cs="Arial"/>
                <w:color w:val="000000"/>
                <w:szCs w:val="18"/>
              </w:rPr>
              <w:t>DC_66A-66A_n260(A-2G)</w:t>
            </w:r>
          </w:p>
          <w:p w:rsidR="00B1739D" w:rsidRPr="00D0725B" w:rsidRDefault="00B1739D" w:rsidP="002D7F81">
            <w:pPr>
              <w:pStyle w:val="TAC"/>
              <w:keepNext w:val="0"/>
              <w:rPr>
                <w:lang w:val="en-US" w:eastAsia="fi-FI"/>
              </w:rPr>
            </w:pPr>
            <w:r w:rsidRPr="00876815">
              <w:rPr>
                <w:rFonts w:eastAsia="Times New Roman" w:cs="Arial"/>
                <w:color w:val="000000"/>
                <w:szCs w:val="18"/>
              </w:rPr>
              <w:t>DC_66A-66A_n260(G-H)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DC_66A-66A_n260(2A-G)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DC_66A-66A_n260(2A-2G)</w:t>
            </w:r>
          </w:p>
          <w:p w:rsidR="00B1739D" w:rsidRPr="001F078B" w:rsidRDefault="00B1739D" w:rsidP="002D7F81">
            <w:pPr>
              <w:pStyle w:val="TAC"/>
              <w:keepNext w:val="0"/>
              <w:rPr>
                <w:lang w:val="en-US" w:eastAsia="fi-FI"/>
              </w:rPr>
            </w:pPr>
            <w:r w:rsidRPr="00876815">
              <w:rPr>
                <w:rFonts w:eastAsia="Times New Roman" w:cs="Arial"/>
                <w:color w:val="000000"/>
                <w:szCs w:val="18"/>
              </w:rPr>
              <w:t>DC_66A-66A_n260(3A-G)</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lastRenderedPageBreak/>
              <w:t>DC_66A_n260A</w:t>
            </w:r>
          </w:p>
          <w:p w:rsidR="00B1739D" w:rsidRPr="001F078B" w:rsidRDefault="00B1739D" w:rsidP="002D7F81">
            <w:pPr>
              <w:pStyle w:val="TAC"/>
              <w:keepNext w:val="0"/>
              <w:rPr>
                <w:lang w:val="en-US" w:eastAsia="fi-FI"/>
              </w:rPr>
            </w:pPr>
            <w:r w:rsidRPr="001F078B">
              <w:rPr>
                <w:lang w:val="en-US" w:eastAsia="fi-FI"/>
              </w:rPr>
              <w:t>DC_66A_n260G</w:t>
            </w:r>
          </w:p>
          <w:p w:rsidR="00B1739D" w:rsidRPr="001F078B" w:rsidRDefault="00B1739D" w:rsidP="002D7F81">
            <w:pPr>
              <w:pStyle w:val="TAC"/>
              <w:keepNext w:val="0"/>
              <w:rPr>
                <w:rFonts w:hint="eastAsia"/>
                <w:lang w:val="en-US" w:eastAsia="zh-TW"/>
              </w:rPr>
            </w:pPr>
            <w:r w:rsidRPr="001F078B">
              <w:rPr>
                <w:lang w:val="en-US" w:eastAsia="fi-FI"/>
              </w:rPr>
              <w:t>DC_66A_n260H</w:t>
            </w:r>
            <w:ins w:id="811" w:author="tank" w:date="2020-03-04T20:12:00Z">
              <w:r>
                <w:rPr>
                  <w:rFonts w:hint="eastAsia"/>
                  <w:lang w:val="en-US" w:eastAsia="zh-TW"/>
                </w:rPr>
                <w:br/>
              </w:r>
              <w:r w:rsidRPr="00B1739D">
                <w:rPr>
                  <w:lang w:val="en-US" w:eastAsia="zh-TW"/>
                </w:rPr>
                <w:t>DC_66A_n260I</w:t>
              </w:r>
            </w:ins>
          </w:p>
          <w:p w:rsidR="00B1739D" w:rsidRPr="001F078B" w:rsidRDefault="00B1739D" w:rsidP="002D7F81">
            <w:pPr>
              <w:pStyle w:val="TAC"/>
              <w:keepNext w:val="0"/>
              <w:rPr>
                <w:lang w:val="en-US" w:eastAsia="fi-FI"/>
              </w:rPr>
            </w:pPr>
            <w:r w:rsidRPr="001F078B">
              <w:rPr>
                <w:lang w:val="en-US" w:eastAsia="fi-FI"/>
              </w:rPr>
              <w:t>DC_66A_n260O</w:t>
            </w:r>
          </w:p>
          <w:p w:rsidR="00B1739D" w:rsidRPr="001F078B" w:rsidRDefault="00B1739D" w:rsidP="002D7F81">
            <w:pPr>
              <w:pStyle w:val="TAC"/>
              <w:keepNext w:val="0"/>
              <w:rPr>
                <w:lang w:val="en-US" w:eastAsia="fi-FI"/>
              </w:rPr>
            </w:pPr>
            <w:r w:rsidRPr="001F078B">
              <w:rPr>
                <w:lang w:val="en-US" w:eastAsia="fi-FI"/>
              </w:rPr>
              <w:t>DC_66A_n260P</w:t>
            </w:r>
          </w:p>
          <w:p w:rsidR="00B1739D" w:rsidRPr="001F078B" w:rsidRDefault="00B1739D" w:rsidP="002D7F81">
            <w:pPr>
              <w:pStyle w:val="TAC"/>
              <w:keepNext w:val="0"/>
              <w:rPr>
                <w:lang w:val="en-US" w:eastAsia="fi-FI"/>
              </w:rPr>
            </w:pPr>
            <w:r w:rsidRPr="001F078B">
              <w:rPr>
                <w:lang w:val="en-US" w:eastAsia="fi-FI"/>
              </w:rPr>
              <w:t>DC_66A_n260Q</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lang w:val="en-US" w:eastAsia="fi-FI"/>
              </w:rPr>
            </w:pPr>
            <w:r w:rsidRPr="001F078B">
              <w:rPr>
                <w:lang w:val="en-US" w:eastAsia="fi-FI"/>
              </w:rPr>
              <w:lastRenderedPageBreak/>
              <w:t>DC_66A_n261A</w:t>
            </w:r>
          </w:p>
          <w:p w:rsidR="00B1739D" w:rsidRPr="001F078B" w:rsidRDefault="00B1739D" w:rsidP="002D7F81">
            <w:pPr>
              <w:pStyle w:val="TAC"/>
              <w:keepNext w:val="0"/>
              <w:rPr>
                <w:lang w:val="en-US" w:eastAsia="fi-FI"/>
              </w:rPr>
            </w:pPr>
            <w:r w:rsidRPr="001F078B">
              <w:rPr>
                <w:lang w:val="en-US" w:eastAsia="fi-FI"/>
              </w:rPr>
              <w:t>DC_66A_n261D</w:t>
            </w:r>
          </w:p>
          <w:p w:rsidR="00B1739D" w:rsidRPr="001F078B" w:rsidRDefault="00B1739D" w:rsidP="002D7F81">
            <w:pPr>
              <w:pStyle w:val="TAC"/>
              <w:keepNext w:val="0"/>
              <w:rPr>
                <w:lang w:val="en-US" w:eastAsia="fi-FI"/>
              </w:rPr>
            </w:pPr>
            <w:r w:rsidRPr="001F078B">
              <w:rPr>
                <w:lang w:val="en-US" w:eastAsia="fi-FI"/>
              </w:rPr>
              <w:t>DC_66A_n261E</w:t>
            </w:r>
          </w:p>
          <w:p w:rsidR="00B1739D" w:rsidRPr="001F078B" w:rsidRDefault="00B1739D" w:rsidP="002D7F81">
            <w:pPr>
              <w:pStyle w:val="TAC"/>
              <w:keepNext w:val="0"/>
              <w:rPr>
                <w:lang w:val="en-US" w:eastAsia="fi-FI"/>
              </w:rPr>
            </w:pPr>
            <w:r w:rsidRPr="001F078B">
              <w:rPr>
                <w:lang w:val="en-US" w:eastAsia="fi-FI"/>
              </w:rPr>
              <w:t>DC_66A_n261F</w:t>
            </w:r>
          </w:p>
          <w:p w:rsidR="00B1739D" w:rsidRPr="001F078B" w:rsidRDefault="00B1739D" w:rsidP="002D7F81">
            <w:pPr>
              <w:pStyle w:val="TAC"/>
              <w:keepNext w:val="0"/>
              <w:rPr>
                <w:lang w:val="en-US" w:eastAsia="fi-FI"/>
              </w:rPr>
            </w:pPr>
            <w:r w:rsidRPr="001F078B">
              <w:rPr>
                <w:lang w:val="en-US" w:eastAsia="fi-FI"/>
              </w:rPr>
              <w:t>DC_66A_n261G</w:t>
            </w:r>
          </w:p>
          <w:p w:rsidR="00B1739D" w:rsidRPr="001F078B" w:rsidRDefault="00B1739D" w:rsidP="002D7F81">
            <w:pPr>
              <w:pStyle w:val="TAC"/>
              <w:keepNext w:val="0"/>
              <w:rPr>
                <w:lang w:val="en-US" w:eastAsia="fi-FI"/>
              </w:rPr>
            </w:pPr>
            <w:r w:rsidRPr="001F078B">
              <w:rPr>
                <w:lang w:val="en-US" w:eastAsia="fi-FI"/>
              </w:rPr>
              <w:t>DC_66A_n261H</w:t>
            </w:r>
          </w:p>
          <w:p w:rsidR="00B1739D" w:rsidRPr="001F078B" w:rsidRDefault="00B1739D" w:rsidP="002D7F81">
            <w:pPr>
              <w:pStyle w:val="TAC"/>
              <w:keepNext w:val="0"/>
              <w:rPr>
                <w:lang w:val="en-US" w:eastAsia="fi-FI"/>
              </w:rPr>
            </w:pPr>
            <w:r w:rsidRPr="001F078B">
              <w:rPr>
                <w:lang w:val="en-US" w:eastAsia="fi-FI"/>
              </w:rPr>
              <w:t>DC_66A_n261I</w:t>
            </w:r>
          </w:p>
          <w:p w:rsidR="00B1739D" w:rsidRPr="001F078B" w:rsidRDefault="00B1739D" w:rsidP="002D7F81">
            <w:pPr>
              <w:pStyle w:val="TAC"/>
              <w:keepNext w:val="0"/>
              <w:rPr>
                <w:lang w:val="en-US" w:eastAsia="fi-FI"/>
              </w:rPr>
            </w:pPr>
            <w:r w:rsidRPr="001F078B">
              <w:rPr>
                <w:lang w:val="en-US" w:eastAsia="fi-FI"/>
              </w:rPr>
              <w:lastRenderedPageBreak/>
              <w:t>DC_66A_n261J</w:t>
            </w:r>
          </w:p>
          <w:p w:rsidR="00B1739D" w:rsidRPr="001F078B" w:rsidRDefault="00B1739D" w:rsidP="002D7F81">
            <w:pPr>
              <w:pStyle w:val="TAC"/>
              <w:keepNext w:val="0"/>
              <w:rPr>
                <w:lang w:val="en-US" w:eastAsia="fi-FI"/>
              </w:rPr>
            </w:pPr>
            <w:r w:rsidRPr="001F078B">
              <w:rPr>
                <w:lang w:val="en-US" w:eastAsia="fi-FI"/>
              </w:rPr>
              <w:t>DC_66A_n261K</w:t>
            </w:r>
          </w:p>
          <w:p w:rsidR="00B1739D" w:rsidRPr="001F078B" w:rsidRDefault="00B1739D" w:rsidP="002D7F81">
            <w:pPr>
              <w:pStyle w:val="TAC"/>
              <w:keepNext w:val="0"/>
              <w:rPr>
                <w:lang w:val="en-US" w:eastAsia="fi-FI"/>
              </w:rPr>
            </w:pPr>
            <w:r w:rsidRPr="001F078B">
              <w:rPr>
                <w:lang w:val="en-US" w:eastAsia="fi-FI"/>
              </w:rPr>
              <w:t>DC_66A_n261L</w:t>
            </w:r>
          </w:p>
          <w:p w:rsidR="00B1739D" w:rsidRPr="001F078B" w:rsidRDefault="00B1739D" w:rsidP="002D7F81">
            <w:pPr>
              <w:pStyle w:val="TAC"/>
              <w:keepNext w:val="0"/>
              <w:rPr>
                <w:lang w:val="en-US" w:eastAsia="fi-FI"/>
              </w:rPr>
            </w:pPr>
            <w:r w:rsidRPr="001F078B">
              <w:rPr>
                <w:lang w:val="en-US" w:eastAsia="fi-FI"/>
              </w:rPr>
              <w:t>DC_66A_n261M</w:t>
            </w:r>
          </w:p>
          <w:p w:rsidR="00B1739D" w:rsidRPr="001F078B" w:rsidRDefault="00B1739D" w:rsidP="002D7F81">
            <w:pPr>
              <w:pStyle w:val="TAC"/>
              <w:keepNext w:val="0"/>
              <w:rPr>
                <w:lang w:val="en-US" w:eastAsia="fi-FI"/>
              </w:rPr>
            </w:pPr>
            <w:r w:rsidRPr="001F078B">
              <w:rPr>
                <w:lang w:val="en-US" w:eastAsia="fi-FI"/>
              </w:rPr>
              <w:t>DC_66A_n261O</w:t>
            </w:r>
          </w:p>
          <w:p w:rsidR="00B1739D" w:rsidRPr="001F078B" w:rsidRDefault="00B1739D" w:rsidP="002D7F81">
            <w:pPr>
              <w:pStyle w:val="TAC"/>
              <w:keepNext w:val="0"/>
              <w:rPr>
                <w:lang w:val="en-US" w:eastAsia="fi-FI"/>
              </w:rPr>
            </w:pPr>
            <w:r w:rsidRPr="001F078B">
              <w:rPr>
                <w:lang w:val="en-US" w:eastAsia="fi-FI"/>
              </w:rPr>
              <w:t>DC_66A_n261P</w:t>
            </w:r>
          </w:p>
          <w:p w:rsidR="00B1739D" w:rsidRPr="001F078B" w:rsidRDefault="00B1739D" w:rsidP="002D7F81">
            <w:pPr>
              <w:pStyle w:val="TAC"/>
              <w:keepNext w:val="0"/>
              <w:rPr>
                <w:lang w:val="en-US" w:eastAsia="fi-FI"/>
              </w:rPr>
            </w:pPr>
            <w:r w:rsidRPr="001F078B">
              <w:rPr>
                <w:lang w:val="en-US" w:eastAsia="fi-FI"/>
              </w:rPr>
              <w:t>DC_66A_n261Q</w:t>
            </w:r>
            <w:r w:rsidRPr="001F078B">
              <w:rPr>
                <w:noProof/>
                <w:lang w:eastAsia="zh-CN"/>
              </w:rPr>
              <w:t xml:space="preserve"> </w:t>
            </w:r>
          </w:p>
        </w:tc>
        <w:tc>
          <w:tcPr>
            <w:tcW w:w="2846" w:type="dxa"/>
            <w:vAlign w:val="center"/>
          </w:tcPr>
          <w:p w:rsidR="00B1739D" w:rsidRPr="0060574D" w:rsidRDefault="00B1739D" w:rsidP="002D7F81">
            <w:pPr>
              <w:pStyle w:val="TAC"/>
              <w:keepNext w:val="0"/>
              <w:rPr>
                <w:lang w:eastAsia="zh-TW"/>
              </w:rPr>
            </w:pPr>
            <w:r w:rsidRPr="0060574D">
              <w:rPr>
                <w:lang w:eastAsia="fi-FI"/>
              </w:rPr>
              <w:lastRenderedPageBreak/>
              <w:t>DC_66A_n261A</w:t>
            </w:r>
          </w:p>
          <w:p w:rsidR="00B1739D" w:rsidRPr="00D0725B" w:rsidRDefault="00B1739D" w:rsidP="002D7F81">
            <w:pPr>
              <w:pStyle w:val="TAC"/>
              <w:keepNext w:val="0"/>
              <w:rPr>
                <w:lang w:val="en-US" w:eastAsia="fi-FI"/>
              </w:rPr>
            </w:pPr>
            <w:r w:rsidRPr="00876815">
              <w:rPr>
                <w:lang w:val="en-US" w:eastAsia="fi-FI"/>
              </w:rPr>
              <w:t>DC_66A_n261G</w:t>
            </w:r>
          </w:p>
          <w:p w:rsidR="00B1739D" w:rsidRPr="00D0725B" w:rsidRDefault="00B1739D" w:rsidP="002D7F81">
            <w:pPr>
              <w:pStyle w:val="TAC"/>
              <w:keepNext w:val="0"/>
              <w:rPr>
                <w:lang w:val="en-US" w:eastAsia="fi-FI"/>
              </w:rPr>
            </w:pPr>
            <w:r w:rsidRPr="00876815">
              <w:rPr>
                <w:lang w:val="en-US" w:eastAsia="fi-FI"/>
              </w:rPr>
              <w:t>DC_66A_n261H</w:t>
            </w:r>
          </w:p>
          <w:p w:rsidR="00B1739D" w:rsidRPr="001F078B" w:rsidRDefault="00B1739D" w:rsidP="002D7F81">
            <w:pPr>
              <w:pStyle w:val="TAC"/>
              <w:keepNext w:val="0"/>
              <w:rPr>
                <w:lang w:val="en-US" w:eastAsia="fi-FI"/>
              </w:rPr>
            </w:pPr>
            <w:r w:rsidRPr="00876815">
              <w:rPr>
                <w:lang w:val="fi-FI" w:eastAsia="fi-FI"/>
              </w:rPr>
              <w:t>DC_66A_n261I</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noProof/>
                <w:lang w:eastAsia="zh-CN"/>
              </w:rPr>
              <w:lastRenderedPageBreak/>
              <w:t>DC_66A_n261(2A)</w:t>
            </w:r>
          </w:p>
          <w:p w:rsidR="00B1739D" w:rsidRPr="001F078B" w:rsidRDefault="00B1739D" w:rsidP="002D7F81">
            <w:pPr>
              <w:pStyle w:val="TAC"/>
              <w:keepNext w:val="0"/>
              <w:rPr>
                <w:noProof/>
                <w:lang w:eastAsia="zh-CN"/>
              </w:rPr>
            </w:pPr>
            <w:r w:rsidRPr="001F078B">
              <w:rPr>
                <w:noProof/>
                <w:lang w:eastAsia="zh-CN"/>
              </w:rPr>
              <w:t>DC_66A_n261(3A)</w:t>
            </w:r>
          </w:p>
          <w:p w:rsidR="00B1739D" w:rsidRDefault="00B1739D" w:rsidP="002D7F81">
            <w:pPr>
              <w:pStyle w:val="TAC"/>
              <w:keepNext w:val="0"/>
              <w:rPr>
                <w:noProof/>
                <w:lang w:eastAsia="zh-TW"/>
              </w:rPr>
            </w:pPr>
            <w:r w:rsidRPr="001F078B">
              <w:rPr>
                <w:noProof/>
                <w:lang w:eastAsia="zh-CN"/>
              </w:rPr>
              <w:t>DC_66A_n261(4A)</w:t>
            </w:r>
          </w:p>
          <w:p w:rsidR="00B1739D" w:rsidRPr="001F078B" w:rsidRDefault="00B1739D" w:rsidP="002D7F81">
            <w:pPr>
              <w:pStyle w:val="TAC"/>
              <w:keepNext w:val="0"/>
              <w:rPr>
                <w:noProof/>
                <w:lang w:eastAsia="zh-TW"/>
              </w:rPr>
            </w:pPr>
            <w:r w:rsidRPr="00876815">
              <w:rPr>
                <w:rFonts w:eastAsia="Times New Roman" w:cs="Arial"/>
                <w:color w:val="000000"/>
                <w:szCs w:val="18"/>
              </w:rPr>
              <w:t>DC_66A_n261(2G)</w:t>
            </w:r>
          </w:p>
          <w:p w:rsidR="00B1739D" w:rsidRPr="001F078B" w:rsidRDefault="00B1739D" w:rsidP="002D7F81">
            <w:pPr>
              <w:pStyle w:val="TAC"/>
              <w:keepNext w:val="0"/>
              <w:rPr>
                <w:noProof/>
                <w:lang w:eastAsia="zh-CN"/>
              </w:rPr>
            </w:pPr>
            <w:r w:rsidRPr="001F078B">
              <w:rPr>
                <w:noProof/>
                <w:lang w:eastAsia="zh-CN"/>
              </w:rPr>
              <w:t>DC_66A_n261(D-G)</w:t>
            </w:r>
          </w:p>
          <w:p w:rsidR="00B1739D" w:rsidRPr="001F078B" w:rsidRDefault="00B1739D" w:rsidP="002D7F81">
            <w:pPr>
              <w:pStyle w:val="TAC"/>
              <w:keepNext w:val="0"/>
              <w:rPr>
                <w:noProof/>
                <w:lang w:eastAsia="zh-CN"/>
              </w:rPr>
            </w:pPr>
            <w:r w:rsidRPr="001F078B">
              <w:rPr>
                <w:noProof/>
                <w:lang w:eastAsia="zh-CN"/>
              </w:rPr>
              <w:t>DC_66A_n261(D-H)</w:t>
            </w:r>
          </w:p>
          <w:p w:rsidR="00B1739D" w:rsidRPr="001F078B" w:rsidRDefault="00B1739D" w:rsidP="002D7F81">
            <w:pPr>
              <w:pStyle w:val="TAC"/>
              <w:keepNext w:val="0"/>
              <w:rPr>
                <w:noProof/>
                <w:lang w:eastAsia="zh-CN"/>
              </w:rPr>
            </w:pPr>
            <w:r w:rsidRPr="001F078B">
              <w:rPr>
                <w:noProof/>
                <w:lang w:eastAsia="zh-CN"/>
              </w:rPr>
              <w:t>DC_66A_n261(D-I)</w:t>
            </w:r>
          </w:p>
          <w:p w:rsidR="00B1739D" w:rsidRPr="001F078B" w:rsidRDefault="00B1739D" w:rsidP="002D7F81">
            <w:pPr>
              <w:pStyle w:val="TAC"/>
              <w:keepNext w:val="0"/>
              <w:rPr>
                <w:noProof/>
                <w:lang w:eastAsia="zh-CN"/>
              </w:rPr>
            </w:pPr>
            <w:r w:rsidRPr="001F078B">
              <w:rPr>
                <w:noProof/>
                <w:lang w:eastAsia="zh-CN"/>
              </w:rPr>
              <w:t>DC_66A_n261(D-O)</w:t>
            </w:r>
          </w:p>
          <w:p w:rsidR="00B1739D" w:rsidRPr="001F078B" w:rsidRDefault="00B1739D" w:rsidP="002D7F81">
            <w:pPr>
              <w:pStyle w:val="TAC"/>
              <w:keepNext w:val="0"/>
              <w:rPr>
                <w:noProof/>
                <w:lang w:eastAsia="zh-CN"/>
              </w:rPr>
            </w:pPr>
            <w:r w:rsidRPr="001F078B">
              <w:rPr>
                <w:noProof/>
                <w:lang w:eastAsia="zh-CN"/>
              </w:rPr>
              <w:t>DC_66A_n261(D-P)</w:t>
            </w:r>
          </w:p>
          <w:p w:rsidR="00B1739D" w:rsidRPr="001F078B" w:rsidRDefault="00B1739D" w:rsidP="002D7F81">
            <w:pPr>
              <w:pStyle w:val="TAC"/>
              <w:keepNext w:val="0"/>
              <w:rPr>
                <w:noProof/>
                <w:lang w:eastAsia="zh-CN"/>
              </w:rPr>
            </w:pPr>
            <w:r w:rsidRPr="001F078B">
              <w:rPr>
                <w:noProof/>
                <w:lang w:eastAsia="zh-CN"/>
              </w:rPr>
              <w:t>DC_66A_n261(D-Q)</w:t>
            </w:r>
          </w:p>
          <w:p w:rsidR="00B1739D" w:rsidRPr="001F078B" w:rsidRDefault="00B1739D" w:rsidP="002D7F81">
            <w:pPr>
              <w:pStyle w:val="TAC"/>
              <w:keepNext w:val="0"/>
              <w:rPr>
                <w:noProof/>
                <w:lang w:eastAsia="zh-CN"/>
              </w:rPr>
            </w:pPr>
            <w:r w:rsidRPr="001F078B">
              <w:rPr>
                <w:noProof/>
                <w:lang w:eastAsia="zh-CN"/>
              </w:rPr>
              <w:t>DC_66A_n261(E-O)</w:t>
            </w:r>
          </w:p>
          <w:p w:rsidR="00B1739D" w:rsidRPr="001F078B" w:rsidRDefault="00B1739D" w:rsidP="002D7F81">
            <w:pPr>
              <w:pStyle w:val="TAC"/>
              <w:keepNext w:val="0"/>
              <w:rPr>
                <w:noProof/>
                <w:lang w:eastAsia="zh-CN"/>
              </w:rPr>
            </w:pPr>
            <w:r w:rsidRPr="001F078B">
              <w:rPr>
                <w:noProof/>
                <w:lang w:eastAsia="zh-CN"/>
              </w:rPr>
              <w:t>DC_66A_n261(E-P)</w:t>
            </w:r>
          </w:p>
          <w:p w:rsidR="00B1739D" w:rsidRPr="001F078B" w:rsidRDefault="00B1739D" w:rsidP="002D7F81">
            <w:pPr>
              <w:pStyle w:val="TAC"/>
              <w:keepNext w:val="0"/>
              <w:rPr>
                <w:noProof/>
                <w:lang w:eastAsia="zh-CN"/>
              </w:rPr>
            </w:pPr>
            <w:r w:rsidRPr="001F078B">
              <w:rPr>
                <w:noProof/>
                <w:lang w:eastAsia="zh-CN"/>
              </w:rPr>
              <w:t>DC_66A_n261(E-Q)</w:t>
            </w:r>
          </w:p>
          <w:p w:rsidR="00B1739D" w:rsidRPr="001F078B" w:rsidRDefault="00B1739D" w:rsidP="002D7F81">
            <w:pPr>
              <w:pStyle w:val="TAC"/>
              <w:keepNext w:val="0"/>
              <w:rPr>
                <w:noProof/>
                <w:lang w:eastAsia="zh-CN"/>
              </w:rPr>
            </w:pPr>
            <w:r w:rsidRPr="001F078B">
              <w:rPr>
                <w:noProof/>
                <w:lang w:eastAsia="zh-CN"/>
              </w:rPr>
              <w:t>DC_66A_n261(2H)</w:t>
            </w:r>
          </w:p>
          <w:p w:rsidR="00B1739D" w:rsidRPr="001F078B" w:rsidRDefault="00B1739D" w:rsidP="002D7F81">
            <w:pPr>
              <w:pStyle w:val="TAC"/>
              <w:keepNext w:val="0"/>
              <w:rPr>
                <w:noProof/>
                <w:lang w:eastAsia="zh-CN"/>
              </w:rPr>
            </w:pPr>
            <w:r w:rsidRPr="001F078B">
              <w:rPr>
                <w:noProof/>
                <w:lang w:eastAsia="zh-CN"/>
              </w:rPr>
              <w:t>DC_66A_n261(2I)</w:t>
            </w:r>
          </w:p>
          <w:p w:rsidR="00B1739D" w:rsidRPr="001F078B" w:rsidRDefault="00B1739D" w:rsidP="002D7F81">
            <w:pPr>
              <w:pStyle w:val="TAC"/>
              <w:keepNext w:val="0"/>
              <w:rPr>
                <w:noProof/>
                <w:lang w:eastAsia="zh-CN"/>
              </w:rPr>
            </w:pPr>
            <w:r w:rsidRPr="001F078B">
              <w:rPr>
                <w:noProof/>
                <w:lang w:eastAsia="zh-CN"/>
              </w:rPr>
              <w:t>DC_66A_n261(A-H)</w:t>
            </w:r>
          </w:p>
          <w:p w:rsidR="00B1739D" w:rsidRDefault="00B1739D" w:rsidP="002D7F81">
            <w:pPr>
              <w:pStyle w:val="TAC"/>
              <w:keepNext w:val="0"/>
              <w:rPr>
                <w:noProof/>
                <w:lang w:eastAsia="zh-TW"/>
              </w:rPr>
            </w:pPr>
            <w:r w:rsidRPr="001F078B">
              <w:rPr>
                <w:noProof/>
                <w:lang w:eastAsia="zh-CN"/>
              </w:rPr>
              <w:t>DC_66A_n261(A-I)</w:t>
            </w:r>
          </w:p>
          <w:p w:rsidR="00B1739D" w:rsidRDefault="00B1739D" w:rsidP="002D7F81">
            <w:pPr>
              <w:pStyle w:val="TAC"/>
              <w:keepNext w:val="0"/>
              <w:rPr>
                <w:noProof/>
                <w:lang w:eastAsia="zh-CN"/>
              </w:rPr>
            </w:pPr>
            <w:r w:rsidRPr="00876815">
              <w:rPr>
                <w:rFonts w:eastAsia="Times New Roman" w:cs="Arial"/>
                <w:color w:val="000000"/>
                <w:szCs w:val="18"/>
              </w:rPr>
              <w:t>DC_66A_n261(A-J)</w:t>
            </w:r>
          </w:p>
          <w:p w:rsidR="00B1739D" w:rsidRPr="009C00F0" w:rsidRDefault="00B1739D" w:rsidP="002D7F81">
            <w:pPr>
              <w:pStyle w:val="TAC"/>
              <w:keepNext w:val="0"/>
              <w:rPr>
                <w:noProof/>
                <w:lang w:eastAsia="zh-TW"/>
              </w:rPr>
            </w:pPr>
            <w:r w:rsidRPr="00876815">
              <w:rPr>
                <w:rFonts w:eastAsia="Times New Roman" w:cs="Arial"/>
                <w:color w:val="000000"/>
                <w:szCs w:val="18"/>
              </w:rPr>
              <w:t>DC_66A_n261(A-K)</w:t>
            </w:r>
          </w:p>
          <w:p w:rsidR="00B1739D" w:rsidRPr="001F078B" w:rsidRDefault="00B1739D" w:rsidP="002D7F81">
            <w:pPr>
              <w:pStyle w:val="TAC"/>
              <w:keepNext w:val="0"/>
              <w:rPr>
                <w:noProof/>
                <w:lang w:eastAsia="zh-CN"/>
              </w:rPr>
            </w:pPr>
            <w:r w:rsidRPr="001F078B">
              <w:rPr>
                <w:noProof/>
                <w:lang w:eastAsia="zh-CN"/>
              </w:rPr>
              <w:t>DC_66A_n261(A-D)</w:t>
            </w:r>
          </w:p>
          <w:p w:rsidR="00B1739D" w:rsidRPr="001F078B" w:rsidRDefault="00B1739D" w:rsidP="002D7F81">
            <w:pPr>
              <w:pStyle w:val="TAC"/>
              <w:keepNext w:val="0"/>
              <w:rPr>
                <w:noProof/>
                <w:lang w:eastAsia="zh-CN"/>
              </w:rPr>
            </w:pPr>
            <w:r w:rsidRPr="001F078B">
              <w:rPr>
                <w:noProof/>
                <w:lang w:eastAsia="zh-CN"/>
              </w:rPr>
              <w:t>DC_66A_n261(A-D-H)</w:t>
            </w:r>
          </w:p>
          <w:p w:rsidR="00B1739D" w:rsidRPr="001F078B" w:rsidRDefault="00B1739D" w:rsidP="002D7F81">
            <w:pPr>
              <w:pStyle w:val="TAC"/>
              <w:keepNext w:val="0"/>
              <w:rPr>
                <w:noProof/>
                <w:lang w:eastAsia="zh-CN"/>
              </w:rPr>
            </w:pPr>
            <w:r w:rsidRPr="001F078B">
              <w:rPr>
                <w:noProof/>
                <w:lang w:eastAsia="zh-CN"/>
              </w:rPr>
              <w:t>DC_66A_n261(A-G)</w:t>
            </w:r>
          </w:p>
          <w:p w:rsidR="00B1739D" w:rsidRPr="001F078B" w:rsidRDefault="00B1739D" w:rsidP="002D7F81">
            <w:pPr>
              <w:pStyle w:val="TAC"/>
              <w:keepNext w:val="0"/>
              <w:rPr>
                <w:noProof/>
                <w:lang w:eastAsia="zh-CN"/>
              </w:rPr>
            </w:pPr>
            <w:r w:rsidRPr="001F078B">
              <w:rPr>
                <w:noProof/>
                <w:lang w:eastAsia="zh-CN"/>
              </w:rPr>
              <w:t>DC_66A_n261(A-G-H)</w:t>
            </w:r>
          </w:p>
          <w:p w:rsidR="00B1739D" w:rsidRDefault="00B1739D" w:rsidP="002D7F81">
            <w:pPr>
              <w:pStyle w:val="TAC"/>
              <w:keepNext w:val="0"/>
              <w:rPr>
                <w:noProof/>
                <w:lang w:eastAsia="zh-TW"/>
              </w:rPr>
            </w:pPr>
            <w:r w:rsidRPr="001F078B">
              <w:rPr>
                <w:noProof/>
                <w:lang w:eastAsia="zh-CN"/>
              </w:rPr>
              <w:t>DC_66A_n261(G-I)</w:t>
            </w:r>
          </w:p>
          <w:p w:rsidR="00B1739D" w:rsidRPr="001F078B" w:rsidRDefault="00B1739D" w:rsidP="002D7F81">
            <w:pPr>
              <w:pStyle w:val="TAC"/>
              <w:keepNext w:val="0"/>
              <w:rPr>
                <w:noProof/>
                <w:lang w:eastAsia="zh-TW"/>
              </w:rPr>
            </w:pPr>
            <w:r w:rsidRPr="00876815">
              <w:rPr>
                <w:rFonts w:eastAsia="Times New Roman" w:cs="Arial"/>
                <w:color w:val="000000"/>
                <w:szCs w:val="18"/>
              </w:rPr>
              <w:t>DC_66A_n261(G-J)</w:t>
            </w:r>
          </w:p>
          <w:p w:rsidR="00B1739D" w:rsidRPr="001F078B" w:rsidRDefault="00B1739D" w:rsidP="002D7F81">
            <w:pPr>
              <w:pStyle w:val="TAC"/>
              <w:keepNext w:val="0"/>
              <w:rPr>
                <w:noProof/>
                <w:lang w:eastAsia="zh-CN"/>
              </w:rPr>
            </w:pPr>
            <w:r w:rsidRPr="001F078B">
              <w:rPr>
                <w:noProof/>
                <w:lang w:eastAsia="zh-CN"/>
              </w:rPr>
              <w:t>DC_66A_n261(A-G-I)</w:t>
            </w:r>
          </w:p>
          <w:p w:rsidR="00B1739D" w:rsidRPr="001F078B" w:rsidRDefault="00B1739D" w:rsidP="002D7F81">
            <w:pPr>
              <w:pStyle w:val="TAC"/>
              <w:keepNext w:val="0"/>
              <w:rPr>
                <w:noProof/>
                <w:lang w:eastAsia="zh-CN"/>
              </w:rPr>
            </w:pPr>
            <w:r w:rsidRPr="001F078B">
              <w:rPr>
                <w:noProof/>
                <w:lang w:eastAsia="zh-CN"/>
              </w:rPr>
              <w:t>DC_66A_n261(A-H-I)</w:t>
            </w:r>
          </w:p>
          <w:p w:rsidR="00B1739D" w:rsidRPr="001F078B" w:rsidRDefault="00B1739D" w:rsidP="002D7F81">
            <w:pPr>
              <w:pStyle w:val="TAC"/>
              <w:keepNext w:val="0"/>
              <w:rPr>
                <w:noProof/>
                <w:lang w:eastAsia="zh-CN"/>
              </w:rPr>
            </w:pPr>
            <w:r w:rsidRPr="001F078B">
              <w:rPr>
                <w:noProof/>
                <w:lang w:eastAsia="zh-CN"/>
              </w:rPr>
              <w:t>DC_66A_n261(G-H)</w:t>
            </w:r>
          </w:p>
          <w:p w:rsidR="00B1739D" w:rsidRPr="001F078B" w:rsidRDefault="00B1739D" w:rsidP="002D7F81">
            <w:pPr>
              <w:pStyle w:val="TAC"/>
              <w:keepNext w:val="0"/>
              <w:rPr>
                <w:noProof/>
                <w:lang w:eastAsia="zh-CN"/>
              </w:rPr>
            </w:pPr>
            <w:r w:rsidRPr="001F078B">
              <w:rPr>
                <w:noProof/>
                <w:lang w:eastAsia="zh-CN"/>
              </w:rPr>
              <w:t>DC_66A_n261(H-I)</w:t>
            </w:r>
          </w:p>
          <w:p w:rsidR="00B1739D" w:rsidRPr="001F078B" w:rsidRDefault="00B1739D" w:rsidP="002D7F81">
            <w:pPr>
              <w:pStyle w:val="TAC"/>
              <w:keepNext w:val="0"/>
              <w:rPr>
                <w:noProof/>
                <w:lang w:eastAsia="zh-CN"/>
              </w:rPr>
            </w:pPr>
            <w:r w:rsidRPr="001F078B">
              <w:rPr>
                <w:noProof/>
                <w:lang w:eastAsia="zh-CN"/>
              </w:rPr>
              <w:t>DC_66A</w:t>
            </w:r>
            <w:ins w:id="812" w:author="tank" w:date="2020-03-04T20:15:00Z">
              <w:r w:rsidR="00087DBC">
                <w:rPr>
                  <w:rFonts w:hint="eastAsia"/>
                  <w:noProof/>
                  <w:lang w:eastAsia="zh-TW"/>
                </w:rPr>
                <w:t>_</w:t>
              </w:r>
            </w:ins>
            <w:del w:id="813" w:author="tank" w:date="2020-03-04T20:15:00Z">
              <w:r w:rsidRPr="001F078B" w:rsidDel="00087DBC">
                <w:rPr>
                  <w:noProof/>
                  <w:lang w:eastAsia="zh-CN"/>
                </w:rPr>
                <w:delText>-</w:delText>
              </w:r>
            </w:del>
            <w:r w:rsidRPr="001F078B">
              <w:rPr>
                <w:noProof/>
                <w:lang w:eastAsia="zh-CN"/>
              </w:rPr>
              <w:t>n261(A-D-2O)</w:t>
            </w:r>
          </w:p>
          <w:p w:rsidR="00B1739D" w:rsidRDefault="00B1739D" w:rsidP="002D7F81">
            <w:pPr>
              <w:pStyle w:val="TAC"/>
              <w:keepNext w:val="0"/>
              <w:rPr>
                <w:noProof/>
                <w:lang w:eastAsia="zh-TW"/>
              </w:rPr>
            </w:pPr>
            <w:r w:rsidRPr="001F078B">
              <w:rPr>
                <w:noProof/>
                <w:lang w:eastAsia="zh-CN"/>
              </w:rPr>
              <w:t>DC_66A</w:t>
            </w:r>
            <w:ins w:id="814" w:author="tank" w:date="2020-03-04T20:15:00Z">
              <w:r w:rsidR="00087DBC">
                <w:rPr>
                  <w:rFonts w:hint="eastAsia"/>
                  <w:noProof/>
                  <w:lang w:eastAsia="zh-TW"/>
                </w:rPr>
                <w:t>_</w:t>
              </w:r>
            </w:ins>
            <w:del w:id="815" w:author="tank" w:date="2020-03-04T20:15:00Z">
              <w:r w:rsidRPr="001F078B" w:rsidDel="00087DBC">
                <w:rPr>
                  <w:noProof/>
                  <w:lang w:eastAsia="zh-CN"/>
                </w:rPr>
                <w:delText>-</w:delText>
              </w:r>
            </w:del>
            <w:r w:rsidRPr="001F078B">
              <w:rPr>
                <w:noProof/>
                <w:lang w:eastAsia="zh-CN"/>
              </w:rPr>
              <w:t>n261(A-2D)</w:t>
            </w:r>
          </w:p>
          <w:p w:rsidR="00B1739D" w:rsidRPr="001F078B" w:rsidRDefault="00B1739D" w:rsidP="002D7F81">
            <w:pPr>
              <w:pStyle w:val="TAC"/>
              <w:keepNext w:val="0"/>
              <w:rPr>
                <w:noProof/>
                <w:lang w:eastAsia="zh-TW"/>
              </w:rPr>
            </w:pPr>
            <w:r w:rsidRPr="00876815">
              <w:rPr>
                <w:rFonts w:eastAsia="Times New Roman" w:cs="Arial"/>
                <w:color w:val="000000"/>
                <w:szCs w:val="18"/>
              </w:rPr>
              <w:t>DC_66A_n261(A-2G)</w:t>
            </w:r>
          </w:p>
          <w:p w:rsidR="00B1739D" w:rsidRPr="001F078B" w:rsidRDefault="00B1739D" w:rsidP="002D7F81">
            <w:pPr>
              <w:pStyle w:val="TAC"/>
              <w:keepNext w:val="0"/>
              <w:rPr>
                <w:noProof/>
                <w:lang w:eastAsia="zh-CN"/>
              </w:rPr>
            </w:pPr>
            <w:r w:rsidRPr="001F078B">
              <w:rPr>
                <w:noProof/>
                <w:lang w:eastAsia="zh-CN"/>
              </w:rPr>
              <w:t>DC_66A</w:t>
            </w:r>
            <w:ins w:id="816" w:author="tank" w:date="2020-03-04T20:15:00Z">
              <w:r w:rsidR="00087DBC">
                <w:rPr>
                  <w:rFonts w:hint="eastAsia"/>
                  <w:noProof/>
                  <w:lang w:eastAsia="zh-TW"/>
                </w:rPr>
                <w:t>_</w:t>
              </w:r>
            </w:ins>
            <w:del w:id="817" w:author="tank" w:date="2020-03-04T20:15:00Z">
              <w:r w:rsidRPr="001F078B" w:rsidDel="00087DBC">
                <w:rPr>
                  <w:noProof/>
                  <w:lang w:eastAsia="zh-CN"/>
                </w:rPr>
                <w:delText>-</w:delText>
              </w:r>
            </w:del>
            <w:r w:rsidRPr="001F078B">
              <w:rPr>
                <w:noProof/>
                <w:lang w:eastAsia="zh-CN"/>
              </w:rPr>
              <w:t>n261(A-2G-2O)</w:t>
            </w:r>
          </w:p>
          <w:p w:rsidR="00B1739D" w:rsidRPr="001F078B" w:rsidRDefault="00B1739D" w:rsidP="002D7F81">
            <w:pPr>
              <w:pStyle w:val="TAC"/>
              <w:keepNext w:val="0"/>
              <w:rPr>
                <w:noProof/>
                <w:lang w:eastAsia="zh-CN"/>
              </w:rPr>
            </w:pPr>
            <w:r w:rsidRPr="001F078B">
              <w:rPr>
                <w:noProof/>
                <w:lang w:eastAsia="zh-CN"/>
              </w:rPr>
              <w:t>DC_66A</w:t>
            </w:r>
            <w:ins w:id="818" w:author="tank" w:date="2020-03-04T20:15:00Z">
              <w:r w:rsidR="00087DBC">
                <w:rPr>
                  <w:rFonts w:hint="eastAsia"/>
                  <w:noProof/>
                  <w:lang w:eastAsia="zh-TW"/>
                </w:rPr>
                <w:t>_</w:t>
              </w:r>
            </w:ins>
            <w:del w:id="819" w:author="tank" w:date="2020-03-04T20:15:00Z">
              <w:r w:rsidRPr="001F078B" w:rsidDel="00087DBC">
                <w:rPr>
                  <w:noProof/>
                  <w:lang w:eastAsia="zh-CN"/>
                </w:rPr>
                <w:delText>-</w:delText>
              </w:r>
            </w:del>
            <w:r w:rsidRPr="001F078B">
              <w:rPr>
                <w:noProof/>
                <w:lang w:eastAsia="zh-CN"/>
              </w:rPr>
              <w:t>n261(A-3G-O)</w:t>
            </w:r>
          </w:p>
          <w:p w:rsidR="00B1739D" w:rsidRPr="001F078B" w:rsidRDefault="00B1739D" w:rsidP="002D7F81">
            <w:pPr>
              <w:pStyle w:val="TAC"/>
              <w:keepNext w:val="0"/>
              <w:rPr>
                <w:noProof/>
                <w:lang w:eastAsia="zh-CN"/>
              </w:rPr>
            </w:pPr>
            <w:r w:rsidRPr="001F078B">
              <w:rPr>
                <w:noProof/>
                <w:lang w:eastAsia="zh-CN"/>
              </w:rPr>
              <w:t>DC_66A</w:t>
            </w:r>
            <w:ins w:id="820" w:author="tank" w:date="2020-03-04T20:15:00Z">
              <w:r w:rsidR="00087DBC">
                <w:rPr>
                  <w:rFonts w:hint="eastAsia"/>
                  <w:noProof/>
                  <w:lang w:eastAsia="zh-TW"/>
                </w:rPr>
                <w:t>_</w:t>
              </w:r>
            </w:ins>
            <w:del w:id="821" w:author="tank" w:date="2020-03-04T20:15:00Z">
              <w:r w:rsidRPr="001F078B" w:rsidDel="00087DBC">
                <w:rPr>
                  <w:noProof/>
                  <w:lang w:eastAsia="zh-CN"/>
                </w:rPr>
                <w:delText>-</w:delText>
              </w:r>
            </w:del>
            <w:r w:rsidRPr="001F078B">
              <w:rPr>
                <w:noProof/>
                <w:lang w:eastAsia="zh-CN"/>
              </w:rPr>
              <w:t>n261(A-4G)</w:t>
            </w:r>
          </w:p>
          <w:p w:rsidR="00B1739D" w:rsidRPr="001F078B" w:rsidRDefault="00B1739D" w:rsidP="002D7F81">
            <w:pPr>
              <w:pStyle w:val="TAC"/>
              <w:keepNext w:val="0"/>
              <w:rPr>
                <w:noProof/>
                <w:lang w:eastAsia="zh-CN"/>
              </w:rPr>
            </w:pPr>
            <w:r w:rsidRPr="001F078B">
              <w:rPr>
                <w:noProof/>
                <w:lang w:eastAsia="zh-CN"/>
              </w:rPr>
              <w:t>DC_66A</w:t>
            </w:r>
            <w:ins w:id="822" w:author="tank" w:date="2020-03-04T20:15:00Z">
              <w:r w:rsidR="00087DBC">
                <w:rPr>
                  <w:rFonts w:hint="eastAsia"/>
                  <w:noProof/>
                  <w:lang w:eastAsia="zh-TW"/>
                </w:rPr>
                <w:t>_</w:t>
              </w:r>
            </w:ins>
            <w:del w:id="823" w:author="tank" w:date="2020-03-04T20:15:00Z">
              <w:r w:rsidRPr="001F078B" w:rsidDel="00087DBC">
                <w:rPr>
                  <w:noProof/>
                  <w:lang w:eastAsia="zh-CN"/>
                </w:rPr>
                <w:delText>-</w:delText>
              </w:r>
            </w:del>
            <w:r w:rsidRPr="001F078B">
              <w:rPr>
                <w:noProof/>
                <w:lang w:eastAsia="zh-CN"/>
              </w:rPr>
              <w:t>n261(A-2H)</w:t>
            </w:r>
          </w:p>
          <w:p w:rsidR="00B1739D" w:rsidRPr="001F078B" w:rsidRDefault="00B1739D" w:rsidP="002D7F81">
            <w:pPr>
              <w:pStyle w:val="TAC"/>
              <w:keepNext w:val="0"/>
              <w:rPr>
                <w:noProof/>
                <w:lang w:eastAsia="zh-CN"/>
              </w:rPr>
            </w:pPr>
            <w:r w:rsidRPr="001F078B">
              <w:rPr>
                <w:noProof/>
                <w:lang w:eastAsia="zh-CN"/>
              </w:rPr>
              <w:t>DC_66A</w:t>
            </w:r>
            <w:ins w:id="824" w:author="tank" w:date="2020-03-04T20:15:00Z">
              <w:r w:rsidR="00087DBC">
                <w:rPr>
                  <w:rFonts w:hint="eastAsia"/>
                  <w:noProof/>
                  <w:lang w:eastAsia="zh-TW"/>
                </w:rPr>
                <w:t>_</w:t>
              </w:r>
            </w:ins>
            <w:del w:id="825" w:author="tank" w:date="2020-03-04T20:15:00Z">
              <w:r w:rsidRPr="001F078B" w:rsidDel="00087DBC">
                <w:rPr>
                  <w:noProof/>
                  <w:lang w:eastAsia="zh-CN"/>
                </w:rPr>
                <w:delText>-</w:delText>
              </w:r>
            </w:del>
            <w:r w:rsidRPr="001F078B">
              <w:rPr>
                <w:noProof/>
                <w:lang w:eastAsia="zh-CN"/>
              </w:rPr>
              <w:t>n261(A-2I)</w:t>
            </w:r>
          </w:p>
          <w:p w:rsidR="00B1739D" w:rsidRPr="001F078B" w:rsidRDefault="00B1739D" w:rsidP="002D7F81">
            <w:pPr>
              <w:pStyle w:val="TAC"/>
              <w:keepNext w:val="0"/>
              <w:rPr>
                <w:noProof/>
                <w:lang w:eastAsia="zh-CN"/>
              </w:rPr>
            </w:pPr>
            <w:r w:rsidRPr="001F078B">
              <w:rPr>
                <w:noProof/>
                <w:lang w:eastAsia="zh-CN"/>
              </w:rPr>
              <w:t>DC_66A</w:t>
            </w:r>
            <w:ins w:id="826" w:author="tank" w:date="2020-03-04T20:15:00Z">
              <w:r w:rsidR="00087DBC">
                <w:rPr>
                  <w:rFonts w:hint="eastAsia"/>
                  <w:noProof/>
                  <w:lang w:eastAsia="zh-TW"/>
                </w:rPr>
                <w:t>_</w:t>
              </w:r>
            </w:ins>
            <w:del w:id="827" w:author="tank" w:date="2020-03-04T20:15:00Z">
              <w:r w:rsidRPr="001F078B" w:rsidDel="00087DBC">
                <w:rPr>
                  <w:noProof/>
                  <w:lang w:eastAsia="zh-CN"/>
                </w:rPr>
                <w:delText>-</w:delText>
              </w:r>
            </w:del>
            <w:r w:rsidRPr="001F078B">
              <w:rPr>
                <w:noProof/>
                <w:lang w:eastAsia="zh-CN"/>
              </w:rPr>
              <w:t>n261(A-4O)</w:t>
            </w:r>
          </w:p>
          <w:p w:rsidR="00B1739D" w:rsidRPr="001F078B" w:rsidRDefault="00B1739D" w:rsidP="002D7F81">
            <w:pPr>
              <w:pStyle w:val="TAC"/>
              <w:keepNext w:val="0"/>
              <w:rPr>
                <w:noProof/>
                <w:lang w:eastAsia="zh-CN"/>
              </w:rPr>
            </w:pPr>
            <w:r w:rsidRPr="001F078B">
              <w:rPr>
                <w:noProof/>
                <w:lang w:eastAsia="zh-CN"/>
              </w:rPr>
              <w:t>DC_66A</w:t>
            </w:r>
            <w:ins w:id="828" w:author="tank" w:date="2020-03-04T20:15:00Z">
              <w:r w:rsidR="00087DBC">
                <w:rPr>
                  <w:rFonts w:hint="eastAsia"/>
                  <w:noProof/>
                  <w:lang w:eastAsia="zh-TW"/>
                </w:rPr>
                <w:t>_</w:t>
              </w:r>
            </w:ins>
            <w:del w:id="829" w:author="tank" w:date="2020-03-04T20:15:00Z">
              <w:r w:rsidRPr="001F078B" w:rsidDel="00087DBC">
                <w:rPr>
                  <w:noProof/>
                  <w:lang w:eastAsia="zh-CN"/>
                </w:rPr>
                <w:delText>-</w:delText>
              </w:r>
            </w:del>
            <w:r w:rsidRPr="001F078B">
              <w:rPr>
                <w:noProof/>
                <w:lang w:eastAsia="zh-CN"/>
              </w:rPr>
              <w:t>n261(A-7O)</w:t>
            </w:r>
          </w:p>
          <w:p w:rsidR="00B1739D" w:rsidRPr="001F078B" w:rsidRDefault="00B1739D" w:rsidP="002D7F81">
            <w:pPr>
              <w:pStyle w:val="TAC"/>
              <w:keepNext w:val="0"/>
              <w:rPr>
                <w:noProof/>
                <w:lang w:eastAsia="zh-CN"/>
              </w:rPr>
            </w:pPr>
            <w:r w:rsidRPr="001F078B">
              <w:rPr>
                <w:noProof/>
                <w:lang w:eastAsia="zh-CN"/>
              </w:rPr>
              <w:t>DC_66A</w:t>
            </w:r>
            <w:ins w:id="830" w:author="tank" w:date="2020-03-04T20:15:00Z">
              <w:r w:rsidR="00087DBC">
                <w:rPr>
                  <w:rFonts w:hint="eastAsia"/>
                  <w:noProof/>
                  <w:lang w:eastAsia="zh-TW"/>
                </w:rPr>
                <w:t>_</w:t>
              </w:r>
            </w:ins>
            <w:del w:id="831" w:author="tank" w:date="2020-03-04T20:15:00Z">
              <w:r w:rsidRPr="001F078B" w:rsidDel="00087DBC">
                <w:rPr>
                  <w:noProof/>
                  <w:lang w:eastAsia="zh-CN"/>
                </w:rPr>
                <w:delText>-</w:delText>
              </w:r>
            </w:del>
            <w:r w:rsidRPr="001F078B">
              <w:rPr>
                <w:noProof/>
                <w:lang w:eastAsia="zh-CN"/>
              </w:rPr>
              <w:t>n261(A-2P)</w:t>
            </w:r>
          </w:p>
          <w:p w:rsidR="00B1739D" w:rsidRDefault="00B1739D" w:rsidP="002D7F81">
            <w:pPr>
              <w:pStyle w:val="TAC"/>
              <w:keepNext w:val="0"/>
              <w:rPr>
                <w:noProof/>
                <w:lang w:eastAsia="zh-TW"/>
              </w:rPr>
            </w:pPr>
            <w:r w:rsidRPr="001F078B">
              <w:rPr>
                <w:noProof/>
                <w:lang w:eastAsia="zh-CN"/>
              </w:rPr>
              <w:t>DC_66A</w:t>
            </w:r>
            <w:ins w:id="832" w:author="tank" w:date="2020-03-04T20:15:00Z">
              <w:r w:rsidR="00087DBC">
                <w:rPr>
                  <w:rFonts w:hint="eastAsia"/>
                  <w:noProof/>
                  <w:lang w:eastAsia="zh-TW"/>
                </w:rPr>
                <w:t>_</w:t>
              </w:r>
            </w:ins>
            <w:del w:id="833" w:author="tank" w:date="2020-03-04T20:15:00Z">
              <w:r w:rsidRPr="001F078B" w:rsidDel="00087DBC">
                <w:rPr>
                  <w:noProof/>
                  <w:lang w:eastAsia="zh-CN"/>
                </w:rPr>
                <w:delText>-</w:delText>
              </w:r>
            </w:del>
            <w:r w:rsidRPr="001F078B">
              <w:rPr>
                <w:noProof/>
                <w:lang w:eastAsia="zh-CN"/>
              </w:rPr>
              <w:t>n261(A-2Q)</w:t>
            </w:r>
          </w:p>
          <w:p w:rsidR="00B1739D" w:rsidRDefault="00B1739D" w:rsidP="002D7F81">
            <w:pPr>
              <w:pStyle w:val="TAC"/>
              <w:keepNext w:val="0"/>
              <w:rPr>
                <w:noProof/>
                <w:lang w:eastAsia="zh-CN"/>
              </w:rPr>
            </w:pPr>
            <w:r w:rsidRPr="00876815">
              <w:rPr>
                <w:rFonts w:eastAsia="Times New Roman" w:cs="Arial"/>
                <w:color w:val="000000"/>
                <w:szCs w:val="18"/>
              </w:rPr>
              <w:t>DC_66A_n261(2A-G)</w:t>
            </w:r>
          </w:p>
          <w:p w:rsidR="00B1739D" w:rsidRDefault="00B1739D" w:rsidP="002D7F81">
            <w:pPr>
              <w:pStyle w:val="TAC"/>
              <w:keepNext w:val="0"/>
              <w:rPr>
                <w:noProof/>
                <w:lang w:eastAsia="zh-CN"/>
              </w:rPr>
            </w:pPr>
            <w:r w:rsidRPr="00876815">
              <w:rPr>
                <w:rFonts w:eastAsia="Times New Roman" w:cs="Arial"/>
                <w:color w:val="000000"/>
                <w:szCs w:val="18"/>
              </w:rPr>
              <w:t>DC_66A_n261(2A-H)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DC_66A_n261(2A-I)</w:t>
            </w:r>
          </w:p>
          <w:p w:rsidR="00B1739D" w:rsidRPr="001F078B" w:rsidRDefault="00B1739D" w:rsidP="002D7F81">
            <w:pPr>
              <w:pStyle w:val="TAC"/>
              <w:keepNext w:val="0"/>
              <w:rPr>
                <w:lang w:val="en-US" w:eastAsia="fi-FI"/>
              </w:rPr>
            </w:pPr>
            <w:r w:rsidRPr="00876815">
              <w:rPr>
                <w:rFonts w:eastAsia="Times New Roman" w:cs="Arial"/>
                <w:color w:val="000000"/>
                <w:szCs w:val="18"/>
              </w:rPr>
              <w:t>DC_66A_n261(3A-G)</w:t>
            </w:r>
          </w:p>
        </w:tc>
        <w:tc>
          <w:tcPr>
            <w:tcW w:w="2846" w:type="dxa"/>
            <w:vAlign w:val="center"/>
          </w:tcPr>
          <w:p w:rsidR="00B1739D" w:rsidRPr="001F078B" w:rsidRDefault="00B1739D" w:rsidP="002D7F81">
            <w:pPr>
              <w:pStyle w:val="TAC"/>
              <w:keepNext w:val="0"/>
              <w:rPr>
                <w:lang w:val="en-US" w:eastAsia="fi-FI"/>
              </w:rPr>
            </w:pPr>
            <w:r w:rsidRPr="001F078B">
              <w:rPr>
                <w:lang w:val="en-US" w:eastAsia="fi-FI"/>
              </w:rPr>
              <w:t>DC_66A_n261A</w:t>
            </w:r>
          </w:p>
          <w:p w:rsidR="00B1739D" w:rsidRPr="001F078B" w:rsidRDefault="00B1739D" w:rsidP="002D7F81">
            <w:pPr>
              <w:pStyle w:val="TAC"/>
              <w:keepNext w:val="0"/>
              <w:rPr>
                <w:lang w:val="en-US" w:eastAsia="fi-FI"/>
              </w:rPr>
            </w:pPr>
            <w:r w:rsidRPr="001F078B">
              <w:rPr>
                <w:lang w:val="en-US" w:eastAsia="fi-FI"/>
              </w:rPr>
              <w:t>DC_66A_n261G</w:t>
            </w:r>
          </w:p>
          <w:p w:rsidR="00B1739D" w:rsidRPr="001F078B" w:rsidRDefault="00B1739D" w:rsidP="002D7F81">
            <w:pPr>
              <w:pStyle w:val="TAC"/>
              <w:keepNext w:val="0"/>
              <w:rPr>
                <w:lang w:val="en-US" w:eastAsia="fi-FI"/>
              </w:rPr>
            </w:pPr>
            <w:r w:rsidRPr="001F078B">
              <w:rPr>
                <w:lang w:val="en-US" w:eastAsia="fi-FI"/>
              </w:rPr>
              <w:t>DC_66A_n261H</w:t>
            </w:r>
          </w:p>
          <w:p w:rsidR="00B1739D" w:rsidRPr="001F078B" w:rsidRDefault="00B1739D" w:rsidP="002D7F81">
            <w:pPr>
              <w:pStyle w:val="TAC"/>
              <w:keepNext w:val="0"/>
              <w:rPr>
                <w:lang w:val="en-US" w:eastAsia="fi-FI"/>
              </w:rPr>
            </w:pPr>
            <w:r w:rsidRPr="001F078B">
              <w:rPr>
                <w:lang w:val="fi-FI" w:eastAsia="fi-FI"/>
              </w:rPr>
              <w:t>DC_66A_n261I</w:t>
            </w:r>
          </w:p>
        </w:tc>
      </w:tr>
      <w:tr w:rsidR="00B1739D" w:rsidRPr="001F078B" w:rsidTr="002D7F81">
        <w:trPr>
          <w:jc w:val="center"/>
        </w:trPr>
        <w:tc>
          <w:tcPr>
            <w:tcW w:w="2972" w:type="dxa"/>
            <w:shd w:val="clear" w:color="auto" w:fill="auto"/>
            <w:vAlign w:val="center"/>
          </w:tcPr>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DC_66A-66A_n261I</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DC_66A-66A_n261J</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DC_66A-66A_n261K</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DC_66A-66A_n261L</w:t>
            </w:r>
          </w:p>
          <w:p w:rsidR="00B1739D" w:rsidRDefault="00B1739D" w:rsidP="002D7F81">
            <w:pPr>
              <w:pStyle w:val="TAC"/>
              <w:keepNext w:val="0"/>
              <w:rPr>
                <w:noProof/>
                <w:lang w:eastAsia="zh-CN"/>
              </w:rPr>
            </w:pPr>
            <w:r w:rsidRPr="00876815">
              <w:rPr>
                <w:rFonts w:eastAsia="Times New Roman" w:cs="Arial"/>
                <w:color w:val="000000"/>
                <w:szCs w:val="18"/>
              </w:rPr>
              <w:t>DC_66A-66A_n261M</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DC_66A-66A_n261(2A)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DC_66A-66A_n261(2G)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DC_66A-66A_n261(3A)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DC_66A-66A_n261(4A)</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DC_66A-66A_n261(A-G)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DC_66A-66A_n261(A-G-H</w:t>
            </w:r>
            <w:r w:rsidRPr="00334A5B">
              <w:rPr>
                <w:rFonts w:eastAsia="Times New Roman" w:cs="Arial"/>
                <w:color w:val="000000"/>
                <w:szCs w:val="18"/>
              </w:rPr>
              <w:t>)</w:t>
            </w:r>
          </w:p>
          <w:p w:rsidR="00B1739D" w:rsidRPr="00D0725B" w:rsidRDefault="00B1739D" w:rsidP="002D7F81">
            <w:pPr>
              <w:pStyle w:val="TAC"/>
              <w:keepNext w:val="0"/>
              <w:rPr>
                <w:noProof/>
                <w:lang w:eastAsia="zh-CN"/>
              </w:rPr>
            </w:pPr>
            <w:r w:rsidRPr="00876815">
              <w:rPr>
                <w:rFonts w:eastAsia="Times New Roman" w:cs="Arial"/>
                <w:color w:val="000000"/>
                <w:szCs w:val="18"/>
              </w:rPr>
              <w:t>DC_66A-66A_n261(A-G-I)</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DC_66A-66A_n261(A-2G)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lastRenderedPageBreak/>
              <w:t>DC_66A-66A_n261(A-H)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DC_66A-66A_n261(A-I)</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DC_66A-66A_n261(A-J)</w:t>
            </w:r>
          </w:p>
          <w:p w:rsidR="00B1739D" w:rsidRDefault="00B1739D" w:rsidP="002D7F81">
            <w:pPr>
              <w:pStyle w:val="TAC"/>
              <w:keepNext w:val="0"/>
              <w:rPr>
                <w:ins w:id="834" w:author="tank" w:date="2020-03-04T20:16:00Z"/>
                <w:rFonts w:cs="Arial" w:hint="eastAsia"/>
                <w:color w:val="000000"/>
                <w:szCs w:val="18"/>
                <w:lang w:eastAsia="zh-TW"/>
              </w:rPr>
            </w:pPr>
            <w:r w:rsidRPr="00876815">
              <w:rPr>
                <w:rFonts w:eastAsia="Times New Roman" w:cs="Arial"/>
                <w:color w:val="000000"/>
                <w:szCs w:val="18"/>
              </w:rPr>
              <w:t>DC_66A-66A_n261(A-K)</w:t>
            </w:r>
          </w:p>
          <w:p w:rsidR="00087DBC" w:rsidRPr="00087DBC" w:rsidRDefault="00087DBC" w:rsidP="002D7F81">
            <w:pPr>
              <w:pStyle w:val="TAC"/>
              <w:keepNext w:val="0"/>
              <w:rPr>
                <w:rFonts w:cs="Arial" w:hint="eastAsia"/>
                <w:color w:val="000000"/>
                <w:szCs w:val="18"/>
                <w:lang w:eastAsia="zh-TW"/>
                <w:rPrChange w:id="835" w:author="tank" w:date="2020-03-04T20:16:00Z">
                  <w:rPr>
                    <w:rFonts w:eastAsia="Times New Roman" w:cs="Arial"/>
                    <w:color w:val="000000"/>
                    <w:szCs w:val="18"/>
                  </w:rPr>
                </w:rPrChange>
              </w:rPr>
            </w:pPr>
            <w:ins w:id="836" w:author="tank" w:date="2020-03-04T20:16:00Z">
              <w:r w:rsidRPr="00087DBC">
                <w:rPr>
                  <w:rFonts w:cs="Arial"/>
                  <w:color w:val="000000"/>
                  <w:szCs w:val="18"/>
                  <w:lang w:eastAsia="zh-TW"/>
                </w:rPr>
                <w:t>DC_66A-66A_n261(G-H)</w:t>
              </w:r>
            </w:ins>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DC_66A-66A_n261(G-I)</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DC_66A-66A_n261(G-J)</w:t>
            </w:r>
          </w:p>
          <w:p w:rsidR="00B1739D" w:rsidRDefault="00B1739D" w:rsidP="002D7F81">
            <w:pPr>
              <w:pStyle w:val="TAC"/>
              <w:keepNext w:val="0"/>
              <w:rPr>
                <w:ins w:id="837" w:author="tank" w:date="2020-03-04T20:16:00Z"/>
                <w:rFonts w:cs="Arial" w:hint="eastAsia"/>
                <w:color w:val="000000"/>
                <w:szCs w:val="18"/>
                <w:lang w:eastAsia="zh-TW"/>
              </w:rPr>
            </w:pPr>
            <w:r w:rsidRPr="00876815">
              <w:rPr>
                <w:rFonts w:eastAsia="Times New Roman" w:cs="Arial"/>
                <w:color w:val="000000"/>
                <w:szCs w:val="18"/>
              </w:rPr>
              <w:t>DC_66A-66A_n261(H-I)</w:t>
            </w:r>
          </w:p>
          <w:p w:rsidR="00087DBC" w:rsidRPr="00087DBC" w:rsidRDefault="00087DBC" w:rsidP="002D7F81">
            <w:pPr>
              <w:pStyle w:val="TAC"/>
              <w:keepNext w:val="0"/>
              <w:rPr>
                <w:rFonts w:cs="Arial" w:hint="eastAsia"/>
                <w:color w:val="000000"/>
                <w:szCs w:val="18"/>
                <w:lang w:eastAsia="zh-TW"/>
                <w:rPrChange w:id="838" w:author="tank" w:date="2020-03-04T20:16:00Z">
                  <w:rPr>
                    <w:rFonts w:eastAsia="Times New Roman" w:cs="Arial"/>
                    <w:color w:val="000000"/>
                    <w:szCs w:val="18"/>
                  </w:rPr>
                </w:rPrChange>
              </w:rPr>
            </w:pPr>
            <w:ins w:id="839" w:author="tank" w:date="2020-03-04T20:16:00Z">
              <w:r w:rsidRPr="00087DBC">
                <w:rPr>
                  <w:rFonts w:cs="Arial"/>
                  <w:color w:val="000000"/>
                  <w:szCs w:val="18"/>
                  <w:lang w:eastAsia="zh-TW"/>
                </w:rPr>
                <w:t>DC_66A-66A_n261(2H)</w:t>
              </w:r>
            </w:ins>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DC_66A-66A_n261(2A-G)</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DC_66A-66A_n261(2A-H)</w:t>
            </w:r>
          </w:p>
          <w:p w:rsidR="00B1739D" w:rsidRDefault="00B1739D" w:rsidP="002D7F81">
            <w:pPr>
              <w:pStyle w:val="TAC"/>
              <w:keepNext w:val="0"/>
              <w:rPr>
                <w:rFonts w:eastAsia="Times New Roman" w:cs="Arial"/>
                <w:color w:val="000000"/>
                <w:szCs w:val="18"/>
              </w:rPr>
            </w:pPr>
            <w:r w:rsidRPr="00876815">
              <w:rPr>
                <w:rFonts w:eastAsia="Times New Roman" w:cs="Arial"/>
                <w:color w:val="000000"/>
                <w:szCs w:val="18"/>
              </w:rPr>
              <w:t>DC_66A-66A_n261(2A-I)</w:t>
            </w:r>
          </w:p>
          <w:p w:rsidR="00B1739D" w:rsidRPr="001F078B" w:rsidRDefault="00B1739D" w:rsidP="002D7F81">
            <w:pPr>
              <w:pStyle w:val="TAC"/>
              <w:keepNext w:val="0"/>
              <w:rPr>
                <w:lang w:eastAsia="fi-FI"/>
              </w:rPr>
            </w:pPr>
            <w:r w:rsidRPr="00876815">
              <w:rPr>
                <w:rFonts w:eastAsia="Times New Roman" w:cs="Arial"/>
                <w:color w:val="000000"/>
                <w:szCs w:val="18"/>
              </w:rPr>
              <w:t>DC_66A-66A_n261(3A-G)</w:t>
            </w:r>
          </w:p>
        </w:tc>
        <w:tc>
          <w:tcPr>
            <w:tcW w:w="2846" w:type="dxa"/>
            <w:vAlign w:val="center"/>
          </w:tcPr>
          <w:p w:rsidR="00B1739D" w:rsidRDefault="00B1739D" w:rsidP="002D7F81">
            <w:pPr>
              <w:pStyle w:val="TAC"/>
              <w:keepNext w:val="0"/>
              <w:rPr>
                <w:ins w:id="840" w:author="tank" w:date="2020-03-04T20:16:00Z"/>
                <w:rFonts w:cs="Arial" w:hint="eastAsia"/>
                <w:color w:val="000000"/>
                <w:szCs w:val="18"/>
                <w:lang w:eastAsia="zh-TW"/>
              </w:rPr>
            </w:pPr>
            <w:r w:rsidRPr="00876815">
              <w:rPr>
                <w:rFonts w:eastAsia="Times New Roman" w:cs="Arial"/>
                <w:color w:val="000000"/>
                <w:szCs w:val="18"/>
              </w:rPr>
              <w:lastRenderedPageBreak/>
              <w:t>DC_66A_n261A</w:t>
            </w:r>
          </w:p>
          <w:p w:rsidR="00087DBC" w:rsidRDefault="00087DBC" w:rsidP="00087DBC">
            <w:pPr>
              <w:pStyle w:val="TAC"/>
              <w:rPr>
                <w:ins w:id="841" w:author="tank" w:date="2020-03-04T20:16:00Z"/>
                <w:lang w:eastAsia="zh-TW"/>
              </w:rPr>
            </w:pPr>
            <w:ins w:id="842" w:author="tank" w:date="2020-03-04T20:16:00Z">
              <w:r>
                <w:rPr>
                  <w:lang w:eastAsia="zh-TW"/>
                </w:rPr>
                <w:t>DC_66A_n261G</w:t>
              </w:r>
            </w:ins>
          </w:p>
          <w:p w:rsidR="00087DBC" w:rsidRDefault="00087DBC" w:rsidP="00087DBC">
            <w:pPr>
              <w:pStyle w:val="TAC"/>
              <w:rPr>
                <w:ins w:id="843" w:author="tank" w:date="2020-03-04T20:16:00Z"/>
                <w:lang w:eastAsia="zh-TW"/>
              </w:rPr>
            </w:pPr>
            <w:ins w:id="844" w:author="tank" w:date="2020-03-04T20:16:00Z">
              <w:r>
                <w:rPr>
                  <w:lang w:eastAsia="zh-TW"/>
                </w:rPr>
                <w:t>DC_66A_n261H</w:t>
              </w:r>
            </w:ins>
          </w:p>
          <w:p w:rsidR="00087DBC" w:rsidRPr="00087DBC" w:rsidRDefault="00087DBC" w:rsidP="00087DBC">
            <w:pPr>
              <w:pStyle w:val="TAC"/>
              <w:keepNext w:val="0"/>
              <w:rPr>
                <w:rFonts w:hint="eastAsia"/>
                <w:lang w:eastAsia="zh-TW"/>
                <w:rPrChange w:id="845" w:author="tank" w:date="2020-03-04T20:16:00Z">
                  <w:rPr>
                    <w:lang w:eastAsia="fi-FI"/>
                  </w:rPr>
                </w:rPrChange>
              </w:rPr>
            </w:pPr>
            <w:ins w:id="846" w:author="tank" w:date="2020-03-04T20:16:00Z">
              <w:r>
                <w:rPr>
                  <w:lang w:eastAsia="zh-TW"/>
                </w:rPr>
                <w:t>DC_66A_n261I</w:t>
              </w:r>
            </w:ins>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lang w:eastAsia="fi-FI"/>
              </w:rPr>
              <w:lastRenderedPageBreak/>
              <w:t>DC_71A_n257A</w:t>
            </w:r>
          </w:p>
        </w:tc>
        <w:tc>
          <w:tcPr>
            <w:tcW w:w="2846" w:type="dxa"/>
            <w:vAlign w:val="center"/>
          </w:tcPr>
          <w:p w:rsidR="00B1739D" w:rsidRPr="001F078B" w:rsidRDefault="00B1739D" w:rsidP="002D7F81">
            <w:pPr>
              <w:pStyle w:val="TAC"/>
              <w:keepNext w:val="0"/>
              <w:rPr>
                <w:lang w:val="fi-FI" w:eastAsia="fi-FI"/>
              </w:rPr>
            </w:pPr>
            <w:r w:rsidRPr="001F078B">
              <w:rPr>
                <w:lang w:eastAsia="fi-FI"/>
              </w:rPr>
              <w:t>DC_71A_n257A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lang w:val="fi-FI" w:eastAsia="fi-FI"/>
              </w:rPr>
              <w:t>DC_</w:t>
            </w:r>
            <w:r w:rsidRPr="001F078B">
              <w:rPr>
                <w:lang w:val="fi-FI" w:eastAsia="zh-CN"/>
              </w:rPr>
              <w:t>71A_n258A</w:t>
            </w:r>
          </w:p>
        </w:tc>
        <w:tc>
          <w:tcPr>
            <w:tcW w:w="2846" w:type="dxa"/>
            <w:vAlign w:val="center"/>
          </w:tcPr>
          <w:p w:rsidR="00B1739D" w:rsidRPr="001F078B" w:rsidRDefault="00B1739D" w:rsidP="002D7F81">
            <w:pPr>
              <w:pStyle w:val="TAC"/>
              <w:keepNext w:val="0"/>
              <w:rPr>
                <w:lang w:val="fi-FI" w:eastAsia="fi-FI"/>
              </w:rPr>
            </w:pPr>
            <w:r w:rsidRPr="001F078B">
              <w:rPr>
                <w:lang w:val="fi-FI" w:eastAsia="fi-FI"/>
              </w:rPr>
              <w:t>DC_</w:t>
            </w:r>
            <w:r w:rsidRPr="001F078B">
              <w:rPr>
                <w:lang w:val="fi-FI" w:eastAsia="zh-CN"/>
              </w:rPr>
              <w:t>71A_n258A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lang w:eastAsia="fi-FI"/>
              </w:rPr>
              <w:t>DC_71A_n260A</w:t>
            </w:r>
          </w:p>
        </w:tc>
        <w:tc>
          <w:tcPr>
            <w:tcW w:w="2846" w:type="dxa"/>
            <w:vAlign w:val="center"/>
          </w:tcPr>
          <w:p w:rsidR="00B1739D" w:rsidRPr="001F078B" w:rsidRDefault="00B1739D" w:rsidP="002D7F81">
            <w:pPr>
              <w:pStyle w:val="TAC"/>
              <w:keepNext w:val="0"/>
              <w:rPr>
                <w:lang w:val="fi-FI" w:eastAsia="fi-FI"/>
              </w:rPr>
            </w:pPr>
            <w:r w:rsidRPr="001F078B">
              <w:rPr>
                <w:lang w:eastAsia="fi-FI"/>
              </w:rPr>
              <w:t>DC_71A_n260A</w:t>
            </w:r>
          </w:p>
        </w:tc>
      </w:tr>
      <w:tr w:rsidR="00B1739D" w:rsidRPr="001F078B" w:rsidTr="002D7F81">
        <w:trPr>
          <w:jc w:val="center"/>
        </w:trPr>
        <w:tc>
          <w:tcPr>
            <w:tcW w:w="2972" w:type="dxa"/>
            <w:shd w:val="clear" w:color="auto" w:fill="auto"/>
            <w:vAlign w:val="center"/>
          </w:tcPr>
          <w:p w:rsidR="00B1739D" w:rsidRPr="001F078B" w:rsidRDefault="00B1739D" w:rsidP="002D7F81">
            <w:pPr>
              <w:pStyle w:val="TAC"/>
              <w:keepNext w:val="0"/>
              <w:rPr>
                <w:noProof/>
                <w:lang w:eastAsia="zh-CN"/>
              </w:rPr>
            </w:pPr>
            <w:r w:rsidRPr="001F078B">
              <w:rPr>
                <w:lang w:eastAsia="fi-FI"/>
              </w:rPr>
              <w:t>DC_71A_n261A</w:t>
            </w:r>
          </w:p>
        </w:tc>
        <w:tc>
          <w:tcPr>
            <w:tcW w:w="2846" w:type="dxa"/>
            <w:vAlign w:val="center"/>
          </w:tcPr>
          <w:p w:rsidR="00B1739D" w:rsidRPr="001F078B" w:rsidRDefault="00B1739D" w:rsidP="002D7F81">
            <w:pPr>
              <w:pStyle w:val="TAC"/>
              <w:keepNext w:val="0"/>
              <w:rPr>
                <w:lang w:val="fi-FI" w:eastAsia="fi-FI"/>
              </w:rPr>
            </w:pPr>
            <w:r w:rsidRPr="001F078B">
              <w:rPr>
                <w:lang w:eastAsia="fi-FI"/>
              </w:rPr>
              <w:t>DC_71A_n261A</w:t>
            </w:r>
          </w:p>
        </w:tc>
      </w:tr>
      <w:tr w:rsidR="00B1739D" w:rsidRPr="001F078B" w:rsidTr="002D7F81">
        <w:trPr>
          <w:trHeight w:val="47"/>
          <w:jc w:val="center"/>
        </w:trPr>
        <w:tc>
          <w:tcPr>
            <w:tcW w:w="5818" w:type="dxa"/>
            <w:gridSpan w:val="2"/>
            <w:shd w:val="clear" w:color="auto" w:fill="auto"/>
            <w:vAlign w:val="center"/>
          </w:tcPr>
          <w:p w:rsidR="00B1739D" w:rsidRPr="001F078B" w:rsidRDefault="00B1739D" w:rsidP="002D7F81">
            <w:pPr>
              <w:pStyle w:val="TAN"/>
              <w:rPr>
                <w:rStyle w:val="TALChar"/>
              </w:rPr>
            </w:pPr>
            <w:r w:rsidRPr="001F078B">
              <w:rPr>
                <w:rStyle w:val="TALChar"/>
              </w:rPr>
              <w:t>NOTE 1:</w:t>
            </w:r>
            <w:r w:rsidRPr="001F078B">
              <w:rPr>
                <w:rStyle w:val="TALChar"/>
              </w:rPr>
              <w:tab/>
              <w:t xml:space="preserve">Uplink </w:t>
            </w:r>
            <w:r>
              <w:rPr>
                <w:rStyle w:val="TALChar"/>
              </w:rPr>
              <w:t>EN-DC</w:t>
            </w:r>
            <w:r w:rsidRPr="001F078B">
              <w:rPr>
                <w:rStyle w:val="TALChar"/>
              </w:rPr>
              <w:t xml:space="preserve"> configurations are the configurations supported by the present release of specifications.</w:t>
            </w:r>
          </w:p>
          <w:p w:rsidR="00B1739D" w:rsidRPr="001F078B" w:rsidRDefault="00B1739D" w:rsidP="002D7F81">
            <w:pPr>
              <w:pStyle w:val="TAN"/>
              <w:rPr>
                <w:lang w:val="en-US" w:eastAsia="fi-FI"/>
              </w:rPr>
            </w:pPr>
            <w:r w:rsidRPr="001F078B">
              <w:rPr>
                <w:rStyle w:val="TALChar"/>
              </w:rPr>
              <w:t>NOTE 2:</w:t>
            </w:r>
            <w:r w:rsidRPr="001F078B">
              <w:rPr>
                <w:rStyle w:val="TALChar"/>
              </w:rPr>
              <w:tab/>
              <w:t>Applicable for UE supporting inter-band EN-DC with mandatory simultaneous Rx/Tx capability for all of the above combinations</w:t>
            </w:r>
          </w:p>
        </w:tc>
      </w:tr>
    </w:tbl>
    <w:p w:rsidR="00B1739D" w:rsidRPr="001F078B" w:rsidRDefault="00B1739D" w:rsidP="00B1739D"/>
    <w:p w:rsidR="00675A4A" w:rsidRDefault="00675A4A" w:rsidP="00675A4A">
      <w:pPr>
        <w:pStyle w:val="2"/>
        <w:rPr>
          <w:color w:val="FF0000"/>
          <w:szCs w:val="32"/>
          <w:lang w:eastAsia="zh-TW"/>
        </w:rPr>
      </w:pPr>
      <w:r w:rsidRPr="008547A4">
        <w:rPr>
          <w:rFonts w:eastAsia="??"/>
          <w:color w:val="FF0000"/>
          <w:szCs w:val="32"/>
        </w:rPr>
        <w:t xml:space="preserve">&lt;&lt; </w:t>
      </w:r>
      <w:r w:rsidR="00B1739D">
        <w:rPr>
          <w:rFonts w:hint="eastAsia"/>
          <w:color w:val="FF0000"/>
          <w:szCs w:val="32"/>
          <w:lang w:eastAsia="zh-TW"/>
        </w:rPr>
        <w:t>Forth</w:t>
      </w:r>
      <w:r>
        <w:rPr>
          <w:rFonts w:eastAsia="??"/>
          <w:color w:val="FF0000"/>
          <w:szCs w:val="32"/>
        </w:rPr>
        <w:t xml:space="preserve"> of changes</w:t>
      </w:r>
      <w:r w:rsidRPr="008547A4">
        <w:rPr>
          <w:rFonts w:eastAsia="??"/>
          <w:color w:val="FF0000"/>
          <w:szCs w:val="32"/>
        </w:rPr>
        <w:t xml:space="preserve"> &gt;&gt;</w:t>
      </w:r>
    </w:p>
    <w:p w:rsidR="00675A4A" w:rsidRPr="001F078B" w:rsidRDefault="00675A4A" w:rsidP="00675A4A">
      <w:pPr>
        <w:pStyle w:val="40"/>
      </w:pPr>
      <w:bookmarkStart w:id="847" w:name="_Toc21351558"/>
      <w:bookmarkStart w:id="848" w:name="_Toc29807140"/>
      <w:r w:rsidRPr="001F078B">
        <w:t>6.2B.1.1</w:t>
      </w:r>
      <w:r w:rsidRPr="001F078B">
        <w:tab/>
        <w:t>Intra-band contiguous EN-DC</w:t>
      </w:r>
      <w:bookmarkEnd w:id="847"/>
      <w:bookmarkEnd w:id="848"/>
    </w:p>
    <w:p w:rsidR="00675A4A" w:rsidRPr="001F078B" w:rsidRDefault="00675A4A" w:rsidP="00675A4A">
      <w:r w:rsidRPr="001F078B">
        <w:t>The following UE Power Classes define the total maximum output power for any transmission bandwidth(s) of the CG(s) configured.</w:t>
      </w:r>
    </w:p>
    <w:p w:rsidR="00675A4A" w:rsidRPr="001F078B" w:rsidRDefault="00675A4A" w:rsidP="00675A4A">
      <w:r w:rsidRPr="001F078B">
        <w:t>The maximum output power is measured as the total maximum output power across the UE antenna connector(s). The period of measurement shall be at least one sub frame.</w:t>
      </w:r>
    </w:p>
    <w:p w:rsidR="00675A4A" w:rsidRPr="001F078B" w:rsidRDefault="00675A4A" w:rsidP="00675A4A">
      <w:pPr>
        <w:pStyle w:val="TH"/>
      </w:pPr>
      <w:r w:rsidRPr="001F078B">
        <w:t>Table 6.2B.1.1-1: Maximum output power for EN-DC (continuous sub-blocks)</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092"/>
        <w:gridCol w:w="2093"/>
        <w:gridCol w:w="2093"/>
        <w:gridCol w:w="2093"/>
      </w:tblGrid>
      <w:tr w:rsidR="00675A4A" w:rsidRPr="001F078B" w:rsidTr="00675A4A">
        <w:trPr>
          <w:trHeight w:val="225"/>
          <w:jc w:val="center"/>
        </w:trPr>
        <w:tc>
          <w:tcPr>
            <w:tcW w:w="2092" w:type="dxa"/>
            <w:vAlign w:val="center"/>
          </w:tcPr>
          <w:p w:rsidR="00675A4A" w:rsidRPr="001F078B" w:rsidRDefault="00675A4A" w:rsidP="00675A4A">
            <w:pPr>
              <w:pStyle w:val="TAH"/>
              <w:rPr>
                <w:rFonts w:eastAsia="MS Mincho"/>
              </w:rPr>
            </w:pPr>
            <w:r w:rsidRPr="001F078B">
              <w:rPr>
                <w:rFonts w:eastAsia="MS Mincho"/>
              </w:rPr>
              <w:t>EN-DC configuration</w:t>
            </w:r>
          </w:p>
        </w:tc>
        <w:tc>
          <w:tcPr>
            <w:tcW w:w="2092" w:type="dxa"/>
          </w:tcPr>
          <w:p w:rsidR="00675A4A" w:rsidRPr="001F078B" w:rsidRDefault="00675A4A" w:rsidP="00675A4A">
            <w:pPr>
              <w:pStyle w:val="TAH"/>
              <w:rPr>
                <w:rFonts w:eastAsia="MS Mincho"/>
              </w:rPr>
            </w:pPr>
            <w:r w:rsidRPr="001F078B">
              <w:rPr>
                <w:rFonts w:eastAsia="MS Mincho"/>
              </w:rPr>
              <w:t>Power class 2</w:t>
            </w:r>
          </w:p>
          <w:p w:rsidR="00675A4A" w:rsidRPr="001F078B" w:rsidRDefault="00675A4A" w:rsidP="00675A4A">
            <w:pPr>
              <w:pStyle w:val="TAH"/>
              <w:rPr>
                <w:rFonts w:eastAsia="MS Mincho"/>
              </w:rPr>
            </w:pPr>
            <w:r w:rsidRPr="001F078B">
              <w:rPr>
                <w:rFonts w:eastAsia="MS Mincho"/>
              </w:rPr>
              <w:t>(dBm)</w:t>
            </w:r>
          </w:p>
        </w:tc>
        <w:tc>
          <w:tcPr>
            <w:tcW w:w="2093" w:type="dxa"/>
          </w:tcPr>
          <w:p w:rsidR="00675A4A" w:rsidRPr="001F078B" w:rsidRDefault="00675A4A" w:rsidP="00675A4A">
            <w:pPr>
              <w:pStyle w:val="TAH"/>
              <w:rPr>
                <w:rFonts w:eastAsia="MS Mincho"/>
              </w:rPr>
            </w:pPr>
            <w:r w:rsidRPr="001F078B">
              <w:rPr>
                <w:rFonts w:eastAsia="MS Mincho"/>
              </w:rPr>
              <w:t>Tolerance</w:t>
            </w:r>
          </w:p>
          <w:p w:rsidR="00675A4A" w:rsidRPr="001F078B" w:rsidRDefault="00675A4A" w:rsidP="00675A4A">
            <w:pPr>
              <w:pStyle w:val="TAH"/>
              <w:rPr>
                <w:rFonts w:eastAsia="MS Mincho"/>
              </w:rPr>
            </w:pPr>
            <w:r w:rsidRPr="001F078B">
              <w:rPr>
                <w:rFonts w:eastAsia="MS Mincho"/>
              </w:rPr>
              <w:t>(dB)</w:t>
            </w:r>
          </w:p>
        </w:tc>
        <w:tc>
          <w:tcPr>
            <w:tcW w:w="2093" w:type="dxa"/>
          </w:tcPr>
          <w:p w:rsidR="00675A4A" w:rsidRPr="001F078B" w:rsidRDefault="00675A4A" w:rsidP="00675A4A">
            <w:pPr>
              <w:pStyle w:val="TAH"/>
              <w:rPr>
                <w:rFonts w:eastAsia="MS Mincho"/>
              </w:rPr>
            </w:pPr>
            <w:r w:rsidRPr="001F078B">
              <w:rPr>
                <w:rFonts w:eastAsia="MS Mincho"/>
              </w:rPr>
              <w:t>Power class 3</w:t>
            </w:r>
          </w:p>
          <w:p w:rsidR="00675A4A" w:rsidRPr="001F078B" w:rsidRDefault="00675A4A" w:rsidP="00675A4A">
            <w:pPr>
              <w:pStyle w:val="TAH"/>
              <w:rPr>
                <w:rFonts w:eastAsia="MS Mincho"/>
              </w:rPr>
            </w:pPr>
            <w:r w:rsidRPr="001F078B">
              <w:rPr>
                <w:rFonts w:eastAsia="MS Mincho"/>
              </w:rPr>
              <w:t>(dBm)</w:t>
            </w:r>
          </w:p>
        </w:tc>
        <w:tc>
          <w:tcPr>
            <w:tcW w:w="2093" w:type="dxa"/>
          </w:tcPr>
          <w:p w:rsidR="00675A4A" w:rsidRPr="001F078B" w:rsidRDefault="00675A4A" w:rsidP="00675A4A">
            <w:pPr>
              <w:pStyle w:val="TAH"/>
              <w:rPr>
                <w:rFonts w:eastAsia="MS Mincho"/>
              </w:rPr>
            </w:pPr>
            <w:r w:rsidRPr="001F078B">
              <w:rPr>
                <w:rFonts w:eastAsia="MS Mincho"/>
              </w:rPr>
              <w:t>Tolerance</w:t>
            </w:r>
          </w:p>
          <w:p w:rsidR="00675A4A" w:rsidRPr="001F078B" w:rsidRDefault="00675A4A" w:rsidP="00675A4A">
            <w:pPr>
              <w:pStyle w:val="TAH"/>
              <w:rPr>
                <w:rFonts w:eastAsia="MS Mincho"/>
              </w:rPr>
            </w:pPr>
            <w:r w:rsidRPr="001F078B">
              <w:rPr>
                <w:rFonts w:eastAsia="MS Mincho"/>
              </w:rPr>
              <w:t>(dB)</w:t>
            </w:r>
          </w:p>
        </w:tc>
      </w:tr>
      <w:tr w:rsidR="00675A4A" w:rsidRPr="001F078B" w:rsidTr="00675A4A">
        <w:trPr>
          <w:trHeight w:val="225"/>
          <w:jc w:val="center"/>
        </w:trPr>
        <w:tc>
          <w:tcPr>
            <w:tcW w:w="2092" w:type="dxa"/>
            <w:vAlign w:val="center"/>
          </w:tcPr>
          <w:p w:rsidR="00675A4A" w:rsidRPr="001F078B" w:rsidRDefault="00675A4A" w:rsidP="00675A4A">
            <w:pPr>
              <w:pStyle w:val="TAL"/>
              <w:rPr>
                <w:rFonts w:eastAsia="MS Mincho"/>
              </w:rPr>
            </w:pPr>
            <w:r w:rsidRPr="001F078B">
              <w:rPr>
                <w:rFonts w:eastAsia="MS Mincho"/>
              </w:rPr>
              <w:t>DC_(n)71AA</w:t>
            </w:r>
          </w:p>
        </w:tc>
        <w:tc>
          <w:tcPr>
            <w:tcW w:w="2092" w:type="dxa"/>
          </w:tcPr>
          <w:p w:rsidR="00675A4A" w:rsidRPr="001F078B" w:rsidRDefault="00675A4A" w:rsidP="00675A4A">
            <w:pPr>
              <w:pStyle w:val="TAL"/>
              <w:rPr>
                <w:rFonts w:eastAsia="MS Mincho"/>
              </w:rPr>
            </w:pPr>
          </w:p>
        </w:tc>
        <w:tc>
          <w:tcPr>
            <w:tcW w:w="2093" w:type="dxa"/>
          </w:tcPr>
          <w:p w:rsidR="00675A4A" w:rsidRPr="001F078B" w:rsidRDefault="00675A4A" w:rsidP="00675A4A">
            <w:pPr>
              <w:pStyle w:val="TAC"/>
              <w:rPr>
                <w:rFonts w:eastAsia="MS Mincho"/>
              </w:rPr>
            </w:pPr>
          </w:p>
        </w:tc>
        <w:tc>
          <w:tcPr>
            <w:tcW w:w="2093" w:type="dxa"/>
          </w:tcPr>
          <w:p w:rsidR="00675A4A" w:rsidRPr="001F078B" w:rsidRDefault="00675A4A" w:rsidP="00675A4A">
            <w:pPr>
              <w:pStyle w:val="TAC"/>
              <w:rPr>
                <w:rFonts w:eastAsia="MS Mincho"/>
              </w:rPr>
            </w:pPr>
            <w:r w:rsidRPr="001F078B">
              <w:rPr>
                <w:rFonts w:eastAsia="MS Mincho"/>
              </w:rPr>
              <w:t>23</w:t>
            </w:r>
          </w:p>
        </w:tc>
        <w:tc>
          <w:tcPr>
            <w:tcW w:w="2093" w:type="dxa"/>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25"/>
          <w:jc w:val="center"/>
        </w:trPr>
        <w:tc>
          <w:tcPr>
            <w:tcW w:w="2092" w:type="dxa"/>
            <w:vAlign w:val="center"/>
          </w:tcPr>
          <w:p w:rsidR="00675A4A" w:rsidRPr="001F078B" w:rsidRDefault="00675A4A" w:rsidP="00675A4A">
            <w:pPr>
              <w:pStyle w:val="TAL"/>
              <w:rPr>
                <w:rFonts w:eastAsia="MS Mincho"/>
              </w:rPr>
            </w:pPr>
            <w:r w:rsidRPr="001F078B">
              <w:rPr>
                <w:rFonts w:eastAsia="MS Mincho"/>
              </w:rPr>
              <w:t>DC_(n)41AA</w:t>
            </w:r>
          </w:p>
        </w:tc>
        <w:tc>
          <w:tcPr>
            <w:tcW w:w="2092" w:type="dxa"/>
          </w:tcPr>
          <w:p w:rsidR="00675A4A" w:rsidRPr="001F078B" w:rsidRDefault="00675A4A" w:rsidP="00675A4A">
            <w:pPr>
              <w:pStyle w:val="TAC"/>
            </w:pPr>
            <w:r w:rsidRPr="001F078B">
              <w:t>26</w:t>
            </w:r>
          </w:p>
        </w:tc>
        <w:tc>
          <w:tcPr>
            <w:tcW w:w="2093" w:type="dxa"/>
          </w:tcPr>
          <w:p w:rsidR="00675A4A" w:rsidRPr="001F078B" w:rsidRDefault="00675A4A" w:rsidP="00675A4A">
            <w:pPr>
              <w:pStyle w:val="TAC"/>
              <w:rPr>
                <w:vertAlign w:val="superscript"/>
              </w:rPr>
            </w:pPr>
            <w:r w:rsidRPr="001F078B">
              <w:t>+2/-2</w:t>
            </w:r>
            <w:r w:rsidRPr="001F078B">
              <w:rPr>
                <w:vertAlign w:val="superscript"/>
              </w:rPr>
              <w:t>1</w:t>
            </w:r>
          </w:p>
        </w:tc>
        <w:tc>
          <w:tcPr>
            <w:tcW w:w="2093" w:type="dxa"/>
          </w:tcPr>
          <w:p w:rsidR="00675A4A" w:rsidRPr="001F078B" w:rsidRDefault="00675A4A" w:rsidP="00675A4A">
            <w:pPr>
              <w:pStyle w:val="TAC"/>
            </w:pPr>
            <w:r w:rsidRPr="001F078B">
              <w:t>23</w:t>
            </w:r>
          </w:p>
        </w:tc>
        <w:tc>
          <w:tcPr>
            <w:tcW w:w="2093" w:type="dxa"/>
          </w:tcPr>
          <w:p w:rsidR="00675A4A" w:rsidRPr="001F078B" w:rsidRDefault="00675A4A" w:rsidP="00675A4A">
            <w:pPr>
              <w:pStyle w:val="TAC"/>
              <w:rPr>
                <w:vertAlign w:val="superscript"/>
              </w:rPr>
            </w:pPr>
            <w:r w:rsidRPr="001F078B">
              <w:t>+2/-2</w:t>
            </w:r>
            <w:r w:rsidRPr="001F078B">
              <w:rPr>
                <w:vertAlign w:val="superscript"/>
              </w:rPr>
              <w:t>1</w:t>
            </w:r>
          </w:p>
        </w:tc>
      </w:tr>
      <w:tr w:rsidR="0043522A" w:rsidRPr="001F078B" w:rsidTr="00675A4A">
        <w:trPr>
          <w:trHeight w:val="225"/>
          <w:jc w:val="center"/>
          <w:ins w:id="849" w:author="tank" w:date="2020-03-04T19:34:00Z"/>
        </w:trPr>
        <w:tc>
          <w:tcPr>
            <w:tcW w:w="2092" w:type="dxa"/>
            <w:vAlign w:val="center"/>
          </w:tcPr>
          <w:p w:rsidR="0043522A" w:rsidRPr="001F078B" w:rsidRDefault="0043522A" w:rsidP="00675A4A">
            <w:pPr>
              <w:pStyle w:val="TAL"/>
              <w:rPr>
                <w:ins w:id="850" w:author="tank" w:date="2020-03-04T19:34:00Z"/>
                <w:rFonts w:eastAsia="MS Mincho"/>
              </w:rPr>
            </w:pPr>
            <w:ins w:id="851" w:author="tank" w:date="2020-03-04T19:34:00Z">
              <w:r w:rsidRPr="00581924">
                <w:rPr>
                  <w:rFonts w:eastAsia="MS Mincho" w:cs="Arial"/>
                </w:rPr>
                <w:t>DC_</w:t>
              </w:r>
              <w:r w:rsidRPr="00581924">
                <w:rPr>
                  <w:rFonts w:cs="Arial"/>
                  <w:lang w:eastAsia="zh-CN"/>
                </w:rPr>
                <w:t>(</w:t>
              </w:r>
              <w:r w:rsidRPr="00581924">
                <w:rPr>
                  <w:rFonts w:eastAsia="新細明體" w:cs="Arial"/>
                  <w:lang w:eastAsia="zh-TW"/>
                </w:rPr>
                <w:t>n)</w:t>
              </w:r>
              <w:r w:rsidRPr="00581924">
                <w:rPr>
                  <w:rFonts w:cs="Arial"/>
                  <w:lang w:eastAsia="zh-CN"/>
                </w:rPr>
                <w:t>48</w:t>
              </w:r>
              <w:r w:rsidRPr="00581924">
                <w:rPr>
                  <w:rFonts w:eastAsia="新細明體" w:cs="Arial"/>
                  <w:lang w:eastAsia="zh-TW"/>
                </w:rPr>
                <w:t>AA</w:t>
              </w:r>
            </w:ins>
            <w:ins w:id="852" w:author="tank" w:date="2020-03-04T19:35:00Z">
              <w:r>
                <w:rPr>
                  <w:rFonts w:eastAsia="新細明體" w:cs="Arial" w:hint="eastAsia"/>
                  <w:vertAlign w:val="superscript"/>
                  <w:lang w:eastAsia="zh-TW"/>
                </w:rPr>
                <w:t>3</w:t>
              </w:r>
            </w:ins>
          </w:p>
        </w:tc>
        <w:tc>
          <w:tcPr>
            <w:tcW w:w="2092" w:type="dxa"/>
          </w:tcPr>
          <w:p w:rsidR="0043522A" w:rsidRPr="001F078B" w:rsidRDefault="0043522A" w:rsidP="00675A4A">
            <w:pPr>
              <w:pStyle w:val="TAC"/>
              <w:rPr>
                <w:ins w:id="853" w:author="tank" w:date="2020-03-04T19:34:00Z"/>
              </w:rPr>
            </w:pPr>
          </w:p>
        </w:tc>
        <w:tc>
          <w:tcPr>
            <w:tcW w:w="2093" w:type="dxa"/>
          </w:tcPr>
          <w:p w:rsidR="0043522A" w:rsidRPr="001F078B" w:rsidRDefault="0043522A" w:rsidP="00675A4A">
            <w:pPr>
              <w:pStyle w:val="TAC"/>
              <w:rPr>
                <w:ins w:id="854" w:author="tank" w:date="2020-03-04T19:34:00Z"/>
              </w:rPr>
            </w:pPr>
          </w:p>
        </w:tc>
        <w:tc>
          <w:tcPr>
            <w:tcW w:w="2093" w:type="dxa"/>
          </w:tcPr>
          <w:p w:rsidR="0043522A" w:rsidRPr="001F078B" w:rsidRDefault="0043522A" w:rsidP="00675A4A">
            <w:pPr>
              <w:pStyle w:val="TAC"/>
              <w:rPr>
                <w:ins w:id="855" w:author="tank" w:date="2020-03-04T19:34:00Z"/>
              </w:rPr>
            </w:pPr>
            <w:ins w:id="856" w:author="tank" w:date="2020-03-04T19:34:00Z">
              <w:r w:rsidRPr="00581924">
                <w:rPr>
                  <w:rFonts w:eastAsia="MS Mincho" w:cs="Arial"/>
                </w:rPr>
                <w:t>23</w:t>
              </w:r>
            </w:ins>
          </w:p>
        </w:tc>
        <w:tc>
          <w:tcPr>
            <w:tcW w:w="2093" w:type="dxa"/>
          </w:tcPr>
          <w:p w:rsidR="0043522A" w:rsidRPr="001F078B" w:rsidRDefault="0043522A" w:rsidP="00675A4A">
            <w:pPr>
              <w:pStyle w:val="TAC"/>
              <w:rPr>
                <w:ins w:id="857" w:author="tank" w:date="2020-03-04T19:34:00Z"/>
              </w:rPr>
            </w:pPr>
            <w:ins w:id="858" w:author="tank" w:date="2020-03-04T19:34:00Z">
              <w:r w:rsidRPr="00581924">
                <w:rPr>
                  <w:rFonts w:eastAsia="MS Mincho" w:cs="Arial"/>
                </w:rPr>
                <w:t>+2/-3</w:t>
              </w:r>
            </w:ins>
          </w:p>
        </w:tc>
      </w:tr>
      <w:tr w:rsidR="00675A4A" w:rsidRPr="001F078B" w:rsidTr="00675A4A">
        <w:trPr>
          <w:trHeight w:val="225"/>
          <w:jc w:val="center"/>
        </w:trPr>
        <w:tc>
          <w:tcPr>
            <w:tcW w:w="10463" w:type="dxa"/>
            <w:gridSpan w:val="5"/>
            <w:vAlign w:val="center"/>
          </w:tcPr>
          <w:p w:rsidR="00675A4A" w:rsidRPr="001F078B" w:rsidRDefault="00675A4A" w:rsidP="00675A4A">
            <w:pPr>
              <w:pStyle w:val="TAN"/>
            </w:pPr>
            <w:r w:rsidRPr="001F078B">
              <w:t>NOTE 1:</w:t>
            </w:r>
            <w:r w:rsidRPr="001F078B">
              <w:tab/>
              <w:t>If all transmitted resource blocks over all component carriers are confined within F</w:t>
            </w:r>
            <w:r w:rsidRPr="001F078B">
              <w:rPr>
                <w:vertAlign w:val="subscript"/>
              </w:rPr>
              <w:t>UL_low</w:t>
            </w:r>
            <w:r w:rsidRPr="001F078B">
              <w:t xml:space="preserve"> and F</w:t>
            </w:r>
            <w:r w:rsidRPr="001F078B">
              <w:rPr>
                <w:vertAlign w:val="subscript"/>
              </w:rPr>
              <w:t>UL_low</w:t>
            </w:r>
            <w:r w:rsidRPr="001F078B">
              <w:t xml:space="preserve"> + 4 MHz or/and F</w:t>
            </w:r>
            <w:r w:rsidRPr="001F078B">
              <w:rPr>
                <w:vertAlign w:val="subscript"/>
              </w:rPr>
              <w:t>UL_high</w:t>
            </w:r>
            <w:r w:rsidRPr="001F078B">
              <w:t xml:space="preserve"> – 4 MHz and F</w:t>
            </w:r>
            <w:r w:rsidRPr="001F078B">
              <w:rPr>
                <w:vertAlign w:val="subscript"/>
              </w:rPr>
              <w:t>UL_high</w:t>
            </w:r>
            <w:r w:rsidRPr="001F078B">
              <w:t>, the maximum output power requirement is relaxed by reducing the lower tolerance limit by 1.5 dB</w:t>
            </w:r>
          </w:p>
          <w:p w:rsidR="00675A4A" w:rsidRDefault="00675A4A" w:rsidP="00675A4A">
            <w:pPr>
              <w:pStyle w:val="TAN"/>
              <w:rPr>
                <w:ins w:id="859" w:author="tank" w:date="2020-03-04T19:35:00Z"/>
                <w:rFonts w:hint="eastAsia"/>
                <w:lang w:eastAsia="zh-TW"/>
              </w:rPr>
            </w:pPr>
            <w:r w:rsidRPr="001F078B">
              <w:t>NOTE 2:</w:t>
            </w:r>
            <w:r w:rsidRPr="001F078B">
              <w:tab/>
              <w:t>Power Class 3 is the default power class unless otherwise stated.</w:t>
            </w:r>
          </w:p>
          <w:p w:rsidR="0043522A" w:rsidRPr="001F078B" w:rsidRDefault="0043522A" w:rsidP="00675A4A">
            <w:pPr>
              <w:pStyle w:val="TAN"/>
              <w:rPr>
                <w:rFonts w:hint="eastAsia"/>
                <w:lang w:eastAsia="zh-TW"/>
              </w:rPr>
            </w:pPr>
            <w:ins w:id="860" w:author="tank" w:date="2020-03-04T19:35:00Z">
              <w:r>
                <w:rPr>
                  <w:rFonts w:hint="eastAsia"/>
                  <w:lang w:eastAsia="zh-TW"/>
                </w:rPr>
                <w:t xml:space="preserve">NOTE 3:   </w:t>
              </w:r>
              <w:r w:rsidRPr="001F078B">
                <w:rPr>
                  <w:rFonts w:eastAsia="新細明體"/>
                  <w:lang w:eastAsia="zh-TW"/>
                </w:rPr>
                <w:t>Only single switched UL is supported</w:t>
              </w:r>
              <w:r>
                <w:rPr>
                  <w:rFonts w:eastAsia="新細明體" w:hint="eastAsia"/>
                  <w:lang w:eastAsia="zh-TW"/>
                </w:rPr>
                <w:t>.</w:t>
              </w:r>
            </w:ins>
          </w:p>
        </w:tc>
      </w:tr>
    </w:tbl>
    <w:p w:rsidR="00675A4A" w:rsidRPr="001F078B" w:rsidRDefault="00675A4A" w:rsidP="00675A4A"/>
    <w:p w:rsidR="00675A4A" w:rsidRPr="001F078B" w:rsidRDefault="00675A4A" w:rsidP="00675A4A">
      <w:pPr>
        <w:rPr>
          <w:rFonts w:eastAsia="DengXian"/>
        </w:rPr>
      </w:pPr>
      <w:r w:rsidRPr="001F078B">
        <w:rPr>
          <w:rFonts w:eastAsia="DengXian"/>
        </w:rPr>
        <w:t xml:space="preserve">If UE supports a different power class than the default </w:t>
      </w:r>
      <w:r w:rsidRPr="001F078B">
        <w:rPr>
          <w:rFonts w:eastAsia="MS Mincho"/>
        </w:rPr>
        <w:t xml:space="preserve">UE </w:t>
      </w:r>
      <w:r w:rsidRPr="001F078B">
        <w:rPr>
          <w:rFonts w:eastAsia="DengXian"/>
        </w:rPr>
        <w:t>power class for EN-DC band combination, and the supported power class enables higher maximum output power than that of the default power class:</w:t>
      </w:r>
    </w:p>
    <w:p w:rsidR="00675A4A" w:rsidRPr="001F078B" w:rsidRDefault="00675A4A" w:rsidP="00675A4A">
      <w:pPr>
        <w:pStyle w:val="B10"/>
      </w:pPr>
      <w:r w:rsidRPr="001F078B">
        <w:t>-</w:t>
      </w:r>
      <w:r w:rsidRPr="001F078B">
        <w:tab/>
        <w:t>if the E-UTRA UL/DL configuration is 0 or 6; or</w:t>
      </w:r>
    </w:p>
    <w:p w:rsidR="00675A4A" w:rsidRPr="001F078B" w:rsidRDefault="00675A4A" w:rsidP="00675A4A">
      <w:pPr>
        <w:pStyle w:val="B10"/>
      </w:pPr>
      <w:r w:rsidRPr="001F078B">
        <w:t>-</w:t>
      </w:r>
      <w:r w:rsidRPr="001F078B">
        <w:tab/>
        <w:t>if the E-UTRA UL/DL configuration is 1 and special subframe configuration is 0 or 5; or</w:t>
      </w:r>
    </w:p>
    <w:p w:rsidR="00675A4A" w:rsidRPr="001F078B" w:rsidRDefault="00675A4A" w:rsidP="00675A4A">
      <w:pPr>
        <w:pStyle w:val="B10"/>
      </w:pPr>
      <w:r w:rsidRPr="001F078B">
        <w:t>-</w:t>
      </w:r>
      <w:r w:rsidRPr="001F078B">
        <w:tab/>
        <w:t xml:space="preserve">if the IE </w:t>
      </w:r>
      <w:r w:rsidRPr="001F078B">
        <w:rPr>
          <w:i/>
          <w:lang w:eastAsia="zh-CN"/>
        </w:rPr>
        <w:t>p-maxUE-FR1-r15</w:t>
      </w:r>
      <w:r w:rsidRPr="001F078B">
        <w:t xml:space="preserve"> as defined in TS 36.331 [8] is provided and set to the maximum output power of the default power class or lower;</w:t>
      </w:r>
    </w:p>
    <w:p w:rsidR="00675A4A" w:rsidRPr="001F078B" w:rsidRDefault="00675A4A" w:rsidP="00675A4A">
      <w:pPr>
        <w:pStyle w:val="B20"/>
      </w:pPr>
      <w:r w:rsidRPr="001F078B">
        <w:t>-</w:t>
      </w:r>
      <w:r w:rsidRPr="001F078B">
        <w:tab/>
        <w:t xml:space="preserve">apply all requirements for the default power class, and set the configured transmitted power as specified in </w:t>
      </w:r>
      <w:r>
        <w:t>clause</w:t>
      </w:r>
      <w:r w:rsidRPr="001F078B">
        <w:t xml:space="preserve"> 6.2B.4;</w:t>
      </w:r>
    </w:p>
    <w:p w:rsidR="00675A4A" w:rsidRPr="001F078B" w:rsidRDefault="00675A4A" w:rsidP="00675A4A">
      <w:pPr>
        <w:pStyle w:val="B10"/>
      </w:pPr>
      <w:r w:rsidRPr="001F078B">
        <w:t>-</w:t>
      </w:r>
      <w:r w:rsidRPr="001F078B">
        <w:tab/>
        <w:t>else</w:t>
      </w:r>
    </w:p>
    <w:p w:rsidR="00675A4A" w:rsidRPr="001F078B" w:rsidRDefault="00675A4A" w:rsidP="00675A4A">
      <w:pPr>
        <w:pStyle w:val="B20"/>
      </w:pPr>
      <w:r w:rsidRPr="001F078B">
        <w:t>-</w:t>
      </w:r>
      <w:r w:rsidRPr="001F078B">
        <w:tab/>
        <w:t xml:space="preserve">apply all requirements for the supported power class, and set the configured transmitted power class as specified in </w:t>
      </w:r>
      <w:r>
        <w:t>clause</w:t>
      </w:r>
      <w:r w:rsidRPr="001F078B">
        <w:t xml:space="preserve"> 6.2B.4;</w:t>
      </w:r>
    </w:p>
    <w:p w:rsidR="00675A4A" w:rsidRPr="001F078B" w:rsidRDefault="00675A4A" w:rsidP="00675A4A">
      <w:pPr>
        <w:pStyle w:val="40"/>
      </w:pPr>
      <w:bookmarkStart w:id="861" w:name="_Toc21351559"/>
      <w:bookmarkStart w:id="862" w:name="_Toc29807141"/>
      <w:r w:rsidRPr="001F078B">
        <w:lastRenderedPageBreak/>
        <w:t>6.2B.1.2</w:t>
      </w:r>
      <w:r w:rsidRPr="001F078B">
        <w:tab/>
        <w:t>Intra-band non-contiguous EN-DC</w:t>
      </w:r>
      <w:bookmarkEnd w:id="861"/>
      <w:bookmarkEnd w:id="862"/>
    </w:p>
    <w:p w:rsidR="00675A4A" w:rsidRPr="001F078B" w:rsidRDefault="00675A4A" w:rsidP="00675A4A">
      <w:pPr>
        <w:pStyle w:val="TH"/>
      </w:pPr>
      <w:r w:rsidRPr="001F078B">
        <w:t>Table 6.2B.1.2-1: Maximum output power for EN-DC (non-continuous sub-blocks)</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092"/>
        <w:gridCol w:w="2093"/>
        <w:gridCol w:w="2093"/>
        <w:gridCol w:w="2093"/>
      </w:tblGrid>
      <w:tr w:rsidR="00675A4A" w:rsidRPr="001F078B" w:rsidTr="00675A4A">
        <w:trPr>
          <w:trHeight w:val="225"/>
          <w:jc w:val="center"/>
        </w:trPr>
        <w:tc>
          <w:tcPr>
            <w:tcW w:w="2092" w:type="dxa"/>
            <w:vAlign w:val="center"/>
          </w:tcPr>
          <w:p w:rsidR="00675A4A" w:rsidRPr="001F078B" w:rsidRDefault="00675A4A" w:rsidP="00675A4A">
            <w:pPr>
              <w:pStyle w:val="TAH"/>
              <w:rPr>
                <w:rFonts w:eastAsia="MS Mincho"/>
              </w:rPr>
            </w:pPr>
            <w:r w:rsidRPr="001F078B">
              <w:rPr>
                <w:rFonts w:eastAsia="MS Mincho"/>
              </w:rPr>
              <w:t>EN-DC configuration</w:t>
            </w:r>
          </w:p>
        </w:tc>
        <w:tc>
          <w:tcPr>
            <w:tcW w:w="2092" w:type="dxa"/>
          </w:tcPr>
          <w:p w:rsidR="00675A4A" w:rsidRPr="001F078B" w:rsidRDefault="00675A4A" w:rsidP="00675A4A">
            <w:pPr>
              <w:pStyle w:val="TAH"/>
              <w:rPr>
                <w:rFonts w:eastAsia="MS Mincho"/>
              </w:rPr>
            </w:pPr>
            <w:r w:rsidRPr="001F078B">
              <w:rPr>
                <w:rFonts w:eastAsia="MS Mincho"/>
              </w:rPr>
              <w:t>Power class 2</w:t>
            </w:r>
          </w:p>
          <w:p w:rsidR="00675A4A" w:rsidRPr="001F078B" w:rsidRDefault="00675A4A" w:rsidP="00675A4A">
            <w:pPr>
              <w:pStyle w:val="TAH"/>
              <w:rPr>
                <w:rFonts w:eastAsia="MS Mincho"/>
              </w:rPr>
            </w:pPr>
            <w:r w:rsidRPr="001F078B">
              <w:rPr>
                <w:rFonts w:eastAsia="MS Mincho"/>
              </w:rPr>
              <w:t>(dBm)</w:t>
            </w:r>
          </w:p>
        </w:tc>
        <w:tc>
          <w:tcPr>
            <w:tcW w:w="2093" w:type="dxa"/>
          </w:tcPr>
          <w:p w:rsidR="00675A4A" w:rsidRPr="001F078B" w:rsidRDefault="00675A4A" w:rsidP="00675A4A">
            <w:pPr>
              <w:pStyle w:val="TAH"/>
              <w:rPr>
                <w:rFonts w:eastAsia="MS Mincho"/>
              </w:rPr>
            </w:pPr>
            <w:r w:rsidRPr="001F078B">
              <w:rPr>
                <w:rFonts w:eastAsia="MS Mincho"/>
              </w:rPr>
              <w:t>Tolerance</w:t>
            </w:r>
          </w:p>
          <w:p w:rsidR="00675A4A" w:rsidRPr="001F078B" w:rsidRDefault="00675A4A" w:rsidP="00675A4A">
            <w:pPr>
              <w:pStyle w:val="TAH"/>
              <w:rPr>
                <w:rFonts w:eastAsia="MS Mincho"/>
              </w:rPr>
            </w:pPr>
            <w:r w:rsidRPr="001F078B">
              <w:rPr>
                <w:rFonts w:eastAsia="MS Mincho"/>
              </w:rPr>
              <w:t>(dB)</w:t>
            </w:r>
          </w:p>
        </w:tc>
        <w:tc>
          <w:tcPr>
            <w:tcW w:w="2093" w:type="dxa"/>
          </w:tcPr>
          <w:p w:rsidR="00675A4A" w:rsidRPr="001F078B" w:rsidRDefault="00675A4A" w:rsidP="00675A4A">
            <w:pPr>
              <w:pStyle w:val="TAH"/>
              <w:rPr>
                <w:rFonts w:eastAsia="MS Mincho"/>
              </w:rPr>
            </w:pPr>
            <w:r w:rsidRPr="001F078B">
              <w:rPr>
                <w:rFonts w:eastAsia="MS Mincho"/>
              </w:rPr>
              <w:t>Power class 3</w:t>
            </w:r>
          </w:p>
          <w:p w:rsidR="00675A4A" w:rsidRPr="001F078B" w:rsidRDefault="00675A4A" w:rsidP="00675A4A">
            <w:pPr>
              <w:pStyle w:val="TAH"/>
              <w:rPr>
                <w:rFonts w:eastAsia="MS Mincho"/>
              </w:rPr>
            </w:pPr>
            <w:r w:rsidRPr="001F078B">
              <w:rPr>
                <w:rFonts w:eastAsia="MS Mincho"/>
              </w:rPr>
              <w:t>(dBm)</w:t>
            </w:r>
          </w:p>
        </w:tc>
        <w:tc>
          <w:tcPr>
            <w:tcW w:w="2093" w:type="dxa"/>
          </w:tcPr>
          <w:p w:rsidR="00675A4A" w:rsidRPr="001F078B" w:rsidRDefault="00675A4A" w:rsidP="00675A4A">
            <w:pPr>
              <w:pStyle w:val="TAH"/>
              <w:rPr>
                <w:rFonts w:eastAsia="MS Mincho"/>
              </w:rPr>
            </w:pPr>
            <w:r w:rsidRPr="001F078B">
              <w:rPr>
                <w:rFonts w:eastAsia="MS Mincho"/>
              </w:rPr>
              <w:t>Tolerance</w:t>
            </w:r>
          </w:p>
          <w:p w:rsidR="00675A4A" w:rsidRPr="001F078B" w:rsidRDefault="00675A4A" w:rsidP="00675A4A">
            <w:pPr>
              <w:pStyle w:val="TAH"/>
              <w:rPr>
                <w:rFonts w:eastAsia="MS Mincho"/>
              </w:rPr>
            </w:pPr>
            <w:r w:rsidRPr="001F078B">
              <w:rPr>
                <w:rFonts w:eastAsia="MS Mincho"/>
              </w:rPr>
              <w:t>(dB)</w:t>
            </w:r>
          </w:p>
        </w:tc>
      </w:tr>
      <w:tr w:rsidR="00675A4A" w:rsidRPr="001F078B" w:rsidTr="00675A4A">
        <w:trPr>
          <w:trHeight w:val="225"/>
          <w:jc w:val="center"/>
        </w:trPr>
        <w:tc>
          <w:tcPr>
            <w:tcW w:w="2092" w:type="dxa"/>
            <w:vAlign w:val="center"/>
          </w:tcPr>
          <w:p w:rsidR="00675A4A" w:rsidRPr="001F078B" w:rsidRDefault="00675A4A" w:rsidP="00675A4A">
            <w:pPr>
              <w:pStyle w:val="TAL"/>
              <w:rPr>
                <w:rFonts w:eastAsia="MS Mincho"/>
              </w:rPr>
            </w:pPr>
            <w:r w:rsidRPr="001F078B">
              <w:rPr>
                <w:rFonts w:eastAsia="MS Mincho"/>
              </w:rPr>
              <w:t>DC_</w:t>
            </w:r>
            <w:r w:rsidRPr="001F078B">
              <w:rPr>
                <w:rFonts w:eastAsia="新細明體" w:hint="eastAsia"/>
                <w:lang w:eastAsia="zh-TW"/>
              </w:rPr>
              <w:t>3A_n3A</w:t>
            </w:r>
            <w:r w:rsidRPr="001F078B">
              <w:rPr>
                <w:rFonts w:eastAsia="新細明體"/>
                <w:vertAlign w:val="superscript"/>
                <w:lang w:eastAsia="zh-TW"/>
              </w:rPr>
              <w:t>2</w:t>
            </w:r>
          </w:p>
        </w:tc>
        <w:tc>
          <w:tcPr>
            <w:tcW w:w="2092" w:type="dxa"/>
          </w:tcPr>
          <w:p w:rsidR="00675A4A" w:rsidRPr="001F078B" w:rsidRDefault="00675A4A" w:rsidP="00675A4A">
            <w:pPr>
              <w:pStyle w:val="TAC"/>
            </w:pPr>
          </w:p>
        </w:tc>
        <w:tc>
          <w:tcPr>
            <w:tcW w:w="2093" w:type="dxa"/>
          </w:tcPr>
          <w:p w:rsidR="00675A4A" w:rsidRPr="001F078B" w:rsidRDefault="00675A4A" w:rsidP="00675A4A">
            <w:pPr>
              <w:pStyle w:val="TAC"/>
            </w:pPr>
          </w:p>
        </w:tc>
        <w:tc>
          <w:tcPr>
            <w:tcW w:w="2093" w:type="dxa"/>
          </w:tcPr>
          <w:p w:rsidR="00675A4A" w:rsidRPr="001F078B" w:rsidRDefault="00675A4A" w:rsidP="00675A4A">
            <w:pPr>
              <w:pStyle w:val="TAC"/>
            </w:pPr>
            <w:r w:rsidRPr="001F078B">
              <w:rPr>
                <w:rFonts w:eastAsia="MS Mincho"/>
              </w:rPr>
              <w:t>23</w:t>
            </w:r>
          </w:p>
        </w:tc>
        <w:tc>
          <w:tcPr>
            <w:tcW w:w="2093" w:type="dxa"/>
          </w:tcPr>
          <w:p w:rsidR="00675A4A" w:rsidRPr="001F078B" w:rsidRDefault="00675A4A" w:rsidP="00675A4A">
            <w:pPr>
              <w:pStyle w:val="TAC"/>
            </w:pPr>
            <w:r w:rsidRPr="001F078B">
              <w:rPr>
                <w:rFonts w:eastAsia="MS Mincho"/>
              </w:rPr>
              <w:t>+2/-3</w:t>
            </w:r>
          </w:p>
        </w:tc>
      </w:tr>
      <w:tr w:rsidR="00675A4A" w:rsidRPr="001F078B" w:rsidTr="00675A4A">
        <w:trPr>
          <w:trHeight w:val="225"/>
          <w:jc w:val="center"/>
        </w:trPr>
        <w:tc>
          <w:tcPr>
            <w:tcW w:w="2092" w:type="dxa"/>
            <w:vAlign w:val="center"/>
          </w:tcPr>
          <w:p w:rsidR="00675A4A" w:rsidRPr="001F078B" w:rsidRDefault="00675A4A" w:rsidP="00675A4A">
            <w:pPr>
              <w:pStyle w:val="TAL"/>
              <w:rPr>
                <w:rFonts w:eastAsia="MS Mincho"/>
              </w:rPr>
            </w:pPr>
            <w:r w:rsidRPr="00142C57">
              <w:t>DC_</w:t>
            </w:r>
            <w:r>
              <w:rPr>
                <w:rFonts w:eastAsia="Times New Roman" w:hint="eastAsia"/>
                <w:lang w:eastAsia="zh-CN"/>
              </w:rPr>
              <w:t>7A_n7A</w:t>
            </w:r>
            <w:r>
              <w:rPr>
                <w:rFonts w:eastAsia="新細明體" w:hint="eastAsia"/>
                <w:vertAlign w:val="superscript"/>
                <w:lang w:eastAsia="zh-TW"/>
              </w:rPr>
              <w:t>4</w:t>
            </w:r>
          </w:p>
        </w:tc>
        <w:tc>
          <w:tcPr>
            <w:tcW w:w="2092" w:type="dxa"/>
          </w:tcPr>
          <w:p w:rsidR="00675A4A" w:rsidRPr="001F078B" w:rsidRDefault="00675A4A" w:rsidP="00675A4A">
            <w:pPr>
              <w:pStyle w:val="TAC"/>
            </w:pPr>
          </w:p>
        </w:tc>
        <w:tc>
          <w:tcPr>
            <w:tcW w:w="2093" w:type="dxa"/>
          </w:tcPr>
          <w:p w:rsidR="00675A4A" w:rsidRPr="001F078B" w:rsidRDefault="00675A4A" w:rsidP="00675A4A">
            <w:pPr>
              <w:pStyle w:val="TAC"/>
            </w:pPr>
          </w:p>
        </w:tc>
        <w:tc>
          <w:tcPr>
            <w:tcW w:w="2093" w:type="dxa"/>
          </w:tcPr>
          <w:p w:rsidR="00675A4A" w:rsidRPr="001F078B" w:rsidRDefault="00675A4A" w:rsidP="00675A4A">
            <w:pPr>
              <w:pStyle w:val="TAC"/>
              <w:rPr>
                <w:rFonts w:eastAsia="MS Mincho"/>
              </w:rPr>
            </w:pPr>
            <w:r w:rsidRPr="00142C57">
              <w:t>23</w:t>
            </w:r>
          </w:p>
        </w:tc>
        <w:tc>
          <w:tcPr>
            <w:tcW w:w="2093" w:type="dxa"/>
          </w:tcPr>
          <w:p w:rsidR="00675A4A" w:rsidRPr="001F078B" w:rsidRDefault="00675A4A" w:rsidP="00675A4A">
            <w:pPr>
              <w:pStyle w:val="TAC"/>
              <w:rPr>
                <w:rFonts w:eastAsia="MS Mincho"/>
              </w:rPr>
            </w:pPr>
            <w:r w:rsidRPr="00142C57">
              <w:t>+2/-3</w:t>
            </w:r>
          </w:p>
        </w:tc>
      </w:tr>
      <w:tr w:rsidR="0043522A" w:rsidRPr="001F078B" w:rsidTr="00675A4A">
        <w:trPr>
          <w:trHeight w:val="225"/>
          <w:jc w:val="center"/>
          <w:ins w:id="863" w:author="tank" w:date="2020-03-04T19:34:00Z"/>
        </w:trPr>
        <w:tc>
          <w:tcPr>
            <w:tcW w:w="2092" w:type="dxa"/>
            <w:vAlign w:val="center"/>
          </w:tcPr>
          <w:p w:rsidR="0043522A" w:rsidRPr="001F078B" w:rsidRDefault="0043522A" w:rsidP="00675A4A">
            <w:pPr>
              <w:pStyle w:val="TAL"/>
              <w:rPr>
                <w:ins w:id="864" w:author="tank" w:date="2020-03-04T19:34:00Z"/>
                <w:rFonts w:eastAsia="MS Mincho"/>
              </w:rPr>
            </w:pPr>
            <w:ins w:id="865" w:author="tank" w:date="2020-03-04T19:34:00Z">
              <w:r w:rsidRPr="00581924">
                <w:rPr>
                  <w:rFonts w:eastAsia="MS Mincho" w:cs="Arial"/>
                </w:rPr>
                <w:t>DC_</w:t>
              </w:r>
              <w:r w:rsidRPr="00581924">
                <w:rPr>
                  <w:rFonts w:cs="Arial"/>
                  <w:lang w:eastAsia="zh-CN"/>
                </w:rPr>
                <w:t>48</w:t>
              </w:r>
              <w:r w:rsidRPr="00581924">
                <w:rPr>
                  <w:rFonts w:eastAsia="新細明體" w:cs="Arial"/>
                  <w:lang w:eastAsia="zh-TW"/>
                </w:rPr>
                <w:t>A_n</w:t>
              </w:r>
              <w:r w:rsidRPr="00581924">
                <w:rPr>
                  <w:rFonts w:cs="Arial"/>
                  <w:lang w:eastAsia="zh-CN"/>
                </w:rPr>
                <w:t>48</w:t>
              </w:r>
              <w:r w:rsidRPr="00581924">
                <w:rPr>
                  <w:rFonts w:eastAsia="新細明體" w:cs="Arial"/>
                  <w:lang w:eastAsia="zh-TW"/>
                </w:rPr>
                <w:t>A</w:t>
              </w:r>
              <w:r>
                <w:rPr>
                  <w:rFonts w:eastAsia="新細明體" w:cs="Arial" w:hint="eastAsia"/>
                  <w:vertAlign w:val="superscript"/>
                  <w:lang w:eastAsia="zh-TW"/>
                </w:rPr>
                <w:t>4</w:t>
              </w:r>
            </w:ins>
          </w:p>
        </w:tc>
        <w:tc>
          <w:tcPr>
            <w:tcW w:w="2092" w:type="dxa"/>
          </w:tcPr>
          <w:p w:rsidR="0043522A" w:rsidRPr="001F078B" w:rsidRDefault="0043522A" w:rsidP="00675A4A">
            <w:pPr>
              <w:pStyle w:val="TAC"/>
              <w:rPr>
                <w:ins w:id="866" w:author="tank" w:date="2020-03-04T19:34:00Z"/>
              </w:rPr>
            </w:pPr>
          </w:p>
        </w:tc>
        <w:tc>
          <w:tcPr>
            <w:tcW w:w="2093" w:type="dxa"/>
          </w:tcPr>
          <w:p w:rsidR="0043522A" w:rsidRPr="001F078B" w:rsidRDefault="0043522A" w:rsidP="00675A4A">
            <w:pPr>
              <w:pStyle w:val="TAC"/>
              <w:rPr>
                <w:ins w:id="867" w:author="tank" w:date="2020-03-04T19:34:00Z"/>
              </w:rPr>
            </w:pPr>
          </w:p>
        </w:tc>
        <w:tc>
          <w:tcPr>
            <w:tcW w:w="2093" w:type="dxa"/>
          </w:tcPr>
          <w:p w:rsidR="0043522A" w:rsidRPr="001F078B" w:rsidRDefault="0043522A" w:rsidP="00675A4A">
            <w:pPr>
              <w:pStyle w:val="TAC"/>
              <w:rPr>
                <w:ins w:id="868" w:author="tank" w:date="2020-03-04T19:34:00Z"/>
              </w:rPr>
            </w:pPr>
            <w:ins w:id="869" w:author="tank" w:date="2020-03-04T19:34:00Z">
              <w:r w:rsidRPr="00581924">
                <w:rPr>
                  <w:rFonts w:eastAsia="MS Mincho" w:cs="Arial"/>
                </w:rPr>
                <w:t>23</w:t>
              </w:r>
            </w:ins>
          </w:p>
        </w:tc>
        <w:tc>
          <w:tcPr>
            <w:tcW w:w="2093" w:type="dxa"/>
          </w:tcPr>
          <w:p w:rsidR="0043522A" w:rsidRPr="001F078B" w:rsidRDefault="0043522A" w:rsidP="00675A4A">
            <w:pPr>
              <w:pStyle w:val="TAC"/>
              <w:rPr>
                <w:ins w:id="870" w:author="tank" w:date="2020-03-04T19:34:00Z"/>
              </w:rPr>
            </w:pPr>
            <w:ins w:id="871" w:author="tank" w:date="2020-03-04T19:34:00Z">
              <w:r w:rsidRPr="00581924">
                <w:rPr>
                  <w:rFonts w:eastAsia="MS Mincho" w:cs="Arial"/>
                </w:rPr>
                <w:t>+2/-3</w:t>
              </w:r>
            </w:ins>
          </w:p>
        </w:tc>
      </w:tr>
      <w:tr w:rsidR="00675A4A" w:rsidRPr="001F078B" w:rsidTr="00675A4A">
        <w:trPr>
          <w:trHeight w:val="225"/>
          <w:jc w:val="center"/>
        </w:trPr>
        <w:tc>
          <w:tcPr>
            <w:tcW w:w="2092" w:type="dxa"/>
            <w:vAlign w:val="center"/>
          </w:tcPr>
          <w:p w:rsidR="00675A4A" w:rsidRPr="001F078B" w:rsidRDefault="00675A4A" w:rsidP="00675A4A">
            <w:pPr>
              <w:pStyle w:val="TAL"/>
              <w:rPr>
                <w:rFonts w:eastAsia="MS Mincho"/>
              </w:rPr>
            </w:pPr>
            <w:r w:rsidRPr="001F078B">
              <w:rPr>
                <w:rFonts w:eastAsia="MS Mincho"/>
              </w:rPr>
              <w:t>DC_41A_n41A</w:t>
            </w:r>
          </w:p>
        </w:tc>
        <w:tc>
          <w:tcPr>
            <w:tcW w:w="2092" w:type="dxa"/>
          </w:tcPr>
          <w:p w:rsidR="00675A4A" w:rsidRPr="001F078B" w:rsidRDefault="00675A4A" w:rsidP="00675A4A">
            <w:pPr>
              <w:pStyle w:val="TAC"/>
            </w:pPr>
            <w:r w:rsidRPr="001F078B">
              <w:t>26</w:t>
            </w:r>
          </w:p>
        </w:tc>
        <w:tc>
          <w:tcPr>
            <w:tcW w:w="2093" w:type="dxa"/>
          </w:tcPr>
          <w:p w:rsidR="00675A4A" w:rsidRPr="001F078B" w:rsidRDefault="00675A4A" w:rsidP="00675A4A">
            <w:pPr>
              <w:pStyle w:val="TAC"/>
              <w:rPr>
                <w:vertAlign w:val="superscript"/>
              </w:rPr>
            </w:pPr>
            <w:r w:rsidRPr="001F078B">
              <w:t>+2/-2</w:t>
            </w:r>
            <w:r w:rsidRPr="001F078B">
              <w:rPr>
                <w:vertAlign w:val="superscript"/>
              </w:rPr>
              <w:t>1</w:t>
            </w:r>
          </w:p>
        </w:tc>
        <w:tc>
          <w:tcPr>
            <w:tcW w:w="2093" w:type="dxa"/>
          </w:tcPr>
          <w:p w:rsidR="00675A4A" w:rsidRPr="001F078B" w:rsidRDefault="00675A4A" w:rsidP="00675A4A">
            <w:pPr>
              <w:pStyle w:val="TAC"/>
            </w:pPr>
            <w:r w:rsidRPr="001F078B">
              <w:t>23</w:t>
            </w:r>
          </w:p>
        </w:tc>
        <w:tc>
          <w:tcPr>
            <w:tcW w:w="2093" w:type="dxa"/>
          </w:tcPr>
          <w:p w:rsidR="00675A4A" w:rsidRPr="001F078B" w:rsidRDefault="00675A4A" w:rsidP="00675A4A">
            <w:pPr>
              <w:pStyle w:val="TAC"/>
              <w:rPr>
                <w:vertAlign w:val="superscript"/>
              </w:rPr>
            </w:pPr>
            <w:r w:rsidRPr="001F078B">
              <w:t>+2/-2</w:t>
            </w:r>
            <w:r w:rsidRPr="001F078B">
              <w:rPr>
                <w:vertAlign w:val="superscript"/>
              </w:rPr>
              <w:t>1</w:t>
            </w:r>
          </w:p>
        </w:tc>
      </w:tr>
      <w:tr w:rsidR="00675A4A" w:rsidRPr="001F078B" w:rsidTr="00675A4A">
        <w:trPr>
          <w:trHeight w:val="225"/>
          <w:jc w:val="center"/>
        </w:trPr>
        <w:tc>
          <w:tcPr>
            <w:tcW w:w="2092" w:type="dxa"/>
            <w:vAlign w:val="center"/>
          </w:tcPr>
          <w:p w:rsidR="00675A4A" w:rsidRPr="001F078B" w:rsidRDefault="00675A4A" w:rsidP="00675A4A">
            <w:pPr>
              <w:pStyle w:val="TAL"/>
              <w:rPr>
                <w:rFonts w:eastAsia="MS Mincho"/>
              </w:rPr>
            </w:pPr>
            <w:r w:rsidRPr="001F078B">
              <w:rPr>
                <w:rFonts w:eastAsia="MS Mincho"/>
              </w:rPr>
              <w:t>DC_</w:t>
            </w:r>
            <w:r w:rsidRPr="001F078B">
              <w:rPr>
                <w:lang w:eastAsia="zh-CN"/>
              </w:rPr>
              <w:t>66</w:t>
            </w:r>
            <w:r w:rsidRPr="001F078B">
              <w:rPr>
                <w:rFonts w:eastAsia="新細明體"/>
                <w:lang w:eastAsia="zh-TW"/>
              </w:rPr>
              <w:t>A_n</w:t>
            </w:r>
            <w:r w:rsidRPr="001F078B">
              <w:rPr>
                <w:lang w:eastAsia="zh-CN"/>
              </w:rPr>
              <w:t>66</w:t>
            </w:r>
            <w:r w:rsidRPr="001F078B">
              <w:rPr>
                <w:rFonts w:eastAsia="新細明體"/>
                <w:lang w:eastAsia="zh-TW"/>
              </w:rPr>
              <w:t>A</w:t>
            </w:r>
            <w:r w:rsidRPr="001F078B">
              <w:rPr>
                <w:rFonts w:eastAsia="新細明體"/>
                <w:vertAlign w:val="superscript"/>
                <w:lang w:eastAsia="zh-TW"/>
              </w:rPr>
              <w:t>4</w:t>
            </w:r>
          </w:p>
        </w:tc>
        <w:tc>
          <w:tcPr>
            <w:tcW w:w="2092" w:type="dxa"/>
          </w:tcPr>
          <w:p w:rsidR="00675A4A" w:rsidRPr="001F078B" w:rsidRDefault="00675A4A" w:rsidP="00675A4A">
            <w:pPr>
              <w:pStyle w:val="TAC"/>
            </w:pPr>
          </w:p>
        </w:tc>
        <w:tc>
          <w:tcPr>
            <w:tcW w:w="2093" w:type="dxa"/>
          </w:tcPr>
          <w:p w:rsidR="00675A4A" w:rsidRPr="001F078B" w:rsidRDefault="00675A4A" w:rsidP="00675A4A">
            <w:pPr>
              <w:pStyle w:val="TAC"/>
            </w:pPr>
          </w:p>
        </w:tc>
        <w:tc>
          <w:tcPr>
            <w:tcW w:w="2093" w:type="dxa"/>
          </w:tcPr>
          <w:p w:rsidR="00675A4A" w:rsidRPr="001F078B" w:rsidRDefault="00675A4A" w:rsidP="00675A4A">
            <w:pPr>
              <w:pStyle w:val="TAC"/>
            </w:pPr>
            <w:r w:rsidRPr="001F078B">
              <w:rPr>
                <w:rFonts w:eastAsia="MS Mincho"/>
              </w:rPr>
              <w:t>23</w:t>
            </w:r>
          </w:p>
        </w:tc>
        <w:tc>
          <w:tcPr>
            <w:tcW w:w="2093" w:type="dxa"/>
          </w:tcPr>
          <w:p w:rsidR="00675A4A" w:rsidRPr="001F078B" w:rsidRDefault="00675A4A" w:rsidP="00675A4A">
            <w:pPr>
              <w:pStyle w:val="TAC"/>
            </w:pPr>
            <w:r w:rsidRPr="001F078B">
              <w:rPr>
                <w:rFonts w:eastAsia="MS Mincho"/>
              </w:rPr>
              <w:t>+2/-3</w:t>
            </w:r>
          </w:p>
        </w:tc>
      </w:tr>
      <w:tr w:rsidR="00675A4A" w:rsidRPr="001F078B" w:rsidTr="00675A4A">
        <w:trPr>
          <w:trHeight w:val="225"/>
          <w:jc w:val="center"/>
        </w:trPr>
        <w:tc>
          <w:tcPr>
            <w:tcW w:w="10463" w:type="dxa"/>
            <w:gridSpan w:val="5"/>
            <w:vAlign w:val="center"/>
          </w:tcPr>
          <w:p w:rsidR="00675A4A" w:rsidRPr="001F078B" w:rsidRDefault="00675A4A" w:rsidP="00675A4A">
            <w:pPr>
              <w:pStyle w:val="TAN"/>
            </w:pPr>
            <w:r w:rsidRPr="001F078B">
              <w:t>NOTE 1:</w:t>
            </w:r>
            <w:r w:rsidRPr="001F078B">
              <w:tab/>
              <w:t>If all transmitted resource blocks over all component carriers are confined within F</w:t>
            </w:r>
            <w:r w:rsidRPr="001F078B">
              <w:rPr>
                <w:vertAlign w:val="subscript"/>
              </w:rPr>
              <w:t>UL_low</w:t>
            </w:r>
            <w:r w:rsidRPr="001F078B">
              <w:t xml:space="preserve"> and F</w:t>
            </w:r>
            <w:r w:rsidRPr="001F078B">
              <w:rPr>
                <w:vertAlign w:val="subscript"/>
              </w:rPr>
              <w:t>UL_low</w:t>
            </w:r>
            <w:r w:rsidRPr="001F078B">
              <w:t xml:space="preserve"> + 4 MHz or/and F</w:t>
            </w:r>
            <w:r w:rsidRPr="001F078B">
              <w:rPr>
                <w:vertAlign w:val="subscript"/>
              </w:rPr>
              <w:t>UL_high</w:t>
            </w:r>
            <w:r w:rsidRPr="001F078B">
              <w:t xml:space="preserve"> – 4 MHz and F</w:t>
            </w:r>
            <w:r w:rsidRPr="001F078B">
              <w:rPr>
                <w:vertAlign w:val="subscript"/>
              </w:rPr>
              <w:t>UL_high</w:t>
            </w:r>
            <w:r w:rsidRPr="001F078B">
              <w:t>, the maximum output power requirement is relaxed by reducing the lower tolerance limit by 1.5 dB</w:t>
            </w:r>
          </w:p>
          <w:p w:rsidR="00675A4A" w:rsidRPr="001F078B" w:rsidRDefault="00675A4A" w:rsidP="00675A4A">
            <w:pPr>
              <w:pStyle w:val="TAN"/>
              <w:rPr>
                <w:rFonts w:eastAsia="新細明體"/>
                <w:lang w:eastAsia="zh-TW"/>
              </w:rPr>
            </w:pPr>
            <w:r w:rsidRPr="001F078B">
              <w:rPr>
                <w:rFonts w:eastAsia="新細明體" w:hint="eastAsia"/>
                <w:lang w:eastAsia="zh-TW"/>
              </w:rPr>
              <w:t xml:space="preserve">NOTE </w:t>
            </w:r>
            <w:r w:rsidRPr="001F078B">
              <w:rPr>
                <w:rFonts w:eastAsia="新細明體"/>
                <w:lang w:eastAsia="zh-TW"/>
              </w:rPr>
              <w:t>2</w:t>
            </w:r>
            <w:r w:rsidRPr="001F078B">
              <w:rPr>
                <w:rFonts w:eastAsia="新細明體" w:hint="eastAsia"/>
                <w:lang w:eastAsia="zh-TW"/>
              </w:rPr>
              <w:t>:</w:t>
            </w:r>
            <w:r w:rsidRPr="001F078B">
              <w:tab/>
            </w:r>
            <w:r w:rsidRPr="001F078B">
              <w:rPr>
                <w:rFonts w:eastAsia="新細明體" w:hint="eastAsia"/>
                <w:lang w:eastAsia="zh-TW"/>
              </w:rPr>
              <w:t>O</w:t>
            </w:r>
            <w:r w:rsidRPr="001F078B">
              <w:rPr>
                <w:rFonts w:eastAsia="新細明體"/>
                <w:lang w:eastAsia="zh-TW"/>
              </w:rPr>
              <w:t xml:space="preserve">nly single switched UL is </w:t>
            </w:r>
            <w:r w:rsidRPr="001F078B">
              <w:rPr>
                <w:rFonts w:eastAsia="新細明體" w:hint="eastAsia"/>
                <w:lang w:eastAsia="zh-TW"/>
              </w:rPr>
              <w:t>supported</w:t>
            </w:r>
            <w:r w:rsidRPr="001F078B">
              <w:rPr>
                <w:rFonts w:eastAsia="新細明體"/>
                <w:lang w:eastAsia="zh-TW"/>
              </w:rPr>
              <w:t xml:space="preserve"> in </w:t>
            </w:r>
            <w:r w:rsidRPr="001F078B">
              <w:rPr>
                <w:rFonts w:eastAsia="新細明體" w:hint="eastAsia"/>
                <w:lang w:eastAsia="zh-TW"/>
              </w:rPr>
              <w:t>Rel.15</w:t>
            </w:r>
          </w:p>
          <w:p w:rsidR="00675A4A" w:rsidRPr="001F078B" w:rsidRDefault="00675A4A" w:rsidP="00675A4A">
            <w:pPr>
              <w:pStyle w:val="TAN"/>
              <w:rPr>
                <w:rFonts w:eastAsia="新細明體"/>
                <w:lang w:eastAsia="zh-TW"/>
              </w:rPr>
            </w:pPr>
            <w:r w:rsidRPr="001F078B">
              <w:rPr>
                <w:rFonts w:eastAsia="新細明體"/>
                <w:lang w:eastAsia="zh-TW"/>
              </w:rPr>
              <w:t>NOTE 3:</w:t>
            </w:r>
            <w:r w:rsidRPr="001F078B">
              <w:rPr>
                <w:rFonts w:eastAsia="新細明體"/>
                <w:lang w:eastAsia="zh-TW"/>
              </w:rPr>
              <w:tab/>
              <w:t>Power Class 3 is the default power class unless otherwise stated.</w:t>
            </w:r>
          </w:p>
          <w:p w:rsidR="00675A4A" w:rsidRPr="001F078B" w:rsidRDefault="00675A4A" w:rsidP="00675A4A">
            <w:pPr>
              <w:pStyle w:val="TAN"/>
            </w:pPr>
            <w:r w:rsidRPr="001F078B">
              <w:rPr>
                <w:rFonts w:eastAsia="新細明體"/>
                <w:lang w:eastAsia="zh-TW"/>
              </w:rPr>
              <w:t>NOTE 4:</w:t>
            </w:r>
            <w:r w:rsidRPr="001F078B">
              <w:tab/>
            </w:r>
            <w:r w:rsidRPr="001F078B">
              <w:rPr>
                <w:rFonts w:eastAsia="新細明體"/>
                <w:lang w:eastAsia="zh-TW"/>
              </w:rPr>
              <w:t>Only single switched UL is supported</w:t>
            </w:r>
          </w:p>
        </w:tc>
      </w:tr>
    </w:tbl>
    <w:p w:rsidR="00675A4A" w:rsidRPr="001F078B" w:rsidRDefault="00675A4A" w:rsidP="00675A4A"/>
    <w:p w:rsidR="00675A4A" w:rsidRPr="001F078B" w:rsidRDefault="00675A4A" w:rsidP="00675A4A">
      <w:pPr>
        <w:jc w:val="both"/>
        <w:rPr>
          <w:rFonts w:eastAsia="DengXian"/>
        </w:rPr>
      </w:pPr>
      <w:r w:rsidRPr="001F078B">
        <w:rPr>
          <w:rFonts w:eastAsia="DengXian"/>
        </w:rPr>
        <w:t xml:space="preserve">If UE supports a different power class than the default </w:t>
      </w:r>
      <w:r w:rsidRPr="001F078B">
        <w:rPr>
          <w:rFonts w:eastAsia="MS Mincho"/>
        </w:rPr>
        <w:t xml:space="preserve">UE </w:t>
      </w:r>
      <w:r w:rsidRPr="001F078B">
        <w:rPr>
          <w:rFonts w:eastAsia="DengXian"/>
        </w:rPr>
        <w:t>power class for EN-DC band combination, and the supported power class enables higher maximum output power than that of the default power class:</w:t>
      </w:r>
    </w:p>
    <w:p w:rsidR="00675A4A" w:rsidRPr="001F078B" w:rsidRDefault="00675A4A" w:rsidP="00675A4A">
      <w:pPr>
        <w:pStyle w:val="B10"/>
      </w:pPr>
      <w:r w:rsidRPr="001F078B">
        <w:t>-</w:t>
      </w:r>
      <w:r w:rsidRPr="001F078B">
        <w:tab/>
        <w:t>if the E-UTRA UL/DL configuration is 0 or 6; or</w:t>
      </w:r>
    </w:p>
    <w:p w:rsidR="00675A4A" w:rsidRPr="001F078B" w:rsidRDefault="00675A4A" w:rsidP="00675A4A">
      <w:pPr>
        <w:pStyle w:val="B10"/>
      </w:pPr>
      <w:r w:rsidRPr="001F078B">
        <w:t>-</w:t>
      </w:r>
      <w:r w:rsidRPr="001F078B">
        <w:tab/>
        <w:t>if the E-UTRA UL/DL configuration is 1 and special subframe configuration is 0 or 5; or</w:t>
      </w:r>
    </w:p>
    <w:p w:rsidR="00675A4A" w:rsidRPr="001F078B" w:rsidRDefault="00675A4A" w:rsidP="00675A4A">
      <w:pPr>
        <w:pStyle w:val="B10"/>
      </w:pPr>
      <w:r w:rsidRPr="001F078B">
        <w:t>-</w:t>
      </w:r>
      <w:r w:rsidRPr="001F078B">
        <w:tab/>
        <w:t xml:space="preserve">if the IE </w:t>
      </w:r>
      <w:r w:rsidRPr="001F078B">
        <w:rPr>
          <w:i/>
          <w:lang w:eastAsia="zh-CN"/>
        </w:rPr>
        <w:t>p-maxUE-FR1-r15</w:t>
      </w:r>
      <w:r w:rsidRPr="001F078B">
        <w:t xml:space="preserve"> as defined in TS 36.331 [8] is provided and set to the maximum output power of the default power class or lower;</w:t>
      </w:r>
    </w:p>
    <w:p w:rsidR="00675A4A" w:rsidRPr="001F078B" w:rsidRDefault="00675A4A" w:rsidP="00675A4A">
      <w:pPr>
        <w:pStyle w:val="B20"/>
      </w:pPr>
      <w:r w:rsidRPr="001F078B">
        <w:t>-</w:t>
      </w:r>
      <w:r w:rsidRPr="001F078B">
        <w:tab/>
        <w:t xml:space="preserve">apply all requirements for the default power class, and set the configured transmitted power as specified in </w:t>
      </w:r>
      <w:r>
        <w:t>clause</w:t>
      </w:r>
      <w:r w:rsidRPr="001F078B">
        <w:t xml:space="preserve"> 6.2B.4;</w:t>
      </w:r>
    </w:p>
    <w:p w:rsidR="00675A4A" w:rsidRPr="001F078B" w:rsidRDefault="00675A4A" w:rsidP="00675A4A">
      <w:pPr>
        <w:pStyle w:val="B10"/>
      </w:pPr>
      <w:r w:rsidRPr="001F078B">
        <w:t>-</w:t>
      </w:r>
      <w:r w:rsidRPr="001F078B">
        <w:tab/>
        <w:t>else</w:t>
      </w:r>
    </w:p>
    <w:p w:rsidR="00675A4A" w:rsidRPr="001F078B" w:rsidRDefault="00675A4A" w:rsidP="00675A4A">
      <w:r w:rsidRPr="001F078B">
        <w:t>-</w:t>
      </w:r>
      <w:r w:rsidRPr="001F078B">
        <w:tab/>
        <w:t xml:space="preserve">apply all requirements for the supported power class, and set the configured transmitted power class as specified in </w:t>
      </w:r>
      <w:r>
        <w:t>clause</w:t>
      </w:r>
      <w:r w:rsidRPr="001F078B">
        <w:t xml:space="preserve"> 6.2B.4;</w:t>
      </w:r>
    </w:p>
    <w:p w:rsidR="00675A4A" w:rsidRPr="001F078B" w:rsidRDefault="00675A4A" w:rsidP="00675A4A">
      <w:pPr>
        <w:pStyle w:val="40"/>
      </w:pPr>
      <w:bookmarkStart w:id="872" w:name="_Toc21351560"/>
      <w:bookmarkStart w:id="873" w:name="_Toc29807142"/>
      <w:r w:rsidRPr="001F078B">
        <w:t>6.2B.1.3</w:t>
      </w:r>
      <w:r w:rsidRPr="001F078B">
        <w:tab/>
        <w:t>Inter-band EN-DC within FR1</w:t>
      </w:r>
      <w:bookmarkEnd w:id="872"/>
      <w:bookmarkEnd w:id="873"/>
    </w:p>
    <w:p w:rsidR="00675A4A" w:rsidRPr="001F078B" w:rsidRDefault="00675A4A" w:rsidP="00675A4A">
      <w:r w:rsidRPr="001F078B">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rsidR="00675A4A" w:rsidRPr="001F078B" w:rsidRDefault="00675A4A" w:rsidP="00675A4A">
      <w:pPr>
        <w:pStyle w:val="TH"/>
      </w:pPr>
      <w:r w:rsidRPr="001F078B">
        <w:t>Table 6.2B.1.3-1: Maximum output power for inter-band EN-DC (two bands)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43"/>
      </w:tblGrid>
      <w:tr w:rsidR="00675A4A" w:rsidRPr="001F078B" w:rsidTr="00675A4A">
        <w:trPr>
          <w:trHeight w:val="288"/>
          <w:tblHeader/>
          <w:jc w:val="center"/>
        </w:trPr>
        <w:tc>
          <w:tcPr>
            <w:tcW w:w="3402" w:type="dxa"/>
            <w:vAlign w:val="center"/>
          </w:tcPr>
          <w:p w:rsidR="00675A4A" w:rsidRPr="001F078B" w:rsidRDefault="00675A4A" w:rsidP="00675A4A">
            <w:pPr>
              <w:pStyle w:val="TAH"/>
              <w:keepNext w:val="0"/>
              <w:rPr>
                <w:rFonts w:eastAsia="MS Mincho"/>
              </w:rPr>
            </w:pPr>
            <w:r w:rsidRPr="001F078B">
              <w:rPr>
                <w:rFonts w:eastAsia="MS Mincho"/>
              </w:rPr>
              <w:t>EN-DC configuration</w:t>
            </w:r>
          </w:p>
        </w:tc>
        <w:tc>
          <w:tcPr>
            <w:tcW w:w="1560" w:type="dxa"/>
            <w:vAlign w:val="center"/>
          </w:tcPr>
          <w:p w:rsidR="00675A4A" w:rsidRPr="001C2388" w:rsidRDefault="00675A4A" w:rsidP="00675A4A">
            <w:pPr>
              <w:pStyle w:val="TAH"/>
              <w:keepNext w:val="0"/>
              <w:rPr>
                <w:rFonts w:eastAsia="MS Mincho"/>
              </w:rPr>
            </w:pPr>
            <w:r w:rsidRPr="001C2388">
              <w:rPr>
                <w:rFonts w:eastAsia="MS Mincho"/>
              </w:rPr>
              <w:t xml:space="preserve">Power class </w:t>
            </w:r>
            <w:r>
              <w:rPr>
                <w:rFonts w:hint="eastAsia"/>
                <w:lang w:eastAsia="zh-CN"/>
              </w:rPr>
              <w:t>2</w:t>
            </w:r>
          </w:p>
          <w:p w:rsidR="00675A4A" w:rsidRPr="001F078B" w:rsidRDefault="00675A4A" w:rsidP="00675A4A">
            <w:pPr>
              <w:pStyle w:val="TAH"/>
              <w:keepNext w:val="0"/>
              <w:rPr>
                <w:rFonts w:eastAsia="MS Mincho"/>
              </w:rPr>
            </w:pPr>
            <w:r w:rsidRPr="001C2388">
              <w:rPr>
                <w:rFonts w:eastAsia="MS Mincho"/>
              </w:rPr>
              <w:t>(dBm)</w:t>
            </w:r>
          </w:p>
        </w:tc>
        <w:tc>
          <w:tcPr>
            <w:tcW w:w="1464" w:type="dxa"/>
            <w:vAlign w:val="center"/>
          </w:tcPr>
          <w:p w:rsidR="00675A4A" w:rsidRPr="001C2388" w:rsidRDefault="00675A4A" w:rsidP="00675A4A">
            <w:pPr>
              <w:pStyle w:val="TAH"/>
              <w:keepNext w:val="0"/>
              <w:rPr>
                <w:rFonts w:eastAsia="MS Mincho"/>
              </w:rPr>
            </w:pPr>
            <w:r w:rsidRPr="001C2388">
              <w:rPr>
                <w:rFonts w:eastAsia="MS Mincho"/>
              </w:rPr>
              <w:t>Tolerance</w:t>
            </w:r>
          </w:p>
          <w:p w:rsidR="00675A4A" w:rsidRPr="001F078B" w:rsidRDefault="00675A4A" w:rsidP="00675A4A">
            <w:pPr>
              <w:pStyle w:val="TAH"/>
              <w:keepNext w:val="0"/>
              <w:rPr>
                <w:rFonts w:eastAsia="MS Mincho"/>
              </w:rPr>
            </w:pPr>
            <w:r w:rsidRPr="001C2388">
              <w:rPr>
                <w:rFonts w:eastAsia="MS Mincho"/>
              </w:rPr>
              <w:t>(dB)</w:t>
            </w:r>
          </w:p>
        </w:tc>
        <w:tc>
          <w:tcPr>
            <w:tcW w:w="1669" w:type="dxa"/>
            <w:vAlign w:val="center"/>
          </w:tcPr>
          <w:p w:rsidR="00675A4A" w:rsidRPr="001F078B" w:rsidRDefault="00675A4A" w:rsidP="00675A4A">
            <w:pPr>
              <w:pStyle w:val="TAH"/>
              <w:keepNext w:val="0"/>
              <w:rPr>
                <w:rFonts w:eastAsia="MS Mincho"/>
              </w:rPr>
            </w:pPr>
            <w:r w:rsidRPr="001F078B">
              <w:rPr>
                <w:rFonts w:eastAsia="MS Mincho"/>
              </w:rPr>
              <w:t>Power class 3</w:t>
            </w:r>
          </w:p>
          <w:p w:rsidR="00675A4A" w:rsidRPr="001F078B" w:rsidRDefault="00675A4A" w:rsidP="00675A4A">
            <w:pPr>
              <w:pStyle w:val="TAH"/>
              <w:keepNext w:val="0"/>
              <w:rPr>
                <w:rFonts w:eastAsia="MS Mincho"/>
              </w:rPr>
            </w:pPr>
            <w:r w:rsidRPr="001F078B">
              <w:rPr>
                <w:rFonts w:eastAsia="MS Mincho"/>
              </w:rPr>
              <w:t>(dBm)</w:t>
            </w:r>
          </w:p>
        </w:tc>
        <w:tc>
          <w:tcPr>
            <w:tcW w:w="1843" w:type="dxa"/>
            <w:vAlign w:val="center"/>
          </w:tcPr>
          <w:p w:rsidR="00675A4A" w:rsidRPr="001F078B" w:rsidRDefault="00675A4A" w:rsidP="00675A4A">
            <w:pPr>
              <w:pStyle w:val="TAH"/>
              <w:keepNext w:val="0"/>
              <w:rPr>
                <w:rFonts w:eastAsia="MS Mincho"/>
              </w:rPr>
            </w:pPr>
            <w:r w:rsidRPr="001F078B">
              <w:rPr>
                <w:rFonts w:eastAsia="MS Mincho"/>
              </w:rPr>
              <w:t>Tolerance</w:t>
            </w:r>
          </w:p>
          <w:p w:rsidR="00675A4A" w:rsidRPr="001F078B" w:rsidRDefault="00675A4A" w:rsidP="00675A4A">
            <w:pPr>
              <w:pStyle w:val="TAH"/>
              <w:keepNext w:val="0"/>
              <w:rPr>
                <w:rFonts w:eastAsia="MS Mincho"/>
              </w:rPr>
            </w:pPr>
            <w:r w:rsidRPr="001F078B">
              <w:rPr>
                <w:rFonts w:eastAsia="MS Mincho"/>
              </w:rPr>
              <w:t>(dB)</w:t>
            </w:r>
          </w:p>
        </w:tc>
      </w:tr>
      <w:tr w:rsidR="00675A4A" w:rsidRPr="001F078B" w:rsidTr="00675A4A">
        <w:trPr>
          <w:trHeight w:val="288"/>
          <w:jc w:val="center"/>
        </w:trPr>
        <w:tc>
          <w:tcPr>
            <w:tcW w:w="3402" w:type="dxa"/>
            <w:vAlign w:val="center"/>
          </w:tcPr>
          <w:p w:rsidR="00675A4A" w:rsidRPr="001F078B" w:rsidRDefault="00675A4A" w:rsidP="00675A4A">
            <w:pPr>
              <w:pStyle w:val="TAC"/>
              <w:rPr>
                <w:rFonts w:eastAsia="MS Mincho"/>
              </w:rPr>
            </w:pPr>
            <w:r w:rsidRPr="001F078B">
              <w:rPr>
                <w:lang w:val="fi-FI" w:eastAsia="fi-FI"/>
              </w:rPr>
              <w:lastRenderedPageBreak/>
              <w:t>DC_</w:t>
            </w:r>
            <w:r w:rsidRPr="001F078B">
              <w:rPr>
                <w:lang w:val="fi-FI" w:eastAsia="zh-CN"/>
              </w:rPr>
              <w:t>1A_n3A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CN"/>
              </w:rPr>
              <w:t>1A_n5A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DC_1A_n7A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en-US" w:eastAsia="zh-CN"/>
              </w:rPr>
              <w:t>1</w:t>
            </w:r>
            <w:r w:rsidRPr="001F078B">
              <w:rPr>
                <w:lang w:val="fi-FI" w:eastAsia="fi-FI"/>
              </w:rPr>
              <w:t>A_n</w:t>
            </w:r>
            <w:r w:rsidRPr="001F078B">
              <w:rPr>
                <w:lang w:val="en-US" w:eastAsia="zh-CN"/>
              </w:rPr>
              <w:t>8</w:t>
            </w:r>
            <w:r w:rsidRPr="001F078B">
              <w:rPr>
                <w:lang w:val="fi-FI" w:eastAsia="fi-FI"/>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rFonts w:eastAsia="MS Mincho"/>
              </w:rPr>
            </w:pPr>
            <w:r w:rsidRPr="001F078B">
              <w:rPr>
                <w:lang w:val="fi-FI" w:eastAsia="fi-FI"/>
              </w:rPr>
              <w:t>DC_1A_n28A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w:t>
            </w:r>
            <w:r w:rsidRPr="001F078B">
              <w:rPr>
                <w:rFonts w:hint="eastAsia"/>
                <w:lang w:val="fi-FI" w:eastAsia="zh-CN"/>
              </w:rPr>
              <w:t>_</w:t>
            </w:r>
            <w:r w:rsidRPr="001F078B">
              <w:rPr>
                <w:lang w:val="fi-FI" w:eastAsia="fi-FI"/>
              </w:rPr>
              <w:t>1A</w:t>
            </w:r>
            <w:r w:rsidRPr="001F078B">
              <w:rPr>
                <w:rFonts w:hint="eastAsia"/>
                <w:lang w:val="fi-FI" w:eastAsia="zh-CN"/>
              </w:rPr>
              <w:t>_</w:t>
            </w:r>
            <w:r w:rsidRPr="001F078B">
              <w:rPr>
                <w:lang w:val="fi-FI" w:eastAsia="fi-FI"/>
              </w:rPr>
              <w:t>n38A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DC_1A_n40A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TW"/>
              </w:rPr>
              <w:t>1</w:t>
            </w:r>
            <w:r w:rsidRPr="001F078B">
              <w:rPr>
                <w:lang w:val="fi-FI" w:eastAsia="fi-FI"/>
              </w:rPr>
              <w:t>A_</w:t>
            </w:r>
            <w:r w:rsidRPr="001F078B">
              <w:rPr>
                <w:lang w:val="fi-FI" w:eastAsia="zh-TW"/>
              </w:rPr>
              <w:t>n41A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BB470C">
              <w:rPr>
                <w:szCs w:val="18"/>
                <w:lang w:val="fi-FI" w:eastAsia="fi-FI"/>
              </w:rPr>
              <w:t>DC_</w:t>
            </w:r>
            <w:r w:rsidRPr="00BB470C">
              <w:rPr>
                <w:rFonts w:hint="eastAsia"/>
                <w:szCs w:val="18"/>
                <w:lang w:val="fi-FI" w:eastAsia="zh-TW"/>
              </w:rPr>
              <w:t>1</w:t>
            </w:r>
            <w:r w:rsidRPr="00BB470C">
              <w:rPr>
                <w:szCs w:val="18"/>
                <w:lang w:val="fi-FI" w:eastAsia="fi-FI"/>
              </w:rPr>
              <w:t>A_n</w:t>
            </w:r>
            <w:r w:rsidRPr="00BB470C">
              <w:rPr>
                <w:rFonts w:hint="eastAsia"/>
                <w:szCs w:val="18"/>
                <w:lang w:val="fi-FI" w:eastAsia="zh-TW"/>
              </w:rPr>
              <w:t>50</w:t>
            </w:r>
            <w:r w:rsidRPr="00BB470C">
              <w:rPr>
                <w:szCs w:val="18"/>
                <w:lang w:val="fi-FI" w:eastAsia="zh-TW"/>
              </w:rPr>
              <w:t>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BB470C">
              <w:t>23</w:t>
            </w:r>
          </w:p>
        </w:tc>
        <w:tc>
          <w:tcPr>
            <w:tcW w:w="1843" w:type="dxa"/>
            <w:vAlign w:val="center"/>
          </w:tcPr>
          <w:p w:rsidR="00675A4A" w:rsidRPr="001F078B" w:rsidRDefault="00675A4A" w:rsidP="00675A4A">
            <w:pPr>
              <w:pStyle w:val="TAC"/>
            </w:pPr>
            <w:r w:rsidRPr="00BB470C">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DC_1A_n51A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DC_1A_n77A</w:t>
            </w:r>
          </w:p>
          <w:p w:rsidR="00675A4A" w:rsidRPr="001F078B" w:rsidRDefault="00675A4A" w:rsidP="00675A4A">
            <w:pPr>
              <w:pStyle w:val="TAC"/>
            </w:pPr>
            <w:r w:rsidRPr="001F078B">
              <w:t>DC_1A_n84A_ULSUP-TDM_n77A</w:t>
            </w:r>
          </w:p>
          <w:p w:rsidR="00675A4A" w:rsidRPr="001F078B" w:rsidRDefault="00675A4A" w:rsidP="00675A4A">
            <w:pPr>
              <w:pStyle w:val="TAC"/>
              <w:rPr>
                <w:lang w:val="en-US" w:eastAsia="fi-FI"/>
              </w:rPr>
            </w:pPr>
            <w:r w:rsidRPr="001F078B">
              <w:t>DC_1A_n84A_ULSUP-FDM_n77A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DC_1A_n78A</w:t>
            </w:r>
          </w:p>
          <w:p w:rsidR="00675A4A" w:rsidRPr="001F078B" w:rsidRDefault="00675A4A" w:rsidP="00675A4A">
            <w:pPr>
              <w:pStyle w:val="TAC"/>
              <w:rPr>
                <w:rFonts w:cs="Arial"/>
                <w:lang w:eastAsia="ja-JP"/>
              </w:rPr>
            </w:pPr>
            <w:r w:rsidRPr="001F078B">
              <w:rPr>
                <w:rFonts w:cs="Arial"/>
                <w:lang w:eastAsia="ja-JP"/>
              </w:rPr>
              <w:t>DC_1A_n84A_ULSUP-TDM_n78A</w:t>
            </w:r>
          </w:p>
          <w:p w:rsidR="00675A4A" w:rsidRPr="001F078B" w:rsidRDefault="00675A4A" w:rsidP="00675A4A">
            <w:pPr>
              <w:pStyle w:val="TAC"/>
              <w:rPr>
                <w:rFonts w:eastAsia="MS Mincho"/>
              </w:rPr>
            </w:pPr>
            <w:r w:rsidRPr="001F078B">
              <w:rPr>
                <w:rFonts w:cs="Arial"/>
                <w:lang w:eastAsia="ja-JP"/>
              </w:rPr>
              <w:t>DC_1A_n84A_ULSUP-FDM_n78A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rPr>
                <w:lang w:val="en-US" w:eastAsia="fi-FI"/>
              </w:rPr>
              <w:t>DC_1A_n79A</w:t>
            </w:r>
          </w:p>
          <w:p w:rsidR="00675A4A" w:rsidRPr="001F078B" w:rsidRDefault="00675A4A" w:rsidP="00675A4A">
            <w:pPr>
              <w:pStyle w:val="TAC"/>
              <w:rPr>
                <w:rFonts w:eastAsia="MS Mincho"/>
              </w:rPr>
            </w:pPr>
            <w:r w:rsidRPr="001F078B">
              <w:t>DC_</w:t>
            </w:r>
            <w:r w:rsidRPr="001F078B">
              <w:rPr>
                <w:lang w:eastAsia="ja-JP"/>
              </w:rPr>
              <w:t>1</w:t>
            </w:r>
            <w:r w:rsidRPr="001F078B">
              <w:rPr>
                <w:lang w:eastAsia="zh-CN"/>
              </w:rPr>
              <w:t>A</w:t>
            </w:r>
            <w:r w:rsidRPr="001F078B">
              <w:t>_n8</w:t>
            </w:r>
            <w:r w:rsidRPr="001F078B">
              <w:rPr>
                <w:lang w:eastAsia="ja-JP"/>
              </w:rPr>
              <w:t>4</w:t>
            </w:r>
            <w:r w:rsidRPr="001F078B">
              <w:t>A_ULSUP-TDM</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t>DC_1A_n80A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DC_2A_n5A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bCs/>
                <w:lang w:val="fi-FI" w:eastAsia="zh-CN"/>
              </w:rPr>
              <w:t>DC_2A_n7A</w:t>
            </w:r>
          </w:p>
        </w:tc>
        <w:tc>
          <w:tcPr>
            <w:tcW w:w="1560" w:type="dxa"/>
            <w:vAlign w:val="center"/>
          </w:tcPr>
          <w:p w:rsidR="00675A4A" w:rsidRPr="001F078B" w:rsidRDefault="00675A4A" w:rsidP="00675A4A">
            <w:pPr>
              <w:pStyle w:val="TAC"/>
              <w:rPr>
                <w:rFonts w:eastAsia="MS Mincho"/>
                <w:bCs/>
              </w:rPr>
            </w:pPr>
          </w:p>
        </w:tc>
        <w:tc>
          <w:tcPr>
            <w:tcW w:w="1464" w:type="dxa"/>
            <w:vAlign w:val="center"/>
          </w:tcPr>
          <w:p w:rsidR="00675A4A" w:rsidRPr="001F078B" w:rsidRDefault="00675A4A" w:rsidP="00675A4A">
            <w:pPr>
              <w:pStyle w:val="TAC"/>
              <w:rPr>
                <w:rFonts w:eastAsia="MS Mincho"/>
                <w:bCs/>
              </w:rPr>
            </w:pPr>
          </w:p>
        </w:tc>
        <w:tc>
          <w:tcPr>
            <w:tcW w:w="1669" w:type="dxa"/>
            <w:vAlign w:val="center"/>
          </w:tcPr>
          <w:p w:rsidR="00675A4A" w:rsidRPr="001F078B" w:rsidRDefault="00675A4A" w:rsidP="00675A4A">
            <w:pPr>
              <w:pStyle w:val="TAC"/>
              <w:rPr>
                <w:rFonts w:eastAsia="MS Mincho"/>
              </w:rPr>
            </w:pPr>
            <w:r w:rsidRPr="001F078B">
              <w:rPr>
                <w:rFonts w:eastAsia="MS Mincho"/>
                <w:bCs/>
              </w:rPr>
              <w:t>23</w:t>
            </w:r>
          </w:p>
        </w:tc>
        <w:tc>
          <w:tcPr>
            <w:tcW w:w="1843" w:type="dxa"/>
            <w:vAlign w:val="center"/>
          </w:tcPr>
          <w:p w:rsidR="00675A4A" w:rsidRPr="001F078B" w:rsidRDefault="00675A4A" w:rsidP="00675A4A">
            <w:pPr>
              <w:pStyle w:val="TAC"/>
              <w:rPr>
                <w:rFonts w:eastAsia="MS Mincho"/>
              </w:rPr>
            </w:pPr>
            <w:r w:rsidRPr="001F078B">
              <w:rPr>
                <w:rFonts w:eastAsia="MS Mincho"/>
                <w:bCs/>
              </w:rPr>
              <w:t>+2/-3</w:t>
            </w:r>
          </w:p>
        </w:tc>
      </w:tr>
      <w:tr w:rsidR="00C70AA2" w:rsidRPr="001F078B" w:rsidTr="00675A4A">
        <w:trPr>
          <w:trHeight w:val="288"/>
          <w:jc w:val="center"/>
          <w:ins w:id="874" w:author="tank" w:date="2020-03-04T16:38:00Z"/>
        </w:trPr>
        <w:tc>
          <w:tcPr>
            <w:tcW w:w="3402" w:type="dxa"/>
            <w:vAlign w:val="center"/>
          </w:tcPr>
          <w:p w:rsidR="00C70AA2" w:rsidRPr="001F078B" w:rsidRDefault="00C70AA2" w:rsidP="00675A4A">
            <w:pPr>
              <w:pStyle w:val="TAC"/>
              <w:rPr>
                <w:ins w:id="875" w:author="tank" w:date="2020-03-04T16:38:00Z"/>
                <w:bCs/>
                <w:lang w:val="fi-FI" w:eastAsia="zh-CN"/>
              </w:rPr>
            </w:pPr>
            <w:ins w:id="876" w:author="tank" w:date="2020-03-04T16:39:00Z">
              <w:r>
                <w:rPr>
                  <w:szCs w:val="18"/>
                  <w:lang w:val="fi-FI" w:eastAsia="fi-FI"/>
                </w:rPr>
                <w:t>DC_</w:t>
              </w:r>
              <w:r>
                <w:rPr>
                  <w:szCs w:val="18"/>
                  <w:lang w:val="fi-FI" w:eastAsia="zh-CN"/>
                </w:rPr>
                <w:t>2</w:t>
              </w:r>
              <w:r>
                <w:rPr>
                  <w:szCs w:val="18"/>
                  <w:lang w:val="fi-FI" w:eastAsia="fi-FI"/>
                </w:rPr>
                <w:t>A_n12A</w:t>
              </w:r>
            </w:ins>
          </w:p>
        </w:tc>
        <w:tc>
          <w:tcPr>
            <w:tcW w:w="1560" w:type="dxa"/>
            <w:vAlign w:val="center"/>
          </w:tcPr>
          <w:p w:rsidR="00C70AA2" w:rsidRPr="001F078B" w:rsidRDefault="00C70AA2" w:rsidP="00675A4A">
            <w:pPr>
              <w:pStyle w:val="TAC"/>
              <w:rPr>
                <w:ins w:id="877" w:author="tank" w:date="2020-03-04T16:38:00Z"/>
                <w:rFonts w:eastAsia="MS Mincho"/>
                <w:bCs/>
              </w:rPr>
            </w:pPr>
          </w:p>
        </w:tc>
        <w:tc>
          <w:tcPr>
            <w:tcW w:w="1464" w:type="dxa"/>
            <w:vAlign w:val="center"/>
          </w:tcPr>
          <w:p w:rsidR="00C70AA2" w:rsidRPr="001F078B" w:rsidRDefault="00C70AA2" w:rsidP="00675A4A">
            <w:pPr>
              <w:pStyle w:val="TAC"/>
              <w:rPr>
                <w:ins w:id="878" w:author="tank" w:date="2020-03-04T16:38:00Z"/>
                <w:rFonts w:eastAsia="MS Mincho"/>
                <w:bCs/>
              </w:rPr>
            </w:pPr>
          </w:p>
        </w:tc>
        <w:tc>
          <w:tcPr>
            <w:tcW w:w="1669" w:type="dxa"/>
            <w:vAlign w:val="center"/>
          </w:tcPr>
          <w:p w:rsidR="00C70AA2" w:rsidRPr="001F078B" w:rsidRDefault="00C70AA2" w:rsidP="00675A4A">
            <w:pPr>
              <w:pStyle w:val="TAC"/>
              <w:rPr>
                <w:ins w:id="879" w:author="tank" w:date="2020-03-04T16:38:00Z"/>
                <w:rFonts w:eastAsia="MS Mincho"/>
                <w:bCs/>
              </w:rPr>
            </w:pPr>
            <w:ins w:id="880" w:author="tank" w:date="2020-03-04T16:39:00Z">
              <w:r w:rsidRPr="001F078B">
                <w:rPr>
                  <w:rFonts w:eastAsia="MS Mincho"/>
                  <w:bCs/>
                </w:rPr>
                <w:t>23</w:t>
              </w:r>
            </w:ins>
          </w:p>
        </w:tc>
        <w:tc>
          <w:tcPr>
            <w:tcW w:w="1843" w:type="dxa"/>
            <w:vAlign w:val="center"/>
          </w:tcPr>
          <w:p w:rsidR="00C70AA2" w:rsidRPr="001F078B" w:rsidRDefault="00C70AA2" w:rsidP="00675A4A">
            <w:pPr>
              <w:pStyle w:val="TAC"/>
              <w:rPr>
                <w:ins w:id="881" w:author="tank" w:date="2020-03-04T16:38:00Z"/>
                <w:rFonts w:eastAsia="MS Mincho"/>
                <w:bCs/>
              </w:rPr>
            </w:pPr>
            <w:ins w:id="882" w:author="tank" w:date="2020-03-04T16:39:00Z">
              <w:r w:rsidRPr="001F078B">
                <w:rPr>
                  <w:rFonts w:eastAsia="MS Mincho"/>
                  <w:bCs/>
                </w:rPr>
                <w:t>+2/-3</w:t>
              </w:r>
            </w:ins>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DC_2A_n38A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DC_2A_n41A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szCs w:val="18"/>
                <w:lang w:val="fi-FI" w:eastAsia="fi-FI"/>
              </w:rPr>
              <w:t>DC_2A_n48A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E725F8">
              <w:rPr>
                <w:rFonts w:eastAsia="MS Mincho"/>
              </w:rPr>
              <w:t>23</w:t>
            </w:r>
          </w:p>
        </w:tc>
        <w:tc>
          <w:tcPr>
            <w:tcW w:w="1843" w:type="dxa"/>
            <w:vAlign w:val="center"/>
          </w:tcPr>
          <w:p w:rsidR="00675A4A" w:rsidRPr="001F078B" w:rsidRDefault="00675A4A" w:rsidP="00675A4A">
            <w:pPr>
              <w:pStyle w:val="TAC"/>
            </w:pPr>
            <w:r w:rsidRPr="00E725F8">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DC_2A_n66A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DC_2A_n71A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DC_2A_n78A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1</w:t>
            </w:r>
            <w:r w:rsidRPr="001F078B">
              <w:rPr>
                <w:lang w:val="fi-FI" w:eastAsia="fi-FI"/>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zh-CN"/>
              </w:rPr>
            </w:pPr>
            <w:r w:rsidRPr="001F078B">
              <w:rPr>
                <w:lang w:val="en-US" w:eastAsia="fi-FI"/>
              </w:rPr>
              <w:t>DC_</w:t>
            </w:r>
            <w:r w:rsidRPr="001F078B">
              <w:rPr>
                <w:lang w:val="en-US" w:eastAsia="zh-CN"/>
              </w:rPr>
              <w:t>3A_n5A</w:t>
            </w:r>
          </w:p>
          <w:p w:rsidR="00675A4A" w:rsidRPr="001F078B" w:rsidRDefault="00675A4A" w:rsidP="00675A4A">
            <w:pPr>
              <w:pStyle w:val="TAC"/>
              <w:rPr>
                <w:lang w:val="en-US" w:eastAsia="fi-FI"/>
              </w:rPr>
            </w:pPr>
            <w:r w:rsidRPr="001F078B">
              <w:rPr>
                <w:lang w:val="en-US" w:eastAsia="fi-FI"/>
              </w:rPr>
              <w:t>DC_</w:t>
            </w:r>
            <w:r w:rsidRPr="001F078B">
              <w:rPr>
                <w:lang w:val="en-US" w:eastAsia="zh-CN"/>
              </w:rPr>
              <w:t>3C_n5A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DC_3A_n7A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051EC7" w:rsidRPr="001F078B" w:rsidTr="00675A4A">
        <w:trPr>
          <w:trHeight w:val="288"/>
          <w:jc w:val="center"/>
          <w:ins w:id="883" w:author="tank" w:date="2020-03-04T14:47:00Z"/>
        </w:trPr>
        <w:tc>
          <w:tcPr>
            <w:tcW w:w="3402" w:type="dxa"/>
            <w:vAlign w:val="center"/>
          </w:tcPr>
          <w:p w:rsidR="00051EC7" w:rsidRPr="001F078B" w:rsidRDefault="00051EC7" w:rsidP="00675A4A">
            <w:pPr>
              <w:pStyle w:val="TAC"/>
              <w:rPr>
                <w:ins w:id="884" w:author="tank" w:date="2020-03-04T14:47:00Z"/>
                <w:lang w:val="fi-FI" w:eastAsia="fi-FI"/>
              </w:rPr>
            </w:pPr>
            <w:ins w:id="885" w:author="tank" w:date="2020-03-04T14:47:00Z">
              <w:r w:rsidRPr="00051EC7">
                <w:rPr>
                  <w:lang w:val="fi-FI" w:eastAsia="fi-FI"/>
                </w:rPr>
                <w:t>DC_3A_n8A</w:t>
              </w:r>
            </w:ins>
          </w:p>
        </w:tc>
        <w:tc>
          <w:tcPr>
            <w:tcW w:w="1560" w:type="dxa"/>
            <w:vAlign w:val="center"/>
          </w:tcPr>
          <w:p w:rsidR="00051EC7" w:rsidRPr="001F078B" w:rsidRDefault="00051EC7" w:rsidP="00675A4A">
            <w:pPr>
              <w:pStyle w:val="TAC"/>
              <w:rPr>
                <w:ins w:id="886" w:author="tank" w:date="2020-03-04T14:47:00Z"/>
                <w:rFonts w:eastAsia="MS Mincho"/>
              </w:rPr>
            </w:pPr>
          </w:p>
        </w:tc>
        <w:tc>
          <w:tcPr>
            <w:tcW w:w="1464" w:type="dxa"/>
            <w:vAlign w:val="center"/>
          </w:tcPr>
          <w:p w:rsidR="00051EC7" w:rsidRPr="001F078B" w:rsidRDefault="00051EC7" w:rsidP="00675A4A">
            <w:pPr>
              <w:pStyle w:val="TAC"/>
              <w:rPr>
                <w:ins w:id="887" w:author="tank" w:date="2020-03-04T14:47:00Z"/>
                <w:rFonts w:eastAsia="MS Mincho"/>
              </w:rPr>
            </w:pPr>
          </w:p>
        </w:tc>
        <w:tc>
          <w:tcPr>
            <w:tcW w:w="1669" w:type="dxa"/>
            <w:vAlign w:val="center"/>
          </w:tcPr>
          <w:p w:rsidR="00051EC7" w:rsidRPr="001F078B" w:rsidRDefault="00051EC7" w:rsidP="00675A4A">
            <w:pPr>
              <w:pStyle w:val="TAC"/>
              <w:rPr>
                <w:ins w:id="888" w:author="tank" w:date="2020-03-04T14:47:00Z"/>
                <w:rFonts w:eastAsia="MS Mincho"/>
              </w:rPr>
            </w:pPr>
            <w:ins w:id="889" w:author="tank" w:date="2020-03-04T14:47:00Z">
              <w:r w:rsidRPr="00E725F8">
                <w:rPr>
                  <w:rFonts w:eastAsia="MS Mincho"/>
                </w:rPr>
                <w:t>23</w:t>
              </w:r>
            </w:ins>
          </w:p>
        </w:tc>
        <w:tc>
          <w:tcPr>
            <w:tcW w:w="1843" w:type="dxa"/>
            <w:vAlign w:val="center"/>
          </w:tcPr>
          <w:p w:rsidR="00051EC7" w:rsidRPr="001F078B" w:rsidRDefault="00051EC7" w:rsidP="00675A4A">
            <w:pPr>
              <w:pStyle w:val="TAC"/>
              <w:rPr>
                <w:ins w:id="890" w:author="tank" w:date="2020-03-04T14:47:00Z"/>
                <w:rFonts w:eastAsia="MS Mincho"/>
              </w:rPr>
            </w:pPr>
            <w:ins w:id="891" w:author="tank" w:date="2020-03-04T14:47:00Z">
              <w:r w:rsidRPr="00E725F8">
                <w:rPr>
                  <w:rFonts w:eastAsia="MS Mincho"/>
                </w:rPr>
                <w:t>+2/-3</w:t>
              </w:r>
            </w:ins>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CN"/>
              </w:rPr>
              <w:t>3A_n20A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DC_3A_n28A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rFonts w:hint="eastAsia"/>
                <w:lang w:val="fi-FI" w:eastAsia="zh-CN"/>
              </w:rPr>
              <w:t>DC_3A_n</w:t>
            </w:r>
            <w:r>
              <w:rPr>
                <w:rFonts w:hint="eastAsia"/>
                <w:lang w:val="en-US" w:eastAsia="zh-CN"/>
              </w:rPr>
              <w:t>34</w:t>
            </w:r>
            <w:r>
              <w:rPr>
                <w:rFonts w:hint="eastAsia"/>
                <w:lang w:val="fi-FI" w:eastAsia="zh-CN"/>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Pr>
                <w:rFonts w:eastAsia="MS Mincho"/>
              </w:rPr>
              <w:t>23</w:t>
            </w:r>
          </w:p>
        </w:tc>
        <w:tc>
          <w:tcPr>
            <w:tcW w:w="1843" w:type="dxa"/>
            <w:vAlign w:val="center"/>
          </w:tcPr>
          <w:p w:rsidR="00675A4A" w:rsidRPr="001F078B" w:rsidRDefault="00675A4A" w:rsidP="00675A4A">
            <w:pPr>
              <w:pStyle w:val="TAC"/>
              <w:rPr>
                <w:rFonts w:eastAsia="MS Mincho"/>
              </w:rPr>
            </w:pPr>
            <w:r>
              <w:rPr>
                <w:rFonts w:eastAsia="MS Mincho"/>
              </w:rPr>
              <w:t>+2/-3</w:t>
            </w:r>
            <w:r>
              <w:rPr>
                <w:rFonts w:hint="eastAsia"/>
                <w:vertAlign w:val="superscript"/>
                <w:lang w:val="en-US" w:eastAsia="zh-TW"/>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w:t>
            </w:r>
            <w:r w:rsidRPr="001F078B">
              <w:rPr>
                <w:rFonts w:hint="eastAsia"/>
                <w:lang w:val="fi-FI" w:eastAsia="zh-CN"/>
              </w:rPr>
              <w:t>_</w:t>
            </w:r>
            <w:r w:rsidRPr="001F078B">
              <w:rPr>
                <w:lang w:val="fi-FI" w:eastAsia="fi-FI"/>
              </w:rPr>
              <w:t>3A_n38A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DC_3A_n40A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t>DC_3A_n41A,</w:t>
            </w:r>
          </w:p>
          <w:p w:rsidR="00675A4A" w:rsidRPr="001F078B" w:rsidRDefault="00675A4A" w:rsidP="00675A4A">
            <w:pPr>
              <w:pStyle w:val="TAC"/>
            </w:pPr>
            <w:r w:rsidRPr="001F078B">
              <w:rPr>
                <w:lang w:val="en-US" w:eastAsia="zh-CN"/>
              </w:rPr>
              <w:t>DC_3C_n41A,</w:t>
            </w:r>
          </w:p>
          <w:p w:rsidR="00675A4A" w:rsidRPr="001F078B" w:rsidRDefault="00675A4A" w:rsidP="00675A4A">
            <w:pPr>
              <w:pStyle w:val="TAC"/>
              <w:rPr>
                <w:lang w:eastAsia="zh-CN"/>
              </w:rPr>
            </w:pPr>
            <w:r w:rsidRPr="001F078B">
              <w:t>DC_</w:t>
            </w:r>
            <w:r w:rsidRPr="001F078B">
              <w:rPr>
                <w:lang w:eastAsia="zh-CN"/>
              </w:rPr>
              <w:t>3A</w:t>
            </w:r>
            <w:r w:rsidRPr="001F078B">
              <w:t>_n80A_ULSUP-TDM</w:t>
            </w:r>
            <w:r w:rsidRPr="001F078B">
              <w:rPr>
                <w:lang w:eastAsia="zh-CN"/>
              </w:rPr>
              <w:t>,</w:t>
            </w:r>
          </w:p>
          <w:p w:rsidR="00675A4A" w:rsidRPr="001F078B" w:rsidRDefault="00675A4A" w:rsidP="00675A4A">
            <w:pPr>
              <w:pStyle w:val="TAC"/>
            </w:pPr>
            <w:r w:rsidRPr="001F078B">
              <w:t>DC_</w:t>
            </w:r>
            <w:r w:rsidRPr="001F078B">
              <w:rPr>
                <w:lang w:eastAsia="zh-CN"/>
              </w:rPr>
              <w:t>3A</w:t>
            </w:r>
            <w:r w:rsidRPr="001F078B">
              <w:t>_n80A_ULSUP-FDM,</w:t>
            </w:r>
          </w:p>
          <w:p w:rsidR="00675A4A" w:rsidRPr="001F078B" w:rsidRDefault="00675A4A" w:rsidP="00675A4A">
            <w:pPr>
              <w:pStyle w:val="TAC"/>
            </w:pPr>
            <w:r w:rsidRPr="001F078B">
              <w:t>DC_3C_n41A,</w:t>
            </w:r>
          </w:p>
          <w:p w:rsidR="00675A4A" w:rsidRPr="001F078B" w:rsidRDefault="00675A4A" w:rsidP="00675A4A">
            <w:pPr>
              <w:pStyle w:val="TAC"/>
              <w:rPr>
                <w:lang w:eastAsia="zh-CN"/>
              </w:rPr>
            </w:pPr>
            <w:r w:rsidRPr="001F078B">
              <w:t>DC_</w:t>
            </w:r>
            <w:r w:rsidRPr="001F078B">
              <w:rPr>
                <w:lang w:eastAsia="zh-CN"/>
              </w:rPr>
              <w:t>3C</w:t>
            </w:r>
            <w:r w:rsidRPr="001F078B">
              <w:t>_n80A_ULSUP-TDM</w:t>
            </w:r>
            <w:r w:rsidRPr="001F078B">
              <w:rPr>
                <w:lang w:eastAsia="zh-CN"/>
              </w:rPr>
              <w:t>,</w:t>
            </w:r>
          </w:p>
          <w:p w:rsidR="00675A4A" w:rsidRPr="001F078B" w:rsidRDefault="00675A4A" w:rsidP="00675A4A">
            <w:pPr>
              <w:pStyle w:val="TAC"/>
              <w:rPr>
                <w:lang w:val="en-US" w:eastAsia="fi-FI"/>
              </w:rPr>
            </w:pPr>
            <w:r w:rsidRPr="001F078B">
              <w:t>DC_</w:t>
            </w:r>
            <w:r w:rsidRPr="001F078B">
              <w:rPr>
                <w:lang w:eastAsia="zh-CN"/>
              </w:rPr>
              <w:t>3C</w:t>
            </w:r>
            <w:r w:rsidRPr="001F078B">
              <w:t>_n80A_ULSUP-FDM</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szCs w:val="18"/>
                <w:lang w:val="fi-FI" w:eastAsia="fi-FI"/>
              </w:rPr>
              <w:t>DC_</w:t>
            </w:r>
            <w:r>
              <w:rPr>
                <w:rFonts w:hint="eastAsia"/>
                <w:szCs w:val="18"/>
                <w:lang w:val="fi-FI" w:eastAsia="zh-TW"/>
              </w:rPr>
              <w:t>3</w:t>
            </w:r>
            <w:r>
              <w:rPr>
                <w:szCs w:val="18"/>
                <w:lang w:val="fi-FI" w:eastAsia="fi-FI"/>
              </w:rPr>
              <w:t>A_n</w:t>
            </w:r>
            <w:r>
              <w:rPr>
                <w:rFonts w:hint="eastAsia"/>
                <w:szCs w:val="18"/>
                <w:lang w:val="fi-FI" w:eastAsia="zh-TW"/>
              </w:rPr>
              <w:t>50</w:t>
            </w:r>
            <w:r>
              <w:rPr>
                <w:szCs w:val="18"/>
                <w:lang w:val="fi-FI" w:eastAsia="zh-TW"/>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E725F8">
              <w:t>23</w:t>
            </w:r>
          </w:p>
        </w:tc>
        <w:tc>
          <w:tcPr>
            <w:tcW w:w="1843" w:type="dxa"/>
            <w:vAlign w:val="center"/>
          </w:tcPr>
          <w:p w:rsidR="00675A4A" w:rsidRPr="001F078B" w:rsidRDefault="00675A4A" w:rsidP="00675A4A">
            <w:pPr>
              <w:pStyle w:val="TAC"/>
              <w:rPr>
                <w:rFonts w:eastAsia="MS Mincho"/>
              </w:rPr>
            </w:pPr>
            <w:r w:rsidRPr="00E725F8">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DC_3A_n51A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DC_3A_n77A</w:t>
            </w:r>
          </w:p>
          <w:p w:rsidR="00675A4A" w:rsidRPr="001F078B" w:rsidRDefault="00675A4A" w:rsidP="00675A4A">
            <w:pPr>
              <w:pStyle w:val="TAC"/>
            </w:pPr>
            <w:r w:rsidRPr="001F078B">
              <w:t>DC_3A_n80A_ULSUP-TDM_n77A</w:t>
            </w:r>
          </w:p>
          <w:p w:rsidR="00675A4A" w:rsidRPr="001F078B" w:rsidRDefault="00675A4A" w:rsidP="00675A4A">
            <w:pPr>
              <w:pStyle w:val="TAC"/>
              <w:rPr>
                <w:lang w:val="en-US" w:eastAsia="fi-FI"/>
              </w:rPr>
            </w:pPr>
            <w:r w:rsidRPr="001F078B">
              <w:t>DC_3A_n80A_ULSUP-FDM_n77A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DC_3A_n78A</w:t>
            </w:r>
          </w:p>
          <w:p w:rsidR="00675A4A" w:rsidRPr="001F078B" w:rsidRDefault="00675A4A" w:rsidP="00675A4A">
            <w:pPr>
              <w:pStyle w:val="TAC"/>
              <w:rPr>
                <w:lang w:val="en-US" w:eastAsia="fi-FI"/>
              </w:rPr>
            </w:pPr>
            <w:r w:rsidRPr="001F078B">
              <w:rPr>
                <w:lang w:val="en-US" w:eastAsia="fi-FI"/>
              </w:rPr>
              <w:t>DC_3A_n80A_ULSUP-TDM_n78A,</w:t>
            </w:r>
          </w:p>
          <w:p w:rsidR="00675A4A" w:rsidRPr="001F078B" w:rsidRDefault="00675A4A" w:rsidP="00675A4A">
            <w:pPr>
              <w:pStyle w:val="TAC"/>
              <w:rPr>
                <w:lang w:val="en-US" w:eastAsia="fi-FI"/>
              </w:rPr>
            </w:pPr>
            <w:r w:rsidRPr="001F078B">
              <w:rPr>
                <w:lang w:val="en-US" w:eastAsia="fi-FI"/>
              </w:rPr>
              <w:t>DC_3A_n80A_ULSUP-FDM_n78A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lastRenderedPageBreak/>
              <w:t>DC_3A_n79A</w:t>
            </w:r>
          </w:p>
          <w:p w:rsidR="00675A4A" w:rsidRPr="001F078B" w:rsidRDefault="00675A4A" w:rsidP="00675A4A">
            <w:pPr>
              <w:pStyle w:val="TAC"/>
              <w:rPr>
                <w:lang w:val="en-US" w:eastAsia="fi-FI"/>
              </w:rPr>
            </w:pPr>
            <w:r w:rsidRPr="001F078B">
              <w:rPr>
                <w:lang w:val="en-US" w:eastAsia="zh-CN"/>
              </w:rPr>
              <w:t>DC_3C_n79A</w:t>
            </w:r>
          </w:p>
          <w:p w:rsidR="00675A4A" w:rsidRPr="001F078B" w:rsidRDefault="00675A4A" w:rsidP="00675A4A">
            <w:pPr>
              <w:pStyle w:val="TAC"/>
              <w:rPr>
                <w:lang w:val="en-US" w:eastAsia="fi-FI"/>
              </w:rPr>
            </w:pPr>
            <w:r w:rsidRPr="001F078B">
              <w:rPr>
                <w:lang w:val="en-US" w:eastAsia="fi-FI"/>
              </w:rPr>
              <w:t>DC_3A_n80A_ULSUP-TDM_n79A,</w:t>
            </w:r>
          </w:p>
          <w:p w:rsidR="00675A4A" w:rsidRPr="001F078B" w:rsidRDefault="00675A4A" w:rsidP="00675A4A">
            <w:pPr>
              <w:pStyle w:val="TAC"/>
              <w:rPr>
                <w:lang w:val="en-US" w:eastAsia="fi-FI"/>
              </w:rPr>
            </w:pPr>
            <w:r w:rsidRPr="001F078B">
              <w:rPr>
                <w:lang w:val="en-US" w:eastAsia="fi-FI"/>
              </w:rPr>
              <w:t>DC_3A_n80A_ULSUP-FDM_n79A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t>DC_3A_n82A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rPr>
                <w:lang w:val="fi-FI" w:eastAsia="fi-FI"/>
              </w:rPr>
              <w:t>DC_3A_n84A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1F078B">
              <w:t>23</w:t>
            </w:r>
          </w:p>
        </w:tc>
        <w:tc>
          <w:tcPr>
            <w:tcW w:w="1843" w:type="dxa"/>
            <w:vAlign w:val="center"/>
          </w:tcPr>
          <w:p w:rsidR="00675A4A" w:rsidRPr="001F078B" w:rsidRDefault="00675A4A" w:rsidP="00675A4A">
            <w:pPr>
              <w:pStyle w:val="TAC"/>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lang w:val="fi-FI" w:eastAsia="fi-FI"/>
              </w:rPr>
              <w:t>DC_4A_n38A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E725F8">
              <w:rPr>
                <w:rFonts w:eastAsia="MS Mincho"/>
              </w:rPr>
              <w:t>23</w:t>
            </w:r>
          </w:p>
        </w:tc>
        <w:tc>
          <w:tcPr>
            <w:tcW w:w="1843" w:type="dxa"/>
            <w:vAlign w:val="center"/>
          </w:tcPr>
          <w:p w:rsidR="00675A4A" w:rsidRPr="001F078B" w:rsidRDefault="00675A4A" w:rsidP="00675A4A">
            <w:pPr>
              <w:pStyle w:val="TAC"/>
            </w:pPr>
            <w:r w:rsidRPr="00E725F8">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lang w:val="fi-FI" w:eastAsia="fi-FI"/>
              </w:rPr>
              <w:t>DC_4A_n41A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E725F8">
              <w:rPr>
                <w:rFonts w:eastAsia="MS Mincho"/>
              </w:rPr>
              <w:t>23</w:t>
            </w:r>
          </w:p>
        </w:tc>
        <w:tc>
          <w:tcPr>
            <w:tcW w:w="1843" w:type="dxa"/>
            <w:vAlign w:val="center"/>
          </w:tcPr>
          <w:p w:rsidR="00675A4A" w:rsidRPr="001F078B" w:rsidRDefault="00675A4A" w:rsidP="00675A4A">
            <w:pPr>
              <w:pStyle w:val="TAC"/>
            </w:pPr>
            <w:r w:rsidRPr="00E725F8">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lang w:val="fi-FI" w:eastAsia="fi-FI"/>
              </w:rPr>
              <w:t>DC_4A_n78A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E725F8">
              <w:rPr>
                <w:rFonts w:eastAsia="MS Mincho"/>
              </w:rPr>
              <w:t>23</w:t>
            </w:r>
          </w:p>
        </w:tc>
        <w:tc>
          <w:tcPr>
            <w:tcW w:w="1843" w:type="dxa"/>
            <w:vAlign w:val="center"/>
          </w:tcPr>
          <w:p w:rsidR="00675A4A" w:rsidRPr="001F078B" w:rsidRDefault="00675A4A" w:rsidP="00675A4A">
            <w:pPr>
              <w:pStyle w:val="TAC"/>
            </w:pPr>
            <w:r w:rsidRPr="00E725F8">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rPr>
                <w:lang w:val="fi-FI" w:eastAsia="fi-FI"/>
              </w:rPr>
              <w:t>DC_</w:t>
            </w:r>
            <w:r w:rsidRPr="001F078B">
              <w:rPr>
                <w:lang w:val="fi-FI" w:eastAsia="zh-CN"/>
              </w:rPr>
              <w:t>5A_n2A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1F078B">
              <w:t>23</w:t>
            </w:r>
          </w:p>
        </w:tc>
        <w:tc>
          <w:tcPr>
            <w:tcW w:w="1843" w:type="dxa"/>
            <w:vAlign w:val="center"/>
          </w:tcPr>
          <w:p w:rsidR="00675A4A" w:rsidRPr="001F078B" w:rsidRDefault="00675A4A" w:rsidP="00675A4A">
            <w:pPr>
              <w:pStyle w:val="TAC"/>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bCs/>
                <w:lang w:val="fi-FI" w:eastAsia="zh-CN"/>
              </w:rPr>
              <w:t>DC_5A_n7A</w:t>
            </w:r>
          </w:p>
        </w:tc>
        <w:tc>
          <w:tcPr>
            <w:tcW w:w="1560" w:type="dxa"/>
            <w:vAlign w:val="center"/>
          </w:tcPr>
          <w:p w:rsidR="00675A4A" w:rsidRPr="001F078B" w:rsidRDefault="00675A4A" w:rsidP="00675A4A">
            <w:pPr>
              <w:pStyle w:val="TAC"/>
              <w:rPr>
                <w:rFonts w:eastAsia="MS Mincho"/>
                <w:bCs/>
              </w:rPr>
            </w:pPr>
          </w:p>
        </w:tc>
        <w:tc>
          <w:tcPr>
            <w:tcW w:w="1464" w:type="dxa"/>
            <w:vAlign w:val="center"/>
          </w:tcPr>
          <w:p w:rsidR="00675A4A" w:rsidRPr="001F078B" w:rsidRDefault="00675A4A" w:rsidP="00675A4A">
            <w:pPr>
              <w:pStyle w:val="TAC"/>
              <w:rPr>
                <w:rFonts w:eastAsia="MS Mincho"/>
                <w:bCs/>
              </w:rPr>
            </w:pPr>
          </w:p>
        </w:tc>
        <w:tc>
          <w:tcPr>
            <w:tcW w:w="1669" w:type="dxa"/>
            <w:vAlign w:val="center"/>
          </w:tcPr>
          <w:p w:rsidR="00675A4A" w:rsidRPr="001F078B" w:rsidRDefault="00675A4A" w:rsidP="00675A4A">
            <w:pPr>
              <w:pStyle w:val="TAC"/>
            </w:pPr>
            <w:r w:rsidRPr="001F078B">
              <w:rPr>
                <w:rFonts w:eastAsia="MS Mincho"/>
                <w:bCs/>
              </w:rPr>
              <w:t>23</w:t>
            </w:r>
          </w:p>
        </w:tc>
        <w:tc>
          <w:tcPr>
            <w:tcW w:w="1843" w:type="dxa"/>
            <w:vAlign w:val="center"/>
          </w:tcPr>
          <w:p w:rsidR="00675A4A" w:rsidRPr="001F078B" w:rsidRDefault="00675A4A" w:rsidP="00675A4A">
            <w:pPr>
              <w:pStyle w:val="TAC"/>
            </w:pPr>
            <w:r w:rsidRPr="001F078B">
              <w:rPr>
                <w:rFonts w:eastAsia="MS Mincho"/>
                <w:bCs/>
              </w:rPr>
              <w:t>+2/-3</w:t>
            </w:r>
          </w:p>
        </w:tc>
      </w:tr>
      <w:tr w:rsidR="00403AFE" w:rsidRPr="001F078B" w:rsidTr="00675A4A">
        <w:trPr>
          <w:trHeight w:val="288"/>
          <w:jc w:val="center"/>
          <w:ins w:id="892" w:author="tank" w:date="2020-03-04T16:42:00Z"/>
        </w:trPr>
        <w:tc>
          <w:tcPr>
            <w:tcW w:w="3402" w:type="dxa"/>
            <w:vAlign w:val="center"/>
          </w:tcPr>
          <w:p w:rsidR="00403AFE" w:rsidRPr="001F078B" w:rsidRDefault="00403AFE" w:rsidP="00675A4A">
            <w:pPr>
              <w:pStyle w:val="TAC"/>
              <w:rPr>
                <w:ins w:id="893" w:author="tank" w:date="2020-03-04T16:42:00Z"/>
                <w:rFonts w:hint="eastAsia"/>
                <w:bCs/>
                <w:lang w:val="fi-FI" w:eastAsia="zh-TW"/>
              </w:rPr>
            </w:pPr>
            <w:ins w:id="894" w:author="tank" w:date="2020-03-04T16:42:00Z">
              <w:r>
                <w:rPr>
                  <w:rFonts w:hint="eastAsia"/>
                  <w:bCs/>
                  <w:lang w:val="fi-FI" w:eastAsia="zh-TW"/>
                </w:rPr>
                <w:t>DC_5A_n12A</w:t>
              </w:r>
            </w:ins>
          </w:p>
        </w:tc>
        <w:tc>
          <w:tcPr>
            <w:tcW w:w="1560" w:type="dxa"/>
            <w:vAlign w:val="center"/>
          </w:tcPr>
          <w:p w:rsidR="00403AFE" w:rsidRPr="001F078B" w:rsidRDefault="00403AFE" w:rsidP="00675A4A">
            <w:pPr>
              <w:pStyle w:val="TAC"/>
              <w:rPr>
                <w:ins w:id="895" w:author="tank" w:date="2020-03-04T16:42:00Z"/>
                <w:rFonts w:eastAsia="MS Mincho"/>
                <w:bCs/>
              </w:rPr>
            </w:pPr>
          </w:p>
        </w:tc>
        <w:tc>
          <w:tcPr>
            <w:tcW w:w="1464" w:type="dxa"/>
            <w:vAlign w:val="center"/>
          </w:tcPr>
          <w:p w:rsidR="00403AFE" w:rsidRPr="001F078B" w:rsidRDefault="00403AFE" w:rsidP="00675A4A">
            <w:pPr>
              <w:pStyle w:val="TAC"/>
              <w:rPr>
                <w:ins w:id="896" w:author="tank" w:date="2020-03-04T16:42:00Z"/>
                <w:rFonts w:eastAsia="MS Mincho"/>
                <w:bCs/>
              </w:rPr>
            </w:pPr>
          </w:p>
        </w:tc>
        <w:tc>
          <w:tcPr>
            <w:tcW w:w="1669" w:type="dxa"/>
            <w:vAlign w:val="center"/>
          </w:tcPr>
          <w:p w:rsidR="00403AFE" w:rsidRPr="001F078B" w:rsidRDefault="00403AFE" w:rsidP="00675A4A">
            <w:pPr>
              <w:pStyle w:val="TAC"/>
              <w:rPr>
                <w:ins w:id="897" w:author="tank" w:date="2020-03-04T16:42:00Z"/>
                <w:rFonts w:eastAsia="MS Mincho"/>
                <w:bCs/>
              </w:rPr>
            </w:pPr>
            <w:ins w:id="898" w:author="tank" w:date="2020-03-04T16:43:00Z">
              <w:r w:rsidRPr="00E725F8">
                <w:t>23</w:t>
              </w:r>
            </w:ins>
          </w:p>
        </w:tc>
        <w:tc>
          <w:tcPr>
            <w:tcW w:w="1843" w:type="dxa"/>
            <w:vAlign w:val="center"/>
          </w:tcPr>
          <w:p w:rsidR="00403AFE" w:rsidRPr="001F078B" w:rsidRDefault="00403AFE" w:rsidP="00675A4A">
            <w:pPr>
              <w:pStyle w:val="TAC"/>
              <w:rPr>
                <w:ins w:id="899" w:author="tank" w:date="2020-03-04T16:42:00Z"/>
                <w:rFonts w:eastAsia="MS Mincho"/>
                <w:bCs/>
              </w:rPr>
            </w:pPr>
            <w:ins w:id="900" w:author="tank" w:date="2020-03-04T16:43:00Z">
              <w:r w:rsidRPr="00E725F8">
                <w:t>+2/-3</w:t>
              </w:r>
            </w:ins>
          </w:p>
        </w:tc>
      </w:tr>
      <w:tr w:rsidR="006202FD" w:rsidRPr="001F078B" w:rsidTr="00675A4A">
        <w:trPr>
          <w:trHeight w:val="288"/>
          <w:jc w:val="center"/>
          <w:ins w:id="901" w:author="tank" w:date="2020-03-04T16:16:00Z"/>
        </w:trPr>
        <w:tc>
          <w:tcPr>
            <w:tcW w:w="3402" w:type="dxa"/>
            <w:vAlign w:val="center"/>
          </w:tcPr>
          <w:p w:rsidR="006202FD" w:rsidRPr="001F078B" w:rsidRDefault="006202FD" w:rsidP="00675A4A">
            <w:pPr>
              <w:pStyle w:val="TAC"/>
              <w:rPr>
                <w:ins w:id="902" w:author="tank" w:date="2020-03-04T16:16:00Z"/>
                <w:bCs/>
                <w:lang w:val="fi-FI" w:eastAsia="zh-CN"/>
              </w:rPr>
            </w:pPr>
            <w:ins w:id="903" w:author="tank" w:date="2020-03-04T16:16:00Z">
              <w:r w:rsidRPr="006202FD">
                <w:rPr>
                  <w:bCs/>
                  <w:lang w:val="fi-FI" w:eastAsia="zh-CN"/>
                </w:rPr>
                <w:t>DC_5A_n38A</w:t>
              </w:r>
            </w:ins>
          </w:p>
        </w:tc>
        <w:tc>
          <w:tcPr>
            <w:tcW w:w="1560" w:type="dxa"/>
            <w:vAlign w:val="center"/>
          </w:tcPr>
          <w:p w:rsidR="006202FD" w:rsidRPr="001F078B" w:rsidRDefault="006202FD" w:rsidP="00675A4A">
            <w:pPr>
              <w:pStyle w:val="TAC"/>
              <w:rPr>
                <w:ins w:id="904" w:author="tank" w:date="2020-03-04T16:16:00Z"/>
                <w:rFonts w:eastAsia="MS Mincho"/>
                <w:bCs/>
              </w:rPr>
            </w:pPr>
          </w:p>
        </w:tc>
        <w:tc>
          <w:tcPr>
            <w:tcW w:w="1464" w:type="dxa"/>
            <w:vAlign w:val="center"/>
          </w:tcPr>
          <w:p w:rsidR="006202FD" w:rsidRPr="001F078B" w:rsidRDefault="006202FD" w:rsidP="00675A4A">
            <w:pPr>
              <w:pStyle w:val="TAC"/>
              <w:rPr>
                <w:ins w:id="905" w:author="tank" w:date="2020-03-04T16:16:00Z"/>
                <w:rFonts w:eastAsia="MS Mincho"/>
                <w:bCs/>
              </w:rPr>
            </w:pPr>
          </w:p>
        </w:tc>
        <w:tc>
          <w:tcPr>
            <w:tcW w:w="1669" w:type="dxa"/>
            <w:vAlign w:val="center"/>
          </w:tcPr>
          <w:p w:rsidR="006202FD" w:rsidRPr="001F078B" w:rsidRDefault="006202FD" w:rsidP="00675A4A">
            <w:pPr>
              <w:pStyle w:val="TAC"/>
              <w:rPr>
                <w:ins w:id="906" w:author="tank" w:date="2020-03-04T16:16:00Z"/>
                <w:rFonts w:eastAsia="MS Mincho"/>
                <w:bCs/>
              </w:rPr>
            </w:pPr>
            <w:ins w:id="907" w:author="tank" w:date="2020-03-04T16:16:00Z">
              <w:r w:rsidRPr="001F078B">
                <w:rPr>
                  <w:rFonts w:eastAsia="MS Mincho"/>
                  <w:bCs/>
                </w:rPr>
                <w:t>23</w:t>
              </w:r>
            </w:ins>
          </w:p>
        </w:tc>
        <w:tc>
          <w:tcPr>
            <w:tcW w:w="1843" w:type="dxa"/>
            <w:vAlign w:val="center"/>
          </w:tcPr>
          <w:p w:rsidR="006202FD" w:rsidRPr="001F078B" w:rsidRDefault="006202FD" w:rsidP="00675A4A">
            <w:pPr>
              <w:pStyle w:val="TAC"/>
              <w:rPr>
                <w:ins w:id="908" w:author="tank" w:date="2020-03-04T16:16:00Z"/>
                <w:rFonts w:eastAsia="MS Mincho"/>
                <w:bCs/>
              </w:rPr>
            </w:pPr>
            <w:ins w:id="909" w:author="tank" w:date="2020-03-04T16:16:00Z">
              <w:r w:rsidRPr="001F078B">
                <w:rPr>
                  <w:rFonts w:eastAsia="MS Mincho"/>
                  <w:bCs/>
                </w:rPr>
                <w:t>+2/-3</w:t>
              </w:r>
            </w:ins>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DC_5A_n40A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lang w:val="fi-FI" w:eastAsia="fi-FI"/>
              </w:rPr>
              <w:t>DC_5A_n48A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Pr>
                <w:rFonts w:hint="eastAsia"/>
                <w:lang w:eastAsia="zh-TW"/>
              </w:rPr>
              <w:t>23</w:t>
            </w:r>
          </w:p>
        </w:tc>
        <w:tc>
          <w:tcPr>
            <w:tcW w:w="1843" w:type="dxa"/>
            <w:vAlign w:val="center"/>
          </w:tcPr>
          <w:p w:rsidR="00675A4A" w:rsidRPr="001F078B" w:rsidRDefault="00675A4A" w:rsidP="00675A4A">
            <w:pPr>
              <w:pStyle w:val="TAC"/>
              <w:rPr>
                <w:rFonts w:eastAsia="MS Mincho"/>
              </w:rPr>
            </w:pPr>
            <w:r w:rsidRPr="00E725F8">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DC_5A_n66A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DC_5A_n78A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t>DC_5A_n79A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t>DC_7A_n1A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1F078B">
              <w:t>23</w:t>
            </w:r>
          </w:p>
        </w:tc>
        <w:tc>
          <w:tcPr>
            <w:tcW w:w="1843" w:type="dxa"/>
            <w:vAlign w:val="center"/>
          </w:tcPr>
          <w:p w:rsidR="00675A4A" w:rsidRPr="001F078B" w:rsidRDefault="00675A4A" w:rsidP="00675A4A">
            <w:pPr>
              <w:pStyle w:val="TAC"/>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rPr>
                <w:lang w:val="fi-FI" w:eastAsia="fi-FI"/>
              </w:rPr>
              <w:t>DC_</w:t>
            </w:r>
            <w:r w:rsidRPr="001F078B">
              <w:rPr>
                <w:lang w:val="fi-FI" w:eastAsia="zh-CN"/>
              </w:rPr>
              <w:t>7A_n3A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1F078B">
              <w:t>23</w:t>
            </w:r>
          </w:p>
        </w:tc>
        <w:tc>
          <w:tcPr>
            <w:tcW w:w="1843" w:type="dxa"/>
            <w:vAlign w:val="center"/>
          </w:tcPr>
          <w:p w:rsidR="00675A4A" w:rsidRPr="001F078B" w:rsidRDefault="00675A4A" w:rsidP="00675A4A">
            <w:pPr>
              <w:pStyle w:val="TAC"/>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zh-CN"/>
              </w:rPr>
            </w:pPr>
            <w:r w:rsidRPr="001F078B">
              <w:rPr>
                <w:lang w:val="en-US" w:eastAsia="fi-FI"/>
              </w:rPr>
              <w:t>DC_</w:t>
            </w:r>
            <w:r w:rsidRPr="001F078B">
              <w:rPr>
                <w:lang w:val="en-US" w:eastAsia="zh-CN"/>
              </w:rPr>
              <w:t>7A_n5A</w:t>
            </w:r>
          </w:p>
          <w:p w:rsidR="00675A4A" w:rsidRPr="001F078B" w:rsidRDefault="00675A4A" w:rsidP="00675A4A">
            <w:pPr>
              <w:pStyle w:val="TAC"/>
            </w:pPr>
            <w:r w:rsidRPr="001F078B">
              <w:rPr>
                <w:lang w:val="en-US" w:eastAsia="fi-FI"/>
              </w:rPr>
              <w:t>DC_</w:t>
            </w:r>
            <w:r w:rsidRPr="001F078B">
              <w:rPr>
                <w:lang w:val="en-US" w:eastAsia="zh-CN"/>
              </w:rPr>
              <w:t>7C_n5A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1F078B">
              <w:t>23</w:t>
            </w:r>
          </w:p>
        </w:tc>
        <w:tc>
          <w:tcPr>
            <w:tcW w:w="1843" w:type="dxa"/>
            <w:vAlign w:val="center"/>
          </w:tcPr>
          <w:p w:rsidR="00675A4A" w:rsidRPr="001F078B" w:rsidRDefault="00675A4A" w:rsidP="00675A4A">
            <w:pPr>
              <w:pStyle w:val="TAC"/>
            </w:pPr>
            <w:r w:rsidRPr="001F078B">
              <w:t>+2/-3</w:t>
            </w:r>
          </w:p>
        </w:tc>
      </w:tr>
      <w:tr w:rsidR="006D361A" w:rsidRPr="001F078B" w:rsidTr="00675A4A">
        <w:trPr>
          <w:trHeight w:val="288"/>
          <w:jc w:val="center"/>
          <w:ins w:id="910" w:author="tank" w:date="2020-03-04T14:57:00Z"/>
        </w:trPr>
        <w:tc>
          <w:tcPr>
            <w:tcW w:w="3402" w:type="dxa"/>
            <w:vAlign w:val="center"/>
          </w:tcPr>
          <w:p w:rsidR="006D361A" w:rsidRPr="001F078B" w:rsidRDefault="006D361A" w:rsidP="00675A4A">
            <w:pPr>
              <w:pStyle w:val="TAC"/>
              <w:rPr>
                <w:ins w:id="911" w:author="tank" w:date="2020-03-04T14:57:00Z"/>
                <w:lang w:val="en-US" w:eastAsia="fi-FI"/>
              </w:rPr>
            </w:pPr>
            <w:ins w:id="912" w:author="tank" w:date="2020-03-04T14:57:00Z">
              <w:r>
                <w:rPr>
                  <w:lang w:val="fi-FI" w:eastAsia="fi-FI"/>
                </w:rPr>
                <w:t>DC_7A_n8A</w:t>
              </w:r>
            </w:ins>
          </w:p>
        </w:tc>
        <w:tc>
          <w:tcPr>
            <w:tcW w:w="1560" w:type="dxa"/>
            <w:vAlign w:val="center"/>
          </w:tcPr>
          <w:p w:rsidR="006D361A" w:rsidRPr="001F078B" w:rsidRDefault="006D361A" w:rsidP="00675A4A">
            <w:pPr>
              <w:pStyle w:val="TAC"/>
              <w:rPr>
                <w:ins w:id="913" w:author="tank" w:date="2020-03-04T14:57:00Z"/>
              </w:rPr>
            </w:pPr>
          </w:p>
        </w:tc>
        <w:tc>
          <w:tcPr>
            <w:tcW w:w="1464" w:type="dxa"/>
            <w:vAlign w:val="center"/>
          </w:tcPr>
          <w:p w:rsidR="006D361A" w:rsidRPr="001F078B" w:rsidRDefault="006D361A" w:rsidP="00675A4A">
            <w:pPr>
              <w:pStyle w:val="TAC"/>
              <w:rPr>
                <w:ins w:id="914" w:author="tank" w:date="2020-03-04T14:57:00Z"/>
              </w:rPr>
            </w:pPr>
          </w:p>
        </w:tc>
        <w:tc>
          <w:tcPr>
            <w:tcW w:w="1669" w:type="dxa"/>
            <w:vAlign w:val="center"/>
          </w:tcPr>
          <w:p w:rsidR="006D361A" w:rsidRPr="001F078B" w:rsidRDefault="006D361A" w:rsidP="00675A4A">
            <w:pPr>
              <w:pStyle w:val="TAC"/>
              <w:rPr>
                <w:ins w:id="915" w:author="tank" w:date="2020-03-04T14:57:00Z"/>
              </w:rPr>
            </w:pPr>
            <w:ins w:id="916" w:author="tank" w:date="2020-03-04T14:57:00Z">
              <w:r w:rsidRPr="001F078B">
                <w:t>23</w:t>
              </w:r>
            </w:ins>
          </w:p>
        </w:tc>
        <w:tc>
          <w:tcPr>
            <w:tcW w:w="1843" w:type="dxa"/>
            <w:vAlign w:val="center"/>
          </w:tcPr>
          <w:p w:rsidR="006D361A" w:rsidRPr="001F078B" w:rsidRDefault="006D361A" w:rsidP="00675A4A">
            <w:pPr>
              <w:pStyle w:val="TAC"/>
              <w:rPr>
                <w:ins w:id="917" w:author="tank" w:date="2020-03-04T14:57:00Z"/>
              </w:rPr>
            </w:pPr>
            <w:ins w:id="918" w:author="tank" w:date="2020-03-04T14:57:00Z">
              <w:r w:rsidRPr="001F078B">
                <w:t>+2/-3</w:t>
              </w:r>
            </w:ins>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DC_7A_n28A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DC_7A_n51A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r w:rsidRPr="001F078B">
              <w:rPr>
                <w:vertAlign w:val="superscript"/>
                <w:lang w:eastAsia="zh-CN"/>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rFonts w:hint="eastAsia"/>
                <w:lang w:val="fi-FI" w:eastAsia="zh-CN"/>
              </w:rPr>
              <w:t>7</w:t>
            </w:r>
            <w:r w:rsidRPr="001F078B">
              <w:rPr>
                <w:lang w:val="fi-FI" w:eastAsia="fi-FI"/>
              </w:rPr>
              <w:t>A_n</w:t>
            </w:r>
            <w:r w:rsidRPr="001F078B">
              <w:rPr>
                <w:rFonts w:hint="eastAsia"/>
                <w:lang w:val="fi-FI" w:eastAsia="zh-CN"/>
              </w:rPr>
              <w:t>71</w:t>
            </w:r>
            <w:r w:rsidRPr="001F078B">
              <w:rPr>
                <w:lang w:val="fi-FI" w:eastAsia="fi-FI"/>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rFonts w:hint="eastAsia"/>
                <w:lang w:val="fi-FI" w:eastAsia="zh-TW"/>
              </w:rPr>
              <w:t>7</w:t>
            </w:r>
            <w:r w:rsidRPr="001F078B">
              <w:rPr>
                <w:lang w:val="fi-FI" w:eastAsia="fi-FI"/>
              </w:rPr>
              <w:t>A_n</w:t>
            </w:r>
            <w:r w:rsidRPr="001F078B">
              <w:rPr>
                <w:rFonts w:hint="eastAsia"/>
                <w:lang w:val="fi-FI" w:eastAsia="zh-TW"/>
              </w:rPr>
              <w:t>77</w:t>
            </w:r>
            <w:r w:rsidRPr="001F078B">
              <w:rPr>
                <w:lang w:val="fi-FI" w:eastAsia="fi-FI"/>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DC_7A_n78A</w:t>
            </w:r>
          </w:p>
          <w:p w:rsidR="00675A4A" w:rsidRPr="001F078B" w:rsidRDefault="00675A4A" w:rsidP="00675A4A">
            <w:pPr>
              <w:pStyle w:val="TAC"/>
              <w:rPr>
                <w:lang w:val="en-US" w:eastAsia="fi-FI"/>
              </w:rPr>
            </w:pPr>
            <w:r w:rsidRPr="001F078B">
              <w:rPr>
                <w:lang w:val="en-US" w:eastAsia="fi-FI"/>
              </w:rPr>
              <w:t>DC_7C_n78A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t>DC_7A_n80A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DC_8A_n1A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DC_8A_n3A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DC_8</w:t>
            </w:r>
            <w:r w:rsidRPr="001F078B">
              <w:rPr>
                <w:lang w:val="fi-FI" w:eastAsia="zh-CN"/>
              </w:rPr>
              <w:t>A_n28A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r w:rsidRPr="001F078B">
              <w:t>23</w:t>
            </w:r>
          </w:p>
        </w:tc>
        <w:tc>
          <w:tcPr>
            <w:tcW w:w="1843" w:type="dxa"/>
            <w:vAlign w:val="center"/>
          </w:tcPr>
          <w:p w:rsidR="00675A4A" w:rsidRPr="001F078B" w:rsidRDefault="00675A4A" w:rsidP="00675A4A">
            <w:pPr>
              <w:pStyle w:val="TAC"/>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Pr>
                <w:rFonts w:eastAsia="MS Mincho"/>
              </w:rPr>
              <w:t>23</w:t>
            </w:r>
          </w:p>
        </w:tc>
        <w:tc>
          <w:tcPr>
            <w:tcW w:w="1843" w:type="dxa"/>
            <w:vAlign w:val="center"/>
          </w:tcPr>
          <w:p w:rsidR="00675A4A" w:rsidRPr="001F078B" w:rsidRDefault="00675A4A" w:rsidP="00675A4A">
            <w:pPr>
              <w:pStyle w:val="TAC"/>
              <w:rPr>
                <w:rFonts w:eastAsia="MS Mincho"/>
              </w:rPr>
            </w:pPr>
            <w:r>
              <w:rPr>
                <w:rFonts w:eastAsia="MS Mincho"/>
              </w:rPr>
              <w:t>+2/-3</w:t>
            </w:r>
            <w:r>
              <w:rPr>
                <w:rFonts w:hint="eastAsia"/>
                <w:vertAlign w:val="superscript"/>
                <w:lang w:val="en-US" w:eastAsia="zh-TW"/>
              </w:rPr>
              <w:t>1</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pPr>
            <w:r w:rsidRPr="001F078B">
              <w:rPr>
                <w:rFonts w:eastAsia="MS Mincho"/>
              </w:rPr>
              <w:t>23</w:t>
            </w:r>
          </w:p>
        </w:tc>
        <w:tc>
          <w:tcPr>
            <w:tcW w:w="1843" w:type="dxa"/>
            <w:vAlign w:val="center"/>
          </w:tcPr>
          <w:p w:rsidR="00675A4A" w:rsidRPr="001F078B" w:rsidRDefault="00675A4A" w:rsidP="00675A4A">
            <w:pPr>
              <w:pStyle w:val="TAC"/>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DC_8A_n40A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r w:rsidRPr="001F078B">
              <w:rPr>
                <w:rFonts w:eastAsia="MS Mincho"/>
                <w:vertAlign w:val="superscript"/>
              </w:rPr>
              <w:t>1</w:t>
            </w:r>
          </w:p>
        </w:tc>
      </w:tr>
      <w:tr w:rsidR="00675A4A" w:rsidRPr="001F078B" w:rsidTr="00675A4A">
        <w:trPr>
          <w:trHeight w:val="288"/>
          <w:jc w:val="center"/>
        </w:trPr>
        <w:tc>
          <w:tcPr>
            <w:tcW w:w="3402" w:type="dxa"/>
            <w:vAlign w:val="center"/>
          </w:tcPr>
          <w:p w:rsidR="00675A4A" w:rsidRPr="001F078B" w:rsidRDefault="00675A4A" w:rsidP="00675A4A">
            <w:pPr>
              <w:pStyle w:val="TAC"/>
            </w:pPr>
            <w:r w:rsidRPr="001F078B">
              <w:t>DC_8A_n41A,</w:t>
            </w:r>
          </w:p>
          <w:p w:rsidR="00675A4A" w:rsidRPr="001F078B" w:rsidRDefault="00675A4A" w:rsidP="00675A4A">
            <w:pPr>
              <w:pStyle w:val="TAC"/>
              <w:rPr>
                <w:lang w:eastAsia="zh-CN"/>
              </w:rPr>
            </w:pPr>
            <w:r w:rsidRPr="001F078B">
              <w:t>DC_</w:t>
            </w:r>
            <w:r w:rsidRPr="001F078B">
              <w:rPr>
                <w:lang w:eastAsia="zh-CN"/>
              </w:rPr>
              <w:t>8A</w:t>
            </w:r>
            <w:r w:rsidRPr="001F078B">
              <w:t>_n81A_ULSUP-TDM</w:t>
            </w:r>
            <w:r w:rsidRPr="001F078B">
              <w:rPr>
                <w:lang w:eastAsia="zh-CN"/>
              </w:rPr>
              <w:t>,</w:t>
            </w:r>
          </w:p>
          <w:p w:rsidR="00675A4A" w:rsidRPr="001F078B" w:rsidRDefault="00675A4A" w:rsidP="00675A4A">
            <w:pPr>
              <w:pStyle w:val="TAC"/>
              <w:rPr>
                <w:lang w:val="en-US" w:eastAsia="fi-FI"/>
              </w:rPr>
            </w:pPr>
            <w:r w:rsidRPr="001F078B">
              <w:t>DC_</w:t>
            </w:r>
            <w:r w:rsidRPr="001F078B">
              <w:rPr>
                <w:lang w:eastAsia="zh-CN"/>
              </w:rPr>
              <w:t>8A</w:t>
            </w:r>
            <w:r w:rsidRPr="001F078B">
              <w:t>_n81A_ULSUP-FDM</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DC_8A_n77A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DC_8A_n78A</w:t>
            </w:r>
          </w:p>
          <w:p w:rsidR="00675A4A" w:rsidRPr="001F078B" w:rsidRDefault="00675A4A" w:rsidP="00675A4A">
            <w:pPr>
              <w:pStyle w:val="TAC"/>
              <w:rPr>
                <w:lang w:val="en-US" w:eastAsia="fi-FI"/>
              </w:rPr>
            </w:pPr>
            <w:r w:rsidRPr="001F078B">
              <w:rPr>
                <w:lang w:val="en-US" w:eastAsia="fi-FI"/>
              </w:rPr>
              <w:t>DC_8A_n81A_ULSUP-TDM_n78A,</w:t>
            </w:r>
          </w:p>
          <w:p w:rsidR="00675A4A" w:rsidRPr="001F078B" w:rsidRDefault="00675A4A" w:rsidP="00675A4A">
            <w:pPr>
              <w:pStyle w:val="TAC"/>
              <w:rPr>
                <w:lang w:val="en-US" w:eastAsia="fi-FI"/>
              </w:rPr>
            </w:pPr>
            <w:r w:rsidRPr="001F078B">
              <w:rPr>
                <w:lang w:val="en-US" w:eastAsia="fi-FI"/>
              </w:rPr>
              <w:t>DC_8A_n81A_ULSUP-FDM_n78A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en-US" w:eastAsia="fi-FI"/>
              </w:rPr>
            </w:pPr>
            <w:r w:rsidRPr="001F078B">
              <w:rPr>
                <w:lang w:val="en-US" w:eastAsia="fi-FI"/>
              </w:rPr>
              <w:t>DC_8A_n79A</w:t>
            </w:r>
          </w:p>
          <w:p w:rsidR="00675A4A" w:rsidRPr="001F078B" w:rsidRDefault="00675A4A" w:rsidP="00675A4A">
            <w:pPr>
              <w:pStyle w:val="TAC"/>
              <w:rPr>
                <w:lang w:val="en-US" w:eastAsia="fi-FI"/>
              </w:rPr>
            </w:pPr>
            <w:r w:rsidRPr="001F078B">
              <w:rPr>
                <w:lang w:val="en-US" w:eastAsia="zh-CN"/>
              </w:rPr>
              <w:t>DC_8A_n79C</w:t>
            </w:r>
          </w:p>
          <w:p w:rsidR="00675A4A" w:rsidRPr="001F078B" w:rsidRDefault="00675A4A" w:rsidP="00675A4A">
            <w:pPr>
              <w:pStyle w:val="TAC"/>
              <w:rPr>
                <w:lang w:val="en-US" w:eastAsia="fi-FI"/>
              </w:rPr>
            </w:pPr>
            <w:r w:rsidRPr="001F078B">
              <w:rPr>
                <w:lang w:val="en-US" w:eastAsia="fi-FI"/>
              </w:rPr>
              <w:t>DC_8A_n81A_ULSUP-TDM_n79A,</w:t>
            </w:r>
          </w:p>
          <w:p w:rsidR="00675A4A" w:rsidRPr="001F078B" w:rsidRDefault="00675A4A" w:rsidP="00675A4A">
            <w:pPr>
              <w:pStyle w:val="TAC"/>
              <w:rPr>
                <w:lang w:val="en-US" w:eastAsia="fi-FI"/>
              </w:rPr>
            </w:pPr>
            <w:r w:rsidRPr="001F078B">
              <w:rPr>
                <w:lang w:val="en-US" w:eastAsia="fi-FI"/>
              </w:rPr>
              <w:t>DC_8A_n81A_ULSUP-FDM_n79A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t>DC_8A_n80A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372F27" w:rsidRPr="001F078B" w:rsidTr="00675A4A">
        <w:trPr>
          <w:trHeight w:val="288"/>
          <w:jc w:val="center"/>
          <w:ins w:id="919" w:author="tank" w:date="2020-03-04T13:37:00Z"/>
        </w:trPr>
        <w:tc>
          <w:tcPr>
            <w:tcW w:w="3402" w:type="dxa"/>
            <w:vAlign w:val="center"/>
          </w:tcPr>
          <w:p w:rsidR="00372F27" w:rsidRPr="001F078B" w:rsidRDefault="00372F27" w:rsidP="00675A4A">
            <w:pPr>
              <w:pStyle w:val="TAC"/>
              <w:rPr>
                <w:ins w:id="920" w:author="tank" w:date="2020-03-04T13:37:00Z"/>
                <w:rFonts w:hint="eastAsia"/>
                <w:lang w:val="fi-FI" w:eastAsia="zh-TW"/>
              </w:rPr>
            </w:pPr>
            <w:ins w:id="921" w:author="tank" w:date="2020-03-04T13:37:00Z">
              <w:r>
                <w:rPr>
                  <w:rFonts w:hint="eastAsia"/>
                  <w:lang w:val="fi-FI" w:eastAsia="zh-TW"/>
                </w:rPr>
                <w:t>DC_11A_n3A</w:t>
              </w:r>
            </w:ins>
          </w:p>
        </w:tc>
        <w:tc>
          <w:tcPr>
            <w:tcW w:w="1560" w:type="dxa"/>
            <w:vAlign w:val="center"/>
          </w:tcPr>
          <w:p w:rsidR="00372F27" w:rsidRPr="001F078B" w:rsidRDefault="00372F27" w:rsidP="00675A4A">
            <w:pPr>
              <w:pStyle w:val="TAC"/>
              <w:rPr>
                <w:ins w:id="922" w:author="tank" w:date="2020-03-04T13:37:00Z"/>
                <w:rFonts w:eastAsia="MS Mincho"/>
              </w:rPr>
            </w:pPr>
          </w:p>
        </w:tc>
        <w:tc>
          <w:tcPr>
            <w:tcW w:w="1464" w:type="dxa"/>
            <w:vAlign w:val="center"/>
          </w:tcPr>
          <w:p w:rsidR="00372F27" w:rsidRPr="001F078B" w:rsidRDefault="00372F27" w:rsidP="00675A4A">
            <w:pPr>
              <w:pStyle w:val="TAC"/>
              <w:rPr>
                <w:ins w:id="923" w:author="tank" w:date="2020-03-04T13:37:00Z"/>
                <w:rFonts w:eastAsia="MS Mincho"/>
              </w:rPr>
            </w:pPr>
          </w:p>
        </w:tc>
        <w:tc>
          <w:tcPr>
            <w:tcW w:w="1669" w:type="dxa"/>
            <w:vAlign w:val="center"/>
          </w:tcPr>
          <w:p w:rsidR="00372F27" w:rsidRPr="001F078B" w:rsidRDefault="00372F27" w:rsidP="00675A4A">
            <w:pPr>
              <w:pStyle w:val="TAC"/>
              <w:rPr>
                <w:ins w:id="924" w:author="tank" w:date="2020-03-04T13:37:00Z"/>
                <w:rFonts w:eastAsia="MS Mincho"/>
              </w:rPr>
            </w:pPr>
            <w:ins w:id="925" w:author="tank" w:date="2020-03-04T13:37:00Z">
              <w:r w:rsidRPr="001F078B">
                <w:t>23</w:t>
              </w:r>
            </w:ins>
          </w:p>
        </w:tc>
        <w:tc>
          <w:tcPr>
            <w:tcW w:w="1843" w:type="dxa"/>
            <w:vAlign w:val="center"/>
          </w:tcPr>
          <w:p w:rsidR="00372F27" w:rsidRPr="001F078B" w:rsidRDefault="00372F27" w:rsidP="00675A4A">
            <w:pPr>
              <w:pStyle w:val="TAC"/>
              <w:rPr>
                <w:ins w:id="926" w:author="tank" w:date="2020-03-04T13:37:00Z"/>
                <w:rFonts w:eastAsia="MS Mincho"/>
              </w:rPr>
            </w:pPr>
            <w:ins w:id="927" w:author="tank" w:date="2020-03-04T13:37:00Z">
              <w:r w:rsidRPr="001F078B">
                <w:t>+2/-3</w:t>
              </w:r>
            </w:ins>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lastRenderedPageBreak/>
              <w:t>DC_11A_n77A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DC_11A_n78A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DC_11A_n79A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w:t>
            </w:r>
            <w:r w:rsidRPr="001F078B">
              <w:rPr>
                <w:lang w:val="fi-FI" w:eastAsia="zh-CN"/>
              </w:rPr>
              <w:t>12A_n2A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DC_12A_n5A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60574D">
              <w:rPr>
                <w:rFonts w:cs="Arial"/>
                <w:lang w:val="en-US" w:eastAsia="zh-CN"/>
              </w:rPr>
              <w:t>DC_12A_n7A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p>
        </w:tc>
        <w:tc>
          <w:tcPr>
            <w:tcW w:w="1843" w:type="dxa"/>
            <w:vAlign w:val="center"/>
          </w:tcPr>
          <w:p w:rsidR="00675A4A" w:rsidRPr="001F078B" w:rsidRDefault="00675A4A" w:rsidP="00675A4A">
            <w:pPr>
              <w:pStyle w:val="TAC"/>
              <w:rPr>
                <w:rFonts w:eastAsia="MS Mincho"/>
              </w:rPr>
            </w:pPr>
            <w:r w:rsidRPr="00CA2F6D">
              <w:rPr>
                <w:rFonts w:eastAsia="Symbol" w:cs="Arial"/>
              </w:rPr>
              <w:t>+2/-3</w:t>
            </w:r>
          </w:p>
        </w:tc>
      </w:tr>
      <w:tr w:rsidR="00C90437" w:rsidRPr="001F078B" w:rsidTr="00675A4A">
        <w:trPr>
          <w:trHeight w:val="288"/>
          <w:jc w:val="center"/>
          <w:ins w:id="928" w:author="tank" w:date="2020-03-04T15:22:00Z"/>
        </w:trPr>
        <w:tc>
          <w:tcPr>
            <w:tcW w:w="3402" w:type="dxa"/>
            <w:vAlign w:val="center"/>
          </w:tcPr>
          <w:p w:rsidR="00C90437" w:rsidRPr="0060574D" w:rsidRDefault="00C90437" w:rsidP="00675A4A">
            <w:pPr>
              <w:pStyle w:val="TAC"/>
              <w:rPr>
                <w:ins w:id="929" w:author="tank" w:date="2020-03-04T15:22:00Z"/>
                <w:rFonts w:cs="Arial"/>
                <w:lang w:val="en-US" w:eastAsia="zh-CN"/>
              </w:rPr>
            </w:pPr>
            <w:bookmarkStart w:id="930" w:name="_Hlk31116149"/>
            <w:ins w:id="931" w:author="tank" w:date="2020-03-04T15:22:00Z">
              <w:r w:rsidRPr="00BC3F6B">
                <w:rPr>
                  <w:lang w:val="fi-FI" w:eastAsia="fi-FI"/>
                </w:rPr>
                <w:t>DC_12A_n25A</w:t>
              </w:r>
              <w:bookmarkEnd w:id="930"/>
            </w:ins>
          </w:p>
        </w:tc>
        <w:tc>
          <w:tcPr>
            <w:tcW w:w="1560" w:type="dxa"/>
            <w:vAlign w:val="center"/>
          </w:tcPr>
          <w:p w:rsidR="00C90437" w:rsidRPr="001F078B" w:rsidRDefault="00C90437" w:rsidP="00675A4A">
            <w:pPr>
              <w:pStyle w:val="TAC"/>
              <w:rPr>
                <w:ins w:id="932" w:author="tank" w:date="2020-03-04T15:22:00Z"/>
                <w:rFonts w:eastAsia="MS Mincho"/>
              </w:rPr>
            </w:pPr>
          </w:p>
        </w:tc>
        <w:tc>
          <w:tcPr>
            <w:tcW w:w="1464" w:type="dxa"/>
            <w:vAlign w:val="center"/>
          </w:tcPr>
          <w:p w:rsidR="00C90437" w:rsidRPr="001F078B" w:rsidRDefault="00C90437" w:rsidP="00675A4A">
            <w:pPr>
              <w:pStyle w:val="TAC"/>
              <w:rPr>
                <w:ins w:id="933" w:author="tank" w:date="2020-03-04T15:22:00Z"/>
                <w:rFonts w:eastAsia="MS Mincho"/>
              </w:rPr>
            </w:pPr>
          </w:p>
        </w:tc>
        <w:tc>
          <w:tcPr>
            <w:tcW w:w="1669" w:type="dxa"/>
            <w:vAlign w:val="center"/>
          </w:tcPr>
          <w:p w:rsidR="00C90437" w:rsidRPr="001F078B" w:rsidRDefault="00C90437" w:rsidP="00675A4A">
            <w:pPr>
              <w:pStyle w:val="TAC"/>
              <w:rPr>
                <w:ins w:id="934" w:author="tank" w:date="2020-03-04T15:22:00Z"/>
                <w:rFonts w:eastAsia="MS Mincho"/>
              </w:rPr>
            </w:pPr>
            <w:ins w:id="935" w:author="tank" w:date="2020-03-04T15:23:00Z">
              <w:r w:rsidRPr="001F078B">
                <w:rPr>
                  <w:rFonts w:eastAsia="MS Mincho"/>
                </w:rPr>
                <w:t>23</w:t>
              </w:r>
            </w:ins>
          </w:p>
        </w:tc>
        <w:tc>
          <w:tcPr>
            <w:tcW w:w="1843" w:type="dxa"/>
            <w:vAlign w:val="center"/>
          </w:tcPr>
          <w:p w:rsidR="00C90437" w:rsidRPr="00CA2F6D" w:rsidRDefault="00C90437" w:rsidP="00675A4A">
            <w:pPr>
              <w:pStyle w:val="TAC"/>
              <w:rPr>
                <w:ins w:id="936" w:author="tank" w:date="2020-03-04T15:22:00Z"/>
                <w:rFonts w:eastAsia="Symbol" w:cs="Arial"/>
              </w:rPr>
            </w:pPr>
            <w:ins w:id="937" w:author="tank" w:date="2020-03-04T15:23:00Z">
              <w:r w:rsidRPr="001F078B">
                <w:rPr>
                  <w:rFonts w:eastAsia="MS Mincho"/>
                </w:rPr>
                <w:t>+2/-3</w:t>
              </w:r>
            </w:ins>
          </w:p>
        </w:tc>
      </w:tr>
      <w:tr w:rsidR="006D192F" w:rsidRPr="001F078B" w:rsidTr="00675A4A">
        <w:trPr>
          <w:trHeight w:val="288"/>
          <w:jc w:val="center"/>
          <w:ins w:id="938" w:author="tank" w:date="2020-03-04T15:29:00Z"/>
        </w:trPr>
        <w:tc>
          <w:tcPr>
            <w:tcW w:w="3402" w:type="dxa"/>
            <w:vAlign w:val="center"/>
          </w:tcPr>
          <w:p w:rsidR="006D192F" w:rsidRPr="00BC3F6B" w:rsidRDefault="006D192F" w:rsidP="00675A4A">
            <w:pPr>
              <w:pStyle w:val="TAC"/>
              <w:rPr>
                <w:ins w:id="939" w:author="tank" w:date="2020-03-04T15:29:00Z"/>
                <w:lang w:val="fi-FI" w:eastAsia="fi-FI"/>
              </w:rPr>
            </w:pPr>
            <w:ins w:id="940" w:author="tank" w:date="2020-03-04T15:29:00Z">
              <w:r>
                <w:rPr>
                  <w:szCs w:val="18"/>
                  <w:lang w:val="fi-FI" w:eastAsia="fi-FI"/>
                </w:rPr>
                <w:t>DC_</w:t>
              </w:r>
              <w:r>
                <w:rPr>
                  <w:szCs w:val="18"/>
                  <w:lang w:val="fi-FI" w:eastAsia="zh-CN"/>
                </w:rPr>
                <w:t>12</w:t>
              </w:r>
              <w:r>
                <w:rPr>
                  <w:szCs w:val="18"/>
                  <w:lang w:val="fi-FI" w:eastAsia="fi-FI"/>
                </w:rPr>
                <w:t>A_n38A</w:t>
              </w:r>
            </w:ins>
          </w:p>
        </w:tc>
        <w:tc>
          <w:tcPr>
            <w:tcW w:w="1560" w:type="dxa"/>
            <w:vAlign w:val="center"/>
          </w:tcPr>
          <w:p w:rsidR="006D192F" w:rsidRPr="001F078B" w:rsidRDefault="006D192F" w:rsidP="00675A4A">
            <w:pPr>
              <w:pStyle w:val="TAC"/>
              <w:rPr>
                <w:ins w:id="941" w:author="tank" w:date="2020-03-04T15:29:00Z"/>
                <w:rFonts w:eastAsia="MS Mincho"/>
              </w:rPr>
            </w:pPr>
          </w:p>
        </w:tc>
        <w:tc>
          <w:tcPr>
            <w:tcW w:w="1464" w:type="dxa"/>
            <w:vAlign w:val="center"/>
          </w:tcPr>
          <w:p w:rsidR="006D192F" w:rsidRPr="001F078B" w:rsidRDefault="006D192F" w:rsidP="00675A4A">
            <w:pPr>
              <w:pStyle w:val="TAC"/>
              <w:rPr>
                <w:ins w:id="942" w:author="tank" w:date="2020-03-04T15:29:00Z"/>
                <w:rFonts w:eastAsia="MS Mincho"/>
              </w:rPr>
            </w:pPr>
          </w:p>
        </w:tc>
        <w:tc>
          <w:tcPr>
            <w:tcW w:w="1669" w:type="dxa"/>
            <w:vAlign w:val="center"/>
          </w:tcPr>
          <w:p w:rsidR="006D192F" w:rsidRPr="001F078B" w:rsidRDefault="006D192F" w:rsidP="00675A4A">
            <w:pPr>
              <w:pStyle w:val="TAC"/>
              <w:rPr>
                <w:ins w:id="943" w:author="tank" w:date="2020-03-04T15:29:00Z"/>
                <w:rFonts w:eastAsia="MS Mincho"/>
              </w:rPr>
            </w:pPr>
            <w:ins w:id="944" w:author="tank" w:date="2020-03-04T15:29:00Z">
              <w:r w:rsidRPr="001F078B">
                <w:rPr>
                  <w:rFonts w:eastAsia="MS Mincho"/>
                </w:rPr>
                <w:t>23</w:t>
              </w:r>
            </w:ins>
          </w:p>
        </w:tc>
        <w:tc>
          <w:tcPr>
            <w:tcW w:w="1843" w:type="dxa"/>
            <w:vAlign w:val="center"/>
          </w:tcPr>
          <w:p w:rsidR="006D192F" w:rsidRPr="001F078B" w:rsidRDefault="006D192F" w:rsidP="00675A4A">
            <w:pPr>
              <w:pStyle w:val="TAC"/>
              <w:rPr>
                <w:ins w:id="945" w:author="tank" w:date="2020-03-04T15:29:00Z"/>
                <w:rFonts w:eastAsia="MS Mincho"/>
              </w:rPr>
            </w:pPr>
            <w:ins w:id="946" w:author="tank" w:date="2020-03-04T15:29:00Z">
              <w:r w:rsidRPr="001F078B">
                <w:rPr>
                  <w:rFonts w:eastAsia="MS Mincho"/>
                </w:rPr>
                <w:t>+2/-3</w:t>
              </w:r>
            </w:ins>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lang w:val="fi-FI" w:eastAsia="fi-FI"/>
              </w:rPr>
              <w:t>DC_12A_n66A</w:t>
            </w:r>
          </w:p>
        </w:tc>
        <w:tc>
          <w:tcPr>
            <w:tcW w:w="1560" w:type="dxa"/>
            <w:vAlign w:val="center"/>
          </w:tcPr>
          <w:p w:rsidR="00675A4A" w:rsidRPr="001F078B" w:rsidRDefault="00675A4A" w:rsidP="00675A4A">
            <w:pPr>
              <w:pStyle w:val="TAC"/>
              <w:rPr>
                <w:rFonts w:eastAsia="MS Mincho"/>
              </w:rPr>
            </w:pPr>
          </w:p>
        </w:tc>
        <w:tc>
          <w:tcPr>
            <w:tcW w:w="1464" w:type="dxa"/>
            <w:vAlign w:val="center"/>
          </w:tcPr>
          <w:p w:rsidR="00675A4A" w:rsidRPr="001F078B" w:rsidRDefault="00675A4A" w:rsidP="00675A4A">
            <w:pPr>
              <w:pStyle w:val="TAC"/>
              <w:rPr>
                <w:rFonts w:eastAsia="MS Mincho"/>
              </w:rPr>
            </w:pPr>
          </w:p>
        </w:tc>
        <w:tc>
          <w:tcPr>
            <w:tcW w:w="1669" w:type="dxa"/>
            <w:vAlign w:val="center"/>
          </w:tcPr>
          <w:p w:rsidR="00675A4A" w:rsidRPr="001F078B" w:rsidRDefault="00675A4A" w:rsidP="00675A4A">
            <w:pPr>
              <w:pStyle w:val="TAC"/>
              <w:rPr>
                <w:rFonts w:eastAsia="MS Mincho"/>
              </w:rPr>
            </w:pPr>
            <w:r w:rsidRPr="001F078B">
              <w:rPr>
                <w:rFonts w:eastAsia="MS Mincho"/>
              </w:rPr>
              <w:t>23</w:t>
            </w:r>
          </w:p>
        </w:tc>
        <w:tc>
          <w:tcPr>
            <w:tcW w:w="1843" w:type="dxa"/>
            <w:vAlign w:val="center"/>
          </w:tcPr>
          <w:p w:rsidR="00675A4A" w:rsidRPr="001F078B" w:rsidRDefault="00675A4A" w:rsidP="00675A4A">
            <w:pPr>
              <w:pStyle w:val="TAC"/>
              <w:rPr>
                <w:rFonts w:eastAsia="MS Mincho"/>
              </w:rPr>
            </w:pPr>
            <w:r w:rsidRPr="001F078B">
              <w:rPr>
                <w:rFonts w:eastAsia="MS Mincho"/>
              </w:rPr>
              <w:t>+2/-3</w:t>
            </w:r>
          </w:p>
        </w:tc>
      </w:tr>
      <w:tr w:rsidR="00675A4A" w:rsidRPr="001F078B" w:rsidTr="00675A4A">
        <w:trPr>
          <w:trHeight w:val="288"/>
          <w:jc w:val="center"/>
        </w:trPr>
        <w:tc>
          <w:tcPr>
            <w:tcW w:w="3402" w:type="dxa"/>
            <w:vAlign w:val="center"/>
          </w:tcPr>
          <w:p w:rsidR="00675A4A" w:rsidRPr="001D58EA" w:rsidRDefault="00675A4A" w:rsidP="00675A4A">
            <w:pPr>
              <w:pStyle w:val="TAC"/>
              <w:rPr>
                <w:lang w:val="fi-FI" w:eastAsia="fi-FI"/>
              </w:rPr>
            </w:pPr>
            <w:r w:rsidRPr="001D58EA">
              <w:rPr>
                <w:lang w:val="fi-FI" w:eastAsia="zh-CN"/>
              </w:rPr>
              <w:t>DC_</w:t>
            </w:r>
            <w:r w:rsidRPr="001D58EA">
              <w:rPr>
                <w:rFonts w:hint="eastAsia"/>
                <w:lang w:val="fi-FI" w:eastAsia="zh-CN"/>
              </w:rPr>
              <w:t>12A_n78A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pPr>
          </w:p>
        </w:tc>
        <w:tc>
          <w:tcPr>
            <w:tcW w:w="1843" w:type="dxa"/>
            <w:vAlign w:val="center"/>
          </w:tcPr>
          <w:p w:rsidR="00675A4A" w:rsidRPr="001F078B" w:rsidRDefault="00675A4A" w:rsidP="00675A4A">
            <w:pPr>
              <w:pStyle w:val="TAC"/>
            </w:pPr>
            <w:r w:rsidRPr="00424C86">
              <w:rPr>
                <w:rFonts w:eastAsia="MS Mincho"/>
              </w:rPr>
              <w:t>+2/-3</w:t>
            </w:r>
          </w:p>
        </w:tc>
      </w:tr>
      <w:tr w:rsidR="00675A4A" w:rsidRPr="001F078B" w:rsidTr="00675A4A">
        <w:trPr>
          <w:trHeight w:val="288"/>
          <w:jc w:val="center"/>
        </w:trPr>
        <w:tc>
          <w:tcPr>
            <w:tcW w:w="3402" w:type="dxa"/>
            <w:vAlign w:val="center"/>
          </w:tcPr>
          <w:p w:rsidR="00675A4A" w:rsidRPr="001F078B" w:rsidRDefault="00675A4A" w:rsidP="00675A4A">
            <w:pPr>
              <w:pStyle w:val="TAC"/>
              <w:rPr>
                <w:lang w:val="fi-FI" w:eastAsia="fi-FI"/>
              </w:rPr>
            </w:pPr>
            <w:r w:rsidRPr="001F078B">
              <w:rPr>
                <w:szCs w:val="18"/>
                <w:lang w:val="fi-FI" w:eastAsia="fi-FI"/>
              </w:rPr>
              <w:t>DC_</w:t>
            </w:r>
            <w:r w:rsidRPr="001F078B">
              <w:rPr>
                <w:szCs w:val="18"/>
                <w:lang w:val="fi-FI" w:eastAsia="zh-CN"/>
              </w:rPr>
              <w:t>13A_n5A</w:t>
            </w:r>
          </w:p>
        </w:tc>
        <w:tc>
          <w:tcPr>
            <w:tcW w:w="1560" w:type="dxa"/>
            <w:vAlign w:val="center"/>
          </w:tcPr>
          <w:p w:rsidR="00675A4A" w:rsidRPr="001F078B" w:rsidRDefault="00675A4A" w:rsidP="00675A4A">
            <w:pPr>
              <w:pStyle w:val="TAC"/>
            </w:pPr>
          </w:p>
        </w:tc>
        <w:tc>
          <w:tcPr>
            <w:tcW w:w="1464" w:type="dxa"/>
            <w:vAlign w:val="center"/>
          </w:tcPr>
          <w:p w:rsidR="00675A4A" w:rsidRPr="001F078B" w:rsidRDefault="00675A4A" w:rsidP="00675A4A">
            <w:pPr>
              <w:pStyle w:val="TAC"/>
            </w:pPr>
          </w:p>
        </w:tc>
        <w:tc>
          <w:tcPr>
            <w:tcW w:w="1669" w:type="dxa"/>
            <w:vAlign w:val="center"/>
          </w:tcPr>
          <w:p w:rsidR="00675A4A" w:rsidRPr="001F078B" w:rsidRDefault="00675A4A" w:rsidP="00675A4A">
            <w:pPr>
              <w:pStyle w:val="TAC"/>
              <w:rPr>
                <w:rFonts w:eastAsia="MS Mincho"/>
              </w:rPr>
            </w:pPr>
            <w:r w:rsidRPr="001F078B">
              <w:t>23</w:t>
            </w:r>
          </w:p>
        </w:tc>
        <w:tc>
          <w:tcPr>
            <w:tcW w:w="1843" w:type="dxa"/>
            <w:vAlign w:val="center"/>
          </w:tcPr>
          <w:p w:rsidR="00675A4A" w:rsidRPr="001F078B" w:rsidRDefault="00675A4A" w:rsidP="00675A4A">
            <w:pPr>
              <w:pStyle w:val="TAC"/>
              <w:rPr>
                <w:rFonts w:eastAsia="MS Mincho"/>
              </w:rPr>
            </w:pPr>
            <w:r w:rsidRPr="001F078B">
              <w:t>+2/-3</w:t>
            </w:r>
          </w:p>
        </w:tc>
      </w:tr>
      <w:tr w:rsidR="00372F27" w:rsidRPr="001F078B" w:rsidTr="00675A4A">
        <w:trPr>
          <w:trHeight w:val="288"/>
          <w:jc w:val="center"/>
          <w:ins w:id="947" w:author="tank" w:date="2020-03-04T13:46:00Z"/>
        </w:trPr>
        <w:tc>
          <w:tcPr>
            <w:tcW w:w="3402" w:type="dxa"/>
            <w:vAlign w:val="center"/>
          </w:tcPr>
          <w:p w:rsidR="00372F27" w:rsidRPr="001F078B" w:rsidRDefault="00372F27" w:rsidP="00675A4A">
            <w:pPr>
              <w:pStyle w:val="TAC"/>
              <w:rPr>
                <w:ins w:id="948" w:author="tank" w:date="2020-03-04T13:46:00Z"/>
                <w:szCs w:val="18"/>
                <w:lang w:val="fi-FI" w:eastAsia="fi-FI"/>
              </w:rPr>
            </w:pPr>
            <w:ins w:id="949" w:author="tank" w:date="2020-03-04T13:46:00Z">
              <w:r w:rsidRPr="00372F27">
                <w:rPr>
                  <w:szCs w:val="18"/>
                  <w:lang w:val="fi-FI" w:eastAsia="fi-FI"/>
                </w:rPr>
                <w:t>DC_13A_n7A</w:t>
              </w:r>
            </w:ins>
          </w:p>
        </w:tc>
        <w:tc>
          <w:tcPr>
            <w:tcW w:w="1560" w:type="dxa"/>
            <w:vAlign w:val="center"/>
          </w:tcPr>
          <w:p w:rsidR="00372F27" w:rsidRPr="001F078B" w:rsidRDefault="00372F27" w:rsidP="00675A4A">
            <w:pPr>
              <w:pStyle w:val="TAC"/>
              <w:rPr>
                <w:ins w:id="950" w:author="tank" w:date="2020-03-04T13:46:00Z"/>
              </w:rPr>
            </w:pPr>
          </w:p>
        </w:tc>
        <w:tc>
          <w:tcPr>
            <w:tcW w:w="1464" w:type="dxa"/>
            <w:vAlign w:val="center"/>
          </w:tcPr>
          <w:p w:rsidR="00372F27" w:rsidRPr="001F078B" w:rsidRDefault="00372F27" w:rsidP="00675A4A">
            <w:pPr>
              <w:pStyle w:val="TAC"/>
              <w:rPr>
                <w:ins w:id="951" w:author="tank" w:date="2020-03-04T13:46:00Z"/>
              </w:rPr>
            </w:pPr>
          </w:p>
        </w:tc>
        <w:tc>
          <w:tcPr>
            <w:tcW w:w="1669" w:type="dxa"/>
            <w:vAlign w:val="center"/>
          </w:tcPr>
          <w:p w:rsidR="00372F27" w:rsidRPr="001F078B" w:rsidRDefault="00372F27" w:rsidP="00675A4A">
            <w:pPr>
              <w:pStyle w:val="TAC"/>
              <w:rPr>
                <w:ins w:id="952" w:author="tank" w:date="2020-03-04T13:46:00Z"/>
              </w:rPr>
            </w:pPr>
            <w:ins w:id="953" w:author="tank" w:date="2020-03-04T13:46:00Z">
              <w:r w:rsidRPr="001F078B">
                <w:t>23</w:t>
              </w:r>
            </w:ins>
          </w:p>
        </w:tc>
        <w:tc>
          <w:tcPr>
            <w:tcW w:w="1843" w:type="dxa"/>
            <w:vAlign w:val="center"/>
          </w:tcPr>
          <w:p w:rsidR="00372F27" w:rsidRPr="001F078B" w:rsidRDefault="00372F27" w:rsidP="00675A4A">
            <w:pPr>
              <w:pStyle w:val="TAC"/>
              <w:rPr>
                <w:ins w:id="954" w:author="tank" w:date="2020-03-04T13:46:00Z"/>
              </w:rPr>
            </w:pPr>
            <w:ins w:id="955" w:author="tank" w:date="2020-03-04T13:46:00Z">
              <w:r w:rsidRPr="001F078B">
                <w:t>+2/-3</w:t>
              </w:r>
            </w:ins>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DC_13A_n48A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p>
        </w:tc>
        <w:tc>
          <w:tcPr>
            <w:tcW w:w="1843" w:type="dxa"/>
            <w:vAlign w:val="center"/>
          </w:tcPr>
          <w:p w:rsidR="00372F27" w:rsidRPr="001F078B" w:rsidRDefault="00372F27" w:rsidP="00675A4A">
            <w:pPr>
              <w:pStyle w:val="TAC"/>
            </w:pPr>
            <w:r w:rsidRPr="00E725F8">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DC_13A_n66A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r w:rsidRPr="001F078B">
              <w:t>23</w:t>
            </w:r>
          </w:p>
        </w:tc>
        <w:tc>
          <w:tcPr>
            <w:tcW w:w="1843" w:type="dxa"/>
            <w:vAlign w:val="center"/>
          </w:tcPr>
          <w:p w:rsidR="00372F27" w:rsidRPr="001F078B" w:rsidRDefault="00372F27" w:rsidP="00675A4A">
            <w:pPr>
              <w:pStyle w:val="TAC"/>
            </w:pPr>
            <w:r w:rsidRPr="001F078B">
              <w:rPr>
                <w:lang w:val="x-none"/>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w:t>
            </w:r>
            <w:r>
              <w:rPr>
                <w:szCs w:val="18"/>
                <w:lang w:val="fi-FI" w:eastAsia="zh-CN"/>
              </w:rPr>
              <w:t>13</w:t>
            </w:r>
            <w:r>
              <w:rPr>
                <w:szCs w:val="18"/>
                <w:lang w:val="fi-FI" w:eastAsia="fi-FI"/>
              </w:rPr>
              <w:t>A_n</w:t>
            </w:r>
            <w:r>
              <w:rPr>
                <w:szCs w:val="18"/>
                <w:lang w:val="fi-FI" w:eastAsia="zh-CN"/>
              </w:rPr>
              <w:t>71</w:t>
            </w:r>
            <w:r>
              <w:rPr>
                <w:szCs w:val="18"/>
                <w:lang w:val="fi-FI" w:eastAsia="fi-FI"/>
              </w:rPr>
              <w:t>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p>
        </w:tc>
        <w:tc>
          <w:tcPr>
            <w:tcW w:w="1843" w:type="dxa"/>
            <w:vAlign w:val="center"/>
          </w:tcPr>
          <w:p w:rsidR="00372F27" w:rsidRPr="001F078B" w:rsidRDefault="00372F27" w:rsidP="00675A4A">
            <w:pPr>
              <w:pStyle w:val="TAC"/>
            </w:pPr>
            <w:r>
              <w:rPr>
                <w:rFonts w:eastAsia="MS Mincho"/>
              </w:rPr>
              <w:t>+2/-3</w:t>
            </w:r>
          </w:p>
        </w:tc>
      </w:tr>
      <w:tr w:rsidR="00FB256E" w:rsidRPr="001F078B" w:rsidTr="00675A4A">
        <w:trPr>
          <w:trHeight w:val="288"/>
          <w:jc w:val="center"/>
          <w:ins w:id="956" w:author="tank" w:date="2020-03-04T13:55:00Z"/>
        </w:trPr>
        <w:tc>
          <w:tcPr>
            <w:tcW w:w="3402" w:type="dxa"/>
            <w:vAlign w:val="center"/>
          </w:tcPr>
          <w:p w:rsidR="00FB256E" w:rsidRDefault="00FB256E" w:rsidP="00675A4A">
            <w:pPr>
              <w:pStyle w:val="TAC"/>
              <w:rPr>
                <w:ins w:id="957" w:author="tank" w:date="2020-03-04T13:55:00Z"/>
                <w:szCs w:val="18"/>
                <w:lang w:val="fi-FI" w:eastAsia="fi-FI"/>
              </w:rPr>
            </w:pPr>
            <w:ins w:id="958" w:author="tank" w:date="2020-03-04T13:56:00Z">
              <w:r w:rsidRPr="00FB256E">
                <w:rPr>
                  <w:szCs w:val="18"/>
                  <w:lang w:val="fi-FI" w:eastAsia="fi-FI"/>
                </w:rPr>
                <w:t>DC_13A_n78A</w:t>
              </w:r>
            </w:ins>
          </w:p>
        </w:tc>
        <w:tc>
          <w:tcPr>
            <w:tcW w:w="1560" w:type="dxa"/>
            <w:vAlign w:val="center"/>
          </w:tcPr>
          <w:p w:rsidR="00FB256E" w:rsidRPr="001F078B" w:rsidRDefault="00FB256E" w:rsidP="00675A4A">
            <w:pPr>
              <w:pStyle w:val="TAC"/>
              <w:rPr>
                <w:ins w:id="959" w:author="tank" w:date="2020-03-04T13:55:00Z"/>
              </w:rPr>
            </w:pPr>
          </w:p>
        </w:tc>
        <w:tc>
          <w:tcPr>
            <w:tcW w:w="1464" w:type="dxa"/>
            <w:vAlign w:val="center"/>
          </w:tcPr>
          <w:p w:rsidR="00FB256E" w:rsidRPr="001F078B" w:rsidRDefault="00FB256E" w:rsidP="00675A4A">
            <w:pPr>
              <w:pStyle w:val="TAC"/>
              <w:rPr>
                <w:ins w:id="960" w:author="tank" w:date="2020-03-04T13:55:00Z"/>
              </w:rPr>
            </w:pPr>
          </w:p>
        </w:tc>
        <w:tc>
          <w:tcPr>
            <w:tcW w:w="1669" w:type="dxa"/>
            <w:vAlign w:val="center"/>
          </w:tcPr>
          <w:p w:rsidR="00FB256E" w:rsidRPr="001F078B" w:rsidRDefault="00FB256E" w:rsidP="00675A4A">
            <w:pPr>
              <w:pStyle w:val="TAC"/>
              <w:rPr>
                <w:ins w:id="961" w:author="tank" w:date="2020-03-04T13:55:00Z"/>
              </w:rPr>
            </w:pPr>
            <w:ins w:id="962" w:author="tank" w:date="2020-03-04T13:56:00Z">
              <w:r w:rsidRPr="001F078B">
                <w:t>23</w:t>
              </w:r>
            </w:ins>
          </w:p>
        </w:tc>
        <w:tc>
          <w:tcPr>
            <w:tcW w:w="1843" w:type="dxa"/>
            <w:vAlign w:val="center"/>
          </w:tcPr>
          <w:p w:rsidR="00FB256E" w:rsidRDefault="00FB256E" w:rsidP="00675A4A">
            <w:pPr>
              <w:pStyle w:val="TAC"/>
              <w:rPr>
                <w:ins w:id="963" w:author="tank" w:date="2020-03-04T13:55:00Z"/>
                <w:rFonts w:eastAsia="MS Mincho"/>
              </w:rPr>
            </w:pPr>
            <w:ins w:id="964" w:author="tank" w:date="2020-03-04T13:56:00Z">
              <w:r w:rsidRPr="001F078B">
                <w:rPr>
                  <w:lang w:val="x-none"/>
                </w:rPr>
                <w:t>+2/-3</w:t>
              </w:r>
            </w:ins>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DC_18A_n3A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p>
        </w:tc>
        <w:tc>
          <w:tcPr>
            <w:tcW w:w="1843" w:type="dxa"/>
            <w:vAlign w:val="center"/>
          </w:tcPr>
          <w:p w:rsidR="00372F27" w:rsidRPr="001F078B" w:rsidRDefault="00372F27" w:rsidP="00675A4A">
            <w:pPr>
              <w:pStyle w:val="TAC"/>
            </w:pPr>
            <w:r w:rsidRPr="00E725F8">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DC_18A_n77A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DC_18A_n78A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DC_18A_n79A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DC_19A_n77A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DC_19A_n78A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DC_19A_n79A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DC_20A_n1A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DC_20A_n3A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w:t>
            </w:r>
            <w:r>
              <w:rPr>
                <w:szCs w:val="18"/>
                <w:lang w:val="fi-FI" w:eastAsia="zh-CN"/>
              </w:rPr>
              <w:t>20A_n7A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r w:rsidRPr="00E725F8">
              <w:t>23</w:t>
            </w:r>
          </w:p>
        </w:tc>
        <w:tc>
          <w:tcPr>
            <w:tcW w:w="1843" w:type="dxa"/>
            <w:vAlign w:val="center"/>
          </w:tcPr>
          <w:p w:rsidR="00372F27" w:rsidRPr="001F078B" w:rsidRDefault="00372F27" w:rsidP="00675A4A">
            <w:pPr>
              <w:pStyle w:val="TAC"/>
            </w:pPr>
            <w:r w:rsidRPr="00E725F8">
              <w:t>+2/-3</w:t>
            </w:r>
          </w:p>
        </w:tc>
      </w:tr>
      <w:tr w:rsidR="00372F27" w:rsidRPr="001F078B" w:rsidTr="00675A4A">
        <w:trPr>
          <w:trHeight w:val="288"/>
          <w:jc w:val="center"/>
        </w:trPr>
        <w:tc>
          <w:tcPr>
            <w:tcW w:w="3402" w:type="dxa"/>
            <w:vAlign w:val="center"/>
          </w:tcPr>
          <w:p w:rsidR="00372F27" w:rsidRPr="001F078B" w:rsidRDefault="00372F27" w:rsidP="00675A4A">
            <w:pPr>
              <w:pStyle w:val="TAC"/>
              <w:rPr>
                <w:noProof/>
                <w:lang w:eastAsia="ja-JP"/>
              </w:rPr>
            </w:pPr>
            <w:r w:rsidRPr="001F078B">
              <w:rPr>
                <w:rFonts w:hint="eastAsia"/>
                <w:noProof/>
                <w:lang w:eastAsia="ja-JP"/>
              </w:rPr>
              <w:t>DC_</w:t>
            </w:r>
            <w:r w:rsidRPr="001F078B">
              <w:rPr>
                <w:noProof/>
                <w:lang w:eastAsia="ja-JP"/>
              </w:rPr>
              <w:t>20A_n8A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hint="eastAsia"/>
                <w:lang w:eastAsia="ja-JP"/>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hint="eastAsia"/>
                <w:lang w:eastAsia="ja-JP"/>
              </w:rPr>
              <w:t>+2/-3</w:t>
            </w:r>
          </w:p>
        </w:tc>
      </w:tr>
      <w:tr w:rsidR="00372F27" w:rsidRPr="001F078B" w:rsidTr="00675A4A">
        <w:trPr>
          <w:trHeight w:val="288"/>
          <w:jc w:val="center"/>
        </w:trPr>
        <w:tc>
          <w:tcPr>
            <w:tcW w:w="3402" w:type="dxa"/>
            <w:vAlign w:val="center"/>
          </w:tcPr>
          <w:p w:rsidR="00372F27" w:rsidRPr="001F078B" w:rsidRDefault="00372F27" w:rsidP="00675A4A">
            <w:pPr>
              <w:pStyle w:val="TAC"/>
              <w:rPr>
                <w:noProof/>
                <w:lang w:eastAsia="ja-JP"/>
              </w:rPr>
            </w:pPr>
            <w:r>
              <w:rPr>
                <w:szCs w:val="18"/>
                <w:lang w:val="fi-FI" w:eastAsia="fi-FI"/>
              </w:rPr>
              <w:t>DC_</w:t>
            </w:r>
            <w:r>
              <w:rPr>
                <w:szCs w:val="18"/>
                <w:lang w:val="fi-FI" w:eastAsia="zh-CN"/>
              </w:rPr>
              <w:t>20A_n38A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lang w:eastAsia="ja-JP"/>
              </w:rPr>
            </w:pPr>
            <w:r>
              <w:t>23</w:t>
            </w:r>
          </w:p>
        </w:tc>
        <w:tc>
          <w:tcPr>
            <w:tcW w:w="1843" w:type="dxa"/>
            <w:vAlign w:val="center"/>
          </w:tcPr>
          <w:p w:rsidR="00372F27" w:rsidRPr="001F078B" w:rsidRDefault="00372F27" w:rsidP="00675A4A">
            <w:pPr>
              <w:pStyle w:val="TAC"/>
              <w:rPr>
                <w:rFonts w:eastAsia="MS Mincho"/>
                <w:lang w:eastAsia="ja-JP"/>
              </w:rPr>
            </w:pPr>
            <w:r>
              <w:t>+2/-3</w:t>
            </w:r>
          </w:p>
        </w:tc>
      </w:tr>
      <w:tr w:rsidR="00372F27" w:rsidRPr="001F078B" w:rsidTr="00675A4A">
        <w:trPr>
          <w:trHeight w:val="288"/>
          <w:jc w:val="center"/>
        </w:trPr>
        <w:tc>
          <w:tcPr>
            <w:tcW w:w="3402" w:type="dxa"/>
            <w:vAlign w:val="center"/>
          </w:tcPr>
          <w:p w:rsidR="00372F27" w:rsidRPr="001F078B" w:rsidRDefault="00372F27" w:rsidP="00675A4A">
            <w:pPr>
              <w:pStyle w:val="TAC"/>
              <w:rPr>
                <w:noProof/>
                <w:lang w:eastAsia="ja-JP"/>
              </w:rPr>
            </w:pPr>
            <w:r w:rsidRPr="001F078B">
              <w:rPr>
                <w:rFonts w:hint="eastAsia"/>
                <w:noProof/>
                <w:lang w:eastAsia="ja-JP"/>
              </w:rPr>
              <w:t>DC_</w:t>
            </w:r>
            <w:r w:rsidRPr="001F078B">
              <w:rPr>
                <w:noProof/>
                <w:lang w:eastAsia="ja-JP"/>
              </w:rPr>
              <w:t>20A_n28A</w:t>
            </w:r>
          </w:p>
          <w:p w:rsidR="00372F27" w:rsidRPr="001F078B" w:rsidRDefault="00372F27" w:rsidP="00675A4A">
            <w:pPr>
              <w:pStyle w:val="TAC"/>
              <w:rPr>
                <w:lang w:val="en-US" w:eastAsia="fi-FI"/>
              </w:rPr>
            </w:pPr>
            <w:r w:rsidRPr="001F078B">
              <w:rPr>
                <w:lang w:val="en-US" w:eastAsia="fi-FI"/>
              </w:rPr>
              <w:t>DC_20A_n83A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hint="eastAsia"/>
                <w:lang w:eastAsia="ja-JP"/>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hint="eastAsia"/>
                <w:lang w:eastAsia="ja-JP"/>
              </w:rPr>
              <w:t>+2/-3</w:t>
            </w:r>
          </w:p>
        </w:tc>
      </w:tr>
      <w:tr w:rsidR="00F90308" w:rsidRPr="001F078B" w:rsidTr="00675A4A">
        <w:trPr>
          <w:trHeight w:val="288"/>
          <w:jc w:val="center"/>
          <w:ins w:id="965" w:author="tank" w:date="2020-03-04T14:24:00Z"/>
        </w:trPr>
        <w:tc>
          <w:tcPr>
            <w:tcW w:w="3402" w:type="dxa"/>
            <w:vAlign w:val="center"/>
          </w:tcPr>
          <w:p w:rsidR="00F90308" w:rsidRDefault="00F90308" w:rsidP="00675A4A">
            <w:pPr>
              <w:pStyle w:val="TAC"/>
              <w:rPr>
                <w:ins w:id="966" w:author="tank" w:date="2020-03-04T14:24:00Z"/>
                <w:szCs w:val="18"/>
                <w:lang w:val="fi-FI" w:eastAsia="fi-FI"/>
              </w:rPr>
            </w:pPr>
            <w:ins w:id="967" w:author="tank" w:date="2020-03-04T14:25:00Z">
              <w:r>
                <w:rPr>
                  <w:szCs w:val="18"/>
                  <w:lang w:val="fi-FI" w:eastAsia="fi-FI"/>
                </w:rPr>
                <w:t>DC_</w:t>
              </w:r>
              <w:r>
                <w:rPr>
                  <w:rFonts w:hint="eastAsia"/>
                  <w:szCs w:val="18"/>
                  <w:lang w:val="fi-FI" w:eastAsia="zh-TW"/>
                </w:rPr>
                <w:t>20</w:t>
              </w:r>
              <w:r>
                <w:rPr>
                  <w:szCs w:val="18"/>
                  <w:lang w:val="fi-FI" w:eastAsia="fi-FI"/>
                </w:rPr>
                <w:t>A_</w:t>
              </w:r>
              <w:r>
                <w:rPr>
                  <w:rFonts w:hint="eastAsia"/>
                  <w:szCs w:val="18"/>
                  <w:lang w:val="fi-FI" w:eastAsia="zh-TW"/>
                </w:rPr>
                <w:t>n41</w:t>
              </w:r>
              <w:r>
                <w:rPr>
                  <w:szCs w:val="18"/>
                  <w:lang w:val="fi-FI" w:eastAsia="zh-TW"/>
                </w:rPr>
                <w:t>A</w:t>
              </w:r>
            </w:ins>
          </w:p>
        </w:tc>
        <w:tc>
          <w:tcPr>
            <w:tcW w:w="1560" w:type="dxa"/>
            <w:vAlign w:val="center"/>
          </w:tcPr>
          <w:p w:rsidR="00F90308" w:rsidRPr="001F078B" w:rsidRDefault="00F90308" w:rsidP="00675A4A">
            <w:pPr>
              <w:pStyle w:val="TAC"/>
              <w:rPr>
                <w:ins w:id="968" w:author="tank" w:date="2020-03-04T14:24:00Z"/>
                <w:rFonts w:eastAsia="MS Mincho"/>
              </w:rPr>
            </w:pPr>
          </w:p>
        </w:tc>
        <w:tc>
          <w:tcPr>
            <w:tcW w:w="1464" w:type="dxa"/>
            <w:vAlign w:val="center"/>
          </w:tcPr>
          <w:p w:rsidR="00F90308" w:rsidRPr="001F078B" w:rsidRDefault="00F90308" w:rsidP="00675A4A">
            <w:pPr>
              <w:pStyle w:val="TAC"/>
              <w:rPr>
                <w:ins w:id="969" w:author="tank" w:date="2020-03-04T14:24:00Z"/>
                <w:rFonts w:eastAsia="MS Mincho"/>
              </w:rPr>
            </w:pPr>
          </w:p>
        </w:tc>
        <w:tc>
          <w:tcPr>
            <w:tcW w:w="1669" w:type="dxa"/>
            <w:vAlign w:val="center"/>
          </w:tcPr>
          <w:p w:rsidR="00F90308" w:rsidRPr="00E725F8" w:rsidRDefault="00F90308" w:rsidP="00675A4A">
            <w:pPr>
              <w:pStyle w:val="TAC"/>
              <w:rPr>
                <w:ins w:id="970" w:author="tank" w:date="2020-03-04T14:24:00Z"/>
              </w:rPr>
            </w:pPr>
            <w:ins w:id="971" w:author="tank" w:date="2020-03-04T14:25:00Z">
              <w:r w:rsidRPr="001F078B">
                <w:rPr>
                  <w:rFonts w:eastAsia="MS Mincho" w:hint="eastAsia"/>
                  <w:lang w:eastAsia="ja-JP"/>
                </w:rPr>
                <w:t>23</w:t>
              </w:r>
            </w:ins>
          </w:p>
        </w:tc>
        <w:tc>
          <w:tcPr>
            <w:tcW w:w="1843" w:type="dxa"/>
            <w:vAlign w:val="center"/>
          </w:tcPr>
          <w:p w:rsidR="00F90308" w:rsidRPr="00E725F8" w:rsidRDefault="00F90308" w:rsidP="00675A4A">
            <w:pPr>
              <w:pStyle w:val="TAC"/>
              <w:rPr>
                <w:ins w:id="972" w:author="tank" w:date="2020-03-04T14:24:00Z"/>
              </w:rPr>
            </w:pPr>
            <w:ins w:id="973" w:author="tank" w:date="2020-03-04T14:25:00Z">
              <w:r w:rsidRPr="001F078B">
                <w:rPr>
                  <w:rFonts w:eastAsia="MS Mincho" w:hint="eastAsia"/>
                  <w:lang w:eastAsia="ja-JP"/>
                </w:rPr>
                <w:t>+2/-3</w:t>
              </w:r>
            </w:ins>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w:t>
            </w:r>
            <w:r>
              <w:rPr>
                <w:rFonts w:hint="eastAsia"/>
                <w:szCs w:val="18"/>
                <w:lang w:val="fi-FI" w:eastAsia="zh-TW"/>
              </w:rPr>
              <w:t>20</w:t>
            </w:r>
            <w:r>
              <w:rPr>
                <w:szCs w:val="18"/>
                <w:lang w:val="fi-FI" w:eastAsia="fi-FI"/>
              </w:rPr>
              <w:t>A_n</w:t>
            </w:r>
            <w:r>
              <w:rPr>
                <w:rFonts w:hint="eastAsia"/>
                <w:szCs w:val="18"/>
                <w:lang w:val="fi-FI" w:eastAsia="zh-TW"/>
              </w:rPr>
              <w:t>50</w:t>
            </w:r>
            <w:r>
              <w:rPr>
                <w:szCs w:val="18"/>
                <w:lang w:val="fi-FI" w:eastAsia="zh-TW"/>
              </w:rPr>
              <w:t>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E725F8">
              <w:t>23</w:t>
            </w:r>
          </w:p>
        </w:tc>
        <w:tc>
          <w:tcPr>
            <w:tcW w:w="1843" w:type="dxa"/>
            <w:vAlign w:val="center"/>
          </w:tcPr>
          <w:p w:rsidR="00372F27" w:rsidRPr="001F078B" w:rsidRDefault="00372F27" w:rsidP="00675A4A">
            <w:pPr>
              <w:pStyle w:val="TAC"/>
              <w:rPr>
                <w:rFonts w:eastAsia="MS Mincho"/>
              </w:rPr>
            </w:pPr>
            <w:r w:rsidRPr="00E725F8">
              <w:t>+2/-3</w:t>
            </w:r>
          </w:p>
        </w:tc>
      </w:tr>
      <w:tr w:rsidR="00372F27" w:rsidRPr="001F078B" w:rsidTr="00675A4A">
        <w:trPr>
          <w:trHeight w:val="288"/>
          <w:jc w:val="center"/>
        </w:trPr>
        <w:tc>
          <w:tcPr>
            <w:tcW w:w="3402" w:type="dxa"/>
            <w:vAlign w:val="center"/>
          </w:tcPr>
          <w:p w:rsidR="00372F27" w:rsidRPr="001F078B" w:rsidRDefault="00372F27" w:rsidP="00675A4A">
            <w:pPr>
              <w:pStyle w:val="TAC"/>
              <w:rPr>
                <w:noProof/>
                <w:lang w:eastAsia="ja-JP"/>
              </w:rPr>
            </w:pPr>
            <w:r w:rsidRPr="001F078B">
              <w:rPr>
                <w:lang w:val="fi-FI" w:eastAsia="fi-FI"/>
              </w:rPr>
              <w:t>DC_20A_n51A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noProof/>
                <w:lang w:eastAsia="ja-JP"/>
              </w:rPr>
            </w:pPr>
            <w:r w:rsidRPr="001F078B">
              <w:rPr>
                <w:lang w:val="fi-FI" w:eastAsia="fi-FI"/>
              </w:rPr>
              <w:t>DC_20A_n77A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t>DC_20A_n80A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1F078B">
              <w:rPr>
                <w:lang w:val="en-US" w:eastAsia="fi-FI"/>
              </w:rPr>
              <w:t>DC_20A_n78A</w:t>
            </w:r>
          </w:p>
          <w:p w:rsidR="00372F27" w:rsidRPr="001F078B" w:rsidRDefault="00372F27" w:rsidP="00675A4A">
            <w:pPr>
              <w:pStyle w:val="TAC"/>
              <w:rPr>
                <w:lang w:val="en-US" w:eastAsia="fi-FI"/>
              </w:rPr>
            </w:pPr>
            <w:r w:rsidRPr="001F078B">
              <w:rPr>
                <w:lang w:val="en-US" w:eastAsia="fi-FI"/>
              </w:rPr>
              <w:t>DC_20A_n82A_ULSUP-TDM_n78A,</w:t>
            </w:r>
          </w:p>
          <w:p w:rsidR="00372F27" w:rsidRPr="001F078B" w:rsidRDefault="00372F27" w:rsidP="00675A4A">
            <w:pPr>
              <w:pStyle w:val="TAC"/>
              <w:rPr>
                <w:lang w:val="en-US" w:eastAsia="fi-FI"/>
              </w:rPr>
            </w:pPr>
            <w:r w:rsidRPr="001F078B">
              <w:rPr>
                <w:lang w:val="en-US" w:eastAsia="fi-FI"/>
              </w:rPr>
              <w:t>DC_20A_n82A_ULSUP-FDM_n78A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6E1302">
              <w:rPr>
                <w:lang w:val="en-US" w:eastAsia="fi-FI"/>
              </w:rPr>
              <w:t>DC_20A_n83A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C2388">
              <w:rPr>
                <w:rFonts w:eastAsia="MS Mincho" w:hint="eastAsia"/>
                <w:lang w:eastAsia="ja-JP"/>
              </w:rPr>
              <w:t>23</w:t>
            </w:r>
          </w:p>
        </w:tc>
        <w:tc>
          <w:tcPr>
            <w:tcW w:w="1843" w:type="dxa"/>
            <w:vAlign w:val="center"/>
          </w:tcPr>
          <w:p w:rsidR="00372F27" w:rsidRPr="001F078B" w:rsidRDefault="00372F27" w:rsidP="00675A4A">
            <w:pPr>
              <w:pStyle w:val="TAC"/>
              <w:rPr>
                <w:rFonts w:eastAsia="MS Mincho"/>
              </w:rPr>
            </w:pPr>
            <w:r w:rsidRPr="001C2388">
              <w:rPr>
                <w:rFonts w:eastAsia="MS Mincho" w:hint="eastAsia"/>
                <w:lang w:eastAsia="ja-JP"/>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DC_21A_n77A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DC_21A_n78A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DC_21A_n79A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DC_25A_n41A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DC_26</w:t>
            </w:r>
            <w:r>
              <w:rPr>
                <w:szCs w:val="18"/>
                <w:lang w:val="fi-FI" w:eastAsia="zh-CN"/>
              </w:rPr>
              <w:t>A_n25A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t>23</w:t>
            </w:r>
          </w:p>
        </w:tc>
        <w:tc>
          <w:tcPr>
            <w:tcW w:w="1843" w:type="dxa"/>
            <w:vAlign w:val="center"/>
          </w:tcPr>
          <w:p w:rsidR="00372F27" w:rsidRPr="001F078B" w:rsidRDefault="00372F27" w:rsidP="00675A4A">
            <w:pPr>
              <w:pStyle w:val="TAC"/>
              <w:rPr>
                <w:rFonts w:eastAsia="MS Mincho"/>
              </w:rPr>
            </w:pPr>
            <w: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DC_26A_n41A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szCs w:val="18"/>
                <w:lang w:val="fi-FI" w:eastAsia="fi-FI"/>
              </w:rPr>
              <w:t>DC_26A_n77A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szCs w:val="18"/>
              </w:rPr>
              <w:t>23</w:t>
            </w:r>
          </w:p>
        </w:tc>
        <w:tc>
          <w:tcPr>
            <w:tcW w:w="1843" w:type="dxa"/>
            <w:vAlign w:val="center"/>
          </w:tcPr>
          <w:p w:rsidR="00372F27" w:rsidRPr="001F078B" w:rsidRDefault="00372F27" w:rsidP="00675A4A">
            <w:pPr>
              <w:pStyle w:val="TAC"/>
              <w:rPr>
                <w:rFonts w:eastAsia="MS Mincho"/>
              </w:rPr>
            </w:pPr>
            <w:r w:rsidRPr="001F078B">
              <w:rPr>
                <w:rFonts w:eastAsia="MS Mincho"/>
                <w:szCs w:val="18"/>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szCs w:val="18"/>
                <w:lang w:val="fi-FI" w:eastAsia="fi-FI"/>
              </w:rPr>
              <w:t>DC_26A_n78A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szCs w:val="18"/>
              </w:rPr>
              <w:t>23</w:t>
            </w:r>
          </w:p>
        </w:tc>
        <w:tc>
          <w:tcPr>
            <w:tcW w:w="1843" w:type="dxa"/>
            <w:vAlign w:val="center"/>
          </w:tcPr>
          <w:p w:rsidR="00372F27" w:rsidRPr="001F078B" w:rsidRDefault="00372F27" w:rsidP="00675A4A">
            <w:pPr>
              <w:pStyle w:val="TAC"/>
              <w:rPr>
                <w:rFonts w:eastAsia="MS Mincho"/>
              </w:rPr>
            </w:pPr>
            <w:r w:rsidRPr="001F078B">
              <w:rPr>
                <w:rFonts w:eastAsia="MS Mincho"/>
                <w:szCs w:val="18"/>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szCs w:val="18"/>
                <w:lang w:val="fi-FI" w:eastAsia="fi-FI"/>
              </w:rPr>
              <w:lastRenderedPageBreak/>
              <w:t>DC_26A_n79A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szCs w:val="18"/>
              </w:rPr>
              <w:t>23</w:t>
            </w:r>
          </w:p>
        </w:tc>
        <w:tc>
          <w:tcPr>
            <w:tcW w:w="1843" w:type="dxa"/>
            <w:vAlign w:val="center"/>
          </w:tcPr>
          <w:p w:rsidR="00372F27" w:rsidRPr="001F078B" w:rsidRDefault="00372F27" w:rsidP="00675A4A">
            <w:pPr>
              <w:pStyle w:val="TAC"/>
              <w:rPr>
                <w:rFonts w:eastAsia="MS Mincho"/>
              </w:rPr>
            </w:pPr>
            <w:r w:rsidRPr="001F078B">
              <w:rPr>
                <w:rFonts w:eastAsia="MS Mincho"/>
                <w:szCs w:val="18"/>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szCs w:val="18"/>
                <w:lang w:val="fi-FI" w:eastAsia="fi-FI"/>
              </w:rPr>
              <w:t>DC_28A_n3A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E725F8">
              <w:t>23</w:t>
            </w:r>
          </w:p>
        </w:tc>
        <w:tc>
          <w:tcPr>
            <w:tcW w:w="1843" w:type="dxa"/>
            <w:vAlign w:val="center"/>
          </w:tcPr>
          <w:p w:rsidR="00372F27" w:rsidRPr="001F078B" w:rsidRDefault="00372F27" w:rsidP="00675A4A">
            <w:pPr>
              <w:pStyle w:val="TAC"/>
              <w:rPr>
                <w:rFonts w:eastAsia="MS Mincho"/>
              </w:rPr>
            </w:pPr>
            <w:r w:rsidRPr="00E725F8">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DC_28</w:t>
            </w:r>
            <w:r w:rsidRPr="001F078B">
              <w:rPr>
                <w:lang w:val="fi-FI" w:eastAsia="zh-CN"/>
              </w:rPr>
              <w:t>A_n5A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372F27" w:rsidRPr="001F078B" w:rsidTr="00675A4A">
        <w:trPr>
          <w:trHeight w:val="288"/>
          <w:jc w:val="center"/>
        </w:trPr>
        <w:tc>
          <w:tcPr>
            <w:tcW w:w="3402" w:type="dxa"/>
            <w:vAlign w:val="center"/>
          </w:tcPr>
          <w:p w:rsidR="00372F27" w:rsidRPr="0060574D" w:rsidRDefault="00372F27" w:rsidP="00675A4A">
            <w:pPr>
              <w:pStyle w:val="TAL"/>
              <w:keepNext w:val="0"/>
              <w:jc w:val="center"/>
              <w:rPr>
                <w:szCs w:val="18"/>
                <w:lang w:eastAsia="zh-TW"/>
              </w:rPr>
            </w:pPr>
            <w:r w:rsidRPr="0060574D">
              <w:rPr>
                <w:szCs w:val="18"/>
                <w:lang w:eastAsia="fi-FI"/>
              </w:rPr>
              <w:t>DC_</w:t>
            </w:r>
            <w:r w:rsidRPr="0060574D">
              <w:rPr>
                <w:szCs w:val="18"/>
                <w:lang w:eastAsia="zh-CN"/>
              </w:rPr>
              <w:t>28</w:t>
            </w:r>
            <w:r w:rsidRPr="0060574D">
              <w:rPr>
                <w:szCs w:val="18"/>
                <w:lang w:eastAsia="fi-FI"/>
              </w:rPr>
              <w:t>A_n</w:t>
            </w:r>
            <w:r w:rsidRPr="0060574D">
              <w:rPr>
                <w:szCs w:val="18"/>
                <w:lang w:eastAsia="zh-CN"/>
              </w:rPr>
              <w:t>7</w:t>
            </w:r>
            <w:r w:rsidRPr="0060574D">
              <w:rPr>
                <w:szCs w:val="18"/>
                <w:lang w:eastAsia="fi-FI"/>
              </w:rPr>
              <w:t>A</w:t>
            </w:r>
          </w:p>
          <w:p w:rsidR="00372F27" w:rsidRPr="00EC7DBB" w:rsidRDefault="00372F27" w:rsidP="00675A4A">
            <w:pPr>
              <w:pStyle w:val="TAC"/>
              <w:rPr>
                <w:lang w:eastAsia="fi-FI"/>
              </w:rPr>
            </w:pPr>
            <w:r w:rsidRPr="0060574D">
              <w:rPr>
                <w:szCs w:val="18"/>
                <w:lang w:eastAsia="zh-TW"/>
              </w:rPr>
              <w:t>DC_28A_n7B</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r w:rsidRPr="00E725F8">
              <w:t>23</w:t>
            </w:r>
          </w:p>
        </w:tc>
        <w:tc>
          <w:tcPr>
            <w:tcW w:w="1843" w:type="dxa"/>
            <w:vAlign w:val="center"/>
          </w:tcPr>
          <w:p w:rsidR="00372F27" w:rsidRPr="001F078B" w:rsidRDefault="00372F27" w:rsidP="00675A4A">
            <w:pPr>
              <w:pStyle w:val="TAC"/>
            </w:pPr>
            <w:r w:rsidRPr="00E725F8">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lang w:val="fi-FI" w:eastAsia="zh-CN"/>
              </w:rPr>
              <w:t>28A_n8A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rFonts w:hint="eastAsia"/>
                <w:lang w:val="fi-FI" w:eastAsia="zh-TW"/>
              </w:rPr>
              <w:t>28</w:t>
            </w:r>
            <w:r w:rsidRPr="001F078B">
              <w:rPr>
                <w:lang w:val="fi-FI" w:eastAsia="fi-FI"/>
              </w:rPr>
              <w:t>A_</w:t>
            </w:r>
            <w:r w:rsidRPr="001F078B">
              <w:rPr>
                <w:rFonts w:hint="eastAsia"/>
                <w:lang w:val="fi-FI" w:eastAsia="zh-TW"/>
              </w:rPr>
              <w:t>n41</w:t>
            </w:r>
            <w:r w:rsidRPr="001F078B">
              <w:rPr>
                <w:lang w:val="fi-FI" w:eastAsia="zh-TW"/>
              </w:rPr>
              <w:t>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r w:rsidRPr="001F078B">
              <w:t>23</w:t>
            </w:r>
          </w:p>
        </w:tc>
        <w:tc>
          <w:tcPr>
            <w:tcW w:w="1843" w:type="dxa"/>
            <w:vAlign w:val="center"/>
          </w:tcPr>
          <w:p w:rsidR="00372F27" w:rsidRPr="001F078B" w:rsidRDefault="00372F27" w:rsidP="00675A4A">
            <w:pPr>
              <w:pStyle w:val="TAC"/>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50</w:t>
            </w:r>
            <w:r w:rsidRPr="001F078B">
              <w:rPr>
                <w:lang w:val="fi-FI" w:eastAsia="zh-TW"/>
              </w:rPr>
              <w:t>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r w:rsidRPr="001F078B">
              <w:t>23</w:t>
            </w:r>
          </w:p>
        </w:tc>
        <w:tc>
          <w:tcPr>
            <w:tcW w:w="1843" w:type="dxa"/>
            <w:vAlign w:val="center"/>
          </w:tcPr>
          <w:p w:rsidR="00372F27" w:rsidRPr="001F078B" w:rsidRDefault="00372F27" w:rsidP="00675A4A">
            <w:pPr>
              <w:pStyle w:val="TAC"/>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DC_28A_n51A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DC_28A_n77A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1F078B">
              <w:rPr>
                <w:lang w:val="en-US" w:eastAsia="fi-FI"/>
              </w:rPr>
              <w:t>DC_28A_n78A</w:t>
            </w:r>
          </w:p>
          <w:p w:rsidR="00372F27" w:rsidRPr="001F078B" w:rsidRDefault="00372F27" w:rsidP="00675A4A">
            <w:pPr>
              <w:pStyle w:val="TAC"/>
              <w:rPr>
                <w:lang w:val="en-US" w:eastAsia="fi-FI"/>
              </w:rPr>
            </w:pPr>
            <w:r w:rsidRPr="001F078B">
              <w:rPr>
                <w:lang w:val="en-US" w:eastAsia="fi-FI"/>
              </w:rPr>
              <w:t>DC_28A_n83A_ULSUP-TDM_n78A,</w:t>
            </w:r>
          </w:p>
          <w:p w:rsidR="00372F27" w:rsidRPr="001F078B" w:rsidRDefault="00372F27" w:rsidP="00675A4A">
            <w:pPr>
              <w:pStyle w:val="TAC"/>
              <w:rPr>
                <w:lang w:val="en-US" w:eastAsia="fi-FI"/>
              </w:rPr>
            </w:pPr>
            <w:r w:rsidRPr="001F078B">
              <w:rPr>
                <w:lang w:val="en-US" w:eastAsia="fi-FI"/>
              </w:rPr>
              <w:t>DC_28A_n83A_ULSUP-FDM_n78A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DC_28A_n79A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lang w:val="fi-FI" w:eastAsia="zh-CN"/>
              </w:rPr>
              <w:t>30A_n2A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DC_30A_n5A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DC_30A_n66A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DC_38A_n78A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c>
          <w:tcPr>
            <w:tcW w:w="1843"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Pr>
                <w:rFonts w:hint="eastAsia"/>
                <w:szCs w:val="18"/>
                <w:lang w:val="fi-FI" w:eastAsia="zh-CN"/>
              </w:rPr>
              <w:t>DC_39A_n40A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lang w:eastAsia="ja-JP"/>
              </w:rPr>
            </w:pPr>
            <w:r>
              <w:rPr>
                <w:rFonts w:eastAsia="MS Mincho"/>
              </w:rPr>
              <w:t>23</w:t>
            </w:r>
          </w:p>
        </w:tc>
        <w:tc>
          <w:tcPr>
            <w:tcW w:w="1843" w:type="dxa"/>
            <w:vAlign w:val="center"/>
          </w:tcPr>
          <w:p w:rsidR="00372F27" w:rsidRPr="001F078B" w:rsidRDefault="00372F27" w:rsidP="00675A4A">
            <w:pPr>
              <w:pStyle w:val="TAC"/>
              <w:rPr>
                <w:rFonts w:eastAsia="MS Mincho"/>
                <w:lang w:eastAsia="ja-JP"/>
              </w:rPr>
            </w:pPr>
            <w:r>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1F078B">
              <w:rPr>
                <w:lang w:val="en-US" w:eastAsia="fi-FI"/>
              </w:rPr>
              <w:t>DC_</w:t>
            </w:r>
            <w:r w:rsidRPr="001F078B">
              <w:rPr>
                <w:lang w:val="en-US" w:eastAsia="zh-CN"/>
              </w:rPr>
              <w:t>39</w:t>
            </w:r>
            <w:r w:rsidRPr="001F078B">
              <w:rPr>
                <w:lang w:val="en-US" w:eastAsia="fi-FI"/>
              </w:rPr>
              <w:t>A_n</w:t>
            </w:r>
            <w:r w:rsidRPr="001F078B">
              <w:rPr>
                <w:lang w:val="en-US" w:eastAsia="zh-CN"/>
              </w:rPr>
              <w:t>41</w:t>
            </w:r>
            <w:r w:rsidRPr="001F078B">
              <w:rPr>
                <w:lang w:val="en-US" w:eastAsia="fi-FI"/>
              </w:rPr>
              <w:t>A</w:t>
            </w:r>
          </w:p>
          <w:p w:rsidR="00372F27" w:rsidRPr="001F078B" w:rsidRDefault="00372F27" w:rsidP="00675A4A">
            <w:pPr>
              <w:pStyle w:val="TAC"/>
              <w:rPr>
                <w:lang w:val="en-US" w:eastAsia="fi-FI"/>
              </w:rPr>
            </w:pPr>
            <w:r w:rsidRPr="001F078B">
              <w:rPr>
                <w:lang w:val="en-US" w:eastAsia="zh-CN"/>
              </w:rPr>
              <w:t>DC_39C_n41A</w:t>
            </w:r>
          </w:p>
        </w:tc>
        <w:tc>
          <w:tcPr>
            <w:tcW w:w="1560" w:type="dxa"/>
            <w:vAlign w:val="center"/>
          </w:tcPr>
          <w:p w:rsidR="00372F27" w:rsidRPr="001F078B" w:rsidRDefault="00372F27" w:rsidP="00675A4A">
            <w:pPr>
              <w:pStyle w:val="TAC"/>
              <w:rPr>
                <w:lang w:eastAsia="zh-CN"/>
              </w:rPr>
            </w:pPr>
            <w:r w:rsidRPr="00AE4694">
              <w:t>26</w:t>
            </w:r>
          </w:p>
        </w:tc>
        <w:tc>
          <w:tcPr>
            <w:tcW w:w="1464" w:type="dxa"/>
            <w:vAlign w:val="center"/>
          </w:tcPr>
          <w:p w:rsidR="00372F27" w:rsidRPr="001F078B" w:rsidRDefault="00372F27" w:rsidP="00675A4A">
            <w:pPr>
              <w:pStyle w:val="TAC"/>
              <w:rPr>
                <w:lang w:eastAsia="zh-CN"/>
              </w:rPr>
            </w:pPr>
            <w:r w:rsidRPr="00AE4694">
              <w:t>+2/-</w:t>
            </w:r>
            <w:r>
              <w:rPr>
                <w:rFonts w:hint="eastAsia"/>
                <w:lang w:eastAsia="zh-CN"/>
              </w:rPr>
              <w:t>3</w:t>
            </w:r>
            <w:r w:rsidRPr="00D63EB7">
              <w:rPr>
                <w:rFonts w:hint="eastAsia"/>
                <w:vertAlign w:val="superscript"/>
                <w:lang w:eastAsia="zh-CN"/>
              </w:rPr>
              <w:t>1</w:t>
            </w:r>
          </w:p>
        </w:tc>
        <w:tc>
          <w:tcPr>
            <w:tcW w:w="1669" w:type="dxa"/>
            <w:vAlign w:val="center"/>
          </w:tcPr>
          <w:p w:rsidR="00372F27" w:rsidRPr="001F078B" w:rsidRDefault="00372F27" w:rsidP="00675A4A">
            <w:pPr>
              <w:pStyle w:val="TAC"/>
              <w:rPr>
                <w:rFonts w:eastAsia="MS Mincho"/>
                <w:lang w:eastAsia="ja-JP"/>
              </w:rPr>
            </w:pPr>
            <w:r w:rsidRPr="001F078B">
              <w:rPr>
                <w:lang w:eastAsia="zh-CN"/>
              </w:rPr>
              <w:t>23</w:t>
            </w:r>
          </w:p>
        </w:tc>
        <w:tc>
          <w:tcPr>
            <w:tcW w:w="1843" w:type="dxa"/>
            <w:vAlign w:val="center"/>
          </w:tcPr>
          <w:p w:rsidR="00372F27" w:rsidRPr="001F078B" w:rsidRDefault="00372F27" w:rsidP="00675A4A">
            <w:pPr>
              <w:pStyle w:val="TAC"/>
              <w:rPr>
                <w:rFonts w:eastAsia="MS Mincho"/>
                <w:lang w:eastAsia="ja-JP"/>
              </w:rPr>
            </w:pPr>
            <w:r w:rsidRPr="001F078B">
              <w:rPr>
                <w:lang w:eastAsia="zh-CN"/>
              </w:rPr>
              <w:t>+2/-2</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DC_39A_n78A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r w:rsidRPr="001F078B">
              <w:rPr>
                <w:rFonts w:eastAsia="MS Mincho"/>
                <w:vertAlign w:val="superscript"/>
              </w:rPr>
              <w:t>1</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DC_39A_n79A</w:t>
            </w:r>
          </w:p>
        </w:tc>
        <w:tc>
          <w:tcPr>
            <w:tcW w:w="1560" w:type="dxa"/>
            <w:vAlign w:val="center"/>
          </w:tcPr>
          <w:p w:rsidR="00372F27" w:rsidRPr="001F078B" w:rsidRDefault="00372F27" w:rsidP="00675A4A">
            <w:pPr>
              <w:pStyle w:val="TAC"/>
              <w:rPr>
                <w:rFonts w:eastAsia="MS Mincho"/>
              </w:rPr>
            </w:pPr>
            <w:r w:rsidRPr="009C05CB">
              <w:rPr>
                <w:rFonts w:eastAsia="MS Mincho" w:hint="eastAsia"/>
              </w:rPr>
              <w:t>26</w:t>
            </w:r>
          </w:p>
        </w:tc>
        <w:tc>
          <w:tcPr>
            <w:tcW w:w="1464" w:type="dxa"/>
            <w:vAlign w:val="center"/>
          </w:tcPr>
          <w:p w:rsidR="00372F27" w:rsidRPr="001F078B" w:rsidRDefault="00372F27" w:rsidP="00675A4A">
            <w:pPr>
              <w:pStyle w:val="TAC"/>
              <w:rPr>
                <w:rFonts w:eastAsia="MS Mincho"/>
              </w:rPr>
            </w:pPr>
            <w:r w:rsidRPr="009C05CB">
              <w:rPr>
                <w:rFonts w:eastAsia="MS Mincho"/>
              </w:rPr>
              <w:t>+2/-</w:t>
            </w:r>
            <w:r w:rsidRPr="009C05CB">
              <w:rPr>
                <w:rFonts w:eastAsia="MS Mincho" w:hint="eastAsia"/>
              </w:rPr>
              <w:t>3</w:t>
            </w: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r w:rsidRPr="001F078B">
              <w:rPr>
                <w:rFonts w:eastAsia="MS Mincho"/>
                <w:vertAlign w:val="superscript"/>
              </w:rPr>
              <w:t>1</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60574D" w:rsidRDefault="00372F27" w:rsidP="00675A4A">
            <w:pPr>
              <w:pStyle w:val="TAL"/>
              <w:keepNext w:val="0"/>
              <w:jc w:val="center"/>
              <w:rPr>
                <w:szCs w:val="18"/>
                <w:lang w:eastAsia="zh-TW"/>
              </w:rPr>
            </w:pPr>
            <w:r w:rsidRPr="0060574D">
              <w:rPr>
                <w:szCs w:val="18"/>
                <w:lang w:eastAsia="fi-FI"/>
              </w:rPr>
              <w:t>DC_</w:t>
            </w:r>
            <w:r w:rsidRPr="001F078B">
              <w:rPr>
                <w:rFonts w:hint="eastAsia"/>
                <w:szCs w:val="18"/>
                <w:lang w:val="en-US" w:eastAsia="zh-CN"/>
              </w:rPr>
              <w:t>40</w:t>
            </w:r>
            <w:r w:rsidRPr="0060574D">
              <w:rPr>
                <w:szCs w:val="18"/>
                <w:lang w:eastAsia="fi-FI"/>
              </w:rPr>
              <w:t>A_n</w:t>
            </w:r>
            <w:r w:rsidRPr="001F078B">
              <w:rPr>
                <w:rFonts w:hint="eastAsia"/>
                <w:szCs w:val="18"/>
                <w:lang w:val="en-US" w:eastAsia="zh-CN"/>
              </w:rPr>
              <w:t>41</w:t>
            </w:r>
            <w:r w:rsidRPr="0060574D">
              <w:rPr>
                <w:szCs w:val="18"/>
                <w:lang w:eastAsia="fi-FI"/>
              </w:rPr>
              <w:t>A</w:t>
            </w:r>
          </w:p>
          <w:p w:rsidR="00372F27" w:rsidRPr="006E667B" w:rsidRDefault="00372F27" w:rsidP="00675A4A">
            <w:pPr>
              <w:pStyle w:val="TAC"/>
              <w:rPr>
                <w:lang w:eastAsia="fi-FI"/>
              </w:rPr>
            </w:pPr>
            <w:r w:rsidRPr="0060574D">
              <w:rPr>
                <w:szCs w:val="18"/>
                <w:lang w:eastAsia="fi-FI"/>
              </w:rPr>
              <w:t>DC_40C_n41A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lastRenderedPageBreak/>
              <w:t>DC_40A_n77A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c>
          <w:tcPr>
            <w:tcW w:w="1843"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lang w:val="fi-FI" w:eastAsia="zh-CN"/>
              </w:rPr>
              <w:t>40A_n78A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lang w:eastAsia="ja-JP"/>
              </w:rPr>
            </w:pPr>
            <w:r w:rsidRPr="001F078B">
              <w:t>23</w:t>
            </w:r>
          </w:p>
        </w:tc>
        <w:tc>
          <w:tcPr>
            <w:tcW w:w="1843" w:type="dxa"/>
            <w:vAlign w:val="center"/>
          </w:tcPr>
          <w:p w:rsidR="00372F27" w:rsidRPr="001F078B" w:rsidRDefault="00372F27" w:rsidP="00675A4A">
            <w:pPr>
              <w:pStyle w:val="TAC"/>
              <w:rPr>
                <w:rFonts w:eastAsia="MS Mincho"/>
                <w:lang w:eastAsia="ja-JP"/>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rFonts w:hint="eastAsia"/>
                <w:lang w:val="en-US" w:eastAsia="zh-CN"/>
              </w:rPr>
              <w:t>40</w:t>
            </w:r>
            <w:r w:rsidRPr="001F078B">
              <w:rPr>
                <w:lang w:val="fi-FI" w:eastAsia="fi-FI"/>
              </w:rPr>
              <w:t>A_</w:t>
            </w:r>
            <w:r w:rsidRPr="001F078B">
              <w:rPr>
                <w:rFonts w:hint="eastAsia"/>
                <w:lang w:val="fi-FI" w:eastAsia="zh-CN"/>
              </w:rPr>
              <w:t>n79</w:t>
            </w:r>
            <w:r w:rsidRPr="001F078B">
              <w:rPr>
                <w:lang w:val="fi-FI" w:eastAsia="fi-FI"/>
              </w:rPr>
              <w:t>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rPr>
              <w:t>23</w:t>
            </w:r>
          </w:p>
        </w:tc>
        <w:tc>
          <w:tcPr>
            <w:tcW w:w="1843" w:type="dxa"/>
            <w:vAlign w:val="center"/>
          </w:tcPr>
          <w:p w:rsidR="00372F27" w:rsidRPr="001F078B" w:rsidRDefault="00372F27" w:rsidP="00675A4A">
            <w:pPr>
              <w:pStyle w:val="TAC"/>
              <w:rPr>
                <w:rFonts w:eastAsia="MS Mincho"/>
                <w:lang w:eastAsia="ja-JP"/>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1F078B">
              <w:rPr>
                <w:lang w:val="en-US" w:eastAsia="fi-FI"/>
              </w:rPr>
              <w:t>DC_41A_n77A</w:t>
            </w:r>
          </w:p>
          <w:p w:rsidR="00372F27" w:rsidRPr="001F078B" w:rsidRDefault="00372F27" w:rsidP="00675A4A">
            <w:pPr>
              <w:pStyle w:val="TAC"/>
              <w:rPr>
                <w:lang w:val="en-US" w:eastAsia="fi-FI"/>
              </w:rPr>
            </w:pPr>
            <w:r w:rsidRPr="001F078B">
              <w:rPr>
                <w:lang w:val="en-US" w:eastAsia="fi-FI"/>
              </w:rPr>
              <w:t>DC_41C_n77A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r w:rsidRPr="001F078B">
              <w:rPr>
                <w:rFonts w:eastAsia="MS Mincho"/>
                <w:vertAlign w:val="superscript"/>
              </w:rPr>
              <w:t>1</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1F078B">
              <w:rPr>
                <w:lang w:val="en-US" w:eastAsia="fi-FI"/>
              </w:rPr>
              <w:t>DC_41A_n78A</w:t>
            </w:r>
          </w:p>
          <w:p w:rsidR="00372F27" w:rsidRPr="001F078B" w:rsidRDefault="00372F27" w:rsidP="00675A4A">
            <w:pPr>
              <w:pStyle w:val="TAC"/>
              <w:rPr>
                <w:lang w:val="en-US" w:eastAsia="fi-FI"/>
              </w:rPr>
            </w:pPr>
            <w:r w:rsidRPr="001F078B">
              <w:rPr>
                <w:lang w:val="en-US" w:eastAsia="fi-FI"/>
              </w:rPr>
              <w:t>DC_41C_n78A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r w:rsidRPr="001F078B">
              <w:rPr>
                <w:rFonts w:eastAsia="MS Mincho"/>
                <w:vertAlign w:val="superscript"/>
              </w:rPr>
              <w:t>1</w:t>
            </w:r>
          </w:p>
        </w:tc>
      </w:tr>
      <w:tr w:rsidR="00372F27" w:rsidRPr="001F078B" w:rsidTr="00675A4A">
        <w:trPr>
          <w:trHeight w:val="288"/>
          <w:jc w:val="center"/>
        </w:trPr>
        <w:tc>
          <w:tcPr>
            <w:tcW w:w="3402" w:type="dxa"/>
            <w:vAlign w:val="center"/>
          </w:tcPr>
          <w:p w:rsidR="00372F27" w:rsidRPr="001F078B" w:rsidRDefault="00372F27" w:rsidP="00675A4A">
            <w:pPr>
              <w:pStyle w:val="TAC"/>
              <w:rPr>
                <w:lang w:val="en-US" w:eastAsia="fi-FI"/>
              </w:rPr>
            </w:pPr>
            <w:r w:rsidRPr="001F078B">
              <w:rPr>
                <w:lang w:val="en-US" w:eastAsia="fi-FI"/>
              </w:rPr>
              <w:t>DC_41A_n79A</w:t>
            </w:r>
          </w:p>
          <w:p w:rsidR="00372F27" w:rsidRPr="001F078B" w:rsidRDefault="00372F27" w:rsidP="00675A4A">
            <w:pPr>
              <w:pStyle w:val="TAC"/>
              <w:rPr>
                <w:lang w:val="en-US" w:eastAsia="fi-FI"/>
              </w:rPr>
            </w:pPr>
            <w:r w:rsidRPr="001F078B">
              <w:rPr>
                <w:lang w:val="en-US" w:eastAsia="fi-FI"/>
              </w:rPr>
              <w:t>DC_41C_n79A</w:t>
            </w:r>
          </w:p>
        </w:tc>
        <w:tc>
          <w:tcPr>
            <w:tcW w:w="1560" w:type="dxa"/>
            <w:vAlign w:val="center"/>
          </w:tcPr>
          <w:p w:rsidR="00372F27" w:rsidRPr="001F078B" w:rsidRDefault="00372F27" w:rsidP="00675A4A">
            <w:pPr>
              <w:pStyle w:val="TAC"/>
              <w:rPr>
                <w:rFonts w:eastAsia="MS Mincho"/>
              </w:rPr>
            </w:pPr>
            <w:r w:rsidRPr="009C05CB">
              <w:rPr>
                <w:rFonts w:eastAsia="MS Mincho" w:hint="eastAsia"/>
              </w:rPr>
              <w:t>26</w:t>
            </w:r>
          </w:p>
        </w:tc>
        <w:tc>
          <w:tcPr>
            <w:tcW w:w="1464" w:type="dxa"/>
            <w:vAlign w:val="center"/>
          </w:tcPr>
          <w:p w:rsidR="00372F27" w:rsidRPr="001F078B" w:rsidRDefault="00372F27" w:rsidP="00675A4A">
            <w:pPr>
              <w:pStyle w:val="TAC"/>
              <w:rPr>
                <w:rFonts w:eastAsia="MS Mincho"/>
              </w:rPr>
            </w:pPr>
            <w:r w:rsidRPr="009C05CB">
              <w:rPr>
                <w:rFonts w:eastAsia="MS Mincho"/>
              </w:rPr>
              <w:t>+2/-</w:t>
            </w:r>
            <w:r w:rsidRPr="009C05CB">
              <w:rPr>
                <w:rFonts w:eastAsia="MS Mincho" w:hint="eastAsia"/>
              </w:rPr>
              <w:t>3</w:t>
            </w:r>
            <w:r w:rsidRPr="009C05CB">
              <w:rPr>
                <w:rFonts w:eastAsia="MS Mincho" w:hint="eastAsia"/>
                <w:vertAlign w:val="superscript"/>
              </w:rPr>
              <w:t>1</w:t>
            </w: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r w:rsidRPr="001F078B">
              <w:rPr>
                <w:rFonts w:eastAsia="MS Mincho"/>
                <w:vertAlign w:val="superscript"/>
              </w:rPr>
              <w:t>1</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DC_42A_n51A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DC_42A_n77A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lang w:eastAsia="ja-JP"/>
              </w:rPr>
            </w:pPr>
            <w:r w:rsidRPr="001F078B">
              <w:rPr>
                <w:rFonts w:eastAsia="MS Mincho" w:hint="eastAsia"/>
                <w:lang w:eastAsia="ja-JP"/>
              </w:rPr>
              <w:t>N/A</w:t>
            </w:r>
          </w:p>
        </w:tc>
        <w:tc>
          <w:tcPr>
            <w:tcW w:w="1843"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DC_42A_n78A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c>
          <w:tcPr>
            <w:tcW w:w="1843"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DC_42A_n79A</w:t>
            </w:r>
          </w:p>
        </w:tc>
        <w:tc>
          <w:tcPr>
            <w:tcW w:w="1560" w:type="dxa"/>
            <w:vAlign w:val="center"/>
          </w:tcPr>
          <w:p w:rsidR="00372F27" w:rsidRPr="001F078B" w:rsidRDefault="00372F27" w:rsidP="00675A4A">
            <w:pPr>
              <w:pStyle w:val="TAC"/>
              <w:rPr>
                <w:rFonts w:eastAsia="MS Mincho"/>
                <w:lang w:eastAsia="ja-JP"/>
              </w:rPr>
            </w:pPr>
          </w:p>
        </w:tc>
        <w:tc>
          <w:tcPr>
            <w:tcW w:w="1464" w:type="dxa"/>
            <w:vAlign w:val="center"/>
          </w:tcPr>
          <w:p w:rsidR="00372F27" w:rsidRPr="001F078B" w:rsidRDefault="00372F27" w:rsidP="00675A4A">
            <w:pPr>
              <w:pStyle w:val="TAC"/>
              <w:rPr>
                <w:rFonts w:eastAsia="MS Mincho"/>
                <w:lang w:eastAsia="ja-JP"/>
              </w:rPr>
            </w:pPr>
          </w:p>
        </w:tc>
        <w:tc>
          <w:tcPr>
            <w:tcW w:w="1669"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c>
          <w:tcPr>
            <w:tcW w:w="1843" w:type="dxa"/>
            <w:vAlign w:val="center"/>
          </w:tcPr>
          <w:p w:rsidR="00372F27" w:rsidRPr="001F078B" w:rsidRDefault="00372F27" w:rsidP="00675A4A">
            <w:pPr>
              <w:pStyle w:val="TAC"/>
              <w:rPr>
                <w:rFonts w:eastAsia="MS Mincho"/>
              </w:rPr>
            </w:pPr>
            <w:r w:rsidRPr="001F078B">
              <w:rPr>
                <w:rFonts w:eastAsia="MS Mincho" w:hint="eastAsia"/>
                <w:lang w:eastAsia="ja-JP"/>
              </w:rPr>
              <w:t>N/A</w:t>
            </w:r>
          </w:p>
        </w:tc>
      </w:tr>
      <w:tr w:rsidR="00403AFE" w:rsidRPr="001F078B" w:rsidTr="00675A4A">
        <w:trPr>
          <w:trHeight w:val="288"/>
          <w:jc w:val="center"/>
          <w:ins w:id="974" w:author="tank" w:date="2020-03-04T16:48:00Z"/>
        </w:trPr>
        <w:tc>
          <w:tcPr>
            <w:tcW w:w="3402" w:type="dxa"/>
            <w:vAlign w:val="center"/>
          </w:tcPr>
          <w:p w:rsidR="00403AFE" w:rsidRDefault="00403AFE" w:rsidP="00675A4A">
            <w:pPr>
              <w:pStyle w:val="TAC"/>
              <w:rPr>
                <w:ins w:id="975" w:author="tank" w:date="2020-03-04T16:48:00Z"/>
                <w:szCs w:val="18"/>
                <w:lang w:val="fi-FI" w:eastAsia="fi-FI"/>
              </w:rPr>
            </w:pPr>
            <w:ins w:id="976" w:author="tank" w:date="2020-03-04T16:48:00Z">
              <w:r w:rsidRPr="00403AFE">
                <w:rPr>
                  <w:szCs w:val="18"/>
                  <w:lang w:val="fi-FI" w:eastAsia="fi-FI"/>
                </w:rPr>
                <w:t>DC_48A_n5A</w:t>
              </w:r>
            </w:ins>
          </w:p>
        </w:tc>
        <w:tc>
          <w:tcPr>
            <w:tcW w:w="1560" w:type="dxa"/>
            <w:vAlign w:val="center"/>
          </w:tcPr>
          <w:p w:rsidR="00403AFE" w:rsidRPr="001F078B" w:rsidRDefault="00403AFE" w:rsidP="00675A4A">
            <w:pPr>
              <w:pStyle w:val="TAC"/>
              <w:rPr>
                <w:ins w:id="977" w:author="tank" w:date="2020-03-04T16:48:00Z"/>
                <w:rFonts w:eastAsia="MS Mincho"/>
                <w:lang w:eastAsia="ja-JP"/>
              </w:rPr>
            </w:pPr>
          </w:p>
        </w:tc>
        <w:tc>
          <w:tcPr>
            <w:tcW w:w="1464" w:type="dxa"/>
            <w:vAlign w:val="center"/>
          </w:tcPr>
          <w:p w:rsidR="00403AFE" w:rsidRPr="001F078B" w:rsidRDefault="00403AFE" w:rsidP="00675A4A">
            <w:pPr>
              <w:pStyle w:val="TAC"/>
              <w:rPr>
                <w:ins w:id="978" w:author="tank" w:date="2020-03-04T16:48:00Z"/>
                <w:rFonts w:eastAsia="MS Mincho"/>
                <w:lang w:eastAsia="ja-JP"/>
              </w:rPr>
            </w:pPr>
          </w:p>
        </w:tc>
        <w:tc>
          <w:tcPr>
            <w:tcW w:w="1669" w:type="dxa"/>
            <w:vAlign w:val="center"/>
          </w:tcPr>
          <w:p w:rsidR="00403AFE" w:rsidRPr="001F078B" w:rsidRDefault="00403AFE" w:rsidP="00675A4A">
            <w:pPr>
              <w:pStyle w:val="TAC"/>
              <w:rPr>
                <w:ins w:id="979" w:author="tank" w:date="2020-03-04T16:48:00Z"/>
              </w:rPr>
            </w:pPr>
            <w:ins w:id="980" w:author="tank" w:date="2020-03-04T16:48:00Z">
              <w:r w:rsidRPr="001F078B">
                <w:t>23</w:t>
              </w:r>
            </w:ins>
          </w:p>
        </w:tc>
        <w:tc>
          <w:tcPr>
            <w:tcW w:w="1843" w:type="dxa"/>
            <w:vAlign w:val="center"/>
          </w:tcPr>
          <w:p w:rsidR="00403AFE" w:rsidRPr="001F078B" w:rsidRDefault="00403AFE" w:rsidP="00675A4A">
            <w:pPr>
              <w:pStyle w:val="TAC"/>
              <w:rPr>
                <w:ins w:id="981" w:author="tank" w:date="2020-03-04T16:48:00Z"/>
              </w:rPr>
            </w:pPr>
            <w:ins w:id="982" w:author="tank" w:date="2020-03-04T16:48:00Z">
              <w:r w:rsidRPr="001F078B">
                <w:t>+2/-3</w:t>
              </w:r>
            </w:ins>
          </w:p>
        </w:tc>
      </w:tr>
      <w:tr w:rsidR="005F18C3" w:rsidRPr="001F078B" w:rsidTr="00675A4A">
        <w:trPr>
          <w:trHeight w:val="288"/>
          <w:jc w:val="center"/>
          <w:ins w:id="983" w:author="tank" w:date="2020-03-04T16:52:00Z"/>
        </w:trPr>
        <w:tc>
          <w:tcPr>
            <w:tcW w:w="3402" w:type="dxa"/>
            <w:vAlign w:val="center"/>
          </w:tcPr>
          <w:p w:rsidR="005F18C3" w:rsidRPr="00403AFE" w:rsidRDefault="005F18C3" w:rsidP="00675A4A">
            <w:pPr>
              <w:pStyle w:val="TAC"/>
              <w:rPr>
                <w:ins w:id="984" w:author="tank" w:date="2020-03-04T16:52:00Z"/>
                <w:szCs w:val="18"/>
                <w:lang w:val="fi-FI" w:eastAsia="fi-FI"/>
              </w:rPr>
            </w:pPr>
            <w:ins w:id="985" w:author="tank" w:date="2020-03-04T16:52:00Z">
              <w:r>
                <w:rPr>
                  <w:szCs w:val="18"/>
                  <w:lang w:val="fi-FI" w:eastAsia="fi-FI"/>
                </w:rPr>
                <w:t>DC_</w:t>
              </w:r>
              <w:r>
                <w:rPr>
                  <w:szCs w:val="18"/>
                  <w:lang w:val="fi-FI" w:eastAsia="zh-CN"/>
                </w:rPr>
                <w:t>48</w:t>
              </w:r>
              <w:r>
                <w:rPr>
                  <w:szCs w:val="18"/>
                  <w:lang w:val="fi-FI" w:eastAsia="fi-FI"/>
                </w:rPr>
                <w:t>A_n12A</w:t>
              </w:r>
            </w:ins>
          </w:p>
        </w:tc>
        <w:tc>
          <w:tcPr>
            <w:tcW w:w="1560" w:type="dxa"/>
            <w:vAlign w:val="center"/>
          </w:tcPr>
          <w:p w:rsidR="005F18C3" w:rsidRPr="001F078B" w:rsidRDefault="005F18C3" w:rsidP="00675A4A">
            <w:pPr>
              <w:pStyle w:val="TAC"/>
              <w:rPr>
                <w:ins w:id="986" w:author="tank" w:date="2020-03-04T16:52:00Z"/>
                <w:rFonts w:eastAsia="MS Mincho"/>
                <w:lang w:eastAsia="ja-JP"/>
              </w:rPr>
            </w:pPr>
          </w:p>
        </w:tc>
        <w:tc>
          <w:tcPr>
            <w:tcW w:w="1464" w:type="dxa"/>
            <w:vAlign w:val="center"/>
          </w:tcPr>
          <w:p w:rsidR="005F18C3" w:rsidRPr="001F078B" w:rsidRDefault="005F18C3" w:rsidP="00675A4A">
            <w:pPr>
              <w:pStyle w:val="TAC"/>
              <w:rPr>
                <w:ins w:id="987" w:author="tank" w:date="2020-03-04T16:52:00Z"/>
                <w:rFonts w:eastAsia="MS Mincho"/>
                <w:lang w:eastAsia="ja-JP"/>
              </w:rPr>
            </w:pPr>
          </w:p>
        </w:tc>
        <w:tc>
          <w:tcPr>
            <w:tcW w:w="1669" w:type="dxa"/>
            <w:vAlign w:val="center"/>
          </w:tcPr>
          <w:p w:rsidR="005F18C3" w:rsidRPr="001F078B" w:rsidRDefault="005F18C3" w:rsidP="00675A4A">
            <w:pPr>
              <w:pStyle w:val="TAC"/>
              <w:rPr>
                <w:ins w:id="988" w:author="tank" w:date="2020-03-04T16:52:00Z"/>
              </w:rPr>
            </w:pPr>
            <w:ins w:id="989" w:author="tank" w:date="2020-03-04T16:52:00Z">
              <w:r w:rsidRPr="001F078B">
                <w:t>23</w:t>
              </w:r>
            </w:ins>
          </w:p>
        </w:tc>
        <w:tc>
          <w:tcPr>
            <w:tcW w:w="1843" w:type="dxa"/>
            <w:vAlign w:val="center"/>
          </w:tcPr>
          <w:p w:rsidR="005F18C3" w:rsidRPr="001F078B" w:rsidRDefault="005F18C3" w:rsidP="00675A4A">
            <w:pPr>
              <w:pStyle w:val="TAC"/>
              <w:rPr>
                <w:ins w:id="990" w:author="tank" w:date="2020-03-04T16:52:00Z"/>
              </w:rPr>
            </w:pPr>
            <w:ins w:id="991" w:author="tank" w:date="2020-03-04T16:52:00Z">
              <w:r w:rsidRPr="001F078B">
                <w:t>+2/-3</w:t>
              </w:r>
            </w:ins>
          </w:p>
        </w:tc>
      </w:tr>
      <w:tr w:rsidR="006E510B" w:rsidRPr="001F078B" w:rsidTr="00675A4A">
        <w:trPr>
          <w:trHeight w:val="288"/>
          <w:jc w:val="center"/>
          <w:ins w:id="992" w:author="tank" w:date="2020-03-04T15:04:00Z"/>
        </w:trPr>
        <w:tc>
          <w:tcPr>
            <w:tcW w:w="3402" w:type="dxa"/>
            <w:vAlign w:val="center"/>
          </w:tcPr>
          <w:p w:rsidR="006E510B" w:rsidRDefault="006E510B" w:rsidP="00675A4A">
            <w:pPr>
              <w:pStyle w:val="TAC"/>
              <w:rPr>
                <w:ins w:id="993" w:author="tank" w:date="2020-03-04T15:04:00Z"/>
                <w:szCs w:val="18"/>
                <w:lang w:val="fi-FI" w:eastAsia="fi-FI"/>
              </w:rPr>
            </w:pPr>
            <w:ins w:id="994" w:author="tank" w:date="2020-03-04T15:04:00Z">
              <w:r>
                <w:rPr>
                  <w:szCs w:val="18"/>
                  <w:lang w:val="fi-FI" w:eastAsia="fi-FI"/>
                </w:rPr>
                <w:t>DC_48</w:t>
              </w:r>
              <w:r>
                <w:rPr>
                  <w:szCs w:val="18"/>
                  <w:lang w:val="fi-FI" w:eastAsia="zh-CN"/>
                </w:rPr>
                <w:t>A_n66A</w:t>
              </w:r>
            </w:ins>
          </w:p>
        </w:tc>
        <w:tc>
          <w:tcPr>
            <w:tcW w:w="1560" w:type="dxa"/>
            <w:vAlign w:val="center"/>
          </w:tcPr>
          <w:p w:rsidR="006E510B" w:rsidRPr="001F078B" w:rsidRDefault="006E510B" w:rsidP="00675A4A">
            <w:pPr>
              <w:pStyle w:val="TAC"/>
              <w:rPr>
                <w:ins w:id="995" w:author="tank" w:date="2020-03-04T15:04:00Z"/>
                <w:rFonts w:eastAsia="MS Mincho"/>
                <w:lang w:eastAsia="ja-JP"/>
              </w:rPr>
            </w:pPr>
          </w:p>
        </w:tc>
        <w:tc>
          <w:tcPr>
            <w:tcW w:w="1464" w:type="dxa"/>
            <w:vAlign w:val="center"/>
          </w:tcPr>
          <w:p w:rsidR="006E510B" w:rsidRPr="001F078B" w:rsidRDefault="006E510B" w:rsidP="00675A4A">
            <w:pPr>
              <w:pStyle w:val="TAC"/>
              <w:rPr>
                <w:ins w:id="996" w:author="tank" w:date="2020-03-04T15:04:00Z"/>
                <w:rFonts w:eastAsia="MS Mincho"/>
                <w:lang w:eastAsia="ja-JP"/>
              </w:rPr>
            </w:pPr>
          </w:p>
        </w:tc>
        <w:tc>
          <w:tcPr>
            <w:tcW w:w="1669" w:type="dxa"/>
            <w:vAlign w:val="center"/>
          </w:tcPr>
          <w:p w:rsidR="006E510B" w:rsidRPr="001F078B" w:rsidRDefault="006E510B" w:rsidP="00675A4A">
            <w:pPr>
              <w:pStyle w:val="TAC"/>
              <w:rPr>
                <w:ins w:id="997" w:author="tank" w:date="2020-03-04T15:04:00Z"/>
              </w:rPr>
            </w:pPr>
            <w:ins w:id="998" w:author="tank" w:date="2020-03-04T15:05:00Z">
              <w:r w:rsidRPr="001F078B">
                <w:t>23</w:t>
              </w:r>
            </w:ins>
          </w:p>
        </w:tc>
        <w:tc>
          <w:tcPr>
            <w:tcW w:w="1843" w:type="dxa"/>
            <w:vAlign w:val="center"/>
          </w:tcPr>
          <w:p w:rsidR="006E510B" w:rsidRPr="001F078B" w:rsidRDefault="006E510B" w:rsidP="00675A4A">
            <w:pPr>
              <w:pStyle w:val="TAC"/>
              <w:rPr>
                <w:ins w:id="999" w:author="tank" w:date="2020-03-04T15:04:00Z"/>
              </w:rPr>
            </w:pPr>
            <w:ins w:id="1000" w:author="tank" w:date="2020-03-04T15:05:00Z">
              <w:r w:rsidRPr="001F078B">
                <w:t>+2/-3</w:t>
              </w:r>
            </w:ins>
          </w:p>
        </w:tc>
      </w:tr>
      <w:tr w:rsidR="00372F27" w:rsidRPr="001F078B" w:rsidTr="00675A4A">
        <w:trPr>
          <w:trHeight w:val="288"/>
          <w:jc w:val="center"/>
          <w:ins w:id="1001" w:author="tank" w:date="2020-03-04T13:23:00Z"/>
        </w:trPr>
        <w:tc>
          <w:tcPr>
            <w:tcW w:w="3402" w:type="dxa"/>
            <w:vAlign w:val="center"/>
          </w:tcPr>
          <w:p w:rsidR="00372F27" w:rsidRPr="001F078B" w:rsidRDefault="00372F27" w:rsidP="00675A4A">
            <w:pPr>
              <w:pStyle w:val="TAC"/>
              <w:rPr>
                <w:ins w:id="1002" w:author="tank" w:date="2020-03-04T13:23:00Z"/>
                <w:lang w:val="fi-FI" w:eastAsia="fi-FI"/>
              </w:rPr>
            </w:pPr>
            <w:ins w:id="1003" w:author="tank" w:date="2020-03-04T13:24:00Z">
              <w:r>
                <w:rPr>
                  <w:szCs w:val="18"/>
                  <w:lang w:val="fi-FI" w:eastAsia="fi-FI"/>
                </w:rPr>
                <w:t>DC_48A_n71A</w:t>
              </w:r>
            </w:ins>
          </w:p>
        </w:tc>
        <w:tc>
          <w:tcPr>
            <w:tcW w:w="1560" w:type="dxa"/>
            <w:vAlign w:val="center"/>
          </w:tcPr>
          <w:p w:rsidR="00372F27" w:rsidRPr="001F078B" w:rsidRDefault="00372F27" w:rsidP="00675A4A">
            <w:pPr>
              <w:pStyle w:val="TAC"/>
              <w:rPr>
                <w:ins w:id="1004" w:author="tank" w:date="2020-03-04T13:23:00Z"/>
                <w:rFonts w:eastAsia="MS Mincho"/>
                <w:lang w:eastAsia="ja-JP"/>
              </w:rPr>
            </w:pPr>
          </w:p>
        </w:tc>
        <w:tc>
          <w:tcPr>
            <w:tcW w:w="1464" w:type="dxa"/>
            <w:vAlign w:val="center"/>
          </w:tcPr>
          <w:p w:rsidR="00372F27" w:rsidRPr="001F078B" w:rsidRDefault="00372F27" w:rsidP="00675A4A">
            <w:pPr>
              <w:pStyle w:val="TAC"/>
              <w:rPr>
                <w:ins w:id="1005" w:author="tank" w:date="2020-03-04T13:23:00Z"/>
                <w:rFonts w:eastAsia="MS Mincho"/>
                <w:lang w:eastAsia="ja-JP"/>
              </w:rPr>
            </w:pPr>
          </w:p>
        </w:tc>
        <w:tc>
          <w:tcPr>
            <w:tcW w:w="1669" w:type="dxa"/>
            <w:vAlign w:val="center"/>
          </w:tcPr>
          <w:p w:rsidR="00372F27" w:rsidRPr="001F078B" w:rsidRDefault="00372F27" w:rsidP="00675A4A">
            <w:pPr>
              <w:pStyle w:val="TAC"/>
              <w:rPr>
                <w:ins w:id="1006" w:author="tank" w:date="2020-03-04T13:23:00Z"/>
                <w:rFonts w:eastAsia="MS Mincho" w:hint="eastAsia"/>
                <w:lang w:eastAsia="ja-JP"/>
              </w:rPr>
            </w:pPr>
            <w:ins w:id="1007" w:author="tank" w:date="2020-03-04T13:23:00Z">
              <w:r w:rsidRPr="001F078B">
                <w:t>23</w:t>
              </w:r>
            </w:ins>
          </w:p>
        </w:tc>
        <w:tc>
          <w:tcPr>
            <w:tcW w:w="1843" w:type="dxa"/>
            <w:vAlign w:val="center"/>
          </w:tcPr>
          <w:p w:rsidR="00372F27" w:rsidRPr="001F078B" w:rsidRDefault="00372F27" w:rsidP="00675A4A">
            <w:pPr>
              <w:pStyle w:val="TAC"/>
              <w:rPr>
                <w:ins w:id="1008" w:author="tank" w:date="2020-03-04T13:23:00Z"/>
                <w:rFonts w:eastAsia="MS Mincho" w:hint="eastAsia"/>
                <w:lang w:eastAsia="ja-JP"/>
              </w:rPr>
            </w:pPr>
            <w:ins w:id="1009" w:author="tank" w:date="2020-03-04T13:23:00Z">
              <w:r w:rsidRPr="001F078B">
                <w:t>+2/-3</w:t>
              </w:r>
            </w:ins>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lang w:val="fi-FI" w:eastAsia="fi-FI"/>
              </w:rPr>
              <w:t>DC_</w:t>
            </w:r>
            <w:r w:rsidRPr="001F078B">
              <w:rPr>
                <w:lang w:val="fi-FI" w:eastAsia="zh-CN"/>
              </w:rPr>
              <w:t>66A_n2A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lang w:eastAsia="ja-JP"/>
              </w:rPr>
            </w:pPr>
            <w:r w:rsidRPr="001F078B">
              <w:t>23</w:t>
            </w:r>
          </w:p>
        </w:tc>
        <w:tc>
          <w:tcPr>
            <w:tcW w:w="1843" w:type="dxa"/>
            <w:vAlign w:val="center"/>
          </w:tcPr>
          <w:p w:rsidR="00372F27" w:rsidRPr="001F078B" w:rsidRDefault="00372F27" w:rsidP="00675A4A">
            <w:pPr>
              <w:pStyle w:val="TAC"/>
              <w:rPr>
                <w:rFonts w:eastAsia="MS Mincho"/>
                <w:lang w:eastAsia="ja-JP"/>
              </w:rPr>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eastAsia="ja-JP"/>
              </w:rPr>
            </w:pPr>
            <w:r w:rsidRPr="001F078B">
              <w:rPr>
                <w:rFonts w:hint="eastAsia"/>
                <w:lang w:eastAsia="ja-JP"/>
              </w:rPr>
              <w:t>DC_</w:t>
            </w:r>
            <w:r w:rsidRPr="001F078B">
              <w:rPr>
                <w:lang w:eastAsia="ja-JP"/>
              </w:rPr>
              <w:t>66A_n5A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r w:rsidRPr="001F078B">
              <w:rPr>
                <w:rFonts w:eastAsia="MS Mincho"/>
                <w:vertAlign w:val="superscript"/>
              </w:rPr>
              <w:t>1</w:t>
            </w:r>
          </w:p>
        </w:tc>
      </w:tr>
      <w:tr w:rsidR="00372F27" w:rsidRPr="001F078B" w:rsidTr="00675A4A">
        <w:trPr>
          <w:trHeight w:val="288"/>
          <w:jc w:val="center"/>
        </w:trPr>
        <w:tc>
          <w:tcPr>
            <w:tcW w:w="3402" w:type="dxa"/>
            <w:vAlign w:val="center"/>
          </w:tcPr>
          <w:p w:rsidR="00372F27" w:rsidRPr="00C051AE" w:rsidRDefault="00372F27" w:rsidP="00675A4A">
            <w:pPr>
              <w:pStyle w:val="TAC"/>
              <w:rPr>
                <w:lang w:eastAsia="ja-JP"/>
              </w:rPr>
            </w:pPr>
            <w:r w:rsidRPr="00C051AE">
              <w:rPr>
                <w:rFonts w:cs="Arial"/>
                <w:lang w:val="fi-FI" w:eastAsia="zh-CN"/>
              </w:rPr>
              <w:t>DC_66A_n7A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F04984">
              <w:rPr>
                <w:rFonts w:eastAsia="Symbol" w:cs="Arial"/>
              </w:rPr>
              <w:t>23</w:t>
            </w:r>
          </w:p>
        </w:tc>
        <w:tc>
          <w:tcPr>
            <w:tcW w:w="1843" w:type="dxa"/>
            <w:vAlign w:val="center"/>
          </w:tcPr>
          <w:p w:rsidR="00372F27" w:rsidRPr="001F078B" w:rsidRDefault="00372F27" w:rsidP="00675A4A">
            <w:pPr>
              <w:pStyle w:val="TAC"/>
              <w:rPr>
                <w:rFonts w:eastAsia="MS Mincho"/>
              </w:rPr>
            </w:pPr>
            <w:r w:rsidRPr="00023FC8">
              <w:rPr>
                <w:rFonts w:eastAsia="Symbol" w:cs="Arial"/>
              </w:rPr>
              <w:t>+2/-3</w:t>
            </w:r>
          </w:p>
        </w:tc>
      </w:tr>
      <w:tr w:rsidR="00372F27" w:rsidRPr="001F078B" w:rsidTr="00675A4A">
        <w:trPr>
          <w:trHeight w:val="288"/>
          <w:jc w:val="center"/>
          <w:ins w:id="1010" w:author="tank" w:date="2020-03-04T10:59:00Z"/>
        </w:trPr>
        <w:tc>
          <w:tcPr>
            <w:tcW w:w="3402" w:type="dxa"/>
            <w:vAlign w:val="center"/>
          </w:tcPr>
          <w:p w:rsidR="00372F27" w:rsidRPr="00C051AE" w:rsidRDefault="00372F27" w:rsidP="00675A4A">
            <w:pPr>
              <w:pStyle w:val="TAC"/>
              <w:rPr>
                <w:ins w:id="1011" w:author="tank" w:date="2020-03-04T10:59:00Z"/>
                <w:rFonts w:cs="Arial" w:hint="eastAsia"/>
                <w:lang w:val="fi-FI" w:eastAsia="zh-TW"/>
              </w:rPr>
            </w:pPr>
            <w:ins w:id="1012" w:author="tank" w:date="2020-03-04T10:59:00Z">
              <w:r>
                <w:rPr>
                  <w:rFonts w:cs="Arial" w:hint="eastAsia"/>
                  <w:lang w:val="fi-FI" w:eastAsia="zh-TW"/>
                </w:rPr>
                <w:t>DC_66A_n12A</w:t>
              </w:r>
            </w:ins>
          </w:p>
        </w:tc>
        <w:tc>
          <w:tcPr>
            <w:tcW w:w="1560" w:type="dxa"/>
            <w:vAlign w:val="center"/>
          </w:tcPr>
          <w:p w:rsidR="00372F27" w:rsidRPr="001F078B" w:rsidRDefault="00372F27" w:rsidP="00675A4A">
            <w:pPr>
              <w:pStyle w:val="TAC"/>
              <w:rPr>
                <w:ins w:id="1013" w:author="tank" w:date="2020-03-04T10:59:00Z"/>
                <w:rFonts w:eastAsia="MS Mincho"/>
              </w:rPr>
            </w:pPr>
          </w:p>
        </w:tc>
        <w:tc>
          <w:tcPr>
            <w:tcW w:w="1464" w:type="dxa"/>
            <w:vAlign w:val="center"/>
          </w:tcPr>
          <w:p w:rsidR="00372F27" w:rsidRPr="001F078B" w:rsidRDefault="00372F27" w:rsidP="00675A4A">
            <w:pPr>
              <w:pStyle w:val="TAC"/>
              <w:rPr>
                <w:ins w:id="1014" w:author="tank" w:date="2020-03-04T10:59:00Z"/>
                <w:rFonts w:eastAsia="MS Mincho"/>
              </w:rPr>
            </w:pPr>
          </w:p>
        </w:tc>
        <w:tc>
          <w:tcPr>
            <w:tcW w:w="1669" w:type="dxa"/>
            <w:vAlign w:val="center"/>
          </w:tcPr>
          <w:p w:rsidR="00372F27" w:rsidRPr="00F04984" w:rsidRDefault="00372F27" w:rsidP="00675A4A">
            <w:pPr>
              <w:pStyle w:val="TAC"/>
              <w:rPr>
                <w:ins w:id="1015" w:author="tank" w:date="2020-03-04T10:59:00Z"/>
                <w:rFonts w:eastAsia="Symbol" w:cs="Arial" w:hint="eastAsia"/>
                <w:lang w:eastAsia="zh-TW"/>
              </w:rPr>
            </w:pPr>
            <w:ins w:id="1016" w:author="tank" w:date="2020-03-04T10:59:00Z">
              <w:r>
                <w:rPr>
                  <w:rFonts w:eastAsia="Symbol" w:cs="Arial" w:hint="eastAsia"/>
                  <w:lang w:eastAsia="zh-TW"/>
                </w:rPr>
                <w:t>23</w:t>
              </w:r>
            </w:ins>
          </w:p>
        </w:tc>
        <w:tc>
          <w:tcPr>
            <w:tcW w:w="1843" w:type="dxa"/>
            <w:vAlign w:val="center"/>
          </w:tcPr>
          <w:p w:rsidR="00372F27" w:rsidRPr="00023FC8" w:rsidRDefault="00372F27" w:rsidP="00675A4A">
            <w:pPr>
              <w:pStyle w:val="TAC"/>
              <w:rPr>
                <w:ins w:id="1017" w:author="tank" w:date="2020-03-04T10:59:00Z"/>
                <w:rFonts w:eastAsia="Symbol" w:cs="Arial"/>
              </w:rPr>
            </w:pPr>
            <w:ins w:id="1018" w:author="tank" w:date="2020-03-04T10:59:00Z">
              <w:r w:rsidRPr="00E725F8">
                <w:t>+2/-3</w:t>
              </w:r>
            </w:ins>
          </w:p>
        </w:tc>
      </w:tr>
      <w:tr w:rsidR="00372F27" w:rsidRPr="001F078B" w:rsidTr="00675A4A">
        <w:trPr>
          <w:trHeight w:val="288"/>
          <w:jc w:val="center"/>
        </w:trPr>
        <w:tc>
          <w:tcPr>
            <w:tcW w:w="3402" w:type="dxa"/>
            <w:vAlign w:val="center"/>
          </w:tcPr>
          <w:p w:rsidR="00372F27" w:rsidRPr="001F078B" w:rsidRDefault="00372F27" w:rsidP="00675A4A">
            <w:pPr>
              <w:pStyle w:val="TAC"/>
              <w:rPr>
                <w:lang w:eastAsia="ja-JP"/>
              </w:rPr>
            </w:pPr>
            <w:r w:rsidRPr="001F078B">
              <w:rPr>
                <w:szCs w:val="18"/>
                <w:lang w:val="fi-FI" w:eastAsia="fi-FI"/>
              </w:rPr>
              <w:t>DC_66A_n25A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F203AD" w:rsidRPr="001F078B" w:rsidTr="00675A4A">
        <w:trPr>
          <w:trHeight w:val="288"/>
          <w:jc w:val="center"/>
          <w:ins w:id="1019" w:author="tank" w:date="2020-03-04T14:12:00Z"/>
        </w:trPr>
        <w:tc>
          <w:tcPr>
            <w:tcW w:w="3402" w:type="dxa"/>
            <w:vAlign w:val="center"/>
          </w:tcPr>
          <w:p w:rsidR="00F203AD" w:rsidRPr="001F078B" w:rsidRDefault="00F203AD" w:rsidP="00675A4A">
            <w:pPr>
              <w:pStyle w:val="TAC"/>
              <w:rPr>
                <w:ins w:id="1020" w:author="tank" w:date="2020-03-04T14:12:00Z"/>
                <w:szCs w:val="18"/>
                <w:lang w:val="fi-FI" w:eastAsia="fi-FI"/>
              </w:rPr>
            </w:pPr>
            <w:ins w:id="1021" w:author="tank" w:date="2020-03-04T14:12:00Z">
              <w:r w:rsidRPr="00F203AD">
                <w:rPr>
                  <w:szCs w:val="18"/>
                  <w:lang w:val="fi-FI" w:eastAsia="fi-FI"/>
                </w:rPr>
                <w:t>DC_66A_n38A</w:t>
              </w:r>
            </w:ins>
          </w:p>
        </w:tc>
        <w:tc>
          <w:tcPr>
            <w:tcW w:w="1560" w:type="dxa"/>
            <w:vAlign w:val="center"/>
          </w:tcPr>
          <w:p w:rsidR="00F203AD" w:rsidRPr="001F078B" w:rsidRDefault="00F203AD" w:rsidP="00675A4A">
            <w:pPr>
              <w:pStyle w:val="TAC"/>
              <w:rPr>
                <w:ins w:id="1022" w:author="tank" w:date="2020-03-04T14:12:00Z"/>
              </w:rPr>
            </w:pPr>
          </w:p>
        </w:tc>
        <w:tc>
          <w:tcPr>
            <w:tcW w:w="1464" w:type="dxa"/>
            <w:vAlign w:val="center"/>
          </w:tcPr>
          <w:p w:rsidR="00F203AD" w:rsidRPr="001F078B" w:rsidRDefault="00F203AD" w:rsidP="00675A4A">
            <w:pPr>
              <w:pStyle w:val="TAC"/>
              <w:rPr>
                <w:ins w:id="1023" w:author="tank" w:date="2020-03-04T14:12:00Z"/>
              </w:rPr>
            </w:pPr>
          </w:p>
        </w:tc>
        <w:tc>
          <w:tcPr>
            <w:tcW w:w="1669" w:type="dxa"/>
            <w:vAlign w:val="center"/>
          </w:tcPr>
          <w:p w:rsidR="00F203AD" w:rsidRPr="001F078B" w:rsidRDefault="00F203AD" w:rsidP="00675A4A">
            <w:pPr>
              <w:pStyle w:val="TAC"/>
              <w:rPr>
                <w:ins w:id="1024" w:author="tank" w:date="2020-03-04T14:12:00Z"/>
              </w:rPr>
            </w:pPr>
            <w:ins w:id="1025" w:author="tank" w:date="2020-03-04T14:12:00Z">
              <w:r w:rsidRPr="001F078B">
                <w:t>23</w:t>
              </w:r>
            </w:ins>
          </w:p>
        </w:tc>
        <w:tc>
          <w:tcPr>
            <w:tcW w:w="1843" w:type="dxa"/>
            <w:vAlign w:val="center"/>
          </w:tcPr>
          <w:p w:rsidR="00F203AD" w:rsidRPr="001F078B" w:rsidRDefault="00F203AD" w:rsidP="00675A4A">
            <w:pPr>
              <w:pStyle w:val="TAC"/>
              <w:rPr>
                <w:ins w:id="1026" w:author="tank" w:date="2020-03-04T14:12:00Z"/>
              </w:rPr>
            </w:pPr>
            <w:ins w:id="1027" w:author="tank" w:date="2020-03-04T14:12:00Z">
              <w:r w:rsidRPr="001F078B">
                <w:t>+2/-3</w:t>
              </w:r>
            </w:ins>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szCs w:val="18"/>
                <w:lang w:val="fi-FI" w:eastAsia="fi-FI"/>
              </w:rPr>
              <w:t>DC_66A_n41A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pPr>
            <w:r w:rsidRPr="001F078B">
              <w:t>23</w:t>
            </w:r>
          </w:p>
        </w:tc>
        <w:tc>
          <w:tcPr>
            <w:tcW w:w="1843" w:type="dxa"/>
            <w:vAlign w:val="center"/>
          </w:tcPr>
          <w:p w:rsidR="00372F27" w:rsidRPr="001F078B" w:rsidRDefault="00372F27" w:rsidP="00675A4A">
            <w:pPr>
              <w:pStyle w:val="TAC"/>
            </w:pPr>
            <w:r w:rsidRPr="001F078B">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eastAsia="ja-JP"/>
              </w:rPr>
            </w:pPr>
            <w:r>
              <w:rPr>
                <w:szCs w:val="18"/>
                <w:lang w:val="fi-FI" w:eastAsia="fi-FI"/>
              </w:rPr>
              <w:t>DC_66A_n48A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E725F8">
              <w:rPr>
                <w:rFonts w:eastAsia="MS Mincho"/>
              </w:rPr>
              <w:t>23</w:t>
            </w:r>
          </w:p>
        </w:tc>
        <w:tc>
          <w:tcPr>
            <w:tcW w:w="1843" w:type="dxa"/>
            <w:vAlign w:val="center"/>
          </w:tcPr>
          <w:p w:rsidR="00372F27" w:rsidRPr="001F078B" w:rsidRDefault="00372F27" w:rsidP="00675A4A">
            <w:pPr>
              <w:pStyle w:val="TAC"/>
              <w:rPr>
                <w:rFonts w:eastAsia="MS Mincho"/>
              </w:rPr>
            </w:pPr>
            <w:r w:rsidRPr="00E725F8">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val="fi-FI" w:eastAsia="fi-FI"/>
              </w:rPr>
            </w:pPr>
            <w:r w:rsidRPr="001F078B">
              <w:rPr>
                <w:rFonts w:hint="eastAsia"/>
                <w:lang w:eastAsia="ja-JP"/>
              </w:rPr>
              <w:t>DC_</w:t>
            </w:r>
            <w:r w:rsidRPr="001F078B">
              <w:rPr>
                <w:lang w:eastAsia="ja-JP"/>
              </w:rPr>
              <w:t>66A_n71A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rPr>
                <w:lang w:eastAsia="ja-JP"/>
              </w:rPr>
            </w:pPr>
            <w:r w:rsidRPr="001F078B">
              <w:t>DC_66A_n78A</w:t>
            </w:r>
          </w:p>
          <w:p w:rsidR="00372F27" w:rsidRPr="001F078B" w:rsidRDefault="00372F27" w:rsidP="00675A4A">
            <w:pPr>
              <w:pStyle w:val="TAC"/>
              <w:rPr>
                <w:lang w:eastAsia="ja-JP"/>
              </w:rPr>
            </w:pPr>
            <w:r w:rsidRPr="001F078B">
              <w:rPr>
                <w:lang w:eastAsia="ja-JP"/>
              </w:rPr>
              <w:t>DC_66A-66A_n78A</w:t>
            </w:r>
          </w:p>
          <w:p w:rsidR="00372F27" w:rsidRPr="001F078B" w:rsidRDefault="00372F27" w:rsidP="00675A4A">
            <w:pPr>
              <w:pStyle w:val="TAC"/>
              <w:rPr>
                <w:lang w:val="en-US" w:eastAsia="ja-JP"/>
              </w:rPr>
            </w:pPr>
            <w:r w:rsidRPr="001F078B">
              <w:rPr>
                <w:lang w:eastAsia="ja-JP"/>
              </w:rPr>
              <w:t>DC_66A_n86A_ULSUP-TDM_n78A</w:t>
            </w:r>
          </w:p>
          <w:p w:rsidR="00372F27" w:rsidRPr="001F078B" w:rsidRDefault="00372F27" w:rsidP="00675A4A">
            <w:pPr>
              <w:pStyle w:val="TAC"/>
              <w:rPr>
                <w:lang w:eastAsia="ja-JP"/>
              </w:rPr>
            </w:pPr>
            <w:r w:rsidRPr="001F078B">
              <w:rPr>
                <w:lang w:eastAsia="ja-JP"/>
              </w:rPr>
              <w:t>DC_66A_n86A_ULSUP-FDM_n78A</w:t>
            </w:r>
          </w:p>
        </w:tc>
        <w:tc>
          <w:tcPr>
            <w:tcW w:w="1560" w:type="dxa"/>
            <w:vAlign w:val="center"/>
          </w:tcPr>
          <w:p w:rsidR="00372F27" w:rsidRPr="001F078B" w:rsidRDefault="00372F27" w:rsidP="00675A4A">
            <w:pPr>
              <w:pStyle w:val="TAC"/>
              <w:rPr>
                <w:rFonts w:eastAsia="MS Mincho"/>
              </w:rPr>
            </w:pPr>
          </w:p>
        </w:tc>
        <w:tc>
          <w:tcPr>
            <w:tcW w:w="1464" w:type="dxa"/>
            <w:vAlign w:val="center"/>
          </w:tcPr>
          <w:p w:rsidR="00372F27" w:rsidRPr="001F078B" w:rsidRDefault="00372F27" w:rsidP="00675A4A">
            <w:pPr>
              <w:pStyle w:val="TAC"/>
              <w:rPr>
                <w:rFonts w:eastAsia="MS Mincho"/>
              </w:rPr>
            </w:pPr>
          </w:p>
        </w:tc>
        <w:tc>
          <w:tcPr>
            <w:tcW w:w="1669" w:type="dxa"/>
            <w:vAlign w:val="center"/>
          </w:tcPr>
          <w:p w:rsidR="00372F27" w:rsidRPr="001F078B" w:rsidRDefault="00372F27" w:rsidP="00675A4A">
            <w:pPr>
              <w:pStyle w:val="TAC"/>
              <w:rPr>
                <w:rFonts w:eastAsia="MS Mincho"/>
              </w:rPr>
            </w:pPr>
            <w:r w:rsidRPr="001F078B">
              <w:rPr>
                <w:rFonts w:eastAsia="MS Mincho"/>
              </w:rPr>
              <w:t>23</w:t>
            </w:r>
          </w:p>
        </w:tc>
        <w:tc>
          <w:tcPr>
            <w:tcW w:w="1843" w:type="dxa"/>
            <w:vAlign w:val="center"/>
          </w:tcPr>
          <w:p w:rsidR="00372F27" w:rsidRPr="001F078B" w:rsidRDefault="00372F27" w:rsidP="00675A4A">
            <w:pPr>
              <w:pStyle w:val="TAC"/>
              <w:rPr>
                <w:rFonts w:eastAsia="MS Mincho"/>
              </w:rPr>
            </w:pPr>
            <w:r w:rsidRPr="001F078B">
              <w:rPr>
                <w:rFonts w:eastAsia="MS Mincho"/>
              </w:rPr>
              <w:t>+2/-3</w:t>
            </w:r>
          </w:p>
        </w:tc>
      </w:tr>
      <w:tr w:rsidR="00372F27" w:rsidRPr="001F078B" w:rsidTr="00675A4A">
        <w:trPr>
          <w:trHeight w:val="288"/>
          <w:jc w:val="center"/>
        </w:trPr>
        <w:tc>
          <w:tcPr>
            <w:tcW w:w="3402" w:type="dxa"/>
            <w:vAlign w:val="center"/>
          </w:tcPr>
          <w:p w:rsidR="00372F27" w:rsidRPr="001F078B" w:rsidRDefault="00372F27" w:rsidP="00675A4A">
            <w:pPr>
              <w:pStyle w:val="TAC"/>
            </w:pPr>
            <w:r w:rsidRPr="001F078B">
              <w:rPr>
                <w:lang w:val="fi-FI" w:eastAsia="fi-FI"/>
              </w:rPr>
              <w:t>DC_71A_n5A</w:t>
            </w:r>
          </w:p>
        </w:tc>
        <w:tc>
          <w:tcPr>
            <w:tcW w:w="1560" w:type="dxa"/>
            <w:vAlign w:val="center"/>
          </w:tcPr>
          <w:p w:rsidR="00372F27" w:rsidRPr="001F078B" w:rsidRDefault="00372F27" w:rsidP="00675A4A">
            <w:pPr>
              <w:pStyle w:val="TAC"/>
            </w:pPr>
          </w:p>
        </w:tc>
        <w:tc>
          <w:tcPr>
            <w:tcW w:w="1464" w:type="dxa"/>
            <w:vAlign w:val="center"/>
          </w:tcPr>
          <w:p w:rsidR="00372F27" w:rsidRPr="001F078B" w:rsidRDefault="00372F27" w:rsidP="00675A4A">
            <w:pPr>
              <w:pStyle w:val="TAC"/>
            </w:pPr>
          </w:p>
        </w:tc>
        <w:tc>
          <w:tcPr>
            <w:tcW w:w="1669" w:type="dxa"/>
            <w:vAlign w:val="center"/>
          </w:tcPr>
          <w:p w:rsidR="00372F27" w:rsidRPr="001F078B" w:rsidRDefault="00372F27" w:rsidP="00675A4A">
            <w:pPr>
              <w:pStyle w:val="TAC"/>
              <w:rPr>
                <w:rFonts w:eastAsia="MS Mincho"/>
              </w:rPr>
            </w:pPr>
            <w:r w:rsidRPr="001F078B">
              <w:t>23</w:t>
            </w:r>
          </w:p>
        </w:tc>
        <w:tc>
          <w:tcPr>
            <w:tcW w:w="1843" w:type="dxa"/>
            <w:vAlign w:val="center"/>
          </w:tcPr>
          <w:p w:rsidR="00372F27" w:rsidRPr="001F078B" w:rsidRDefault="00372F27" w:rsidP="00675A4A">
            <w:pPr>
              <w:pStyle w:val="TAC"/>
              <w:rPr>
                <w:rFonts w:eastAsia="MS Mincho"/>
              </w:rPr>
            </w:pPr>
            <w:r w:rsidRPr="001F078B">
              <w:t>+2/-3</w:t>
            </w:r>
          </w:p>
        </w:tc>
      </w:tr>
      <w:tr w:rsidR="00D33B74" w:rsidRPr="001F078B" w:rsidTr="00675A4A">
        <w:trPr>
          <w:trHeight w:val="288"/>
          <w:jc w:val="center"/>
          <w:ins w:id="1028" w:author="tank" w:date="2020-03-04T16:22:00Z"/>
        </w:trPr>
        <w:tc>
          <w:tcPr>
            <w:tcW w:w="3402" w:type="dxa"/>
            <w:vAlign w:val="center"/>
          </w:tcPr>
          <w:p w:rsidR="00D33B74" w:rsidRPr="001F078B" w:rsidRDefault="00D33B74" w:rsidP="00675A4A">
            <w:pPr>
              <w:pStyle w:val="TAC"/>
              <w:rPr>
                <w:ins w:id="1029" w:author="tank" w:date="2020-03-04T16:22:00Z"/>
                <w:lang w:val="fi-FI" w:eastAsia="fi-FI"/>
              </w:rPr>
            </w:pPr>
            <w:ins w:id="1030" w:author="tank" w:date="2020-03-04T16:22:00Z">
              <w:r>
                <w:rPr>
                  <w:szCs w:val="18"/>
                  <w:lang w:val="fi-FI" w:eastAsia="fi-FI"/>
                </w:rPr>
                <w:t>DC_</w:t>
              </w:r>
              <w:r>
                <w:rPr>
                  <w:szCs w:val="18"/>
                  <w:lang w:val="fi-FI" w:eastAsia="zh-CN"/>
                </w:rPr>
                <w:t>71</w:t>
              </w:r>
              <w:r>
                <w:rPr>
                  <w:szCs w:val="18"/>
                  <w:lang w:val="fi-FI" w:eastAsia="fi-FI"/>
                </w:rPr>
                <w:t>A_n38A</w:t>
              </w:r>
            </w:ins>
          </w:p>
        </w:tc>
        <w:tc>
          <w:tcPr>
            <w:tcW w:w="1560" w:type="dxa"/>
            <w:vAlign w:val="center"/>
          </w:tcPr>
          <w:p w:rsidR="00D33B74" w:rsidRPr="001F078B" w:rsidRDefault="00D33B74" w:rsidP="00675A4A">
            <w:pPr>
              <w:pStyle w:val="TAC"/>
              <w:rPr>
                <w:ins w:id="1031" w:author="tank" w:date="2020-03-04T16:22:00Z"/>
              </w:rPr>
            </w:pPr>
          </w:p>
        </w:tc>
        <w:tc>
          <w:tcPr>
            <w:tcW w:w="1464" w:type="dxa"/>
            <w:vAlign w:val="center"/>
          </w:tcPr>
          <w:p w:rsidR="00D33B74" w:rsidRPr="001F078B" w:rsidRDefault="00D33B74" w:rsidP="00675A4A">
            <w:pPr>
              <w:pStyle w:val="TAC"/>
              <w:rPr>
                <w:ins w:id="1032" w:author="tank" w:date="2020-03-04T16:22:00Z"/>
              </w:rPr>
            </w:pPr>
          </w:p>
        </w:tc>
        <w:tc>
          <w:tcPr>
            <w:tcW w:w="1669" w:type="dxa"/>
            <w:vAlign w:val="center"/>
          </w:tcPr>
          <w:p w:rsidR="00D33B74" w:rsidRPr="001F078B" w:rsidRDefault="00D33B74" w:rsidP="00675A4A">
            <w:pPr>
              <w:pStyle w:val="TAC"/>
              <w:rPr>
                <w:ins w:id="1033" w:author="tank" w:date="2020-03-04T16:22:00Z"/>
              </w:rPr>
            </w:pPr>
            <w:ins w:id="1034" w:author="tank" w:date="2020-03-04T16:23:00Z">
              <w:r w:rsidRPr="001F078B">
                <w:t>23</w:t>
              </w:r>
            </w:ins>
          </w:p>
        </w:tc>
        <w:tc>
          <w:tcPr>
            <w:tcW w:w="1843" w:type="dxa"/>
            <w:vAlign w:val="center"/>
          </w:tcPr>
          <w:p w:rsidR="00D33B74" w:rsidRPr="001F078B" w:rsidRDefault="00D33B74" w:rsidP="00675A4A">
            <w:pPr>
              <w:pStyle w:val="TAC"/>
              <w:rPr>
                <w:ins w:id="1035" w:author="tank" w:date="2020-03-04T16:22:00Z"/>
              </w:rPr>
            </w:pPr>
            <w:ins w:id="1036" w:author="tank" w:date="2020-03-04T16:23:00Z">
              <w:r w:rsidRPr="001F078B">
                <w:t>+2/-3</w:t>
              </w:r>
            </w:ins>
          </w:p>
        </w:tc>
      </w:tr>
      <w:tr w:rsidR="000D4D0B" w:rsidRPr="001F078B" w:rsidTr="00675A4A">
        <w:trPr>
          <w:trHeight w:val="288"/>
          <w:jc w:val="center"/>
          <w:ins w:id="1037" w:author="tank" w:date="2020-03-04T14:40:00Z"/>
        </w:trPr>
        <w:tc>
          <w:tcPr>
            <w:tcW w:w="3402" w:type="dxa"/>
            <w:vAlign w:val="center"/>
          </w:tcPr>
          <w:p w:rsidR="000D4D0B" w:rsidRPr="001F078B" w:rsidRDefault="000D4D0B" w:rsidP="00675A4A">
            <w:pPr>
              <w:pStyle w:val="TAC"/>
              <w:rPr>
                <w:ins w:id="1038" w:author="tank" w:date="2020-03-04T14:40:00Z"/>
                <w:lang w:val="fi-FI" w:eastAsia="fi-FI"/>
              </w:rPr>
            </w:pPr>
            <w:ins w:id="1039" w:author="tank" w:date="2020-03-04T14:41:00Z">
              <w:r w:rsidRPr="00CD6263">
                <w:rPr>
                  <w:szCs w:val="18"/>
                  <w:lang w:val="fi-FI" w:eastAsia="fi-FI"/>
                </w:rPr>
                <w:t>DC_71A_n48A</w:t>
              </w:r>
            </w:ins>
          </w:p>
        </w:tc>
        <w:tc>
          <w:tcPr>
            <w:tcW w:w="1560" w:type="dxa"/>
            <w:vAlign w:val="center"/>
          </w:tcPr>
          <w:p w:rsidR="000D4D0B" w:rsidRPr="001F078B" w:rsidRDefault="000D4D0B" w:rsidP="00675A4A">
            <w:pPr>
              <w:pStyle w:val="TAC"/>
              <w:rPr>
                <w:ins w:id="1040" w:author="tank" w:date="2020-03-04T14:40:00Z"/>
              </w:rPr>
            </w:pPr>
          </w:p>
        </w:tc>
        <w:tc>
          <w:tcPr>
            <w:tcW w:w="1464" w:type="dxa"/>
            <w:vAlign w:val="center"/>
          </w:tcPr>
          <w:p w:rsidR="000D4D0B" w:rsidRPr="001F078B" w:rsidRDefault="000D4D0B" w:rsidP="00675A4A">
            <w:pPr>
              <w:pStyle w:val="TAC"/>
              <w:rPr>
                <w:ins w:id="1041" w:author="tank" w:date="2020-03-04T14:40:00Z"/>
              </w:rPr>
            </w:pPr>
          </w:p>
        </w:tc>
        <w:tc>
          <w:tcPr>
            <w:tcW w:w="1669" w:type="dxa"/>
            <w:vAlign w:val="center"/>
          </w:tcPr>
          <w:p w:rsidR="000D4D0B" w:rsidRPr="001F078B" w:rsidRDefault="000D4D0B" w:rsidP="00675A4A">
            <w:pPr>
              <w:pStyle w:val="TAC"/>
              <w:rPr>
                <w:ins w:id="1042" w:author="tank" w:date="2020-03-04T14:40:00Z"/>
              </w:rPr>
            </w:pPr>
            <w:ins w:id="1043" w:author="tank" w:date="2020-03-04T14:41:00Z">
              <w:r w:rsidRPr="001F078B">
                <w:t>23</w:t>
              </w:r>
            </w:ins>
          </w:p>
        </w:tc>
        <w:tc>
          <w:tcPr>
            <w:tcW w:w="1843" w:type="dxa"/>
            <w:vAlign w:val="center"/>
          </w:tcPr>
          <w:p w:rsidR="000D4D0B" w:rsidRPr="001F078B" w:rsidRDefault="000D4D0B" w:rsidP="00675A4A">
            <w:pPr>
              <w:pStyle w:val="TAC"/>
              <w:rPr>
                <w:ins w:id="1044" w:author="tank" w:date="2020-03-04T14:40:00Z"/>
              </w:rPr>
            </w:pPr>
            <w:ins w:id="1045" w:author="tank" w:date="2020-03-04T14:41:00Z">
              <w:r w:rsidRPr="001F078B">
                <w:t>+2/-3</w:t>
              </w:r>
            </w:ins>
          </w:p>
        </w:tc>
      </w:tr>
      <w:tr w:rsidR="00D71912" w:rsidRPr="001F078B" w:rsidTr="00675A4A">
        <w:trPr>
          <w:trHeight w:val="288"/>
          <w:jc w:val="center"/>
          <w:ins w:id="1046" w:author="tank" w:date="2020-03-04T16:29:00Z"/>
        </w:trPr>
        <w:tc>
          <w:tcPr>
            <w:tcW w:w="3402" w:type="dxa"/>
            <w:vAlign w:val="center"/>
          </w:tcPr>
          <w:p w:rsidR="00D71912" w:rsidRPr="00CD6263" w:rsidRDefault="00D71912" w:rsidP="00675A4A">
            <w:pPr>
              <w:pStyle w:val="TAC"/>
              <w:rPr>
                <w:ins w:id="1047" w:author="tank" w:date="2020-03-04T16:29:00Z"/>
                <w:szCs w:val="18"/>
                <w:lang w:val="fi-FI" w:eastAsia="fi-FI"/>
              </w:rPr>
            </w:pPr>
            <w:ins w:id="1048" w:author="tank" w:date="2020-03-04T16:29:00Z">
              <w:r>
                <w:rPr>
                  <w:szCs w:val="18"/>
                  <w:lang w:val="fi-FI" w:eastAsia="fi-FI"/>
                </w:rPr>
                <w:t>DC_71A_n</w:t>
              </w:r>
              <w:r>
                <w:rPr>
                  <w:rFonts w:hint="eastAsia"/>
                  <w:szCs w:val="18"/>
                  <w:lang w:val="fi-FI" w:eastAsia="zh-TW"/>
                </w:rPr>
                <w:t>66</w:t>
              </w:r>
              <w:r w:rsidRPr="00CD6263">
                <w:rPr>
                  <w:szCs w:val="18"/>
                  <w:lang w:val="fi-FI" w:eastAsia="fi-FI"/>
                </w:rPr>
                <w:t>A</w:t>
              </w:r>
            </w:ins>
          </w:p>
        </w:tc>
        <w:tc>
          <w:tcPr>
            <w:tcW w:w="1560" w:type="dxa"/>
            <w:vAlign w:val="center"/>
          </w:tcPr>
          <w:p w:rsidR="00D71912" w:rsidRPr="001F078B" w:rsidRDefault="00D71912" w:rsidP="00675A4A">
            <w:pPr>
              <w:pStyle w:val="TAC"/>
              <w:rPr>
                <w:ins w:id="1049" w:author="tank" w:date="2020-03-04T16:29:00Z"/>
              </w:rPr>
            </w:pPr>
          </w:p>
        </w:tc>
        <w:tc>
          <w:tcPr>
            <w:tcW w:w="1464" w:type="dxa"/>
            <w:vAlign w:val="center"/>
          </w:tcPr>
          <w:p w:rsidR="00D71912" w:rsidRPr="001F078B" w:rsidRDefault="00D71912" w:rsidP="00675A4A">
            <w:pPr>
              <w:pStyle w:val="TAC"/>
              <w:rPr>
                <w:ins w:id="1050" w:author="tank" w:date="2020-03-04T16:29:00Z"/>
              </w:rPr>
            </w:pPr>
          </w:p>
        </w:tc>
        <w:tc>
          <w:tcPr>
            <w:tcW w:w="1669" w:type="dxa"/>
            <w:vAlign w:val="center"/>
          </w:tcPr>
          <w:p w:rsidR="00D71912" w:rsidRPr="001F078B" w:rsidRDefault="00D71912" w:rsidP="00675A4A">
            <w:pPr>
              <w:pStyle w:val="TAC"/>
              <w:rPr>
                <w:ins w:id="1051" w:author="tank" w:date="2020-03-04T16:29:00Z"/>
              </w:rPr>
            </w:pPr>
            <w:ins w:id="1052" w:author="tank" w:date="2020-03-04T16:29:00Z">
              <w:r w:rsidRPr="001F078B">
                <w:t>23</w:t>
              </w:r>
            </w:ins>
          </w:p>
        </w:tc>
        <w:tc>
          <w:tcPr>
            <w:tcW w:w="1843" w:type="dxa"/>
            <w:vAlign w:val="center"/>
          </w:tcPr>
          <w:p w:rsidR="00D71912" w:rsidRPr="001F078B" w:rsidRDefault="00D71912" w:rsidP="00675A4A">
            <w:pPr>
              <w:pStyle w:val="TAC"/>
              <w:rPr>
                <w:ins w:id="1053" w:author="tank" w:date="2020-03-04T16:29:00Z"/>
              </w:rPr>
            </w:pPr>
            <w:ins w:id="1054" w:author="tank" w:date="2020-03-04T16:29:00Z">
              <w:r w:rsidRPr="001F078B">
                <w:t>+2/-3</w:t>
              </w:r>
            </w:ins>
          </w:p>
        </w:tc>
      </w:tr>
      <w:tr w:rsidR="00831327" w:rsidRPr="001F078B" w:rsidTr="00675A4A">
        <w:trPr>
          <w:trHeight w:val="288"/>
          <w:jc w:val="center"/>
          <w:ins w:id="1055" w:author="tank" w:date="2020-03-04T16:33:00Z"/>
        </w:trPr>
        <w:tc>
          <w:tcPr>
            <w:tcW w:w="3402" w:type="dxa"/>
            <w:vAlign w:val="center"/>
          </w:tcPr>
          <w:p w:rsidR="00831327" w:rsidRDefault="00831327" w:rsidP="00675A4A">
            <w:pPr>
              <w:pStyle w:val="TAC"/>
              <w:rPr>
                <w:ins w:id="1056" w:author="tank" w:date="2020-03-04T16:33:00Z"/>
                <w:szCs w:val="18"/>
                <w:lang w:val="fi-FI" w:eastAsia="fi-FI"/>
              </w:rPr>
            </w:pPr>
            <w:ins w:id="1057" w:author="tank" w:date="2020-03-04T16:33:00Z">
              <w:r>
                <w:rPr>
                  <w:szCs w:val="18"/>
                  <w:lang w:val="fi-FI" w:eastAsia="fi-FI"/>
                </w:rPr>
                <w:t>DC_</w:t>
              </w:r>
              <w:r>
                <w:rPr>
                  <w:szCs w:val="18"/>
                  <w:lang w:val="fi-FI" w:eastAsia="zh-CN"/>
                </w:rPr>
                <w:t>71</w:t>
              </w:r>
              <w:r>
                <w:rPr>
                  <w:szCs w:val="18"/>
                  <w:lang w:val="fi-FI" w:eastAsia="fi-FI"/>
                </w:rPr>
                <w:t>A_n78A</w:t>
              </w:r>
            </w:ins>
          </w:p>
        </w:tc>
        <w:tc>
          <w:tcPr>
            <w:tcW w:w="1560" w:type="dxa"/>
            <w:vAlign w:val="center"/>
          </w:tcPr>
          <w:p w:rsidR="00831327" w:rsidRPr="001F078B" w:rsidRDefault="00831327" w:rsidP="00675A4A">
            <w:pPr>
              <w:pStyle w:val="TAC"/>
              <w:rPr>
                <w:ins w:id="1058" w:author="tank" w:date="2020-03-04T16:33:00Z"/>
              </w:rPr>
            </w:pPr>
          </w:p>
        </w:tc>
        <w:tc>
          <w:tcPr>
            <w:tcW w:w="1464" w:type="dxa"/>
            <w:vAlign w:val="center"/>
          </w:tcPr>
          <w:p w:rsidR="00831327" w:rsidRPr="001F078B" w:rsidRDefault="00831327" w:rsidP="00675A4A">
            <w:pPr>
              <w:pStyle w:val="TAC"/>
              <w:rPr>
                <w:ins w:id="1059" w:author="tank" w:date="2020-03-04T16:33:00Z"/>
              </w:rPr>
            </w:pPr>
          </w:p>
        </w:tc>
        <w:tc>
          <w:tcPr>
            <w:tcW w:w="1669" w:type="dxa"/>
            <w:vAlign w:val="center"/>
          </w:tcPr>
          <w:p w:rsidR="00831327" w:rsidRPr="001F078B" w:rsidRDefault="00831327" w:rsidP="00675A4A">
            <w:pPr>
              <w:pStyle w:val="TAC"/>
              <w:rPr>
                <w:ins w:id="1060" w:author="tank" w:date="2020-03-04T16:33:00Z"/>
              </w:rPr>
            </w:pPr>
            <w:ins w:id="1061" w:author="tank" w:date="2020-03-04T16:33:00Z">
              <w:r w:rsidRPr="001F078B">
                <w:t>23</w:t>
              </w:r>
            </w:ins>
          </w:p>
        </w:tc>
        <w:tc>
          <w:tcPr>
            <w:tcW w:w="1843" w:type="dxa"/>
            <w:vAlign w:val="center"/>
          </w:tcPr>
          <w:p w:rsidR="00831327" w:rsidRPr="001F078B" w:rsidRDefault="00831327" w:rsidP="00675A4A">
            <w:pPr>
              <w:pStyle w:val="TAC"/>
              <w:rPr>
                <w:ins w:id="1062" w:author="tank" w:date="2020-03-04T16:33:00Z"/>
              </w:rPr>
            </w:pPr>
            <w:ins w:id="1063" w:author="tank" w:date="2020-03-04T16:33:00Z">
              <w:r w:rsidRPr="001F078B">
                <w:t>+2/-3</w:t>
              </w:r>
            </w:ins>
          </w:p>
        </w:tc>
      </w:tr>
      <w:tr w:rsidR="00372F27" w:rsidRPr="001F078B" w:rsidTr="00675A4A">
        <w:trPr>
          <w:trHeight w:val="288"/>
          <w:jc w:val="center"/>
        </w:trPr>
        <w:tc>
          <w:tcPr>
            <w:tcW w:w="9938" w:type="dxa"/>
            <w:gridSpan w:val="5"/>
          </w:tcPr>
          <w:p w:rsidR="00372F27" w:rsidRPr="001F078B" w:rsidRDefault="00372F27" w:rsidP="00675A4A">
            <w:pPr>
              <w:pStyle w:val="TAN"/>
              <w:keepNext w:val="0"/>
            </w:pPr>
            <w:r w:rsidRPr="001F078B">
              <w:t>NOTE 1:</w:t>
            </w:r>
            <w:r w:rsidRPr="001F078B">
              <w:tab/>
              <w:t>For the transmission bandwidths confined within F</w:t>
            </w:r>
            <w:r w:rsidRPr="001F078B">
              <w:rPr>
                <w:vertAlign w:val="subscript"/>
              </w:rPr>
              <w:t>UL_low</w:t>
            </w:r>
            <w:r w:rsidRPr="001F078B">
              <w:t xml:space="preserve"> and F</w:t>
            </w:r>
            <w:r w:rsidRPr="001F078B">
              <w:rPr>
                <w:vertAlign w:val="subscript"/>
              </w:rPr>
              <w:t>UL_low</w:t>
            </w:r>
            <w:r w:rsidRPr="001F078B">
              <w:t xml:space="preserve"> + 4 MHz or F</w:t>
            </w:r>
            <w:r w:rsidRPr="001F078B">
              <w:rPr>
                <w:vertAlign w:val="subscript"/>
              </w:rPr>
              <w:t>UL_high</w:t>
            </w:r>
            <w:r w:rsidRPr="001F078B">
              <w:t xml:space="preserve"> – 4 MHz and F</w:t>
            </w:r>
            <w:r w:rsidRPr="001F078B">
              <w:rPr>
                <w:vertAlign w:val="subscript"/>
              </w:rPr>
              <w:t>UL_high</w:t>
            </w:r>
            <w:r w:rsidRPr="001F078B">
              <w:t>, the maximum output power requirement is relaxed by reducing the lower tolerance limit by 1.5 dB</w:t>
            </w:r>
          </w:p>
          <w:p w:rsidR="00372F27" w:rsidRPr="001F078B" w:rsidRDefault="00372F27" w:rsidP="00675A4A">
            <w:pPr>
              <w:pStyle w:val="TAN"/>
              <w:keepNext w:val="0"/>
            </w:pPr>
            <w:r w:rsidRPr="001F078B">
              <w:t>NOTE 2:</w:t>
            </w:r>
            <w:r w:rsidRPr="001F078B">
              <w:tab/>
              <w:t>P</w:t>
            </w:r>
            <w:r w:rsidRPr="001F078B">
              <w:rPr>
                <w:vertAlign w:val="subscript"/>
              </w:rPr>
              <w:t>PowerClass, EN-DC</w:t>
            </w:r>
            <w:r w:rsidRPr="001F078B">
              <w:t xml:space="preserve"> is the maximum UE power specified without taking into account the tolerance</w:t>
            </w:r>
          </w:p>
          <w:p w:rsidR="00372F27" w:rsidRPr="001F078B" w:rsidRDefault="00372F27" w:rsidP="00675A4A">
            <w:pPr>
              <w:pStyle w:val="TAN"/>
              <w:keepNext w:val="0"/>
            </w:pPr>
            <w:r w:rsidRPr="001F078B">
              <w:t>NOTE 3:</w:t>
            </w:r>
            <w:r w:rsidRPr="001F078B">
              <w:tab/>
              <w:t>For inter-band EN-DC the maximum power requirement should apply to the total transmitted power over all component carriers (per UE).</w:t>
            </w:r>
          </w:p>
          <w:p w:rsidR="00372F27" w:rsidRPr="001F078B" w:rsidRDefault="00372F27" w:rsidP="00675A4A">
            <w:pPr>
              <w:pStyle w:val="TAN"/>
              <w:keepNext w:val="0"/>
              <w:rPr>
                <w:rFonts w:eastAsia="MS Mincho"/>
                <w:szCs w:val="18"/>
              </w:rPr>
            </w:pPr>
            <w:r w:rsidRPr="001F078B">
              <w:t>NOTE 4:</w:t>
            </w:r>
            <w:r w:rsidRPr="001F078B">
              <w:tab/>
              <w:t>Power Class 3 is the default power class unless otherwise stated.</w:t>
            </w:r>
          </w:p>
        </w:tc>
      </w:tr>
    </w:tbl>
    <w:p w:rsidR="00675A4A" w:rsidRDefault="00675A4A" w:rsidP="00675A4A">
      <w:pPr>
        <w:rPr>
          <w:lang w:val="en-US" w:eastAsia="zh-CN"/>
        </w:rPr>
      </w:pPr>
    </w:p>
    <w:p w:rsidR="00675A4A" w:rsidRPr="00561AD6" w:rsidRDefault="00675A4A" w:rsidP="00675A4A">
      <w:r w:rsidRPr="00561AD6">
        <w:t xml:space="preserve">If a UE supports a different power class than the default </w:t>
      </w:r>
      <w:r w:rsidRPr="00DD28FE">
        <w:rPr>
          <w:rFonts w:eastAsia="MS Mincho"/>
        </w:rPr>
        <w:t xml:space="preserve">UE </w:t>
      </w:r>
      <w:r w:rsidRPr="00561AD6">
        <w:t xml:space="preserve">power class for </w:t>
      </w:r>
      <w:r w:rsidRPr="00561AD6">
        <w:rPr>
          <w:rFonts w:hint="eastAsia"/>
        </w:rPr>
        <w:t xml:space="preserve">an EN-DC band combination </w:t>
      </w:r>
      <w:r w:rsidRPr="00561AD6">
        <w:t>and the supported power class enables higher maximum output power than that of the default power class:</w:t>
      </w:r>
    </w:p>
    <w:p w:rsidR="00675A4A" w:rsidRPr="00561AD6" w:rsidRDefault="00675A4A" w:rsidP="00675A4A">
      <w:pPr>
        <w:pStyle w:val="B20"/>
        <w:ind w:leftChars="100" w:left="600" w:hangingChars="200" w:hanging="400"/>
      </w:pPr>
      <w:r w:rsidRPr="00561AD6">
        <w:t>–</w:t>
      </w:r>
      <w:r w:rsidRPr="00561AD6">
        <w:rPr>
          <w:rFonts w:hint="eastAsia"/>
        </w:rPr>
        <w:tab/>
      </w:r>
      <w:r>
        <w:rPr>
          <w:rFonts w:hint="eastAsia"/>
          <w:lang w:eastAsia="zh-CN"/>
        </w:rPr>
        <w:t>i</w:t>
      </w:r>
      <w:r w:rsidRPr="00561AD6">
        <w:t xml:space="preserve">f the field of </w:t>
      </w:r>
      <w:r>
        <w:rPr>
          <w:rFonts w:hint="eastAsia"/>
          <w:lang w:eastAsia="zh-CN"/>
        </w:rPr>
        <w:t>UE</w:t>
      </w:r>
      <w:r w:rsidRPr="00561AD6">
        <w:rPr>
          <w:rFonts w:hint="eastAsia"/>
        </w:rPr>
        <w:t xml:space="preserve"> </w:t>
      </w:r>
      <w:r w:rsidRPr="00561AD6">
        <w:t xml:space="preserve">capability </w:t>
      </w:r>
      <w:r w:rsidRPr="00915A66">
        <w:rPr>
          <w:i/>
        </w:rPr>
        <w:t>maxUplinkDutyCycle</w:t>
      </w:r>
      <w:r>
        <w:rPr>
          <w:rFonts w:hint="eastAsia"/>
          <w:i/>
          <w:lang w:eastAsia="zh-CN"/>
        </w:rPr>
        <w:t>-EN-DC</w:t>
      </w:r>
      <w:r w:rsidRPr="00561AD6">
        <w:t xml:space="preserve"> is absent and the percentage of </w:t>
      </w:r>
      <w:r w:rsidRPr="00561AD6">
        <w:rPr>
          <w:rFonts w:hint="eastAsia"/>
        </w:rPr>
        <w:t xml:space="preserve">NR </w:t>
      </w:r>
      <w:r w:rsidRPr="00561AD6">
        <w:t xml:space="preserve">uplink symbols transmitted in a certain evaluation period is larger than </w:t>
      </w:r>
      <w:r>
        <w:rPr>
          <w:rFonts w:hint="eastAsia"/>
          <w:lang w:eastAsia="zh-CN"/>
        </w:rPr>
        <w:t>3</w:t>
      </w:r>
      <w:r w:rsidRPr="00561AD6">
        <w:t>0% (The exact evaluation period is no less than one radio frame); or</w:t>
      </w:r>
    </w:p>
    <w:p w:rsidR="00675A4A" w:rsidRPr="00561AD6" w:rsidRDefault="00675A4A" w:rsidP="00675A4A">
      <w:pPr>
        <w:pStyle w:val="B20"/>
        <w:ind w:leftChars="100" w:left="600" w:hangingChars="200" w:hanging="400"/>
      </w:pPr>
      <w:r w:rsidRPr="00561AD6">
        <w:t>–</w:t>
      </w:r>
      <w:r w:rsidRPr="00561AD6">
        <w:rPr>
          <w:rFonts w:hint="eastAsia"/>
        </w:rPr>
        <w:tab/>
      </w:r>
      <w:r w:rsidRPr="00561AD6">
        <w:t xml:space="preserve">if the field of </w:t>
      </w:r>
      <w:r>
        <w:rPr>
          <w:rFonts w:hint="eastAsia"/>
          <w:lang w:eastAsia="zh-CN"/>
        </w:rPr>
        <w:t>UE</w:t>
      </w:r>
      <w:r w:rsidRPr="00561AD6">
        <w:rPr>
          <w:rFonts w:hint="eastAsia"/>
        </w:rPr>
        <w:t xml:space="preserve"> </w:t>
      </w:r>
      <w:r w:rsidRPr="00561AD6">
        <w:t xml:space="preserve">capability </w:t>
      </w:r>
      <w:r w:rsidRPr="00DD28FE">
        <w:rPr>
          <w:i/>
        </w:rPr>
        <w:t>maxUplinkDutyCycle</w:t>
      </w:r>
      <w:r>
        <w:rPr>
          <w:rFonts w:hint="eastAsia"/>
          <w:i/>
          <w:lang w:eastAsia="zh-CN"/>
        </w:rPr>
        <w:t>-EN-DC</w:t>
      </w:r>
      <w:r w:rsidRPr="00561AD6">
        <w:t xml:space="preserve"> is </w:t>
      </w:r>
      <w:r w:rsidRPr="00561AD6">
        <w:rPr>
          <w:rFonts w:hint="eastAsia"/>
        </w:rPr>
        <w:t xml:space="preserve">not </w:t>
      </w:r>
      <w:r w:rsidRPr="00561AD6">
        <w:t xml:space="preserve">absent and the percentage of </w:t>
      </w:r>
      <w:r w:rsidRPr="00561AD6">
        <w:rPr>
          <w:rFonts w:hint="eastAsia"/>
        </w:rPr>
        <w:t xml:space="preserve">NR </w:t>
      </w:r>
      <w:r w:rsidRPr="00561AD6">
        <w:t>uplink symbols transmitted</w:t>
      </w:r>
      <w:r w:rsidRPr="00561AD6">
        <w:rPr>
          <w:rFonts w:hint="eastAsia"/>
        </w:rPr>
        <w:t xml:space="preserve"> </w:t>
      </w:r>
      <w:r w:rsidRPr="00561AD6">
        <w:t xml:space="preserve">in a certain evaluation period is larger than </w:t>
      </w:r>
      <w:r w:rsidRPr="00DD28FE">
        <w:rPr>
          <w:i/>
        </w:rPr>
        <w:t>maxUplinkDutyCycle</w:t>
      </w:r>
      <w:r>
        <w:rPr>
          <w:rFonts w:hint="eastAsia"/>
          <w:i/>
          <w:lang w:eastAsia="zh-CN"/>
        </w:rPr>
        <w:t>-EN-DC</w:t>
      </w:r>
      <w:r w:rsidRPr="00561AD6">
        <w:rPr>
          <w:rFonts w:hint="eastAsia"/>
        </w:rPr>
        <w:t xml:space="preserve"> as defined in TS38.331</w:t>
      </w:r>
      <w:r w:rsidRPr="00561AD6">
        <w:t xml:space="preserve"> (The exact evaluation period is no less than one radio frame); or</w:t>
      </w:r>
    </w:p>
    <w:p w:rsidR="00675A4A" w:rsidRPr="00561AD6" w:rsidRDefault="00675A4A" w:rsidP="00675A4A">
      <w:pPr>
        <w:pStyle w:val="B20"/>
        <w:ind w:leftChars="100" w:left="600" w:hangingChars="200" w:hanging="400"/>
      </w:pPr>
      <w:r w:rsidRPr="00561AD6">
        <w:lastRenderedPageBreak/>
        <w:t>–</w:t>
      </w:r>
      <w:r w:rsidRPr="00561AD6">
        <w:rPr>
          <w:rFonts w:hint="eastAsia"/>
        </w:rPr>
        <w:tab/>
      </w:r>
      <w:r w:rsidRPr="00561AD6">
        <w:t xml:space="preserve">if the IE </w:t>
      </w:r>
      <w:r w:rsidRPr="00680F2F">
        <w:rPr>
          <w:rFonts w:hint="eastAsia"/>
          <w:i/>
          <w:lang w:eastAsia="zh-CN"/>
        </w:rPr>
        <w:t>p</w:t>
      </w:r>
      <w:r w:rsidRPr="00680F2F">
        <w:rPr>
          <w:i/>
        </w:rPr>
        <w:t>-</w:t>
      </w:r>
      <w:r w:rsidRPr="00680F2F">
        <w:rPr>
          <w:rFonts w:hint="eastAsia"/>
          <w:i/>
          <w:lang w:eastAsia="zh-CN"/>
        </w:rPr>
        <w:t>m</w:t>
      </w:r>
      <w:r w:rsidRPr="00680F2F">
        <w:rPr>
          <w:i/>
        </w:rPr>
        <w:t>ax</w:t>
      </w:r>
      <w:r w:rsidRPr="00680F2F">
        <w:rPr>
          <w:rFonts w:hint="eastAsia"/>
          <w:i/>
          <w:lang w:eastAsia="zh-CN"/>
        </w:rPr>
        <w:t>UE-FR1</w:t>
      </w:r>
      <w:r w:rsidRPr="00561AD6">
        <w:t xml:space="preserve"> as defined in TS 38.331 is provided and set to the maximum output power of the default power class or lower;</w:t>
      </w:r>
    </w:p>
    <w:p w:rsidR="00675A4A" w:rsidRPr="00561AD6" w:rsidRDefault="00675A4A" w:rsidP="00675A4A">
      <w:pPr>
        <w:pStyle w:val="B20"/>
        <w:ind w:leftChars="300" w:left="1000" w:hangingChars="200" w:hanging="400"/>
      </w:pPr>
      <w:r w:rsidRPr="00561AD6">
        <w:t>–</w:t>
      </w:r>
      <w:r w:rsidRPr="00561AD6">
        <w:rPr>
          <w:rFonts w:hint="eastAsia"/>
        </w:rPr>
        <w:tab/>
      </w:r>
      <w:r w:rsidRPr="00561AD6">
        <w:t xml:space="preserve">shall apply all requirements for the default power class </w:t>
      </w:r>
      <w:r>
        <w:rPr>
          <w:rFonts w:hint="eastAsia"/>
          <w:lang w:eastAsia="zh-CN"/>
        </w:rPr>
        <w:t xml:space="preserve">to the supported power class </w:t>
      </w:r>
      <w:r w:rsidRPr="00561AD6">
        <w:t xml:space="preserve">and set the configured transmitted power as specified </w:t>
      </w:r>
      <w:r>
        <w:rPr>
          <w:rFonts w:hint="eastAsia"/>
          <w:lang w:eastAsia="zh-CN"/>
        </w:rPr>
        <w:t>sub-clause 6.2B.4</w:t>
      </w:r>
      <w:r w:rsidRPr="00561AD6">
        <w:t>;</w:t>
      </w:r>
    </w:p>
    <w:p w:rsidR="00675A4A" w:rsidRDefault="00675A4A" w:rsidP="00675A4A">
      <w:pPr>
        <w:pStyle w:val="B20"/>
        <w:ind w:leftChars="100" w:left="600" w:hangingChars="200" w:hanging="400"/>
        <w:rPr>
          <w:szCs w:val="22"/>
          <w:lang w:eastAsia="zh-CN"/>
        </w:rPr>
      </w:pPr>
      <w:r w:rsidRPr="00561AD6">
        <w:t>–</w:t>
      </w:r>
      <w:r w:rsidRPr="00561AD6">
        <w:rPr>
          <w:rFonts w:hint="eastAsia"/>
        </w:rPr>
        <w:tab/>
      </w:r>
      <w:r w:rsidRPr="00DD28FE">
        <w:rPr>
          <w:szCs w:val="22"/>
          <w:lang w:eastAsia="zh-CN"/>
        </w:rPr>
        <w:t>E</w:t>
      </w:r>
      <w:r w:rsidRPr="00DD28FE">
        <w:rPr>
          <w:szCs w:val="22"/>
        </w:rPr>
        <w:t>lse</w:t>
      </w:r>
      <w:r>
        <w:rPr>
          <w:rFonts w:hint="eastAsia"/>
          <w:szCs w:val="22"/>
          <w:lang w:eastAsia="zh-CN"/>
        </w:rPr>
        <w:t xml:space="preserve"> </w:t>
      </w:r>
      <w:r w:rsidRPr="005D7135">
        <w:rPr>
          <w:szCs w:val="22"/>
          <w:lang w:eastAsia="zh-CN"/>
        </w:rPr>
        <w:t xml:space="preserve">if the IE </w:t>
      </w:r>
      <w:r w:rsidRPr="005D7135">
        <w:rPr>
          <w:i/>
          <w:szCs w:val="22"/>
          <w:lang w:eastAsia="zh-CN"/>
        </w:rPr>
        <w:t>p-maxUE-FR1</w:t>
      </w:r>
      <w:r w:rsidRPr="005D7135">
        <w:rPr>
          <w:szCs w:val="22"/>
          <w:lang w:eastAsia="zh-CN"/>
        </w:rPr>
        <w:t xml:space="preserve"> as defined in TS 38.331 is not provided or set to the higher value than the maximum output power of the default power class and the percentage of uplink symbols transmitted in a certain evaluation period is less than or equal t</w:t>
      </w:r>
      <w:r w:rsidRPr="005D7135">
        <w:rPr>
          <w:i/>
          <w:szCs w:val="22"/>
          <w:lang w:eastAsia="zh-CN"/>
        </w:rPr>
        <w:t>o maxUplinkDutyCycle-EN-DC</w:t>
      </w:r>
      <w:r w:rsidRPr="005D7135">
        <w:rPr>
          <w:szCs w:val="22"/>
          <w:lang w:eastAsia="zh-CN"/>
        </w:rPr>
        <w:t xml:space="preserve"> as defined in TS 38.331; or</w:t>
      </w:r>
    </w:p>
    <w:p w:rsidR="00675A4A" w:rsidRPr="00DD28FE" w:rsidRDefault="00675A4A" w:rsidP="00675A4A">
      <w:pPr>
        <w:pStyle w:val="B20"/>
        <w:ind w:leftChars="100" w:left="600" w:hangingChars="200" w:hanging="400"/>
        <w:rPr>
          <w:szCs w:val="22"/>
          <w:lang w:eastAsia="zh-CN"/>
        </w:rPr>
      </w:pPr>
      <w:r w:rsidRPr="00561AD6">
        <w:t>–</w:t>
      </w:r>
      <w:r w:rsidRPr="00561AD6">
        <w:rPr>
          <w:rFonts w:hint="eastAsia"/>
        </w:rPr>
        <w:tab/>
      </w:r>
      <w:r w:rsidRPr="005D7135">
        <w:t xml:space="preserve">if the IE </w:t>
      </w:r>
      <w:r w:rsidRPr="005D7135">
        <w:rPr>
          <w:i/>
        </w:rPr>
        <w:t>p-maxUE-FR1</w:t>
      </w:r>
      <w:r w:rsidRPr="005D7135">
        <w:t xml:space="preserve"> as defined in TS 38.331 is not provided or set to the higher value than the maximum output power of the default power class and the percentage of NR uplink symbols transmitted in a certain evaluation period is less than or equal to 30% when </w:t>
      </w:r>
      <w:r w:rsidRPr="005D7135">
        <w:rPr>
          <w:i/>
        </w:rPr>
        <w:t>maxUplinkDutyCycle-EN-DC</w:t>
      </w:r>
      <w:r w:rsidRPr="005D7135">
        <w:t xml:space="preserve"> is absent. (The exact evaluation period is no less than one radio frame):</w:t>
      </w:r>
    </w:p>
    <w:p w:rsidR="00675A4A" w:rsidRPr="00C24F3D" w:rsidRDefault="00675A4A" w:rsidP="00675A4A">
      <w:pPr>
        <w:pStyle w:val="B20"/>
        <w:ind w:leftChars="300" w:left="1000" w:hangingChars="200" w:hanging="400"/>
      </w:pPr>
      <w:r w:rsidRPr="00561AD6">
        <w:t>–</w:t>
      </w:r>
      <w:r w:rsidRPr="00561AD6">
        <w:rPr>
          <w:rFonts w:hint="eastAsia"/>
        </w:rPr>
        <w:tab/>
      </w:r>
      <w:r w:rsidRPr="00DD28FE">
        <w:t xml:space="preserve">shall apply all requirements for the </w:t>
      </w:r>
      <w:r>
        <w:rPr>
          <w:rFonts w:hint="eastAsia"/>
          <w:lang w:eastAsia="zh-CN"/>
        </w:rPr>
        <w:t xml:space="preserve">supported </w:t>
      </w:r>
      <w:r w:rsidRPr="00DD28FE">
        <w:t>power class and set the configured transmitted power</w:t>
      </w:r>
      <w:r>
        <w:rPr>
          <w:rFonts w:hint="eastAsia"/>
          <w:lang w:eastAsia="zh-CN"/>
        </w:rPr>
        <w:t xml:space="preserve"> class</w:t>
      </w:r>
      <w:r w:rsidRPr="00DD28FE">
        <w:t xml:space="preserve"> as specified in </w:t>
      </w:r>
      <w:r>
        <w:rPr>
          <w:rFonts w:hint="eastAsia"/>
          <w:lang w:eastAsia="zh-CN"/>
        </w:rPr>
        <w:t>sub-clause 6.2B.4.</w:t>
      </w:r>
    </w:p>
    <w:p w:rsidR="003C2829" w:rsidRPr="00675A4A" w:rsidRDefault="003C2829">
      <w:pPr>
        <w:rPr>
          <w:rFonts w:hint="eastAsia"/>
          <w:noProof/>
          <w:lang w:eastAsia="zh-TW"/>
        </w:rPr>
      </w:pPr>
    </w:p>
    <w:p w:rsidR="00675A4A" w:rsidRDefault="00675A4A" w:rsidP="00675A4A">
      <w:pPr>
        <w:pStyle w:val="2"/>
        <w:rPr>
          <w:color w:val="FF0000"/>
          <w:szCs w:val="32"/>
          <w:lang w:eastAsia="zh-TW"/>
        </w:rPr>
      </w:pPr>
      <w:r w:rsidRPr="008547A4">
        <w:rPr>
          <w:rFonts w:eastAsia="??"/>
          <w:color w:val="FF0000"/>
          <w:szCs w:val="32"/>
        </w:rPr>
        <w:t xml:space="preserve">&lt;&lt; </w:t>
      </w:r>
      <w:r w:rsidR="00B1739D">
        <w:rPr>
          <w:rFonts w:hint="eastAsia"/>
          <w:color w:val="FF0000"/>
          <w:szCs w:val="32"/>
          <w:lang w:eastAsia="zh-TW"/>
        </w:rPr>
        <w:t>Fif</w:t>
      </w:r>
      <w:r>
        <w:rPr>
          <w:rFonts w:hint="eastAsia"/>
          <w:color w:val="FF0000"/>
          <w:szCs w:val="32"/>
          <w:lang w:eastAsia="zh-TW"/>
        </w:rPr>
        <w:t>th</w:t>
      </w:r>
      <w:r>
        <w:rPr>
          <w:rFonts w:eastAsia="??"/>
          <w:color w:val="FF0000"/>
          <w:szCs w:val="32"/>
        </w:rPr>
        <w:t xml:space="preserve"> changes</w:t>
      </w:r>
      <w:r w:rsidRPr="008547A4">
        <w:rPr>
          <w:rFonts w:eastAsia="??"/>
          <w:color w:val="FF0000"/>
          <w:szCs w:val="32"/>
        </w:rPr>
        <w:t xml:space="preserve"> &gt;&gt;</w:t>
      </w:r>
    </w:p>
    <w:p w:rsidR="00675A4A" w:rsidRPr="001F078B" w:rsidRDefault="00675A4A" w:rsidP="00675A4A">
      <w:pPr>
        <w:pStyle w:val="5"/>
        <w:rPr>
          <w:lang w:val="en-US"/>
        </w:rPr>
      </w:pPr>
      <w:bookmarkStart w:id="1064" w:name="_Toc21351598"/>
      <w:bookmarkStart w:id="1065" w:name="_Toc29807180"/>
      <w:r w:rsidRPr="001F078B">
        <w:rPr>
          <w:lang w:val="en-US"/>
        </w:rPr>
        <w:t>6.2B.4.2.3</w:t>
      </w:r>
      <w:r w:rsidRPr="001F078B">
        <w:rPr>
          <w:lang w:val="en-US"/>
        </w:rPr>
        <w:tab/>
        <w:t>Inter-band EN-DC within FR1</w:t>
      </w:r>
      <w:bookmarkEnd w:id="1064"/>
      <w:bookmarkEnd w:id="1065"/>
    </w:p>
    <w:p w:rsidR="00675A4A" w:rsidRPr="001F078B" w:rsidRDefault="00675A4A" w:rsidP="00675A4A">
      <w:pPr>
        <w:pStyle w:val="6"/>
      </w:pPr>
      <w:bookmarkStart w:id="1066" w:name="_Toc21351599"/>
      <w:bookmarkStart w:id="1067" w:name="_Toc29807181"/>
      <w:r w:rsidRPr="001F078B">
        <w:t>6.2B.4.2.3.1</w:t>
      </w:r>
      <w:r w:rsidRPr="001F078B">
        <w:tab/>
        <w:t>ΔT</w:t>
      </w:r>
      <w:r w:rsidRPr="001F078B">
        <w:rPr>
          <w:vertAlign w:val="subscript"/>
        </w:rPr>
        <w:t>IB,c</w:t>
      </w:r>
      <w:r w:rsidRPr="001F078B">
        <w:t xml:space="preserve"> for EN-DC two bands</w:t>
      </w:r>
      <w:bookmarkEnd w:id="1066"/>
      <w:bookmarkEnd w:id="1067"/>
    </w:p>
    <w:p w:rsidR="00675A4A" w:rsidRPr="001F078B" w:rsidRDefault="00675A4A" w:rsidP="00675A4A">
      <w:pPr>
        <w:pStyle w:val="TH"/>
      </w:pPr>
      <w:r w:rsidRPr="001F078B">
        <w:t>Table 6.2B.4.2.3.1-1: ΔT</w:t>
      </w:r>
      <w:r w:rsidRPr="001F078B">
        <w:rPr>
          <w:vertAlign w:val="subscript"/>
        </w:rPr>
        <w:t>IB,c</w:t>
      </w:r>
      <w:r w:rsidRPr="001F078B">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Change w:id="1068">
          <w:tblGrid>
            <w:gridCol w:w="2336"/>
            <w:gridCol w:w="2952"/>
            <w:gridCol w:w="2952"/>
          </w:tblGrid>
        </w:tblGridChange>
      </w:tblGrid>
      <w:tr w:rsidR="00675A4A" w:rsidRPr="001F078B" w:rsidTr="00675A4A">
        <w:trPr>
          <w:tblHeader/>
          <w:jc w:val="center"/>
        </w:trPr>
        <w:tc>
          <w:tcPr>
            <w:tcW w:w="2336" w:type="dxa"/>
            <w:vAlign w:val="center"/>
          </w:tcPr>
          <w:p w:rsidR="00675A4A" w:rsidRPr="001F078B" w:rsidRDefault="00675A4A" w:rsidP="00675A4A">
            <w:pPr>
              <w:pStyle w:val="TAH"/>
              <w:keepNext w:val="0"/>
              <w:rPr>
                <w:rFonts w:cs="Arial"/>
              </w:rPr>
            </w:pPr>
            <w:r w:rsidRPr="001F078B">
              <w:rPr>
                <w:rFonts w:cs="Arial"/>
              </w:rPr>
              <w:t>Inter-band EN-DC configuration</w:t>
            </w:r>
          </w:p>
        </w:tc>
        <w:tc>
          <w:tcPr>
            <w:tcW w:w="2952" w:type="dxa"/>
            <w:vAlign w:val="center"/>
          </w:tcPr>
          <w:p w:rsidR="00675A4A" w:rsidRPr="001F078B" w:rsidRDefault="00675A4A" w:rsidP="00675A4A">
            <w:pPr>
              <w:pStyle w:val="TAH"/>
              <w:keepNext w:val="0"/>
              <w:rPr>
                <w:rFonts w:cs="Arial"/>
              </w:rPr>
            </w:pPr>
            <w:r w:rsidRPr="001F078B">
              <w:rPr>
                <w:rFonts w:cs="Arial"/>
              </w:rPr>
              <w:t>E-UTRA or NR Band</w:t>
            </w:r>
          </w:p>
        </w:tc>
        <w:tc>
          <w:tcPr>
            <w:tcW w:w="2952" w:type="dxa"/>
            <w:vAlign w:val="center"/>
          </w:tcPr>
          <w:p w:rsidR="00675A4A" w:rsidRPr="001F078B" w:rsidRDefault="00675A4A" w:rsidP="00675A4A">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szCs w:val="18"/>
                <w:lang w:eastAsia="zh-CN"/>
              </w:rPr>
            </w:pPr>
            <w:r w:rsidRPr="001F078B">
              <w:rPr>
                <w:rFonts w:cs="Arial" w:hint="eastAsia"/>
                <w:lang w:val="x-none" w:eastAsia="zh-CN"/>
              </w:rPr>
              <w:t>DC_1_n3</w:t>
            </w: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1</w:t>
            </w:r>
          </w:p>
        </w:tc>
        <w:tc>
          <w:tcPr>
            <w:tcW w:w="2952" w:type="dxa"/>
          </w:tcPr>
          <w:p w:rsidR="00675A4A" w:rsidRPr="001F078B" w:rsidRDefault="00675A4A" w:rsidP="00675A4A">
            <w:pPr>
              <w:pStyle w:val="TAC"/>
              <w:rPr>
                <w:rFonts w:cs="Arial"/>
              </w:rPr>
            </w:pPr>
            <w:r w:rsidRPr="001F078B">
              <w:rPr>
                <w:rFonts w:eastAsia="Calibri" w:cs="Arial"/>
                <w:szCs w:val="18"/>
                <w:lang w:val="en-US" w:eastAsia="ja-JP"/>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n3</w:t>
            </w:r>
          </w:p>
        </w:tc>
        <w:tc>
          <w:tcPr>
            <w:tcW w:w="2952" w:type="dxa"/>
          </w:tcPr>
          <w:p w:rsidR="00675A4A" w:rsidRPr="001F078B" w:rsidRDefault="00675A4A" w:rsidP="00675A4A">
            <w:pPr>
              <w:pStyle w:val="TAC"/>
              <w:rPr>
                <w:rFonts w:cs="Arial"/>
              </w:rPr>
            </w:pPr>
            <w:r w:rsidRPr="001F078B">
              <w:rPr>
                <w:rFonts w:eastAsia="Calibri" w:cs="Arial"/>
                <w:szCs w:val="18"/>
                <w:lang w:val="en-US"/>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szCs w:val="18"/>
                <w:lang w:eastAsia="zh-CN"/>
              </w:rPr>
            </w:pPr>
            <w:r w:rsidRPr="001F078B">
              <w:rPr>
                <w:rFonts w:cs="Arial" w:hint="eastAsia"/>
                <w:lang w:val="x-none" w:eastAsia="zh-CN"/>
              </w:rPr>
              <w:t>DC</w:t>
            </w:r>
            <w:r w:rsidRPr="001F078B">
              <w:rPr>
                <w:rFonts w:cs="Arial"/>
                <w:lang w:val="x-none"/>
              </w:rPr>
              <w:t>_</w:t>
            </w:r>
            <w:r w:rsidRPr="001F078B">
              <w:rPr>
                <w:rFonts w:cs="Arial"/>
                <w:lang w:val="sv-SE"/>
              </w:rPr>
              <w:t>1_n5</w:t>
            </w:r>
          </w:p>
        </w:tc>
        <w:tc>
          <w:tcPr>
            <w:tcW w:w="2952" w:type="dxa"/>
            <w:vAlign w:val="center"/>
          </w:tcPr>
          <w:p w:rsidR="00675A4A" w:rsidRPr="001F078B" w:rsidRDefault="00675A4A" w:rsidP="00675A4A">
            <w:pPr>
              <w:pStyle w:val="TAC"/>
              <w:rPr>
                <w:rFonts w:cs="Arial"/>
                <w:lang w:eastAsia="ja-JP"/>
              </w:rPr>
            </w:pPr>
            <w:r w:rsidRPr="001F078B">
              <w:rPr>
                <w:rFonts w:cs="Arial"/>
                <w:lang w:val="sv-SE"/>
              </w:rPr>
              <w:t>1</w:t>
            </w:r>
          </w:p>
        </w:tc>
        <w:tc>
          <w:tcPr>
            <w:tcW w:w="2952" w:type="dxa"/>
          </w:tcPr>
          <w:p w:rsidR="00675A4A" w:rsidRPr="001F078B" w:rsidRDefault="00675A4A" w:rsidP="00675A4A">
            <w:pPr>
              <w:pStyle w:val="TAC"/>
              <w:rPr>
                <w:rFonts w:cs="Arial"/>
              </w:rPr>
            </w:pPr>
            <w:r w:rsidRPr="001F078B">
              <w:rPr>
                <w:rFonts w:cs="Arial"/>
                <w:lang w:val="sv-SE" w:eastAsia="zh-CN"/>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rPr>
              <w:t>n5</w:t>
            </w:r>
          </w:p>
        </w:tc>
        <w:tc>
          <w:tcPr>
            <w:tcW w:w="2952" w:type="dxa"/>
          </w:tcPr>
          <w:p w:rsidR="00675A4A" w:rsidRPr="001F078B" w:rsidRDefault="00675A4A" w:rsidP="00675A4A">
            <w:pPr>
              <w:pStyle w:val="TAC"/>
              <w:rPr>
                <w:rFonts w:cs="Arial"/>
              </w:rPr>
            </w:pPr>
            <w:r w:rsidRPr="001F078B">
              <w:rPr>
                <w:rFonts w:cs="Arial"/>
                <w:lang w:val="sv-SE"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szCs w:val="18"/>
                <w:lang w:eastAsia="zh-CN"/>
              </w:rPr>
            </w:pPr>
            <w:r w:rsidRPr="001F078B">
              <w:rPr>
                <w:rFonts w:cs="Arial"/>
                <w:lang w:val="x-none"/>
              </w:rPr>
              <w:t>DC_</w:t>
            </w:r>
            <w:r w:rsidRPr="001F078B">
              <w:rPr>
                <w:rFonts w:cs="Arial"/>
                <w:lang w:val="x-none" w:eastAsia="zh-CN"/>
              </w:rPr>
              <w:t>1</w:t>
            </w:r>
            <w:r w:rsidRPr="001F078B">
              <w:rPr>
                <w:rFonts w:cs="Arial" w:hint="eastAsia"/>
                <w:lang w:val="x-none" w:eastAsia="zh-CN"/>
              </w:rPr>
              <w:t>_</w:t>
            </w:r>
            <w:r w:rsidRPr="001F078B">
              <w:rPr>
                <w:rFonts w:eastAsia="MS Mincho" w:cs="Arial" w:hint="eastAsia"/>
                <w:lang w:val="x-none" w:eastAsia="ja-JP"/>
              </w:rPr>
              <w:t>n</w:t>
            </w:r>
            <w:r w:rsidRPr="001F078B">
              <w:rPr>
                <w:rFonts w:eastAsia="MS Mincho" w:cs="Arial"/>
                <w:lang w:val="x-none" w:eastAsia="ja-JP"/>
              </w:rPr>
              <w:t>7</w:t>
            </w:r>
          </w:p>
        </w:tc>
        <w:tc>
          <w:tcPr>
            <w:tcW w:w="2952" w:type="dxa"/>
            <w:vAlign w:val="center"/>
          </w:tcPr>
          <w:p w:rsidR="00675A4A" w:rsidRPr="001F078B" w:rsidRDefault="00675A4A" w:rsidP="00675A4A">
            <w:pPr>
              <w:pStyle w:val="TAC"/>
              <w:rPr>
                <w:rFonts w:cs="Arial"/>
                <w:lang w:eastAsia="ja-JP"/>
              </w:rPr>
            </w:pPr>
            <w:r w:rsidRPr="001F078B">
              <w:rPr>
                <w:rFonts w:cs="Arial"/>
                <w:lang w:val="x-none" w:eastAsia="zh-CN"/>
              </w:rPr>
              <w:t>1</w:t>
            </w:r>
          </w:p>
        </w:tc>
        <w:tc>
          <w:tcPr>
            <w:tcW w:w="2952" w:type="dxa"/>
            <w:vAlign w:val="center"/>
          </w:tcPr>
          <w:p w:rsidR="00675A4A" w:rsidRPr="001F078B" w:rsidRDefault="00675A4A" w:rsidP="00675A4A">
            <w:pPr>
              <w:pStyle w:val="TAC"/>
              <w:rPr>
                <w:rFonts w:cs="Arial"/>
              </w:rPr>
            </w:pPr>
            <w:r w:rsidRPr="001F078B">
              <w:rPr>
                <w:rFonts w:hint="eastAsia"/>
                <w:lang w:val="en-US" w:eastAsia="zh-CN"/>
              </w:rPr>
              <w:t>0.</w:t>
            </w:r>
            <w:r w:rsidRPr="001F078B">
              <w:rPr>
                <w:lang w:val="en-US" w:eastAsia="zh-CN"/>
              </w:rPr>
              <w:t>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eastAsia="MS Mincho" w:cs="Arial" w:hint="eastAsia"/>
                <w:lang w:val="x-none" w:eastAsia="ja-JP"/>
              </w:rPr>
              <w:t>n</w:t>
            </w:r>
            <w:r w:rsidRPr="001F078B">
              <w:rPr>
                <w:rFonts w:eastAsia="MS Mincho" w:cs="Arial"/>
                <w:lang w:val="x-none" w:eastAsia="ja-JP"/>
              </w:rPr>
              <w:t>7</w:t>
            </w:r>
          </w:p>
        </w:tc>
        <w:tc>
          <w:tcPr>
            <w:tcW w:w="2952" w:type="dxa"/>
            <w:vAlign w:val="center"/>
          </w:tcPr>
          <w:p w:rsidR="00675A4A" w:rsidRPr="001F078B" w:rsidRDefault="00675A4A" w:rsidP="00675A4A">
            <w:pPr>
              <w:pStyle w:val="TAC"/>
              <w:rPr>
                <w:rFonts w:cs="Arial"/>
              </w:rPr>
            </w:pPr>
            <w:r w:rsidRPr="001F078B">
              <w:rPr>
                <w:rFonts w:hint="eastAsia"/>
                <w:lang w:val="en-US" w:eastAsia="zh-CN"/>
              </w:rPr>
              <w:t>0.</w:t>
            </w:r>
            <w:r w:rsidRPr="001F078B">
              <w:rPr>
                <w:lang w:val="en-US" w:eastAsia="zh-CN"/>
              </w:rPr>
              <w:t>6</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rPr>
                <w:rFonts w:cs="Arial"/>
                <w:szCs w:val="18"/>
                <w:lang w:eastAsia="zh-CN"/>
              </w:rPr>
            </w:pPr>
            <w:r w:rsidRPr="001F078B">
              <w:rPr>
                <w:rFonts w:cs="Arial"/>
                <w:lang w:val="x-none"/>
              </w:rPr>
              <w:t>DC_1_n8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eastAsia="MS Mincho" w:cs="Arial"/>
                <w:lang w:val="x-none" w:eastAsia="ja-JP"/>
              </w:rPr>
            </w:pPr>
            <w:r w:rsidRPr="001F078B">
              <w:rPr>
                <w:rFonts w:cs="Arial"/>
                <w:lang w:val="en-US"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val="en-US" w:eastAsia="zh-CN"/>
              </w:rPr>
            </w:pPr>
            <w:r w:rsidRPr="001F078B">
              <w:rPr>
                <w:rFonts w:cs="Arial"/>
                <w:lang w:val="en-US" w:eastAsia="zh-CN"/>
              </w:rPr>
              <w:t>0.3</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eastAsia="MS Mincho" w:cs="Arial"/>
                <w:lang w:val="x-none" w:eastAsia="ja-JP"/>
              </w:rPr>
            </w:pPr>
            <w:r w:rsidRPr="001F078B">
              <w:rPr>
                <w:rFonts w:cs="Arial"/>
                <w:lang w:val="en-US" w:eastAsia="zh-CN"/>
              </w:rPr>
              <w:t>n8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val="en-US" w:eastAsia="zh-CN"/>
              </w:rPr>
            </w:pPr>
            <w:r w:rsidRPr="001F078B">
              <w:rPr>
                <w:rFonts w:cs="Arial"/>
                <w:lang w:val="en-US"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szCs w:val="18"/>
                <w:lang w:eastAsia="zh-CN"/>
              </w:rPr>
            </w:pPr>
            <w:bookmarkStart w:id="1069" w:name="_Hlk515965725"/>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_n</w:t>
            </w:r>
            <w:r w:rsidRPr="001F078B">
              <w:rPr>
                <w:rFonts w:cs="Arial"/>
                <w:szCs w:val="18"/>
                <w:lang w:eastAsia="ja-JP"/>
              </w:rPr>
              <w:t>28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1</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w:t>
            </w:r>
            <w:r w:rsidRPr="001F078B">
              <w:rPr>
                <w:rFonts w:cs="Arial"/>
                <w:szCs w:val="18"/>
                <w:lang w:val="fr-FR" w:eastAsia="zh-TW"/>
              </w:rPr>
              <w:t>28</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0.6</w:t>
            </w:r>
          </w:p>
        </w:tc>
      </w:tr>
      <w:bookmarkEnd w:id="1069"/>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szCs w:val="18"/>
                <w:lang w:eastAsia="zh-CN"/>
              </w:rPr>
            </w:pPr>
            <w:r w:rsidRPr="001F078B">
              <w:rPr>
                <w:rFonts w:cs="Arial"/>
                <w:lang w:val="x-none"/>
              </w:rPr>
              <w:t>DC_</w:t>
            </w:r>
            <w:r w:rsidRPr="001F078B">
              <w:rPr>
                <w:rFonts w:cs="Arial" w:hint="eastAsia"/>
                <w:lang w:val="x-none" w:eastAsia="zh-CN"/>
              </w:rPr>
              <w:t>1_n38</w:t>
            </w:r>
          </w:p>
        </w:tc>
        <w:tc>
          <w:tcPr>
            <w:tcW w:w="2952" w:type="dxa"/>
            <w:vAlign w:val="center"/>
          </w:tcPr>
          <w:p w:rsidR="00675A4A" w:rsidRPr="001F078B" w:rsidRDefault="00675A4A" w:rsidP="00675A4A">
            <w:pPr>
              <w:pStyle w:val="TAC"/>
              <w:keepNext w:val="0"/>
              <w:rPr>
                <w:rFonts w:cs="Arial"/>
                <w:lang w:eastAsia="ja-JP"/>
              </w:rPr>
            </w:pPr>
            <w:r w:rsidRPr="001F078B">
              <w:rPr>
                <w:rFonts w:cs="Arial"/>
                <w:lang w:val="x-none" w:eastAsia="zh-CN"/>
              </w:rPr>
              <w:t>1</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eastAsia="MS Mincho" w:cs="Arial" w:hint="eastAsia"/>
                <w:lang w:val="x-none" w:eastAsia="ja-JP"/>
              </w:rPr>
              <w:t>n</w:t>
            </w:r>
            <w:r w:rsidRPr="001F078B">
              <w:rPr>
                <w:rFonts w:eastAsia="MS Mincho" w:cs="Arial"/>
                <w:lang w:val="x-none" w:eastAsia="ja-JP"/>
              </w:rPr>
              <w:t>38</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szCs w:val="18"/>
                <w:lang w:eastAsia="zh-CN"/>
              </w:rPr>
            </w:pPr>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w:t>
            </w:r>
            <w:r w:rsidRPr="001F078B">
              <w:rPr>
                <w:rFonts w:cs="Arial"/>
                <w:szCs w:val="18"/>
                <w:lang w:eastAsia="ja-JP"/>
              </w:rPr>
              <w:t>n40</w:t>
            </w:r>
          </w:p>
        </w:tc>
        <w:tc>
          <w:tcPr>
            <w:tcW w:w="2952" w:type="dxa"/>
            <w:vAlign w:val="center"/>
          </w:tcPr>
          <w:p w:rsidR="00675A4A" w:rsidRPr="001F078B" w:rsidRDefault="00675A4A" w:rsidP="00675A4A">
            <w:pPr>
              <w:pStyle w:val="TAC"/>
              <w:keepNext w:val="0"/>
              <w:rPr>
                <w:rFonts w:cs="Arial"/>
                <w:lang w:eastAsia="ja-JP"/>
              </w:rPr>
            </w:pPr>
            <w:r w:rsidRPr="001F078B">
              <w:rPr>
                <w:rFonts w:cs="Arial"/>
                <w:lang w:val="sv-SE" w:eastAsia="zh-CN"/>
              </w:rPr>
              <w:t>1</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n40</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697599">
              <w:rPr>
                <w:rFonts w:cs="Arial"/>
                <w:lang w:val="x-none"/>
              </w:rPr>
              <w:t>DC_</w:t>
            </w:r>
            <w:r>
              <w:rPr>
                <w:rFonts w:cs="Arial" w:hint="eastAsia"/>
                <w:lang w:val="x-none" w:eastAsia="zh-TW"/>
              </w:rPr>
              <w:t>1</w:t>
            </w:r>
            <w:r>
              <w:rPr>
                <w:rFonts w:cs="Arial" w:hint="eastAsia"/>
                <w:lang w:val="x-none" w:eastAsia="zh-CN"/>
              </w:rPr>
              <w:t>_</w:t>
            </w:r>
            <w:r w:rsidRPr="00697599">
              <w:rPr>
                <w:rFonts w:cs="Arial" w:hint="eastAsia"/>
                <w:lang w:val="x-none" w:eastAsia="ja-JP"/>
              </w:rPr>
              <w:t>n</w:t>
            </w:r>
            <w:r>
              <w:rPr>
                <w:rFonts w:cs="Arial" w:hint="eastAsia"/>
                <w:lang w:val="x-none" w:eastAsia="zh-TW"/>
              </w:rPr>
              <w:t>50</w:t>
            </w:r>
          </w:p>
        </w:tc>
        <w:tc>
          <w:tcPr>
            <w:tcW w:w="2952" w:type="dxa"/>
            <w:vAlign w:val="center"/>
          </w:tcPr>
          <w:p w:rsidR="00675A4A" w:rsidRPr="001F078B" w:rsidRDefault="00675A4A" w:rsidP="00675A4A">
            <w:pPr>
              <w:pStyle w:val="TAC"/>
              <w:keepNext w:val="0"/>
              <w:rPr>
                <w:rFonts w:cs="Arial"/>
                <w:lang w:eastAsia="ja-JP"/>
              </w:rPr>
            </w:pPr>
            <w:r>
              <w:rPr>
                <w:rFonts w:cs="Arial" w:hint="eastAsia"/>
                <w:lang w:val="x-none" w:eastAsia="zh-TW"/>
              </w:rPr>
              <w:t>1</w:t>
            </w:r>
          </w:p>
        </w:tc>
        <w:tc>
          <w:tcPr>
            <w:tcW w:w="2952" w:type="dxa"/>
            <w:vAlign w:val="center"/>
          </w:tcPr>
          <w:p w:rsidR="00675A4A" w:rsidRPr="001F078B" w:rsidRDefault="00675A4A" w:rsidP="00675A4A">
            <w:pPr>
              <w:pStyle w:val="TAC"/>
              <w:keepNext w:val="0"/>
              <w:rPr>
                <w:rFonts w:cs="Arial"/>
                <w:lang w:eastAsia="zh-CN"/>
              </w:rPr>
            </w:pPr>
            <w:r w:rsidRPr="00697599">
              <w:rPr>
                <w:rFonts w:cs="Arial"/>
                <w:lang w:eastAsia="zh-CN"/>
              </w:rPr>
              <w:t>0</w:t>
            </w:r>
            <w:r>
              <w:rPr>
                <w:rFonts w:cs="Arial" w:hint="eastAsia"/>
                <w:lang w:eastAsia="zh-TW"/>
              </w:rPr>
              <w:t>.5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Pr>
                <w:rFonts w:cs="Arial"/>
                <w:lang w:val="x-none" w:eastAsia="ja-JP"/>
              </w:rPr>
              <w:t>n</w:t>
            </w:r>
            <w:r>
              <w:rPr>
                <w:rFonts w:cs="Arial" w:hint="eastAsia"/>
                <w:lang w:val="x-none" w:eastAsia="zh-TW"/>
              </w:rPr>
              <w:t>5</w:t>
            </w:r>
            <w:r>
              <w:rPr>
                <w:rFonts w:cs="Arial"/>
                <w:lang w:val="fr-FR" w:eastAsia="zh-TW"/>
              </w:rPr>
              <w:t>0</w:t>
            </w:r>
          </w:p>
        </w:tc>
        <w:tc>
          <w:tcPr>
            <w:tcW w:w="2952" w:type="dxa"/>
            <w:vAlign w:val="center"/>
          </w:tcPr>
          <w:p w:rsidR="00675A4A" w:rsidRPr="001F078B" w:rsidRDefault="00675A4A" w:rsidP="00675A4A">
            <w:pPr>
              <w:pStyle w:val="TAC"/>
              <w:keepNext w:val="0"/>
              <w:rPr>
                <w:rFonts w:cs="Arial"/>
                <w:lang w:eastAsia="zh-CN"/>
              </w:rPr>
            </w:pPr>
            <w:r w:rsidRPr="00697599">
              <w:rPr>
                <w:rFonts w:cs="Arial"/>
                <w:lang w:eastAsia="zh-CN"/>
              </w:rPr>
              <w:t>0</w:t>
            </w:r>
            <w:r>
              <w:rPr>
                <w:rFonts w:cs="Arial" w:hint="eastAsia"/>
                <w:lang w:eastAsia="zh-TW"/>
              </w:rPr>
              <w:t>.5</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keepNext w:val="0"/>
              <w:rPr>
                <w:rFonts w:cs="Arial"/>
                <w:szCs w:val="18"/>
                <w:lang w:eastAsia="zh-CN"/>
              </w:rPr>
            </w:pPr>
            <w:r w:rsidRPr="001F078B">
              <w:rPr>
                <w:rFonts w:cs="Arial"/>
                <w:szCs w:val="18"/>
                <w:lang w:eastAsia="ja-JP"/>
              </w:rPr>
              <w:t>DC_1_n41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lang w:eastAsia="ja-JP"/>
              </w:rPr>
            </w:pPr>
            <w:r w:rsidRPr="001F078B">
              <w:rPr>
                <w:rFonts w:cs="Arial"/>
                <w:lang w:val="sv-SE"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lang w:eastAsia="zh-CN"/>
              </w:rPr>
            </w:pPr>
            <w:r w:rsidRPr="001F078B">
              <w:rPr>
                <w:rFonts w:cs="Arial"/>
                <w:lang w:eastAsia="zh-CN"/>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lang w:eastAsia="ja-JP"/>
              </w:rPr>
            </w:pPr>
            <w:r w:rsidRPr="001F078B">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lang w:eastAsia="zh-CN"/>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szCs w:val="18"/>
                <w:lang w:eastAsia="zh-CN"/>
              </w:rPr>
            </w:pPr>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w:t>
            </w:r>
            <w:r w:rsidRPr="001F078B">
              <w:rPr>
                <w:rFonts w:cs="Arial"/>
                <w:szCs w:val="18"/>
                <w:lang w:eastAsia="ja-JP"/>
              </w:rPr>
              <w:t>n51</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1</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n51</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0.6</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DC_1_n77</w:t>
            </w: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n77</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DC_1_n78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1</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n78</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DC_2_n5</w:t>
            </w:r>
          </w:p>
        </w:tc>
        <w:tc>
          <w:tcPr>
            <w:tcW w:w="2952" w:type="dxa"/>
          </w:tcPr>
          <w:p w:rsidR="00675A4A" w:rsidRPr="001F078B" w:rsidRDefault="00675A4A" w:rsidP="00675A4A">
            <w:pPr>
              <w:pStyle w:val="TAC"/>
              <w:keepNext w:val="0"/>
              <w:rPr>
                <w:rFonts w:cs="Arial"/>
              </w:rPr>
            </w:pPr>
            <w:r w:rsidRPr="001F078B">
              <w:rPr>
                <w:rFonts w:cs="Arial"/>
                <w:szCs w:val="18"/>
                <w:lang w:eastAsia="ja-JP"/>
              </w:rPr>
              <w:t>2</w:t>
            </w:r>
          </w:p>
        </w:tc>
        <w:tc>
          <w:tcPr>
            <w:tcW w:w="2952" w:type="dxa"/>
            <w:vAlign w:val="center"/>
          </w:tcPr>
          <w:p w:rsidR="00675A4A" w:rsidRPr="001F078B" w:rsidRDefault="00675A4A" w:rsidP="00675A4A">
            <w:pPr>
              <w:pStyle w:val="TAC"/>
              <w:keepNext w:val="0"/>
              <w:rPr>
                <w:rFonts w:cs="Arial"/>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rPr>
            </w:pPr>
            <w:r w:rsidRPr="001F078B">
              <w:rPr>
                <w:rFonts w:cs="Arial"/>
                <w:szCs w:val="18"/>
                <w:lang w:eastAsia="ja-JP"/>
              </w:rPr>
              <w:t>n5</w:t>
            </w:r>
          </w:p>
        </w:tc>
        <w:tc>
          <w:tcPr>
            <w:tcW w:w="2952" w:type="dxa"/>
            <w:vAlign w:val="center"/>
          </w:tcPr>
          <w:p w:rsidR="00675A4A" w:rsidRPr="001F078B" w:rsidRDefault="00675A4A" w:rsidP="00675A4A">
            <w:pPr>
              <w:pStyle w:val="TAC"/>
              <w:keepNext w:val="0"/>
              <w:rPr>
                <w:rFonts w:cs="Arial"/>
              </w:rPr>
            </w:pPr>
            <w:r w:rsidRPr="001F078B">
              <w:rPr>
                <w:rFonts w:eastAsia="MS Mincho" w:cs="Arial"/>
                <w:szCs w:val="18"/>
                <w:lang w:eastAsia="ja-JP"/>
              </w:rPr>
              <w:t>0.3</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keepNext w:val="0"/>
              <w:rPr>
                <w:rFonts w:cs="Arial"/>
              </w:rPr>
            </w:pPr>
            <w:r w:rsidRPr="001F078B">
              <w:rPr>
                <w:szCs w:val="18"/>
                <w:lang w:val="fi-FI" w:eastAsia="fi-FI"/>
              </w:rPr>
              <w:t>DC_2_n7</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eastAsia="ja-JP"/>
              </w:rPr>
            </w:pPr>
            <w:r w:rsidRPr="001F078B">
              <w:rPr>
                <w:rFonts w:cs="Arial"/>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cs="Arial"/>
                <w:szCs w:val="18"/>
                <w:lang w:eastAsia="ja-JP"/>
              </w:rPr>
            </w:pPr>
            <w:r w:rsidRPr="001F078B">
              <w:rPr>
                <w:rFonts w:cs="Arial"/>
                <w:lang w:eastAsia="zh-CN"/>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eastAsia="ja-JP"/>
              </w:rPr>
            </w:pPr>
            <w:r w:rsidRPr="001F078B">
              <w:rPr>
                <w:rFonts w:eastAsia="MS Mincho" w:cs="Arial"/>
                <w:lang w:val="x-none"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cs="Arial"/>
                <w:szCs w:val="18"/>
                <w:lang w:eastAsia="ja-JP"/>
              </w:rPr>
            </w:pPr>
            <w:r w:rsidRPr="001F078B">
              <w:rPr>
                <w:rFonts w:cs="Arial"/>
                <w:lang w:eastAsia="zh-CN"/>
              </w:rPr>
              <w:t>0.5</w:t>
            </w:r>
          </w:p>
        </w:tc>
      </w:tr>
      <w:tr w:rsidR="00C70AA2" w:rsidRPr="001F078B" w:rsidTr="00C70A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0" w:author="tank" w:date="2020-03-04T16: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1" w:author="tank" w:date="2020-03-04T16:39:00Z"/>
          <w:trPrChange w:id="1072" w:author="tank" w:date="2020-03-04T16:39:00Z">
            <w:trPr>
              <w:jc w:val="center"/>
            </w:trPr>
          </w:trPrChange>
        </w:trPr>
        <w:tc>
          <w:tcPr>
            <w:tcW w:w="2336" w:type="dxa"/>
            <w:vMerge w:val="restart"/>
            <w:tcBorders>
              <w:left w:val="single" w:sz="4" w:space="0" w:color="auto"/>
              <w:right w:val="single" w:sz="4" w:space="0" w:color="auto"/>
            </w:tcBorders>
            <w:vAlign w:val="center"/>
            <w:tcPrChange w:id="1073" w:author="tank" w:date="2020-03-04T16:39:00Z">
              <w:tcPr>
                <w:tcW w:w="2336" w:type="dxa"/>
                <w:vMerge w:val="restart"/>
                <w:tcBorders>
                  <w:left w:val="single" w:sz="4" w:space="0" w:color="auto"/>
                  <w:right w:val="single" w:sz="4" w:space="0" w:color="auto"/>
                </w:tcBorders>
                <w:vAlign w:val="center"/>
              </w:tcPr>
            </w:tcPrChange>
          </w:tcPr>
          <w:p w:rsidR="00C70AA2" w:rsidRPr="001F078B" w:rsidRDefault="00C70AA2" w:rsidP="00C70AA2">
            <w:pPr>
              <w:spacing w:after="0"/>
              <w:jc w:val="center"/>
              <w:rPr>
                <w:ins w:id="1074" w:author="tank" w:date="2020-03-04T16:39:00Z"/>
                <w:rFonts w:ascii="Arial" w:hAnsi="Arial" w:cs="Arial"/>
                <w:sz w:val="18"/>
              </w:rPr>
              <w:pPrChange w:id="1075" w:author="tank" w:date="2020-03-04T16:39:00Z">
                <w:pPr>
                  <w:spacing w:after="0"/>
                </w:pPr>
              </w:pPrChange>
            </w:pPr>
            <w:ins w:id="1076" w:author="tank" w:date="2020-03-04T16:39:00Z">
              <w:r>
                <w:rPr>
                  <w:rFonts w:ascii="Arial" w:eastAsia="SimSun" w:hAnsi="Arial" w:cs="Arial" w:hint="eastAsia"/>
                  <w:sz w:val="18"/>
                  <w:lang w:val="x-none" w:eastAsia="zh-CN"/>
                </w:rPr>
                <w:t>DC</w:t>
              </w:r>
              <w:r>
                <w:rPr>
                  <w:rFonts w:ascii="Arial" w:eastAsia="SimSun" w:hAnsi="Arial" w:cs="Arial"/>
                  <w:sz w:val="18"/>
                  <w:lang w:val="x-none"/>
                </w:rPr>
                <w:t>_</w:t>
              </w:r>
              <w:r>
                <w:rPr>
                  <w:rFonts w:ascii="Arial" w:eastAsia="SimSun" w:hAnsi="Arial" w:cs="Arial"/>
                  <w:sz w:val="18"/>
                  <w:lang w:val="sv-SE"/>
                </w:rPr>
                <w:t>2</w:t>
              </w:r>
              <w:r>
                <w:rPr>
                  <w:rFonts w:ascii="Arial" w:eastAsia="SimSun" w:hAnsi="Arial" w:cs="Arial" w:hint="eastAsia"/>
                  <w:sz w:val="18"/>
                  <w:lang w:val="x-none" w:eastAsia="zh-CN"/>
                </w:rPr>
                <w:t>_</w:t>
              </w:r>
              <w:r>
                <w:rPr>
                  <w:rFonts w:ascii="Arial" w:eastAsia="SimSun" w:hAnsi="Arial" w:cs="Arial"/>
                  <w:sz w:val="18"/>
                  <w:lang w:val="x-none"/>
                </w:rPr>
                <w:t>n12</w:t>
              </w:r>
            </w:ins>
          </w:p>
        </w:tc>
        <w:tc>
          <w:tcPr>
            <w:tcW w:w="2952" w:type="dxa"/>
            <w:tcBorders>
              <w:top w:val="single" w:sz="4" w:space="0" w:color="auto"/>
              <w:left w:val="single" w:sz="4" w:space="0" w:color="auto"/>
              <w:bottom w:val="single" w:sz="4" w:space="0" w:color="auto"/>
              <w:right w:val="single" w:sz="4" w:space="0" w:color="auto"/>
            </w:tcBorders>
            <w:vAlign w:val="center"/>
            <w:tcPrChange w:id="1077" w:author="tank" w:date="2020-03-04T16:39:00Z">
              <w:tcPr>
                <w:tcW w:w="2952" w:type="dxa"/>
                <w:tcBorders>
                  <w:top w:val="single" w:sz="4" w:space="0" w:color="auto"/>
                  <w:left w:val="single" w:sz="4" w:space="0" w:color="auto"/>
                  <w:bottom w:val="single" w:sz="4" w:space="0" w:color="auto"/>
                  <w:right w:val="single" w:sz="4" w:space="0" w:color="auto"/>
                </w:tcBorders>
                <w:vAlign w:val="center"/>
              </w:tcPr>
            </w:tcPrChange>
          </w:tcPr>
          <w:p w:rsidR="00C70AA2" w:rsidRPr="001F078B" w:rsidRDefault="00C70AA2" w:rsidP="00675A4A">
            <w:pPr>
              <w:pStyle w:val="TAC"/>
              <w:keepNext w:val="0"/>
              <w:rPr>
                <w:ins w:id="1078" w:author="tank" w:date="2020-03-04T16:39:00Z"/>
                <w:rFonts w:eastAsia="MS Mincho" w:cs="Arial"/>
                <w:lang w:val="x-none" w:eastAsia="ja-JP"/>
              </w:rPr>
            </w:pPr>
            <w:ins w:id="1079" w:author="tank" w:date="2020-03-04T16:39:00Z">
              <w:r>
                <w:rPr>
                  <w:rFonts w:eastAsia="SimSun" w:cs="Arial"/>
                  <w:lang w:val="sv-SE"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Change w:id="1080" w:author="tank" w:date="2020-03-04T16:39:00Z">
              <w:tcPr>
                <w:tcW w:w="2952" w:type="dxa"/>
                <w:tcBorders>
                  <w:top w:val="single" w:sz="4" w:space="0" w:color="auto"/>
                  <w:left w:val="single" w:sz="4" w:space="0" w:color="auto"/>
                  <w:bottom w:val="single" w:sz="4" w:space="0" w:color="auto"/>
                  <w:right w:val="single" w:sz="4" w:space="0" w:color="auto"/>
                </w:tcBorders>
                <w:vAlign w:val="center"/>
              </w:tcPr>
            </w:tcPrChange>
          </w:tcPr>
          <w:p w:rsidR="00C70AA2" w:rsidRPr="001F078B" w:rsidRDefault="00C70AA2" w:rsidP="00675A4A">
            <w:pPr>
              <w:pStyle w:val="TAC"/>
              <w:keepNext w:val="0"/>
              <w:rPr>
                <w:ins w:id="1081" w:author="tank" w:date="2020-03-04T16:39:00Z"/>
                <w:rFonts w:cs="Arial"/>
                <w:lang w:eastAsia="zh-CN"/>
              </w:rPr>
            </w:pPr>
            <w:ins w:id="1082" w:author="tank" w:date="2020-03-04T16:39:00Z">
              <w:r w:rsidRPr="00897A1A">
                <w:rPr>
                  <w:rFonts w:cs="Arial"/>
                  <w:szCs w:val="18"/>
                </w:rPr>
                <w:t>0.</w:t>
              </w:r>
              <w:r>
                <w:rPr>
                  <w:rFonts w:cs="Arial"/>
                  <w:szCs w:val="18"/>
                </w:rPr>
                <w:t>3</w:t>
              </w:r>
            </w:ins>
          </w:p>
        </w:tc>
      </w:tr>
      <w:tr w:rsidR="00C70AA2" w:rsidRPr="001F078B" w:rsidTr="00675A4A">
        <w:tblPrEx>
          <w:tblLook w:val="04A0" w:firstRow="1" w:lastRow="0" w:firstColumn="1" w:lastColumn="0" w:noHBand="0" w:noVBand="1"/>
        </w:tblPrEx>
        <w:trPr>
          <w:jc w:val="center"/>
          <w:ins w:id="1083" w:author="tank" w:date="2020-03-04T16:39:00Z"/>
        </w:trPr>
        <w:tc>
          <w:tcPr>
            <w:tcW w:w="2336" w:type="dxa"/>
            <w:vMerge/>
            <w:tcBorders>
              <w:left w:val="single" w:sz="4" w:space="0" w:color="auto"/>
              <w:bottom w:val="single" w:sz="4" w:space="0" w:color="auto"/>
              <w:right w:val="single" w:sz="4" w:space="0" w:color="auto"/>
            </w:tcBorders>
            <w:vAlign w:val="center"/>
          </w:tcPr>
          <w:p w:rsidR="00C70AA2" w:rsidRPr="001F078B" w:rsidRDefault="00C70AA2" w:rsidP="00675A4A">
            <w:pPr>
              <w:spacing w:after="0"/>
              <w:rPr>
                <w:ins w:id="1084" w:author="tank" w:date="2020-03-04T16:39: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C70AA2" w:rsidRPr="001F078B" w:rsidRDefault="00C70AA2" w:rsidP="00675A4A">
            <w:pPr>
              <w:pStyle w:val="TAC"/>
              <w:keepNext w:val="0"/>
              <w:rPr>
                <w:ins w:id="1085" w:author="tank" w:date="2020-03-04T16:39:00Z"/>
                <w:rFonts w:eastAsia="MS Mincho" w:cs="Arial"/>
                <w:lang w:val="x-none" w:eastAsia="ja-JP"/>
              </w:rPr>
            </w:pPr>
            <w:ins w:id="1086" w:author="tank" w:date="2020-03-04T16:39:00Z">
              <w:r w:rsidRPr="00897A1A">
                <w:rPr>
                  <w:rFonts w:eastAsia="SimSun" w:cs="Arial"/>
                  <w:lang w:val="x-none" w:eastAsia="zh-CN"/>
                </w:rPr>
                <w:t>n12</w:t>
              </w:r>
            </w:ins>
          </w:p>
        </w:tc>
        <w:tc>
          <w:tcPr>
            <w:tcW w:w="2952" w:type="dxa"/>
            <w:tcBorders>
              <w:top w:val="single" w:sz="4" w:space="0" w:color="auto"/>
              <w:left w:val="single" w:sz="4" w:space="0" w:color="auto"/>
              <w:bottom w:val="single" w:sz="4" w:space="0" w:color="auto"/>
              <w:right w:val="single" w:sz="4" w:space="0" w:color="auto"/>
            </w:tcBorders>
            <w:vAlign w:val="center"/>
          </w:tcPr>
          <w:p w:rsidR="00C70AA2" w:rsidRPr="001F078B" w:rsidRDefault="00C70AA2" w:rsidP="00675A4A">
            <w:pPr>
              <w:pStyle w:val="TAC"/>
              <w:keepNext w:val="0"/>
              <w:rPr>
                <w:ins w:id="1087" w:author="tank" w:date="2020-03-04T16:39:00Z"/>
                <w:rFonts w:cs="Arial"/>
                <w:lang w:eastAsia="zh-CN"/>
              </w:rPr>
            </w:pPr>
            <w:ins w:id="1088" w:author="tank" w:date="2020-03-04T16:39:00Z">
              <w:r w:rsidRPr="00897A1A">
                <w:rPr>
                  <w:rFonts w:cs="Arial"/>
                  <w:szCs w:val="18"/>
                </w:rPr>
                <w:t>0.</w:t>
              </w:r>
              <w:r>
                <w:rPr>
                  <w:rFonts w:cs="Arial"/>
                  <w:szCs w:val="18"/>
                </w:rPr>
                <w:t>3</w:t>
              </w:r>
            </w:ins>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keepNext w:val="0"/>
              <w:rPr>
                <w:rFonts w:cs="Arial"/>
              </w:rPr>
            </w:pPr>
            <w:r w:rsidRPr="001F078B">
              <w:rPr>
                <w:szCs w:val="18"/>
                <w:lang w:val="fi-FI" w:eastAsia="fi-FI"/>
              </w:rPr>
              <w:t>DC_2_n38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eastAsia="ja-JP"/>
              </w:rPr>
            </w:pPr>
            <w:r w:rsidRPr="001F078B">
              <w:rPr>
                <w:rFonts w:cs="Arial"/>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cs="Arial"/>
                <w:szCs w:val="18"/>
                <w:lang w:eastAsia="ja-JP"/>
              </w:rPr>
            </w:pPr>
            <w:r w:rsidRPr="001F078B">
              <w:rPr>
                <w:rFonts w:cs="Arial"/>
                <w:lang w:eastAsia="zh-CN"/>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eastAsia="ja-JP"/>
              </w:rPr>
            </w:pPr>
            <w:r w:rsidRPr="001F078B">
              <w:rPr>
                <w:rFonts w:eastAsia="MS Mincho" w:cs="Arial"/>
                <w:lang w:val="x-none" w:eastAsia="ja-JP"/>
              </w:rPr>
              <w:t>n38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cs="Arial"/>
                <w:szCs w:val="18"/>
                <w:lang w:eastAsia="ja-JP"/>
              </w:rPr>
            </w:pPr>
            <w:r w:rsidRPr="001F078B">
              <w:rPr>
                <w:rFonts w:cs="Arial"/>
                <w:lang w:eastAsia="zh-CN"/>
              </w:rPr>
              <w:t>0.9</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lastRenderedPageBreak/>
              <w:t>DC_2_n41</w:t>
            </w:r>
          </w:p>
        </w:tc>
        <w:tc>
          <w:tcPr>
            <w:tcW w:w="2952" w:type="dxa"/>
            <w:vAlign w:val="center"/>
          </w:tcPr>
          <w:p w:rsidR="00675A4A" w:rsidRPr="001F078B" w:rsidRDefault="00675A4A" w:rsidP="00675A4A">
            <w:pPr>
              <w:pStyle w:val="TAC"/>
              <w:rPr>
                <w:rFonts w:cs="Arial"/>
              </w:rPr>
            </w:pPr>
            <w:r w:rsidRPr="001F078B">
              <w:rPr>
                <w:rFonts w:cs="Arial"/>
                <w:lang w:val="sv-SE" w:eastAsia="zh-CN"/>
              </w:rPr>
              <w:t>2</w:t>
            </w:r>
          </w:p>
        </w:tc>
        <w:tc>
          <w:tcPr>
            <w:tcW w:w="2952" w:type="dxa"/>
            <w:vAlign w:val="center"/>
          </w:tcPr>
          <w:p w:rsidR="00675A4A" w:rsidRPr="001F078B" w:rsidRDefault="00675A4A" w:rsidP="00675A4A">
            <w:pPr>
              <w:pStyle w:val="TAC"/>
              <w:rPr>
                <w:rFonts w:cs="Arial"/>
              </w:rPr>
            </w:pPr>
            <w:r w:rsidRPr="001F078B">
              <w:rPr>
                <w:rFonts w:cs="Arial"/>
                <w:szCs w:val="18"/>
                <w:lang w:val="sv-SE"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Merge w:val="restart"/>
            <w:vAlign w:val="center"/>
          </w:tcPr>
          <w:p w:rsidR="00675A4A" w:rsidRPr="001F078B" w:rsidRDefault="00675A4A" w:rsidP="00675A4A">
            <w:pPr>
              <w:pStyle w:val="TAC"/>
              <w:rPr>
                <w:rFonts w:cs="Arial"/>
              </w:rPr>
            </w:pPr>
            <w:r w:rsidRPr="001F078B">
              <w:rPr>
                <w:rFonts w:cs="Arial"/>
                <w:lang w:val="sv-SE" w:eastAsia="zh-CN"/>
              </w:rPr>
              <w:t>n41</w:t>
            </w:r>
          </w:p>
        </w:tc>
        <w:tc>
          <w:tcPr>
            <w:tcW w:w="2952" w:type="dxa"/>
            <w:vAlign w:val="center"/>
          </w:tcPr>
          <w:p w:rsidR="00675A4A" w:rsidRPr="001F078B" w:rsidRDefault="00675A4A" w:rsidP="00675A4A">
            <w:pPr>
              <w:pStyle w:val="TAC"/>
              <w:rPr>
                <w:rFonts w:cs="Arial"/>
              </w:rPr>
            </w:pPr>
            <w:r w:rsidRPr="001F078B">
              <w:rPr>
                <w:rFonts w:cs="Arial"/>
                <w:szCs w:val="18"/>
                <w:lang w:eastAsia="ja-JP"/>
              </w:rPr>
              <w:t>0.4</w:t>
            </w:r>
            <w:r w:rsidRPr="001F078B">
              <w:rPr>
                <w:rFonts w:cs="Arial"/>
                <w:szCs w:val="18"/>
                <w:vertAlign w:val="superscript"/>
                <w:lang w:eastAsia="ja-JP"/>
              </w:rPr>
              <w:t>1</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cs="Arial"/>
                <w:szCs w:val="18"/>
                <w:lang w:eastAsia="ja-JP"/>
              </w:rPr>
              <w:t>0.9</w:t>
            </w:r>
            <w:r w:rsidRPr="001F078B">
              <w:rPr>
                <w:rFonts w:cs="Arial"/>
                <w:szCs w:val="18"/>
                <w:vertAlign w:val="superscript"/>
                <w:lang w:eastAsia="ja-JP"/>
              </w:rPr>
              <w:t>2</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szCs w:val="18"/>
                <w:lang w:val="fi-FI" w:eastAsia="fi-FI"/>
              </w:rPr>
            </w:pPr>
            <w:r w:rsidRPr="00697599">
              <w:rPr>
                <w:rFonts w:cs="Arial"/>
                <w:lang w:val="x-none"/>
              </w:rPr>
              <w:t>DC_</w:t>
            </w:r>
            <w:r>
              <w:rPr>
                <w:rFonts w:cs="Arial"/>
                <w:lang w:val="en-US"/>
              </w:rPr>
              <w:t>2</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keepNext w:val="0"/>
              <w:rPr>
                <w:rFonts w:cs="Arial"/>
                <w:szCs w:val="18"/>
                <w:lang w:eastAsia="ja-JP"/>
              </w:rPr>
            </w:pPr>
            <w:r>
              <w:rPr>
                <w:rFonts w:cs="Arial"/>
                <w:lang w:val="en-US" w:eastAsia="zh-TW"/>
              </w:rPr>
              <w:t>2</w:t>
            </w:r>
          </w:p>
        </w:tc>
        <w:tc>
          <w:tcPr>
            <w:tcW w:w="2952" w:type="dxa"/>
            <w:vAlign w:val="center"/>
          </w:tcPr>
          <w:p w:rsidR="00675A4A" w:rsidRPr="001F078B" w:rsidRDefault="00675A4A" w:rsidP="00675A4A">
            <w:pPr>
              <w:pStyle w:val="TAC"/>
              <w:keepNext w:val="0"/>
              <w:rPr>
                <w:rFonts w:eastAsia="MS Mincho" w:cs="Arial"/>
                <w:szCs w:val="18"/>
                <w:lang w:eastAsia="ja-JP"/>
              </w:rPr>
            </w:pPr>
            <w:r w:rsidRPr="00697599">
              <w:rPr>
                <w:rFonts w:cs="Arial"/>
                <w:lang w:eastAsia="zh-CN"/>
              </w:rPr>
              <w:t>0</w:t>
            </w:r>
            <w:r>
              <w:rPr>
                <w:rFonts w:cs="Arial" w:hint="eastAsia"/>
                <w:lang w:eastAsia="zh-TW"/>
              </w:rPr>
              <w:t>.</w:t>
            </w:r>
            <w:r>
              <w:rPr>
                <w:rFonts w:cs="Arial"/>
                <w:lang w:eastAsia="zh-TW"/>
              </w:rPr>
              <w:t>6</w:t>
            </w:r>
          </w:p>
        </w:tc>
      </w:tr>
      <w:tr w:rsidR="00675A4A" w:rsidRPr="001F078B" w:rsidTr="00675A4A">
        <w:trPr>
          <w:jc w:val="center"/>
        </w:trPr>
        <w:tc>
          <w:tcPr>
            <w:tcW w:w="2336" w:type="dxa"/>
            <w:vMerge/>
            <w:vAlign w:val="center"/>
          </w:tcPr>
          <w:p w:rsidR="00675A4A" w:rsidRPr="001F078B" w:rsidRDefault="00675A4A" w:rsidP="00675A4A">
            <w:pPr>
              <w:pStyle w:val="TAC"/>
              <w:keepNext w:val="0"/>
              <w:rPr>
                <w:szCs w:val="18"/>
                <w:lang w:val="fi-FI" w:eastAsia="fi-FI"/>
              </w:rPr>
            </w:pPr>
          </w:p>
        </w:tc>
        <w:tc>
          <w:tcPr>
            <w:tcW w:w="2952" w:type="dxa"/>
            <w:vAlign w:val="center"/>
          </w:tcPr>
          <w:p w:rsidR="00675A4A" w:rsidRPr="001F078B" w:rsidRDefault="00675A4A" w:rsidP="00675A4A">
            <w:pPr>
              <w:pStyle w:val="TAC"/>
              <w:keepNext w:val="0"/>
              <w:rPr>
                <w:rFonts w:cs="Arial"/>
                <w:szCs w:val="18"/>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keepNext w:val="0"/>
              <w:rPr>
                <w:rFonts w:eastAsia="MS Mincho" w:cs="Arial"/>
                <w:szCs w:val="18"/>
                <w:lang w:eastAsia="ja-JP"/>
              </w:rPr>
            </w:pPr>
            <w:r w:rsidRPr="00697599">
              <w:rPr>
                <w:rFonts w:cs="Arial"/>
                <w:lang w:eastAsia="zh-CN"/>
              </w:rPr>
              <w:t>0</w:t>
            </w:r>
            <w:r>
              <w:rPr>
                <w:rFonts w:cs="Arial" w:hint="eastAsia"/>
                <w:lang w:eastAsia="zh-TW"/>
              </w:rPr>
              <w:t>.8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DC_2_n66</w:t>
            </w:r>
          </w:p>
        </w:tc>
        <w:tc>
          <w:tcPr>
            <w:tcW w:w="2952" w:type="dxa"/>
          </w:tcPr>
          <w:p w:rsidR="00675A4A" w:rsidRPr="001F078B" w:rsidRDefault="00675A4A" w:rsidP="00675A4A">
            <w:pPr>
              <w:pStyle w:val="TAC"/>
              <w:keepNext w:val="0"/>
              <w:rPr>
                <w:rFonts w:cs="Arial"/>
              </w:rPr>
            </w:pPr>
            <w:r w:rsidRPr="001F078B">
              <w:rPr>
                <w:rFonts w:cs="Arial"/>
                <w:szCs w:val="18"/>
                <w:lang w:eastAsia="ja-JP"/>
              </w:rPr>
              <w:t>2</w:t>
            </w:r>
          </w:p>
        </w:tc>
        <w:tc>
          <w:tcPr>
            <w:tcW w:w="2952" w:type="dxa"/>
            <w:vAlign w:val="center"/>
          </w:tcPr>
          <w:p w:rsidR="00675A4A" w:rsidRPr="001F078B" w:rsidRDefault="00675A4A" w:rsidP="00675A4A">
            <w:pPr>
              <w:pStyle w:val="TAC"/>
              <w:keepNext w:val="0"/>
              <w:rPr>
                <w:rFonts w:cs="Arial"/>
              </w:rPr>
            </w:pPr>
            <w:r w:rsidRPr="001F078B">
              <w:rPr>
                <w:rFonts w:eastAsia="MS Mincho" w:cs="Arial"/>
                <w:szCs w:val="18"/>
                <w:lang w:eastAsia="ja-JP"/>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rPr>
            </w:pPr>
            <w:r w:rsidRPr="001F078B">
              <w:rPr>
                <w:rFonts w:cs="Arial"/>
                <w:szCs w:val="18"/>
                <w:lang w:eastAsia="ja-JP"/>
              </w:rPr>
              <w:t>n66</w:t>
            </w:r>
          </w:p>
        </w:tc>
        <w:tc>
          <w:tcPr>
            <w:tcW w:w="2952" w:type="dxa"/>
            <w:vAlign w:val="center"/>
          </w:tcPr>
          <w:p w:rsidR="00675A4A" w:rsidRPr="001F078B" w:rsidRDefault="00675A4A" w:rsidP="00675A4A">
            <w:pPr>
              <w:pStyle w:val="TAC"/>
              <w:keepNext w:val="0"/>
              <w:rPr>
                <w:rFonts w:cs="Arial"/>
              </w:rPr>
            </w:pPr>
            <w:r w:rsidRPr="001F078B">
              <w:rPr>
                <w:rFonts w:eastAsia="MS Mincho" w:cs="Arial"/>
                <w:szCs w:val="18"/>
                <w:lang w:eastAsia="ja-JP"/>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DC_2_n71</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2</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rPr>
              <w:t>DC_2_n78</w:t>
            </w:r>
          </w:p>
        </w:tc>
        <w:tc>
          <w:tcPr>
            <w:tcW w:w="2952" w:type="dxa"/>
            <w:vAlign w:val="center"/>
          </w:tcPr>
          <w:p w:rsidR="00675A4A" w:rsidRPr="001F078B" w:rsidRDefault="00675A4A" w:rsidP="00675A4A">
            <w:pPr>
              <w:pStyle w:val="TAC"/>
              <w:keepNext w:val="0"/>
              <w:rPr>
                <w:rFonts w:cs="Arial"/>
                <w:lang w:eastAsia="ja-JP"/>
              </w:rPr>
            </w:pPr>
            <w:r w:rsidRPr="001F078B">
              <w:rPr>
                <w:rFonts w:eastAsia="MS Mincho" w:cs="Arial"/>
                <w:lang w:eastAsia="ja-JP"/>
              </w:rPr>
              <w:t>2</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eastAsia="MS Mincho" w:cs="Arial"/>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w:t>
            </w:r>
            <w:r w:rsidRPr="001F078B">
              <w:rPr>
                <w:rFonts w:cs="Arial"/>
                <w:lang w:val="x-none" w:eastAsia="zh-TW"/>
              </w:rPr>
              <w:t>3</w:t>
            </w:r>
            <w:r w:rsidRPr="001F078B">
              <w:rPr>
                <w:rFonts w:cs="Arial"/>
                <w:lang w:val="x-none" w:eastAsia="zh-CN"/>
              </w:rPr>
              <w:t>_</w:t>
            </w:r>
            <w:r w:rsidRPr="001F078B">
              <w:rPr>
                <w:rFonts w:eastAsia="MS Mincho" w:cs="Arial"/>
                <w:lang w:val="x-none" w:eastAsia="ja-JP"/>
              </w:rPr>
              <w:t>n</w:t>
            </w:r>
            <w:r w:rsidRPr="001F078B">
              <w:rPr>
                <w:rFonts w:cs="Arial"/>
                <w:lang w:val="x-none" w:eastAsia="zh-TW"/>
              </w:rPr>
              <w:t>1</w:t>
            </w:r>
          </w:p>
        </w:tc>
        <w:tc>
          <w:tcPr>
            <w:tcW w:w="2952" w:type="dxa"/>
            <w:vAlign w:val="center"/>
          </w:tcPr>
          <w:p w:rsidR="00675A4A" w:rsidRPr="001F078B" w:rsidRDefault="00675A4A" w:rsidP="00675A4A">
            <w:pPr>
              <w:pStyle w:val="TAC"/>
              <w:rPr>
                <w:rFonts w:cs="Arial"/>
                <w:lang w:eastAsia="ja-JP"/>
              </w:rPr>
            </w:pPr>
            <w:r w:rsidRPr="001F078B">
              <w:rPr>
                <w:rFonts w:cs="Arial"/>
                <w:lang w:val="x-none" w:eastAsia="zh-TW"/>
              </w:rPr>
              <w:t>3</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w:t>
            </w:r>
            <w:r w:rsidRPr="001F078B">
              <w:rPr>
                <w:rFonts w:cs="Arial"/>
                <w:lang w:eastAsia="zh-TW"/>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eastAsia="MS Mincho" w:cs="Arial"/>
                <w:lang w:val="x-none" w:eastAsia="ja-JP"/>
              </w:rPr>
              <w:t>n</w:t>
            </w:r>
            <w:r w:rsidRPr="001F078B">
              <w:rPr>
                <w:rFonts w:cs="Arial"/>
                <w:lang w:val="x-none" w:eastAsia="zh-TW"/>
              </w:rPr>
              <w:t>1</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w:t>
            </w:r>
            <w:r w:rsidRPr="001F078B">
              <w:rPr>
                <w:rFonts w:cs="Arial"/>
                <w:lang w:eastAsia="zh-TW"/>
              </w:rPr>
              <w:t>.3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3_n5</w:t>
            </w:r>
          </w:p>
        </w:tc>
        <w:tc>
          <w:tcPr>
            <w:tcW w:w="2952" w:type="dxa"/>
            <w:vAlign w:val="center"/>
          </w:tcPr>
          <w:p w:rsidR="00675A4A" w:rsidRPr="001F078B" w:rsidRDefault="00675A4A" w:rsidP="00675A4A">
            <w:pPr>
              <w:pStyle w:val="TAC"/>
              <w:rPr>
                <w:rFonts w:cs="Arial"/>
                <w:lang w:eastAsia="ja-JP"/>
              </w:rPr>
            </w:pPr>
            <w:r w:rsidRPr="001F078B">
              <w:rPr>
                <w:rFonts w:cs="Arial"/>
                <w:lang w:val="sv-SE"/>
              </w:rPr>
              <w:t>3</w:t>
            </w:r>
          </w:p>
        </w:tc>
        <w:tc>
          <w:tcPr>
            <w:tcW w:w="2952" w:type="dxa"/>
          </w:tcPr>
          <w:p w:rsidR="00675A4A" w:rsidRPr="001F078B" w:rsidRDefault="00675A4A" w:rsidP="00675A4A">
            <w:pPr>
              <w:pStyle w:val="TAC"/>
              <w:rPr>
                <w:rFonts w:eastAsia="MS Mincho" w:cs="Arial"/>
                <w:lang w:eastAsia="ja-JP"/>
              </w:rPr>
            </w:pPr>
            <w:r w:rsidRPr="001F078B">
              <w:rPr>
                <w:rFonts w:cs="Arial"/>
                <w:lang w:val="sv-SE" w:eastAsia="zh-CN"/>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rPr>
              <w:t>n5</w:t>
            </w:r>
          </w:p>
        </w:tc>
        <w:tc>
          <w:tcPr>
            <w:tcW w:w="2952" w:type="dxa"/>
          </w:tcPr>
          <w:p w:rsidR="00675A4A" w:rsidRPr="001F078B" w:rsidRDefault="00675A4A" w:rsidP="00675A4A">
            <w:pPr>
              <w:pStyle w:val="TAC"/>
              <w:rPr>
                <w:rFonts w:eastAsia="MS Mincho" w:cs="Arial"/>
                <w:lang w:eastAsia="ja-JP"/>
              </w:rPr>
            </w:pPr>
            <w:r w:rsidRPr="001F078B">
              <w:rPr>
                <w:rFonts w:cs="Arial"/>
                <w:lang w:val="sv-SE" w:eastAsia="zh-CN"/>
              </w:rPr>
              <w:t>0.3</w:t>
            </w:r>
          </w:p>
        </w:tc>
      </w:tr>
      <w:tr w:rsidR="00051EC7"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9" w:author="tank" w:date="2020-03-04T14:4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090" w:author="tank" w:date="2020-03-04T14:47:00Z"/>
          <w:trPrChange w:id="1091" w:author="tank" w:date="2020-03-04T14:47:00Z">
            <w:trPr>
              <w:jc w:val="center"/>
            </w:trPr>
          </w:trPrChange>
        </w:trPr>
        <w:tc>
          <w:tcPr>
            <w:tcW w:w="2336" w:type="dxa"/>
            <w:vMerge w:val="restart"/>
            <w:vAlign w:val="center"/>
            <w:tcPrChange w:id="1092" w:author="tank" w:date="2020-03-04T14:47:00Z">
              <w:tcPr>
                <w:tcW w:w="2336" w:type="dxa"/>
                <w:vMerge w:val="restart"/>
                <w:vAlign w:val="center"/>
              </w:tcPr>
            </w:tcPrChange>
          </w:tcPr>
          <w:p w:rsidR="00051EC7" w:rsidRPr="001F078B" w:rsidRDefault="00051EC7" w:rsidP="00675A4A">
            <w:pPr>
              <w:pStyle w:val="TAC"/>
              <w:rPr>
                <w:ins w:id="1093" w:author="tank" w:date="2020-03-04T14:47:00Z"/>
                <w:rFonts w:cs="Arial"/>
              </w:rPr>
            </w:pPr>
            <w:ins w:id="1094" w:author="tank" w:date="2020-03-04T14:47:00Z">
              <w:r>
                <w:rPr>
                  <w:rFonts w:cs="Arial"/>
                  <w:lang w:val="x-none"/>
                </w:rPr>
                <w:t>DC_3_n8</w:t>
              </w:r>
            </w:ins>
          </w:p>
        </w:tc>
        <w:tc>
          <w:tcPr>
            <w:tcW w:w="2952" w:type="dxa"/>
            <w:vAlign w:val="center"/>
            <w:tcPrChange w:id="1095" w:author="tank" w:date="2020-03-04T14:47:00Z">
              <w:tcPr>
                <w:tcW w:w="2952" w:type="dxa"/>
                <w:vAlign w:val="center"/>
              </w:tcPr>
            </w:tcPrChange>
          </w:tcPr>
          <w:p w:rsidR="00051EC7" w:rsidRPr="001F078B" w:rsidRDefault="00051EC7" w:rsidP="00675A4A">
            <w:pPr>
              <w:pStyle w:val="TAC"/>
              <w:rPr>
                <w:ins w:id="1096" w:author="tank" w:date="2020-03-04T14:47:00Z"/>
                <w:rFonts w:cs="Arial"/>
                <w:lang w:val="sv-SE"/>
              </w:rPr>
            </w:pPr>
            <w:ins w:id="1097" w:author="tank" w:date="2020-03-04T14:47:00Z">
              <w:r w:rsidRPr="000C1CEB">
                <w:rPr>
                  <w:rFonts w:eastAsia="SimSun" w:cs="Arial" w:hint="eastAsia"/>
                  <w:lang w:val="x-none" w:eastAsia="zh-CN"/>
                </w:rPr>
                <w:t>3</w:t>
              </w:r>
            </w:ins>
          </w:p>
        </w:tc>
        <w:tc>
          <w:tcPr>
            <w:tcW w:w="2952" w:type="dxa"/>
            <w:vAlign w:val="center"/>
            <w:tcPrChange w:id="1098" w:author="tank" w:date="2020-03-04T14:47:00Z">
              <w:tcPr>
                <w:tcW w:w="2952" w:type="dxa"/>
              </w:tcPr>
            </w:tcPrChange>
          </w:tcPr>
          <w:p w:rsidR="00051EC7" w:rsidRPr="001F078B" w:rsidRDefault="00051EC7" w:rsidP="00675A4A">
            <w:pPr>
              <w:pStyle w:val="TAC"/>
              <w:rPr>
                <w:ins w:id="1099" w:author="tank" w:date="2020-03-04T14:47:00Z"/>
                <w:rFonts w:cs="Arial"/>
                <w:lang w:val="sv-SE" w:eastAsia="zh-CN"/>
              </w:rPr>
            </w:pPr>
            <w:ins w:id="1100" w:author="tank" w:date="2020-03-04T14:47:00Z">
              <w:r w:rsidRPr="001C0C7F">
                <w:rPr>
                  <w:rFonts w:cs="Arial"/>
                  <w:szCs w:val="18"/>
                  <w:lang w:eastAsia="ja-JP"/>
                </w:rPr>
                <w:t>0.</w:t>
              </w:r>
              <w:r>
                <w:rPr>
                  <w:rFonts w:cs="Arial"/>
                  <w:szCs w:val="18"/>
                  <w:lang w:eastAsia="ja-JP"/>
                </w:rPr>
                <w:t>3</w:t>
              </w:r>
            </w:ins>
          </w:p>
        </w:tc>
      </w:tr>
      <w:tr w:rsidR="00051EC7"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01" w:author="tank" w:date="2020-03-04T14:4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102" w:author="tank" w:date="2020-03-04T14:47:00Z"/>
          <w:trPrChange w:id="1103" w:author="tank" w:date="2020-03-04T14:47:00Z">
            <w:trPr>
              <w:jc w:val="center"/>
            </w:trPr>
          </w:trPrChange>
        </w:trPr>
        <w:tc>
          <w:tcPr>
            <w:tcW w:w="2336" w:type="dxa"/>
            <w:vMerge/>
            <w:vAlign w:val="center"/>
            <w:tcPrChange w:id="1104" w:author="tank" w:date="2020-03-04T14:47:00Z">
              <w:tcPr>
                <w:tcW w:w="2336" w:type="dxa"/>
                <w:vMerge/>
                <w:vAlign w:val="center"/>
              </w:tcPr>
            </w:tcPrChange>
          </w:tcPr>
          <w:p w:rsidR="00051EC7" w:rsidRPr="001F078B" w:rsidRDefault="00051EC7" w:rsidP="00675A4A">
            <w:pPr>
              <w:pStyle w:val="TAC"/>
              <w:rPr>
                <w:ins w:id="1105" w:author="tank" w:date="2020-03-04T14:47:00Z"/>
                <w:rFonts w:cs="Arial"/>
              </w:rPr>
            </w:pPr>
          </w:p>
        </w:tc>
        <w:tc>
          <w:tcPr>
            <w:tcW w:w="2952" w:type="dxa"/>
            <w:vAlign w:val="center"/>
            <w:tcPrChange w:id="1106" w:author="tank" w:date="2020-03-04T14:47:00Z">
              <w:tcPr>
                <w:tcW w:w="2952" w:type="dxa"/>
                <w:vAlign w:val="center"/>
              </w:tcPr>
            </w:tcPrChange>
          </w:tcPr>
          <w:p w:rsidR="00051EC7" w:rsidRPr="001F078B" w:rsidRDefault="00051EC7" w:rsidP="00675A4A">
            <w:pPr>
              <w:pStyle w:val="TAC"/>
              <w:rPr>
                <w:ins w:id="1107" w:author="tank" w:date="2020-03-04T14:47:00Z"/>
                <w:rFonts w:cs="Arial"/>
                <w:lang w:val="sv-SE"/>
              </w:rPr>
            </w:pPr>
            <w:ins w:id="1108" w:author="tank" w:date="2020-03-04T14:47:00Z">
              <w:r w:rsidRPr="00EE228D">
                <w:rPr>
                  <w:rFonts w:cs="Arial"/>
                  <w:lang w:val="x-none"/>
                </w:rPr>
                <w:t>n8</w:t>
              </w:r>
            </w:ins>
          </w:p>
        </w:tc>
        <w:tc>
          <w:tcPr>
            <w:tcW w:w="2952" w:type="dxa"/>
            <w:vAlign w:val="center"/>
            <w:tcPrChange w:id="1109" w:author="tank" w:date="2020-03-04T14:47:00Z">
              <w:tcPr>
                <w:tcW w:w="2952" w:type="dxa"/>
              </w:tcPr>
            </w:tcPrChange>
          </w:tcPr>
          <w:p w:rsidR="00051EC7" w:rsidRPr="001F078B" w:rsidRDefault="00051EC7" w:rsidP="00675A4A">
            <w:pPr>
              <w:pStyle w:val="TAC"/>
              <w:rPr>
                <w:ins w:id="1110" w:author="tank" w:date="2020-03-04T14:47:00Z"/>
                <w:rFonts w:cs="Arial"/>
                <w:lang w:val="sv-SE" w:eastAsia="zh-CN"/>
              </w:rPr>
            </w:pPr>
            <w:ins w:id="1111" w:author="tank" w:date="2020-03-04T14:47:00Z">
              <w:r>
                <w:rPr>
                  <w:rFonts w:cs="Arial"/>
                  <w:szCs w:val="18"/>
                  <w:lang w:eastAsia="ja-JP"/>
                </w:rPr>
                <w:t>0</w:t>
              </w:r>
              <w:r w:rsidRPr="001C0C7F">
                <w:rPr>
                  <w:rFonts w:cs="Arial"/>
                  <w:szCs w:val="18"/>
                  <w:lang w:eastAsia="ja-JP"/>
                </w:rPr>
                <w:t>.</w:t>
              </w:r>
              <w:r>
                <w:rPr>
                  <w:rFonts w:cs="Arial"/>
                  <w:szCs w:val="18"/>
                  <w:lang w:eastAsia="ja-JP"/>
                </w:rPr>
                <w:t>3</w:t>
              </w:r>
            </w:ins>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DC_3_n7</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3</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0.5</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3_n20</w:t>
            </w: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3</w:t>
            </w:r>
          </w:p>
        </w:tc>
        <w:tc>
          <w:tcPr>
            <w:tcW w:w="2952" w:type="dxa"/>
            <w:vAlign w:val="center"/>
          </w:tcPr>
          <w:p w:rsidR="00675A4A" w:rsidRPr="001F078B" w:rsidRDefault="00675A4A" w:rsidP="00675A4A">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n20</w:t>
            </w:r>
          </w:p>
        </w:tc>
        <w:tc>
          <w:tcPr>
            <w:tcW w:w="2952" w:type="dxa"/>
            <w:vAlign w:val="center"/>
          </w:tcPr>
          <w:p w:rsidR="00675A4A" w:rsidRPr="001F078B" w:rsidRDefault="00675A4A" w:rsidP="00675A4A">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DC_3_n28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3</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n28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Pr>
                <w:rFonts w:cs="Arial" w:hint="eastAsia"/>
                <w:lang w:eastAsia="zh-CN"/>
              </w:rPr>
              <w:t>DC_3_n34</w:t>
            </w:r>
          </w:p>
        </w:tc>
        <w:tc>
          <w:tcPr>
            <w:tcW w:w="2952" w:type="dxa"/>
            <w:vAlign w:val="center"/>
          </w:tcPr>
          <w:p w:rsidR="00675A4A" w:rsidRPr="001F078B" w:rsidRDefault="00675A4A" w:rsidP="00675A4A">
            <w:pPr>
              <w:pStyle w:val="TAC"/>
              <w:keepNext w:val="0"/>
              <w:rPr>
                <w:rFonts w:cs="Arial"/>
                <w:szCs w:val="18"/>
                <w:lang w:eastAsia="ja-JP"/>
              </w:rPr>
            </w:pPr>
            <w:r>
              <w:rPr>
                <w:rFonts w:cs="Arial" w:hint="eastAsia"/>
                <w:lang w:val="en-US" w:eastAsia="zh-CN"/>
              </w:rPr>
              <w:t>3</w:t>
            </w:r>
          </w:p>
        </w:tc>
        <w:tc>
          <w:tcPr>
            <w:tcW w:w="2952" w:type="dxa"/>
            <w:vAlign w:val="center"/>
          </w:tcPr>
          <w:p w:rsidR="00675A4A" w:rsidRPr="001F078B" w:rsidRDefault="00675A4A" w:rsidP="00675A4A">
            <w:pPr>
              <w:pStyle w:val="TAC"/>
              <w:keepNext w:val="0"/>
              <w:rPr>
                <w:rFonts w:eastAsia="MS Mincho" w:cs="Arial"/>
                <w:szCs w:val="18"/>
                <w:lang w:eastAsia="ja-JP"/>
              </w:rPr>
            </w:pPr>
            <w:r>
              <w:rPr>
                <w:rFonts w:cs="Arial" w:hint="eastAsia"/>
                <w:lang w:val="en-US"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szCs w:val="18"/>
                <w:lang w:eastAsia="ja-JP"/>
              </w:rPr>
            </w:pPr>
            <w:r>
              <w:rPr>
                <w:rFonts w:cs="Arial" w:hint="eastAsia"/>
                <w:lang w:val="en-US" w:eastAsia="zh-CN"/>
              </w:rPr>
              <w:t>n34</w:t>
            </w:r>
          </w:p>
        </w:tc>
        <w:tc>
          <w:tcPr>
            <w:tcW w:w="2952" w:type="dxa"/>
            <w:vAlign w:val="center"/>
          </w:tcPr>
          <w:p w:rsidR="00675A4A" w:rsidRPr="001F078B" w:rsidRDefault="00675A4A" w:rsidP="00675A4A">
            <w:pPr>
              <w:pStyle w:val="TAC"/>
              <w:keepNext w:val="0"/>
              <w:rPr>
                <w:rFonts w:eastAsia="MS Mincho" w:cs="Arial"/>
                <w:szCs w:val="18"/>
                <w:lang w:eastAsia="ja-JP"/>
              </w:rPr>
            </w:pPr>
            <w:r>
              <w:rPr>
                <w:rFonts w:cs="Arial" w:hint="eastAsia"/>
                <w:lang w:val="en-US"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lang w:val="x-none"/>
              </w:rPr>
              <w:t>DC_</w:t>
            </w:r>
            <w:r w:rsidRPr="001F078B">
              <w:rPr>
                <w:rFonts w:cs="Arial" w:hint="eastAsia"/>
                <w:lang w:val="x-none" w:eastAsia="zh-CN"/>
              </w:rPr>
              <w:t>3_n38</w:t>
            </w:r>
          </w:p>
        </w:tc>
        <w:tc>
          <w:tcPr>
            <w:tcW w:w="2952" w:type="dxa"/>
            <w:vAlign w:val="center"/>
          </w:tcPr>
          <w:p w:rsidR="00675A4A" w:rsidRPr="001F078B" w:rsidRDefault="00675A4A" w:rsidP="00675A4A">
            <w:pPr>
              <w:pStyle w:val="TAC"/>
              <w:keepNext w:val="0"/>
              <w:rPr>
                <w:rFonts w:cs="Arial"/>
                <w:lang w:eastAsia="ja-JP"/>
              </w:rPr>
            </w:pPr>
            <w:r w:rsidRPr="001F078B">
              <w:rPr>
                <w:rFonts w:cs="Arial"/>
                <w:lang w:val="x-none" w:eastAsia="zh-CN"/>
              </w:rPr>
              <w:t>3</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eastAsia="MS Mincho" w:cs="Arial" w:hint="eastAsia"/>
                <w:lang w:val="x-none" w:eastAsia="ja-JP"/>
              </w:rPr>
              <w:t>n</w:t>
            </w:r>
            <w:r w:rsidRPr="001F078B">
              <w:rPr>
                <w:rFonts w:eastAsia="MS Mincho" w:cs="Arial"/>
                <w:lang w:val="x-none" w:eastAsia="ja-JP"/>
              </w:rPr>
              <w:t>38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3</w:t>
            </w:r>
            <w:r w:rsidRPr="001F078B">
              <w:rPr>
                <w:rFonts w:cs="Arial"/>
                <w:szCs w:val="18"/>
                <w:lang w:eastAsia="zh-CN"/>
              </w:rPr>
              <w:t>_</w:t>
            </w:r>
            <w:r w:rsidRPr="001F078B">
              <w:rPr>
                <w:rFonts w:cs="Arial"/>
                <w:szCs w:val="18"/>
                <w:lang w:eastAsia="ja-JP"/>
              </w:rPr>
              <w:t>n40</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3</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n40</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rPr>
              <w:t>DC_</w:t>
            </w:r>
            <w:r w:rsidRPr="001F078B">
              <w:rPr>
                <w:rFonts w:cs="Arial"/>
                <w:lang w:eastAsia="zh-CN"/>
              </w:rPr>
              <w:t>3</w:t>
            </w:r>
            <w:r w:rsidRPr="001F078B">
              <w:rPr>
                <w:rFonts w:cs="Arial"/>
              </w:rPr>
              <w:t>-</w:t>
            </w:r>
            <w:r w:rsidRPr="001F078B">
              <w:rPr>
                <w:rFonts w:cs="Arial"/>
                <w:lang w:eastAsia="ja-JP"/>
              </w:rPr>
              <w:t>n</w:t>
            </w:r>
            <w:r w:rsidRPr="001F078B">
              <w:rPr>
                <w:rFonts w:cs="Arial"/>
                <w:lang w:eastAsia="zh-CN"/>
              </w:rPr>
              <w:t>41</w:t>
            </w:r>
          </w:p>
        </w:tc>
        <w:tc>
          <w:tcPr>
            <w:tcW w:w="2952" w:type="dxa"/>
            <w:vAlign w:val="center"/>
          </w:tcPr>
          <w:p w:rsidR="00675A4A" w:rsidRPr="001F078B" w:rsidRDefault="00675A4A" w:rsidP="00675A4A">
            <w:pPr>
              <w:pStyle w:val="TAC"/>
              <w:rPr>
                <w:rFonts w:cs="Arial"/>
                <w:lang w:eastAsia="ja-JP"/>
              </w:rPr>
            </w:pPr>
            <w:r w:rsidRPr="001F078B">
              <w:rPr>
                <w:rFonts w:cs="Arial"/>
                <w:lang w:eastAsia="zh-CN"/>
              </w:rPr>
              <w:t>3</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Merge w:val="restart"/>
            <w:vAlign w:val="center"/>
          </w:tcPr>
          <w:p w:rsidR="00675A4A" w:rsidRPr="001F078B" w:rsidRDefault="00675A4A" w:rsidP="00675A4A">
            <w:pPr>
              <w:pStyle w:val="TAC"/>
              <w:rPr>
                <w:rFonts w:cs="Arial"/>
                <w:lang w:eastAsia="ja-JP"/>
              </w:rPr>
            </w:pPr>
            <w:r w:rsidRPr="001F078B">
              <w:rPr>
                <w:rFonts w:cs="Arial"/>
                <w:lang w:eastAsia="zh-CN"/>
              </w:rPr>
              <w:t>n41</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0.3</w:t>
            </w:r>
            <w:r w:rsidRPr="001F078B">
              <w:rPr>
                <w:rFonts w:cs="Arial"/>
                <w:vertAlign w:val="superscript"/>
                <w:lang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Merge/>
            <w:vAlign w:val="center"/>
          </w:tcPr>
          <w:p w:rsidR="00675A4A" w:rsidRPr="001F078B" w:rsidRDefault="00675A4A" w:rsidP="00675A4A">
            <w:pPr>
              <w:pStyle w:val="TAC"/>
              <w:rPr>
                <w:rFonts w:cs="Arial"/>
                <w:lang w:eastAsia="ja-JP"/>
              </w:rPr>
            </w:pP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0.8</w:t>
            </w:r>
            <w:r w:rsidRPr="001F078B">
              <w:rPr>
                <w:rFonts w:cs="Arial"/>
                <w:vertAlign w:val="superscript"/>
                <w:lang w:eastAsia="zh-CN"/>
              </w:rPr>
              <w:t>4</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szCs w:val="18"/>
                <w:lang w:eastAsia="ja-JP"/>
              </w:rPr>
            </w:pPr>
            <w:r w:rsidRPr="007B366A">
              <w:rPr>
                <w:rFonts w:cs="Arial"/>
                <w:lang w:val="x-none"/>
              </w:rPr>
              <w:t>DC_</w:t>
            </w:r>
            <w:r w:rsidRPr="007B366A">
              <w:rPr>
                <w:rFonts w:cs="Arial" w:hint="eastAsia"/>
                <w:lang w:val="x-none" w:eastAsia="zh-TW"/>
              </w:rPr>
              <w:t>3</w:t>
            </w:r>
            <w:r w:rsidRPr="007B366A">
              <w:rPr>
                <w:rFonts w:cs="Arial" w:hint="eastAsia"/>
                <w:lang w:val="x-none" w:eastAsia="zh-CN"/>
              </w:rPr>
              <w:t>_</w:t>
            </w:r>
            <w:r w:rsidRPr="007B366A">
              <w:rPr>
                <w:rFonts w:cs="Arial" w:hint="eastAsia"/>
                <w:lang w:val="x-none" w:eastAsia="ja-JP"/>
              </w:rPr>
              <w:t>n</w:t>
            </w:r>
            <w:r w:rsidRPr="007B366A">
              <w:rPr>
                <w:rFonts w:cs="Arial" w:hint="eastAsia"/>
                <w:lang w:val="x-none" w:eastAsia="zh-TW"/>
              </w:rPr>
              <w:t>50</w:t>
            </w:r>
          </w:p>
        </w:tc>
        <w:tc>
          <w:tcPr>
            <w:tcW w:w="2952" w:type="dxa"/>
            <w:vAlign w:val="center"/>
          </w:tcPr>
          <w:p w:rsidR="00675A4A" w:rsidRPr="001F078B" w:rsidRDefault="00675A4A" w:rsidP="00675A4A">
            <w:pPr>
              <w:pStyle w:val="TAC"/>
              <w:keepNext w:val="0"/>
              <w:rPr>
                <w:rFonts w:cs="Arial"/>
                <w:szCs w:val="18"/>
                <w:lang w:val="fr-FR" w:eastAsia="zh-TW"/>
              </w:rPr>
            </w:pPr>
            <w:r w:rsidRPr="007B366A">
              <w:rPr>
                <w:rFonts w:cs="Arial" w:hint="eastAsia"/>
                <w:lang w:val="x-none" w:eastAsia="zh-TW"/>
              </w:rPr>
              <w:t>3</w:t>
            </w:r>
          </w:p>
        </w:tc>
        <w:tc>
          <w:tcPr>
            <w:tcW w:w="2952" w:type="dxa"/>
            <w:vAlign w:val="center"/>
          </w:tcPr>
          <w:p w:rsidR="00675A4A" w:rsidRPr="001F078B" w:rsidRDefault="00675A4A" w:rsidP="00675A4A">
            <w:pPr>
              <w:pStyle w:val="TAC"/>
              <w:keepNext w:val="0"/>
              <w:rPr>
                <w:rFonts w:eastAsia="Malgun Gothic" w:cs="Arial"/>
                <w:szCs w:val="18"/>
                <w:lang w:eastAsia="ko-KR"/>
              </w:rPr>
            </w:pPr>
            <w:r w:rsidRPr="007B366A">
              <w:rPr>
                <w:rFonts w:cs="Arial"/>
                <w:lang w:eastAsia="zh-CN"/>
              </w:rPr>
              <w:t>0</w:t>
            </w:r>
            <w:r w:rsidRPr="007B366A">
              <w:rPr>
                <w:rFonts w:cs="Arial" w:hint="eastAsia"/>
                <w:lang w:eastAsia="zh-TW"/>
              </w:rPr>
              <w:t>.5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szCs w:val="18"/>
                <w:lang w:eastAsia="ja-JP"/>
              </w:rPr>
            </w:pPr>
          </w:p>
        </w:tc>
        <w:tc>
          <w:tcPr>
            <w:tcW w:w="2952" w:type="dxa"/>
            <w:vAlign w:val="center"/>
          </w:tcPr>
          <w:p w:rsidR="00675A4A" w:rsidRPr="001F078B" w:rsidRDefault="00675A4A" w:rsidP="00675A4A">
            <w:pPr>
              <w:pStyle w:val="TAC"/>
              <w:keepNext w:val="0"/>
              <w:rPr>
                <w:rFonts w:cs="Arial"/>
                <w:szCs w:val="18"/>
                <w:lang w:val="fr-FR" w:eastAsia="zh-TW"/>
              </w:rPr>
            </w:pPr>
            <w:r w:rsidRPr="007B366A">
              <w:rPr>
                <w:rFonts w:cs="Arial"/>
                <w:lang w:val="x-none" w:eastAsia="ja-JP"/>
              </w:rPr>
              <w:t>n</w:t>
            </w:r>
            <w:r w:rsidRPr="007B366A">
              <w:rPr>
                <w:rFonts w:cs="Arial" w:hint="eastAsia"/>
                <w:lang w:val="x-none" w:eastAsia="zh-TW"/>
              </w:rPr>
              <w:t>5</w:t>
            </w:r>
            <w:r w:rsidRPr="007B366A">
              <w:rPr>
                <w:rFonts w:cs="Arial"/>
                <w:lang w:val="fr-FR" w:eastAsia="zh-TW"/>
              </w:rPr>
              <w:t>0</w:t>
            </w:r>
          </w:p>
        </w:tc>
        <w:tc>
          <w:tcPr>
            <w:tcW w:w="2952" w:type="dxa"/>
            <w:vAlign w:val="center"/>
          </w:tcPr>
          <w:p w:rsidR="00675A4A" w:rsidRPr="001F078B" w:rsidRDefault="00675A4A" w:rsidP="00675A4A">
            <w:pPr>
              <w:pStyle w:val="TAC"/>
              <w:keepNext w:val="0"/>
              <w:rPr>
                <w:rFonts w:eastAsia="Malgun Gothic" w:cs="Arial"/>
                <w:szCs w:val="18"/>
                <w:lang w:eastAsia="ko-KR"/>
              </w:rPr>
            </w:pPr>
            <w:r w:rsidRPr="00552635">
              <w:rPr>
                <w:rFonts w:cs="Arial"/>
                <w:lang w:eastAsia="zh-CN"/>
              </w:rPr>
              <w:t>0</w:t>
            </w:r>
            <w:r w:rsidRPr="00552635">
              <w:rPr>
                <w:rFonts w:cs="Arial" w:hint="eastAsia"/>
                <w:lang w:eastAsia="zh-TW"/>
              </w:rPr>
              <w:t>.5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3</w:t>
            </w:r>
            <w:r w:rsidRPr="001F078B">
              <w:rPr>
                <w:rFonts w:cs="Arial"/>
                <w:szCs w:val="18"/>
                <w:lang w:eastAsia="zh-CN"/>
              </w:rPr>
              <w:t>_</w:t>
            </w:r>
            <w:r w:rsidRPr="001F078B">
              <w:rPr>
                <w:rFonts w:cs="Arial"/>
                <w:szCs w:val="18"/>
                <w:lang w:eastAsia="ja-JP"/>
              </w:rPr>
              <w:t>n51</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3</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algun Gothic" w:cs="Arial"/>
                <w:szCs w:val="18"/>
                <w:lang w:eastAsia="ko-KR"/>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n51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algun Gothic" w:cs="Arial"/>
                <w:szCs w:val="18"/>
                <w:lang w:eastAsia="ko-KR"/>
              </w:rPr>
              <w:t>0.3</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keepNext/>
              <w:keepLines/>
              <w:autoSpaceDN w:val="0"/>
              <w:spacing w:after="0"/>
              <w:jc w:val="center"/>
              <w:rPr>
                <w:rFonts w:ascii="Arial" w:hAnsi="Arial" w:cs="Arial"/>
                <w:sz w:val="18"/>
              </w:rPr>
            </w:pPr>
            <w:r w:rsidRPr="001F078B">
              <w:rPr>
                <w:rFonts w:ascii="Arial" w:eastAsia="新細明體" w:hAnsi="Arial" w:cs="Arial"/>
                <w:sz w:val="18"/>
                <w:lang w:eastAsia="ja-JP"/>
              </w:rPr>
              <w:t>DC</w:t>
            </w:r>
            <w:r w:rsidRPr="001F078B">
              <w:rPr>
                <w:rFonts w:ascii="Arial" w:hAnsi="Arial" w:cs="Arial"/>
                <w:sz w:val="18"/>
                <w:lang w:eastAsia="zh-CN"/>
              </w:rPr>
              <w:t>_7_</w:t>
            </w:r>
            <w:r w:rsidRPr="001F078B">
              <w:rPr>
                <w:rFonts w:ascii="Arial" w:eastAsia="新細明體" w:hAnsi="Arial" w:cs="Arial"/>
                <w:sz w:val="18"/>
                <w:lang w:eastAsia="ja-JP"/>
              </w:rPr>
              <w:t>n</w:t>
            </w:r>
            <w:r w:rsidRPr="001F078B">
              <w:rPr>
                <w:rFonts w:ascii="Arial" w:hAnsi="Arial" w:cs="Arial"/>
                <w:sz w:val="18"/>
                <w:lang w:eastAsia="zh-CN"/>
              </w:rPr>
              <w:t>66, DC_7-7_n66</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val="fr-FR" w:eastAsia="zh-TW"/>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algun Gothic" w:cs="Arial"/>
                <w:szCs w:val="18"/>
                <w:lang w:eastAsia="ko-KR"/>
              </w:rPr>
            </w:pPr>
            <w:r w:rsidRPr="001F078B">
              <w:rPr>
                <w:rFonts w:eastAsia="Malgun Gothic" w:cs="Arial"/>
                <w:lang w:eastAsia="ko-KR"/>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val="fr-FR" w:eastAsia="zh-TW"/>
              </w:rPr>
            </w:pPr>
            <w:r w:rsidRPr="001F078B">
              <w:rPr>
                <w:rFonts w:cs="Arial"/>
                <w:lang w:val="x-none"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algun Gothic" w:cs="Arial"/>
                <w:szCs w:val="18"/>
                <w:lang w:eastAsia="ko-KR"/>
              </w:rPr>
            </w:pPr>
            <w:r w:rsidRPr="001F078B">
              <w:rPr>
                <w:rFonts w:eastAsia="Malgun Gothic" w:cs="Arial"/>
                <w:lang w:eastAsia="ko-KR"/>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DC_3_n77, DC_3-3_n77</w:t>
            </w:r>
          </w:p>
        </w:tc>
        <w:tc>
          <w:tcPr>
            <w:tcW w:w="2952" w:type="dxa"/>
            <w:vAlign w:val="center"/>
          </w:tcPr>
          <w:p w:rsidR="00675A4A" w:rsidRPr="001F078B" w:rsidRDefault="00675A4A" w:rsidP="00675A4A">
            <w:pPr>
              <w:pStyle w:val="TAC"/>
              <w:keepNext w:val="0"/>
              <w:rPr>
                <w:rFonts w:cs="Arial"/>
              </w:rPr>
            </w:pPr>
            <w:r w:rsidRPr="001F078B">
              <w:rPr>
                <w:rFonts w:cs="Arial"/>
                <w:lang w:eastAsia="ja-JP"/>
              </w:rPr>
              <w:t>3</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n77</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DC_3_n78, DC_3-3_n78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3</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n78</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lang w:val="x-none" w:eastAsia="zh-CN"/>
              </w:rPr>
            </w:pPr>
            <w:r>
              <w:rPr>
                <w:rFonts w:cs="Arial"/>
                <w:lang w:val="x-none"/>
              </w:rPr>
              <w:t>DC_4_n38</w:t>
            </w:r>
          </w:p>
        </w:tc>
        <w:tc>
          <w:tcPr>
            <w:tcW w:w="2952" w:type="dxa"/>
            <w:vAlign w:val="center"/>
          </w:tcPr>
          <w:p w:rsidR="00675A4A" w:rsidRPr="001F078B" w:rsidRDefault="00675A4A" w:rsidP="00675A4A">
            <w:pPr>
              <w:pStyle w:val="TAC"/>
              <w:rPr>
                <w:rFonts w:cs="Arial"/>
                <w:lang w:val="sv-SE" w:eastAsia="zh-CN"/>
              </w:rPr>
            </w:pPr>
            <w:r>
              <w:rPr>
                <w:rFonts w:cs="Arial"/>
                <w:lang w:eastAsia="ja-JP"/>
              </w:rPr>
              <w:t>4</w:t>
            </w:r>
          </w:p>
        </w:tc>
        <w:tc>
          <w:tcPr>
            <w:tcW w:w="2952" w:type="dxa"/>
            <w:vAlign w:val="center"/>
          </w:tcPr>
          <w:p w:rsidR="00675A4A" w:rsidRPr="001F078B" w:rsidRDefault="00675A4A" w:rsidP="00675A4A">
            <w:pPr>
              <w:pStyle w:val="TAC"/>
              <w:rPr>
                <w:rFonts w:cs="Arial"/>
                <w:lang w:val="x-none" w:eastAsia="zh-CN"/>
              </w:rPr>
            </w:pPr>
            <w:r w:rsidRPr="001C0C7F">
              <w:rPr>
                <w:rFonts w:cs="Arial"/>
                <w:szCs w:val="18"/>
                <w:lang w:eastAsia="ja-JP"/>
              </w:rPr>
              <w:t>0.</w:t>
            </w:r>
            <w:r>
              <w:rPr>
                <w:rFonts w:cs="Arial"/>
                <w:szCs w:val="18"/>
                <w:lang w:eastAsia="ja-JP"/>
              </w:rPr>
              <w:t>5</w:t>
            </w:r>
          </w:p>
        </w:tc>
      </w:tr>
      <w:tr w:rsidR="00675A4A" w:rsidRPr="001F078B" w:rsidTr="00675A4A">
        <w:trPr>
          <w:jc w:val="center"/>
        </w:trPr>
        <w:tc>
          <w:tcPr>
            <w:tcW w:w="2336" w:type="dxa"/>
            <w:vMerge/>
            <w:vAlign w:val="center"/>
          </w:tcPr>
          <w:p w:rsidR="00675A4A" w:rsidRPr="001F078B" w:rsidRDefault="00675A4A" w:rsidP="00675A4A">
            <w:pPr>
              <w:pStyle w:val="TAC"/>
              <w:rPr>
                <w:rFonts w:cs="Arial"/>
                <w:lang w:val="x-none" w:eastAsia="zh-CN"/>
              </w:rPr>
            </w:pPr>
          </w:p>
        </w:tc>
        <w:tc>
          <w:tcPr>
            <w:tcW w:w="2952" w:type="dxa"/>
            <w:vAlign w:val="center"/>
          </w:tcPr>
          <w:p w:rsidR="00675A4A" w:rsidRPr="001F078B" w:rsidRDefault="00675A4A" w:rsidP="00675A4A">
            <w:pPr>
              <w:pStyle w:val="TAC"/>
              <w:rPr>
                <w:rFonts w:cs="Arial"/>
                <w:lang w:val="sv-SE" w:eastAsia="zh-CN"/>
              </w:rPr>
            </w:pPr>
            <w:r w:rsidRPr="00AE4694">
              <w:rPr>
                <w:rFonts w:cs="Arial"/>
                <w:lang w:eastAsia="ja-JP"/>
              </w:rPr>
              <w:t>n</w:t>
            </w:r>
            <w:r>
              <w:rPr>
                <w:rFonts w:cs="Arial"/>
                <w:lang w:eastAsia="ja-JP"/>
              </w:rPr>
              <w:t>38</w:t>
            </w:r>
          </w:p>
        </w:tc>
        <w:tc>
          <w:tcPr>
            <w:tcW w:w="2952" w:type="dxa"/>
            <w:vAlign w:val="center"/>
          </w:tcPr>
          <w:p w:rsidR="00675A4A" w:rsidRPr="001F078B" w:rsidRDefault="00675A4A" w:rsidP="00675A4A">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lang w:val="x-none" w:eastAsia="zh-CN"/>
              </w:rPr>
            </w:pPr>
            <w:r>
              <w:rPr>
                <w:rFonts w:cs="Arial"/>
                <w:lang w:val="x-none"/>
              </w:rPr>
              <w:t>DC_4_n41</w:t>
            </w:r>
          </w:p>
        </w:tc>
        <w:tc>
          <w:tcPr>
            <w:tcW w:w="2952" w:type="dxa"/>
            <w:vAlign w:val="center"/>
          </w:tcPr>
          <w:p w:rsidR="00675A4A" w:rsidRPr="001F078B" w:rsidRDefault="00675A4A" w:rsidP="00675A4A">
            <w:pPr>
              <w:pStyle w:val="TAC"/>
              <w:rPr>
                <w:rFonts w:cs="Arial"/>
                <w:lang w:val="sv-SE" w:eastAsia="zh-CN"/>
              </w:rPr>
            </w:pPr>
            <w:r>
              <w:rPr>
                <w:rFonts w:cs="Arial"/>
                <w:lang w:eastAsia="ja-JP"/>
              </w:rPr>
              <w:t>4</w:t>
            </w:r>
          </w:p>
        </w:tc>
        <w:tc>
          <w:tcPr>
            <w:tcW w:w="2952" w:type="dxa"/>
            <w:vAlign w:val="center"/>
          </w:tcPr>
          <w:p w:rsidR="00675A4A" w:rsidRPr="001F078B" w:rsidRDefault="00675A4A" w:rsidP="00675A4A">
            <w:pPr>
              <w:pStyle w:val="TAC"/>
              <w:rPr>
                <w:rFonts w:cs="Arial"/>
                <w:lang w:val="x-none" w:eastAsia="zh-CN"/>
              </w:rPr>
            </w:pPr>
            <w:r w:rsidRPr="001C0C7F">
              <w:rPr>
                <w:rFonts w:cs="Arial"/>
                <w:szCs w:val="18"/>
                <w:lang w:eastAsia="ja-JP"/>
              </w:rPr>
              <w:t>0.</w:t>
            </w:r>
            <w:r>
              <w:rPr>
                <w:rFonts w:cs="Arial"/>
                <w:szCs w:val="18"/>
                <w:lang w:eastAsia="ja-JP"/>
              </w:rPr>
              <w:t>5</w:t>
            </w:r>
          </w:p>
        </w:tc>
      </w:tr>
      <w:tr w:rsidR="00675A4A" w:rsidRPr="001F078B" w:rsidTr="00675A4A">
        <w:trPr>
          <w:jc w:val="center"/>
        </w:trPr>
        <w:tc>
          <w:tcPr>
            <w:tcW w:w="2336" w:type="dxa"/>
            <w:vMerge/>
            <w:vAlign w:val="center"/>
          </w:tcPr>
          <w:p w:rsidR="00675A4A" w:rsidRPr="001F078B" w:rsidRDefault="00675A4A" w:rsidP="00675A4A">
            <w:pPr>
              <w:pStyle w:val="TAC"/>
              <w:rPr>
                <w:rFonts w:cs="Arial"/>
                <w:lang w:val="x-none" w:eastAsia="zh-CN"/>
              </w:rPr>
            </w:pPr>
          </w:p>
        </w:tc>
        <w:tc>
          <w:tcPr>
            <w:tcW w:w="2952" w:type="dxa"/>
            <w:vMerge w:val="restart"/>
            <w:vAlign w:val="center"/>
          </w:tcPr>
          <w:p w:rsidR="00675A4A" w:rsidRPr="001F078B" w:rsidRDefault="00675A4A" w:rsidP="00675A4A">
            <w:pPr>
              <w:pStyle w:val="TAC"/>
              <w:rPr>
                <w:rFonts w:cs="Arial"/>
                <w:lang w:val="sv-SE" w:eastAsia="zh-CN"/>
              </w:rPr>
            </w:pPr>
            <w:r w:rsidRPr="00AE4694">
              <w:rPr>
                <w:rFonts w:cs="Arial"/>
                <w:lang w:eastAsia="ja-JP"/>
              </w:rPr>
              <w:t>n41</w:t>
            </w:r>
          </w:p>
        </w:tc>
        <w:tc>
          <w:tcPr>
            <w:tcW w:w="2952" w:type="dxa"/>
            <w:vAlign w:val="center"/>
          </w:tcPr>
          <w:p w:rsidR="00675A4A" w:rsidRPr="001F078B" w:rsidRDefault="00675A4A" w:rsidP="00675A4A">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r w:rsidRPr="001C0C7F">
              <w:rPr>
                <w:rFonts w:cs="Arial"/>
                <w:szCs w:val="18"/>
                <w:vertAlign w:val="superscript"/>
                <w:lang w:eastAsia="ja-JP"/>
              </w:rPr>
              <w:t>1</w:t>
            </w:r>
            <w:r>
              <w:rPr>
                <w:rFonts w:cs="Arial"/>
                <w:szCs w:val="18"/>
                <w:lang w:eastAsia="ja-JP"/>
              </w:rPr>
              <w:t>]</w:t>
            </w:r>
          </w:p>
        </w:tc>
      </w:tr>
      <w:tr w:rsidR="00675A4A" w:rsidRPr="001F078B" w:rsidTr="00675A4A">
        <w:trPr>
          <w:jc w:val="center"/>
        </w:trPr>
        <w:tc>
          <w:tcPr>
            <w:tcW w:w="2336" w:type="dxa"/>
            <w:vMerge/>
            <w:vAlign w:val="center"/>
          </w:tcPr>
          <w:p w:rsidR="00675A4A" w:rsidRPr="001F078B" w:rsidRDefault="00675A4A" w:rsidP="00675A4A">
            <w:pPr>
              <w:pStyle w:val="TAC"/>
              <w:rPr>
                <w:rFonts w:cs="Arial"/>
                <w:lang w:val="x-none" w:eastAsia="zh-CN"/>
              </w:rPr>
            </w:pPr>
          </w:p>
        </w:tc>
        <w:tc>
          <w:tcPr>
            <w:tcW w:w="2952" w:type="dxa"/>
            <w:vMerge/>
            <w:vAlign w:val="center"/>
          </w:tcPr>
          <w:p w:rsidR="00675A4A" w:rsidRPr="001F078B" w:rsidRDefault="00675A4A" w:rsidP="00675A4A">
            <w:pPr>
              <w:pStyle w:val="TAC"/>
              <w:rPr>
                <w:rFonts w:cs="Arial"/>
                <w:lang w:val="sv-SE" w:eastAsia="zh-CN"/>
              </w:rPr>
            </w:pPr>
          </w:p>
        </w:tc>
        <w:tc>
          <w:tcPr>
            <w:tcW w:w="2952" w:type="dxa"/>
            <w:vAlign w:val="center"/>
          </w:tcPr>
          <w:p w:rsidR="00675A4A" w:rsidRPr="001F078B" w:rsidRDefault="00675A4A" w:rsidP="00675A4A">
            <w:pPr>
              <w:pStyle w:val="TAC"/>
              <w:rPr>
                <w:rFonts w:cs="Arial"/>
                <w:lang w:val="x-none" w:eastAsia="zh-CN"/>
              </w:rPr>
            </w:pPr>
            <w:r>
              <w:rPr>
                <w:rFonts w:cs="Arial"/>
                <w:szCs w:val="18"/>
                <w:lang w:eastAsia="ja-JP"/>
              </w:rPr>
              <w:t>[</w:t>
            </w:r>
            <w:r w:rsidRPr="001C0C7F">
              <w:rPr>
                <w:rFonts w:cs="Arial"/>
                <w:szCs w:val="18"/>
                <w:lang w:eastAsia="ja-JP"/>
              </w:rPr>
              <w:t>1.</w:t>
            </w:r>
            <w:r>
              <w:rPr>
                <w:rFonts w:cs="Arial"/>
                <w:szCs w:val="18"/>
                <w:lang w:eastAsia="ja-JP"/>
              </w:rPr>
              <w:t>3</w:t>
            </w:r>
            <w:r w:rsidRPr="001C0C7F">
              <w:rPr>
                <w:rFonts w:cs="Arial"/>
                <w:szCs w:val="18"/>
                <w:vertAlign w:val="superscript"/>
                <w:lang w:eastAsia="ja-JP"/>
              </w:rPr>
              <w:t>2</w:t>
            </w:r>
            <w:r>
              <w:rPr>
                <w:rFonts w:cs="Arial"/>
                <w:szCs w:val="18"/>
                <w:lang w:eastAsia="ja-JP"/>
              </w:rPr>
              <w:t>]</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lang w:val="x-none" w:eastAsia="zh-CN"/>
              </w:rPr>
            </w:pPr>
            <w:r>
              <w:rPr>
                <w:rFonts w:cs="Arial"/>
                <w:lang w:val="x-none"/>
              </w:rPr>
              <w:t>DC_4_n78</w:t>
            </w:r>
          </w:p>
        </w:tc>
        <w:tc>
          <w:tcPr>
            <w:tcW w:w="2952" w:type="dxa"/>
            <w:vAlign w:val="center"/>
          </w:tcPr>
          <w:p w:rsidR="00675A4A" w:rsidRPr="001F078B" w:rsidRDefault="00675A4A" w:rsidP="00675A4A">
            <w:pPr>
              <w:pStyle w:val="TAC"/>
              <w:rPr>
                <w:rFonts w:cs="Arial"/>
                <w:lang w:val="sv-SE" w:eastAsia="zh-CN"/>
              </w:rPr>
            </w:pPr>
            <w:r>
              <w:rPr>
                <w:rFonts w:cs="Arial"/>
                <w:lang w:eastAsia="ja-JP"/>
              </w:rPr>
              <w:t>4</w:t>
            </w:r>
          </w:p>
        </w:tc>
        <w:tc>
          <w:tcPr>
            <w:tcW w:w="2952" w:type="dxa"/>
            <w:vAlign w:val="center"/>
          </w:tcPr>
          <w:p w:rsidR="00675A4A" w:rsidRPr="001F078B" w:rsidRDefault="00675A4A" w:rsidP="00675A4A">
            <w:pPr>
              <w:pStyle w:val="TAC"/>
              <w:rPr>
                <w:rFonts w:cs="Arial"/>
                <w:lang w:val="x-none" w:eastAsia="zh-CN"/>
              </w:rPr>
            </w:pPr>
            <w:r w:rsidRPr="001C0C7F">
              <w:rPr>
                <w:rFonts w:cs="Arial"/>
                <w:szCs w:val="18"/>
                <w:lang w:eastAsia="ja-JP"/>
              </w:rPr>
              <w:t>0.</w:t>
            </w:r>
            <w:r>
              <w:rPr>
                <w:rFonts w:cs="Arial"/>
                <w:szCs w:val="18"/>
                <w:lang w:eastAsia="ja-JP"/>
              </w:rPr>
              <w:t>6</w:t>
            </w:r>
          </w:p>
        </w:tc>
      </w:tr>
      <w:tr w:rsidR="00675A4A" w:rsidRPr="001F078B" w:rsidTr="00675A4A">
        <w:trPr>
          <w:jc w:val="center"/>
        </w:trPr>
        <w:tc>
          <w:tcPr>
            <w:tcW w:w="2336" w:type="dxa"/>
            <w:vMerge/>
            <w:vAlign w:val="center"/>
          </w:tcPr>
          <w:p w:rsidR="00675A4A" w:rsidRPr="001F078B" w:rsidRDefault="00675A4A" w:rsidP="00675A4A">
            <w:pPr>
              <w:pStyle w:val="TAC"/>
              <w:rPr>
                <w:rFonts w:cs="Arial"/>
                <w:lang w:val="x-none" w:eastAsia="zh-CN"/>
              </w:rPr>
            </w:pPr>
          </w:p>
        </w:tc>
        <w:tc>
          <w:tcPr>
            <w:tcW w:w="2952" w:type="dxa"/>
            <w:vAlign w:val="center"/>
          </w:tcPr>
          <w:p w:rsidR="00675A4A" w:rsidRPr="001F078B" w:rsidRDefault="00675A4A" w:rsidP="00675A4A">
            <w:pPr>
              <w:pStyle w:val="TAC"/>
              <w:rPr>
                <w:rFonts w:cs="Arial"/>
                <w:lang w:val="sv-SE" w:eastAsia="zh-CN"/>
              </w:rPr>
            </w:pPr>
            <w:r w:rsidRPr="00AE4694">
              <w:rPr>
                <w:rFonts w:cs="Arial"/>
                <w:lang w:eastAsia="ja-JP"/>
              </w:rPr>
              <w:t>n</w:t>
            </w:r>
            <w:r>
              <w:rPr>
                <w:rFonts w:cs="Arial"/>
                <w:lang w:eastAsia="ja-JP"/>
              </w:rPr>
              <w:t>78</w:t>
            </w:r>
          </w:p>
        </w:tc>
        <w:tc>
          <w:tcPr>
            <w:tcW w:w="2952" w:type="dxa"/>
            <w:vAlign w:val="center"/>
          </w:tcPr>
          <w:p w:rsidR="00675A4A" w:rsidRPr="001F078B" w:rsidRDefault="00675A4A" w:rsidP="00675A4A">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p>
        </w:tc>
      </w:tr>
      <w:tr w:rsidR="00675A4A" w:rsidRPr="001F078B" w:rsidTr="00675A4A">
        <w:trPr>
          <w:jc w:val="center"/>
        </w:trPr>
        <w:tc>
          <w:tcPr>
            <w:tcW w:w="2336" w:type="dxa"/>
            <w:vMerge w:val="restart"/>
            <w:vAlign w:val="center"/>
          </w:tcPr>
          <w:p w:rsidR="00675A4A" w:rsidRDefault="00675A4A" w:rsidP="00675A4A">
            <w:pPr>
              <w:pStyle w:val="TAC"/>
              <w:rPr>
                <w:ins w:id="1112" w:author="tank" w:date="2020-03-04T10:41:00Z"/>
                <w:rFonts w:cs="Arial" w:hint="eastAsia"/>
                <w:lang w:val="sv-SE" w:eastAsia="zh-TW"/>
              </w:rPr>
            </w:pPr>
            <w:r w:rsidRPr="001F078B">
              <w:rPr>
                <w:rFonts w:cs="Arial" w:hint="eastAsia"/>
                <w:lang w:val="x-none" w:eastAsia="zh-CN"/>
              </w:rPr>
              <w:t>DC</w:t>
            </w:r>
            <w:r w:rsidRPr="001F078B">
              <w:rPr>
                <w:rFonts w:cs="Arial"/>
                <w:lang w:val="x-none"/>
              </w:rPr>
              <w:t>_</w:t>
            </w:r>
            <w:r w:rsidRPr="001F078B">
              <w:rPr>
                <w:rFonts w:cs="Arial"/>
                <w:lang w:val="sv-SE"/>
              </w:rPr>
              <w:t>5_n2</w:t>
            </w:r>
            <w:ins w:id="1113" w:author="tank" w:date="2020-03-04T10:41:00Z">
              <w:r w:rsidR="008B0D27">
                <w:rPr>
                  <w:rFonts w:cs="Arial" w:hint="eastAsia"/>
                  <w:lang w:val="sv-SE" w:eastAsia="zh-TW"/>
                </w:rPr>
                <w:t>,</w:t>
              </w:r>
            </w:ins>
          </w:p>
          <w:p w:rsidR="008B0D27" w:rsidRPr="001F078B" w:rsidRDefault="008B0D27" w:rsidP="00675A4A">
            <w:pPr>
              <w:pStyle w:val="TAC"/>
              <w:rPr>
                <w:rFonts w:cs="Arial" w:hint="eastAsia"/>
                <w:lang w:eastAsia="zh-TW"/>
              </w:rPr>
            </w:pPr>
            <w:ins w:id="1114" w:author="tank" w:date="2020-03-04T10:41:00Z">
              <w:r>
                <w:rPr>
                  <w:rFonts w:cs="Arial" w:hint="eastAsia"/>
                  <w:lang w:val="sv-SE" w:eastAsia="zh-TW"/>
                </w:rPr>
                <w:t>DC_5-5_n2</w:t>
              </w:r>
            </w:ins>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5</w:t>
            </w:r>
          </w:p>
        </w:tc>
        <w:tc>
          <w:tcPr>
            <w:tcW w:w="2952" w:type="dxa"/>
            <w:vAlign w:val="center"/>
          </w:tcPr>
          <w:p w:rsidR="00675A4A" w:rsidRPr="001F078B" w:rsidRDefault="00675A4A" w:rsidP="00675A4A">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n2</w:t>
            </w:r>
          </w:p>
        </w:tc>
        <w:tc>
          <w:tcPr>
            <w:tcW w:w="2952" w:type="dxa"/>
            <w:vAlign w:val="center"/>
          </w:tcPr>
          <w:p w:rsidR="00675A4A" w:rsidRPr="001F078B" w:rsidRDefault="00675A4A" w:rsidP="00675A4A">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rPr>
                <w:rFonts w:cs="Arial"/>
              </w:rPr>
            </w:pPr>
            <w:r w:rsidRPr="001F078B">
              <w:rPr>
                <w:rFonts w:cs="Arial"/>
                <w:lang w:val="x-none" w:eastAsia="zh-CN"/>
              </w:rPr>
              <w:t>DC_5_n7</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sv-SE" w:eastAsia="zh-CN"/>
              </w:rPr>
            </w:pPr>
            <w:r w:rsidRPr="001F078B">
              <w:rPr>
                <w:rFonts w:cs="Arial"/>
                <w:lang w:val="x-none"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x-none" w:eastAsia="zh-CN"/>
              </w:rPr>
            </w:pPr>
            <w:r w:rsidRPr="001F078B">
              <w:rPr>
                <w:rFonts w:cs="Arial"/>
                <w:lang w:eastAsia="zh-CN"/>
              </w:rPr>
              <w:t>0.3</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sv-SE" w:eastAsia="zh-CN"/>
              </w:rPr>
            </w:pPr>
            <w:r w:rsidRPr="001F078B">
              <w:rPr>
                <w:rFonts w:eastAsia="MS Mincho" w:cs="Arial"/>
                <w:lang w:val="x-none"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x-none" w:eastAsia="zh-CN"/>
              </w:rPr>
            </w:pPr>
            <w:r w:rsidRPr="001F078B">
              <w:rPr>
                <w:rFonts w:cs="Arial"/>
                <w:lang w:eastAsia="zh-CN"/>
              </w:rPr>
              <w:t>0.3</w:t>
            </w:r>
          </w:p>
        </w:tc>
      </w:tr>
      <w:tr w:rsidR="00403AFE" w:rsidRPr="001F078B" w:rsidTr="00403AF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5" w:author="tank" w:date="2020-03-04T16: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16" w:author="tank" w:date="2020-03-04T16:43:00Z"/>
          <w:trPrChange w:id="1117" w:author="tank" w:date="2020-03-04T16:43:00Z">
            <w:trPr>
              <w:jc w:val="center"/>
            </w:trPr>
          </w:trPrChange>
        </w:trPr>
        <w:tc>
          <w:tcPr>
            <w:tcW w:w="2336" w:type="dxa"/>
            <w:vMerge w:val="restart"/>
            <w:tcBorders>
              <w:left w:val="single" w:sz="4" w:space="0" w:color="auto"/>
              <w:right w:val="single" w:sz="4" w:space="0" w:color="auto"/>
            </w:tcBorders>
            <w:vAlign w:val="center"/>
            <w:tcPrChange w:id="1118" w:author="tank" w:date="2020-03-04T16:43:00Z">
              <w:tcPr>
                <w:tcW w:w="2336" w:type="dxa"/>
                <w:vMerge w:val="restart"/>
                <w:tcBorders>
                  <w:left w:val="single" w:sz="4" w:space="0" w:color="auto"/>
                  <w:right w:val="single" w:sz="4" w:space="0" w:color="auto"/>
                </w:tcBorders>
                <w:vAlign w:val="center"/>
              </w:tcPr>
            </w:tcPrChange>
          </w:tcPr>
          <w:p w:rsidR="00403AFE" w:rsidRPr="001F078B" w:rsidRDefault="00403AFE" w:rsidP="00403AFE">
            <w:pPr>
              <w:spacing w:after="0"/>
              <w:jc w:val="center"/>
              <w:rPr>
                <w:ins w:id="1119" w:author="tank" w:date="2020-03-04T16:43:00Z"/>
                <w:rFonts w:ascii="Arial" w:hAnsi="Arial" w:cs="Arial"/>
                <w:sz w:val="18"/>
              </w:rPr>
              <w:pPrChange w:id="1120" w:author="tank" w:date="2020-03-04T16:43:00Z">
                <w:pPr>
                  <w:spacing w:after="0"/>
                </w:pPr>
              </w:pPrChange>
            </w:pPr>
            <w:ins w:id="1121" w:author="tank" w:date="2020-03-04T16:43:00Z">
              <w:r>
                <w:rPr>
                  <w:rFonts w:ascii="Arial" w:eastAsia="SimSun" w:hAnsi="Arial" w:cs="Arial" w:hint="eastAsia"/>
                  <w:sz w:val="18"/>
                  <w:lang w:val="x-none" w:eastAsia="zh-CN"/>
                </w:rPr>
                <w:t>DC</w:t>
              </w:r>
              <w:r>
                <w:rPr>
                  <w:rFonts w:ascii="Arial" w:eastAsia="SimSun" w:hAnsi="Arial" w:cs="Arial"/>
                  <w:sz w:val="18"/>
                  <w:lang w:val="x-none"/>
                </w:rPr>
                <w:t>_</w:t>
              </w:r>
              <w:r>
                <w:rPr>
                  <w:rFonts w:ascii="Arial" w:eastAsia="SimSun" w:hAnsi="Arial" w:cs="Arial"/>
                  <w:sz w:val="18"/>
                  <w:lang w:val="sv-SE"/>
                </w:rPr>
                <w:t>5</w:t>
              </w:r>
              <w:r>
                <w:rPr>
                  <w:rFonts w:ascii="Arial" w:eastAsia="SimSun" w:hAnsi="Arial" w:cs="Arial" w:hint="eastAsia"/>
                  <w:sz w:val="18"/>
                  <w:lang w:val="x-none" w:eastAsia="zh-CN"/>
                </w:rPr>
                <w:t>_</w:t>
              </w:r>
              <w:r>
                <w:rPr>
                  <w:rFonts w:ascii="Arial" w:eastAsia="SimSun" w:hAnsi="Arial" w:cs="Arial"/>
                  <w:sz w:val="18"/>
                  <w:lang w:val="x-none"/>
                </w:rPr>
                <w:t>n12</w:t>
              </w:r>
            </w:ins>
          </w:p>
        </w:tc>
        <w:tc>
          <w:tcPr>
            <w:tcW w:w="2952" w:type="dxa"/>
            <w:tcBorders>
              <w:top w:val="single" w:sz="4" w:space="0" w:color="auto"/>
              <w:left w:val="single" w:sz="4" w:space="0" w:color="auto"/>
              <w:bottom w:val="single" w:sz="4" w:space="0" w:color="auto"/>
              <w:right w:val="single" w:sz="4" w:space="0" w:color="auto"/>
            </w:tcBorders>
            <w:vAlign w:val="center"/>
            <w:tcPrChange w:id="1122" w:author="tank" w:date="2020-03-04T16:43:00Z">
              <w:tcPr>
                <w:tcW w:w="2952" w:type="dxa"/>
                <w:tcBorders>
                  <w:top w:val="single" w:sz="4" w:space="0" w:color="auto"/>
                  <w:left w:val="single" w:sz="4" w:space="0" w:color="auto"/>
                  <w:bottom w:val="single" w:sz="4" w:space="0" w:color="auto"/>
                  <w:right w:val="single" w:sz="4" w:space="0" w:color="auto"/>
                </w:tcBorders>
                <w:vAlign w:val="center"/>
              </w:tcPr>
            </w:tcPrChange>
          </w:tcPr>
          <w:p w:rsidR="00403AFE" w:rsidRPr="001F078B" w:rsidRDefault="00403AFE" w:rsidP="00675A4A">
            <w:pPr>
              <w:pStyle w:val="TAC"/>
              <w:rPr>
                <w:ins w:id="1123" w:author="tank" w:date="2020-03-04T16:43:00Z"/>
                <w:rFonts w:eastAsia="MS Mincho" w:cs="Arial"/>
                <w:lang w:val="x-none" w:eastAsia="ja-JP"/>
              </w:rPr>
            </w:pPr>
            <w:ins w:id="1124" w:author="tank" w:date="2020-03-04T16:43:00Z">
              <w:r w:rsidRPr="00897A1A">
                <w:rPr>
                  <w:rFonts w:eastAsia="SimSun" w:cs="Arial"/>
                  <w:lang w:val="sv-SE"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tcPrChange w:id="1125" w:author="tank" w:date="2020-03-04T16:43:00Z">
              <w:tcPr>
                <w:tcW w:w="2952" w:type="dxa"/>
                <w:tcBorders>
                  <w:top w:val="single" w:sz="4" w:space="0" w:color="auto"/>
                  <w:left w:val="single" w:sz="4" w:space="0" w:color="auto"/>
                  <w:bottom w:val="single" w:sz="4" w:space="0" w:color="auto"/>
                  <w:right w:val="single" w:sz="4" w:space="0" w:color="auto"/>
                </w:tcBorders>
                <w:vAlign w:val="center"/>
              </w:tcPr>
            </w:tcPrChange>
          </w:tcPr>
          <w:p w:rsidR="00403AFE" w:rsidRPr="001F078B" w:rsidRDefault="00403AFE" w:rsidP="00675A4A">
            <w:pPr>
              <w:pStyle w:val="TAC"/>
              <w:rPr>
                <w:ins w:id="1126" w:author="tank" w:date="2020-03-04T16:43:00Z"/>
                <w:rFonts w:cs="Arial"/>
                <w:lang w:eastAsia="zh-CN"/>
              </w:rPr>
            </w:pPr>
            <w:ins w:id="1127" w:author="tank" w:date="2020-03-04T16:43:00Z">
              <w:r w:rsidRPr="00897A1A">
                <w:rPr>
                  <w:rFonts w:cs="Arial"/>
                  <w:szCs w:val="18"/>
                </w:rPr>
                <w:t>0.8</w:t>
              </w:r>
            </w:ins>
          </w:p>
        </w:tc>
      </w:tr>
      <w:tr w:rsidR="00403AFE" w:rsidRPr="001F078B" w:rsidTr="00675A4A">
        <w:tblPrEx>
          <w:tblLook w:val="04A0" w:firstRow="1" w:lastRow="0" w:firstColumn="1" w:lastColumn="0" w:noHBand="0" w:noVBand="1"/>
        </w:tblPrEx>
        <w:trPr>
          <w:jc w:val="center"/>
          <w:ins w:id="1128" w:author="tank" w:date="2020-03-04T16:43:00Z"/>
        </w:trPr>
        <w:tc>
          <w:tcPr>
            <w:tcW w:w="2336" w:type="dxa"/>
            <w:vMerge/>
            <w:tcBorders>
              <w:left w:val="single" w:sz="4" w:space="0" w:color="auto"/>
              <w:bottom w:val="single" w:sz="4" w:space="0" w:color="auto"/>
              <w:right w:val="single" w:sz="4" w:space="0" w:color="auto"/>
            </w:tcBorders>
            <w:vAlign w:val="center"/>
          </w:tcPr>
          <w:p w:rsidR="00403AFE" w:rsidRPr="001F078B" w:rsidRDefault="00403AFE" w:rsidP="00675A4A">
            <w:pPr>
              <w:spacing w:after="0"/>
              <w:rPr>
                <w:ins w:id="1129" w:author="tank" w:date="2020-03-04T16:43: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403AFE" w:rsidRPr="001F078B" w:rsidRDefault="00403AFE" w:rsidP="00675A4A">
            <w:pPr>
              <w:pStyle w:val="TAC"/>
              <w:rPr>
                <w:ins w:id="1130" w:author="tank" w:date="2020-03-04T16:43:00Z"/>
                <w:rFonts w:eastAsia="MS Mincho" w:cs="Arial"/>
                <w:lang w:val="x-none" w:eastAsia="ja-JP"/>
              </w:rPr>
            </w:pPr>
            <w:ins w:id="1131" w:author="tank" w:date="2020-03-04T16:43:00Z">
              <w:r w:rsidRPr="00897A1A">
                <w:rPr>
                  <w:rFonts w:eastAsia="SimSun" w:cs="Arial"/>
                  <w:lang w:val="x-none" w:eastAsia="zh-CN"/>
                </w:rPr>
                <w:t>n12</w:t>
              </w:r>
            </w:ins>
          </w:p>
        </w:tc>
        <w:tc>
          <w:tcPr>
            <w:tcW w:w="2952" w:type="dxa"/>
            <w:tcBorders>
              <w:top w:val="single" w:sz="4" w:space="0" w:color="auto"/>
              <w:left w:val="single" w:sz="4" w:space="0" w:color="auto"/>
              <w:bottom w:val="single" w:sz="4" w:space="0" w:color="auto"/>
              <w:right w:val="single" w:sz="4" w:space="0" w:color="auto"/>
            </w:tcBorders>
            <w:vAlign w:val="center"/>
          </w:tcPr>
          <w:p w:rsidR="00403AFE" w:rsidRPr="001F078B" w:rsidRDefault="00403AFE" w:rsidP="00675A4A">
            <w:pPr>
              <w:pStyle w:val="TAC"/>
              <w:rPr>
                <w:ins w:id="1132" w:author="tank" w:date="2020-03-04T16:43:00Z"/>
                <w:rFonts w:cs="Arial"/>
                <w:lang w:eastAsia="zh-CN"/>
              </w:rPr>
            </w:pPr>
            <w:ins w:id="1133" w:author="tank" w:date="2020-03-04T16:43:00Z">
              <w:r w:rsidRPr="00897A1A">
                <w:rPr>
                  <w:rFonts w:cs="Arial"/>
                  <w:szCs w:val="18"/>
                </w:rPr>
                <w:t>0.4</w:t>
              </w:r>
            </w:ins>
          </w:p>
        </w:tc>
      </w:tr>
      <w:tr w:rsidR="006202FD" w:rsidRPr="001F078B" w:rsidTr="006202F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4" w:author="tank" w:date="2020-03-04T16: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35" w:author="tank" w:date="2020-03-04T16:17:00Z"/>
          <w:trPrChange w:id="1136" w:author="tank" w:date="2020-03-04T16:17:00Z">
            <w:trPr>
              <w:jc w:val="center"/>
            </w:trPr>
          </w:trPrChange>
        </w:trPr>
        <w:tc>
          <w:tcPr>
            <w:tcW w:w="2336" w:type="dxa"/>
            <w:vMerge w:val="restart"/>
            <w:tcBorders>
              <w:left w:val="single" w:sz="4" w:space="0" w:color="auto"/>
              <w:right w:val="single" w:sz="4" w:space="0" w:color="auto"/>
            </w:tcBorders>
            <w:vAlign w:val="center"/>
            <w:tcPrChange w:id="1137" w:author="tank" w:date="2020-03-04T16:17:00Z">
              <w:tcPr>
                <w:tcW w:w="2336" w:type="dxa"/>
                <w:vMerge w:val="restart"/>
                <w:tcBorders>
                  <w:left w:val="single" w:sz="4" w:space="0" w:color="auto"/>
                  <w:right w:val="single" w:sz="4" w:space="0" w:color="auto"/>
                </w:tcBorders>
                <w:vAlign w:val="center"/>
              </w:tcPr>
            </w:tcPrChange>
          </w:tcPr>
          <w:p w:rsidR="006202FD" w:rsidRPr="001F078B" w:rsidRDefault="006202FD" w:rsidP="006202FD">
            <w:pPr>
              <w:spacing w:after="0"/>
              <w:jc w:val="center"/>
              <w:rPr>
                <w:ins w:id="1138" w:author="tank" w:date="2020-03-04T16:17:00Z"/>
                <w:rFonts w:ascii="Arial" w:hAnsi="Arial" w:cs="Arial"/>
                <w:sz w:val="18"/>
              </w:rPr>
              <w:pPrChange w:id="1139" w:author="tank" w:date="2020-03-04T16:17:00Z">
                <w:pPr>
                  <w:spacing w:after="0"/>
                </w:pPr>
              </w:pPrChange>
            </w:pPr>
            <w:ins w:id="1140" w:author="tank" w:date="2020-03-04T16:17:00Z">
              <w:r>
                <w:rPr>
                  <w:rFonts w:ascii="Arial" w:eastAsia="SimSun" w:hAnsi="Arial" w:cs="Arial" w:hint="eastAsia"/>
                  <w:sz w:val="18"/>
                  <w:lang w:val="x-none" w:eastAsia="zh-CN"/>
                </w:rPr>
                <w:t>DC</w:t>
              </w:r>
              <w:r>
                <w:rPr>
                  <w:rFonts w:ascii="Arial" w:eastAsia="SimSun" w:hAnsi="Arial" w:cs="Arial"/>
                  <w:sz w:val="18"/>
                  <w:lang w:val="x-none"/>
                </w:rPr>
                <w:t>_</w:t>
              </w:r>
              <w:r>
                <w:rPr>
                  <w:rFonts w:ascii="Arial" w:eastAsia="SimSun" w:hAnsi="Arial" w:cs="Arial"/>
                  <w:sz w:val="18"/>
                  <w:lang w:val="sv-SE"/>
                </w:rPr>
                <w:t>5</w:t>
              </w:r>
              <w:r>
                <w:rPr>
                  <w:rFonts w:ascii="Arial" w:eastAsia="SimSun" w:hAnsi="Arial" w:cs="Arial" w:hint="eastAsia"/>
                  <w:sz w:val="18"/>
                  <w:lang w:val="x-none" w:eastAsia="zh-CN"/>
                </w:rPr>
                <w:t>_</w:t>
              </w:r>
              <w:r>
                <w:rPr>
                  <w:rFonts w:ascii="Arial" w:eastAsia="SimSun" w:hAnsi="Arial" w:cs="Arial"/>
                  <w:sz w:val="18"/>
                  <w:lang w:val="x-none"/>
                </w:rPr>
                <w:t>n38</w:t>
              </w:r>
            </w:ins>
          </w:p>
        </w:tc>
        <w:tc>
          <w:tcPr>
            <w:tcW w:w="2952" w:type="dxa"/>
            <w:tcBorders>
              <w:top w:val="single" w:sz="4" w:space="0" w:color="auto"/>
              <w:left w:val="single" w:sz="4" w:space="0" w:color="auto"/>
              <w:bottom w:val="single" w:sz="4" w:space="0" w:color="auto"/>
              <w:right w:val="single" w:sz="4" w:space="0" w:color="auto"/>
            </w:tcBorders>
            <w:vAlign w:val="center"/>
            <w:tcPrChange w:id="1141" w:author="tank" w:date="2020-03-04T16:17:00Z">
              <w:tcPr>
                <w:tcW w:w="2952" w:type="dxa"/>
                <w:tcBorders>
                  <w:top w:val="single" w:sz="4" w:space="0" w:color="auto"/>
                  <w:left w:val="single" w:sz="4" w:space="0" w:color="auto"/>
                  <w:bottom w:val="single" w:sz="4" w:space="0" w:color="auto"/>
                  <w:right w:val="single" w:sz="4" w:space="0" w:color="auto"/>
                </w:tcBorders>
                <w:vAlign w:val="center"/>
              </w:tcPr>
            </w:tcPrChange>
          </w:tcPr>
          <w:p w:rsidR="006202FD" w:rsidRPr="001F078B" w:rsidRDefault="006202FD" w:rsidP="00675A4A">
            <w:pPr>
              <w:pStyle w:val="TAC"/>
              <w:rPr>
                <w:ins w:id="1142" w:author="tank" w:date="2020-03-04T16:17:00Z"/>
                <w:rFonts w:eastAsia="MS Mincho" w:cs="Arial"/>
                <w:lang w:val="x-none" w:eastAsia="ja-JP"/>
              </w:rPr>
            </w:pPr>
            <w:ins w:id="1143" w:author="tank" w:date="2020-03-04T16:17:00Z">
              <w:r>
                <w:rPr>
                  <w:rFonts w:eastAsia="SimSun" w:cs="Arial"/>
                  <w:lang w:val="sv-SE"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tcPrChange w:id="1144" w:author="tank" w:date="2020-03-04T16:17:00Z">
              <w:tcPr>
                <w:tcW w:w="2952" w:type="dxa"/>
                <w:tcBorders>
                  <w:top w:val="single" w:sz="4" w:space="0" w:color="auto"/>
                  <w:left w:val="single" w:sz="4" w:space="0" w:color="auto"/>
                  <w:bottom w:val="single" w:sz="4" w:space="0" w:color="auto"/>
                  <w:right w:val="single" w:sz="4" w:space="0" w:color="auto"/>
                </w:tcBorders>
                <w:vAlign w:val="center"/>
              </w:tcPr>
            </w:tcPrChange>
          </w:tcPr>
          <w:p w:rsidR="006202FD" w:rsidRPr="001F078B" w:rsidRDefault="006202FD" w:rsidP="00675A4A">
            <w:pPr>
              <w:pStyle w:val="TAC"/>
              <w:rPr>
                <w:ins w:id="1145" w:author="tank" w:date="2020-03-04T16:17:00Z"/>
                <w:rFonts w:cs="Arial"/>
                <w:lang w:eastAsia="zh-CN"/>
              </w:rPr>
            </w:pPr>
            <w:ins w:id="1146" w:author="tank" w:date="2020-03-04T16:17:00Z">
              <w:r w:rsidRPr="00E9470B">
                <w:rPr>
                  <w:rFonts w:eastAsia="SimSun" w:cs="Arial" w:hint="eastAsia"/>
                  <w:lang w:val="x-none" w:eastAsia="zh-CN"/>
                </w:rPr>
                <w:t>0.</w:t>
              </w:r>
              <w:r>
                <w:rPr>
                  <w:rFonts w:eastAsia="SimSun" w:cs="Arial"/>
                  <w:lang w:val="sv-SE" w:eastAsia="zh-CN"/>
                </w:rPr>
                <w:t>3</w:t>
              </w:r>
            </w:ins>
          </w:p>
        </w:tc>
      </w:tr>
      <w:tr w:rsidR="006202FD" w:rsidRPr="001F078B" w:rsidTr="00675A4A">
        <w:tblPrEx>
          <w:tblLook w:val="04A0" w:firstRow="1" w:lastRow="0" w:firstColumn="1" w:lastColumn="0" w:noHBand="0" w:noVBand="1"/>
        </w:tblPrEx>
        <w:trPr>
          <w:jc w:val="center"/>
          <w:ins w:id="1147" w:author="tank" w:date="2020-03-04T16:17:00Z"/>
        </w:trPr>
        <w:tc>
          <w:tcPr>
            <w:tcW w:w="2336" w:type="dxa"/>
            <w:vMerge/>
            <w:tcBorders>
              <w:left w:val="single" w:sz="4" w:space="0" w:color="auto"/>
              <w:bottom w:val="single" w:sz="4" w:space="0" w:color="auto"/>
              <w:right w:val="single" w:sz="4" w:space="0" w:color="auto"/>
            </w:tcBorders>
            <w:vAlign w:val="center"/>
          </w:tcPr>
          <w:p w:rsidR="006202FD" w:rsidRPr="001F078B" w:rsidRDefault="006202FD" w:rsidP="00675A4A">
            <w:pPr>
              <w:spacing w:after="0"/>
              <w:rPr>
                <w:ins w:id="1148" w:author="tank" w:date="2020-03-04T16:17: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202FD" w:rsidRPr="001F078B" w:rsidRDefault="006202FD" w:rsidP="00675A4A">
            <w:pPr>
              <w:pStyle w:val="TAC"/>
              <w:rPr>
                <w:ins w:id="1149" w:author="tank" w:date="2020-03-04T16:17:00Z"/>
                <w:rFonts w:eastAsia="MS Mincho" w:cs="Arial"/>
                <w:lang w:val="x-none" w:eastAsia="ja-JP"/>
              </w:rPr>
            </w:pPr>
            <w:ins w:id="1150" w:author="tank" w:date="2020-03-04T16:17:00Z">
              <w:r>
                <w:rPr>
                  <w:rFonts w:eastAsia="SimSun" w:cs="Arial"/>
                  <w:lang w:val="x-none" w:eastAsia="zh-CN"/>
                </w:rPr>
                <w:t>n38</w:t>
              </w:r>
            </w:ins>
          </w:p>
        </w:tc>
        <w:tc>
          <w:tcPr>
            <w:tcW w:w="2952" w:type="dxa"/>
            <w:tcBorders>
              <w:top w:val="single" w:sz="4" w:space="0" w:color="auto"/>
              <w:left w:val="single" w:sz="4" w:space="0" w:color="auto"/>
              <w:bottom w:val="single" w:sz="4" w:space="0" w:color="auto"/>
              <w:right w:val="single" w:sz="4" w:space="0" w:color="auto"/>
            </w:tcBorders>
            <w:vAlign w:val="center"/>
          </w:tcPr>
          <w:p w:rsidR="006202FD" w:rsidRPr="001F078B" w:rsidRDefault="006202FD" w:rsidP="00675A4A">
            <w:pPr>
              <w:pStyle w:val="TAC"/>
              <w:rPr>
                <w:ins w:id="1151" w:author="tank" w:date="2020-03-04T16:17:00Z"/>
                <w:rFonts w:cs="Arial"/>
                <w:lang w:eastAsia="zh-CN"/>
              </w:rPr>
            </w:pPr>
            <w:ins w:id="1152" w:author="tank" w:date="2020-03-04T16:17:00Z">
              <w:r w:rsidRPr="00E9470B">
                <w:rPr>
                  <w:rFonts w:eastAsia="SimSun" w:cs="Arial" w:hint="eastAsia"/>
                  <w:lang w:val="x-none" w:eastAsia="zh-CN"/>
                </w:rPr>
                <w:t>0.</w:t>
              </w:r>
              <w:r>
                <w:rPr>
                  <w:rFonts w:eastAsia="SimSun" w:cs="Arial"/>
                  <w:lang w:val="sv-SE" w:eastAsia="zh-CN"/>
                </w:rPr>
                <w:t>3</w:t>
              </w:r>
            </w:ins>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lang w:eastAsia="zh-CN"/>
              </w:rPr>
              <w:t>DC</w:t>
            </w:r>
            <w:r w:rsidRPr="001F078B">
              <w:rPr>
                <w:rFonts w:cs="Arial"/>
              </w:rPr>
              <w:t>_</w:t>
            </w:r>
            <w:r w:rsidRPr="001F078B">
              <w:rPr>
                <w:rFonts w:cs="Arial"/>
                <w:lang w:val="sv-SE"/>
              </w:rPr>
              <w:t>5</w:t>
            </w:r>
            <w:r w:rsidRPr="001F078B">
              <w:rPr>
                <w:rFonts w:cs="Arial"/>
                <w:lang w:eastAsia="zh-CN"/>
              </w:rPr>
              <w:t>_</w:t>
            </w:r>
            <w:r w:rsidRPr="001F078B">
              <w:rPr>
                <w:rFonts w:cs="Arial"/>
              </w:rPr>
              <w:t>n40</w:t>
            </w:r>
          </w:p>
        </w:tc>
        <w:tc>
          <w:tcPr>
            <w:tcW w:w="2952" w:type="dxa"/>
            <w:vAlign w:val="center"/>
          </w:tcPr>
          <w:p w:rsidR="00675A4A" w:rsidRPr="001F078B" w:rsidRDefault="00675A4A" w:rsidP="00675A4A">
            <w:pPr>
              <w:pStyle w:val="TAC"/>
              <w:keepNext w:val="0"/>
              <w:rPr>
                <w:rFonts w:cs="Arial"/>
                <w:lang w:eastAsia="ja-JP"/>
              </w:rPr>
            </w:pPr>
            <w:r w:rsidRPr="001F078B">
              <w:rPr>
                <w:rFonts w:cs="Arial"/>
                <w:lang w:val="sv-SE" w:eastAsia="zh-CN"/>
              </w:rPr>
              <w:t>5</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n40</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697599">
              <w:rPr>
                <w:rFonts w:cs="Arial"/>
                <w:lang w:val="x-none"/>
              </w:rPr>
              <w:t>DC_</w:t>
            </w:r>
            <w:r>
              <w:rPr>
                <w:rFonts w:cs="Arial"/>
                <w:lang w:val="en-US"/>
              </w:rPr>
              <w:t>5</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keepNext w:val="0"/>
              <w:rPr>
                <w:rFonts w:cs="Arial"/>
                <w:lang w:eastAsia="ja-JP"/>
              </w:rPr>
            </w:pPr>
            <w:r>
              <w:rPr>
                <w:rFonts w:cs="Arial"/>
                <w:lang w:val="en-US" w:eastAsia="zh-TW"/>
              </w:rPr>
              <w:t>5</w:t>
            </w:r>
          </w:p>
        </w:tc>
        <w:tc>
          <w:tcPr>
            <w:tcW w:w="2952" w:type="dxa"/>
            <w:vAlign w:val="center"/>
          </w:tcPr>
          <w:p w:rsidR="00675A4A" w:rsidRPr="001F078B" w:rsidRDefault="00675A4A" w:rsidP="00675A4A">
            <w:pPr>
              <w:pStyle w:val="TAC"/>
              <w:keepNext w:val="0"/>
              <w:rPr>
                <w:rFonts w:cs="Arial"/>
                <w:lang w:eastAsia="zh-CN"/>
              </w:rPr>
            </w:pPr>
            <w:r w:rsidRPr="00697599">
              <w:rPr>
                <w:rFonts w:cs="Arial"/>
                <w:lang w:eastAsia="zh-CN"/>
              </w:rPr>
              <w:t>0</w:t>
            </w:r>
            <w:r>
              <w:rPr>
                <w:rFonts w:cs="Arial" w:hint="eastAsia"/>
                <w:lang w:eastAsia="zh-TW"/>
              </w:rPr>
              <w:t>.</w:t>
            </w:r>
            <w:r>
              <w:rPr>
                <w:rFonts w:cs="Arial"/>
                <w:lang w:eastAsia="zh-TW"/>
              </w:rPr>
              <w:t>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keepNext w:val="0"/>
              <w:rPr>
                <w:rFonts w:cs="Arial"/>
                <w:lang w:eastAsia="zh-CN"/>
              </w:rPr>
            </w:pPr>
            <w:r w:rsidRPr="00697599">
              <w:rPr>
                <w:rFonts w:cs="Arial"/>
                <w:lang w:eastAsia="zh-CN"/>
              </w:rPr>
              <w:t>0</w:t>
            </w:r>
            <w:r>
              <w:rPr>
                <w:rFonts w:cs="Arial" w:hint="eastAsia"/>
                <w:lang w:eastAsia="zh-TW"/>
              </w:rPr>
              <w:t>.3</w:t>
            </w:r>
          </w:p>
        </w:tc>
      </w:tr>
      <w:tr w:rsidR="00675A4A" w:rsidRPr="001F078B" w:rsidTr="00675A4A">
        <w:trPr>
          <w:jc w:val="center"/>
        </w:trPr>
        <w:tc>
          <w:tcPr>
            <w:tcW w:w="2336" w:type="dxa"/>
            <w:vMerge w:val="restart"/>
            <w:vAlign w:val="center"/>
          </w:tcPr>
          <w:p w:rsidR="00675A4A" w:rsidRDefault="00675A4A" w:rsidP="00675A4A">
            <w:pPr>
              <w:pStyle w:val="TAC"/>
              <w:keepNext w:val="0"/>
              <w:rPr>
                <w:ins w:id="1153" w:author="tank" w:date="2020-03-04T10:51:00Z"/>
                <w:rFonts w:cs="Arial" w:hint="eastAsia"/>
                <w:lang w:eastAsia="zh-TW"/>
              </w:rPr>
            </w:pPr>
            <w:r w:rsidRPr="001F078B">
              <w:rPr>
                <w:rFonts w:cs="Arial"/>
                <w:lang w:eastAsia="zh-CN"/>
              </w:rPr>
              <w:t>DC</w:t>
            </w:r>
            <w:r w:rsidRPr="001F078B">
              <w:rPr>
                <w:rFonts w:cs="Arial"/>
              </w:rPr>
              <w:t>_</w:t>
            </w:r>
            <w:r w:rsidRPr="001F078B">
              <w:rPr>
                <w:rFonts w:cs="Arial"/>
                <w:lang w:val="sv-SE"/>
              </w:rPr>
              <w:t>5</w:t>
            </w:r>
            <w:r w:rsidRPr="001F078B">
              <w:rPr>
                <w:rFonts w:cs="Arial"/>
                <w:lang w:eastAsia="zh-CN"/>
              </w:rPr>
              <w:t>_</w:t>
            </w:r>
            <w:r w:rsidRPr="001F078B">
              <w:rPr>
                <w:rFonts w:cs="Arial"/>
              </w:rPr>
              <w:t>n66</w:t>
            </w:r>
            <w:ins w:id="1154" w:author="tank" w:date="2020-03-04T10:51:00Z">
              <w:r w:rsidR="002F1822">
                <w:rPr>
                  <w:rFonts w:cs="Arial" w:hint="eastAsia"/>
                  <w:lang w:eastAsia="zh-TW"/>
                </w:rPr>
                <w:t xml:space="preserve">, </w:t>
              </w:r>
            </w:ins>
          </w:p>
          <w:p w:rsidR="002F1822" w:rsidRPr="001F078B" w:rsidRDefault="002F1822" w:rsidP="00675A4A">
            <w:pPr>
              <w:pStyle w:val="TAC"/>
              <w:keepNext w:val="0"/>
              <w:rPr>
                <w:rFonts w:cs="Arial" w:hint="eastAsia"/>
                <w:lang w:eastAsia="zh-TW"/>
              </w:rPr>
            </w:pPr>
            <w:ins w:id="1155" w:author="tank" w:date="2020-03-04T10:51:00Z">
              <w:r>
                <w:rPr>
                  <w:rFonts w:cs="Arial" w:hint="eastAsia"/>
                  <w:lang w:eastAsia="zh-TW"/>
                </w:rPr>
                <w:t>DC_5-5_n66</w:t>
              </w:r>
            </w:ins>
          </w:p>
        </w:tc>
        <w:tc>
          <w:tcPr>
            <w:tcW w:w="2952" w:type="dxa"/>
            <w:vAlign w:val="center"/>
          </w:tcPr>
          <w:p w:rsidR="00675A4A" w:rsidRPr="001F078B" w:rsidRDefault="00675A4A" w:rsidP="00675A4A">
            <w:pPr>
              <w:pStyle w:val="TAC"/>
              <w:keepNext w:val="0"/>
              <w:rPr>
                <w:rFonts w:cs="Arial"/>
                <w:lang w:eastAsia="ja-JP"/>
              </w:rPr>
            </w:pPr>
            <w:r w:rsidRPr="001F078B">
              <w:rPr>
                <w:rFonts w:cs="Arial"/>
                <w:lang w:val="sv-SE" w:eastAsia="zh-CN"/>
              </w:rPr>
              <w:t>5</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n66</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lang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lastRenderedPageBreak/>
              <w:t>DC_</w:t>
            </w:r>
            <w:r w:rsidRPr="001F078B">
              <w:rPr>
                <w:rFonts w:cs="Arial"/>
                <w:lang w:val="x-none" w:eastAsia="zh-CN"/>
              </w:rPr>
              <w:t>5_</w:t>
            </w:r>
            <w:r w:rsidRPr="001F078B">
              <w:rPr>
                <w:rFonts w:eastAsia="MS Mincho" w:cs="Arial"/>
                <w:lang w:val="x-none" w:eastAsia="ja-JP"/>
              </w:rPr>
              <w:t>n7</w:t>
            </w:r>
            <w:r w:rsidRPr="001F078B">
              <w:rPr>
                <w:rFonts w:cs="Arial"/>
                <w:lang w:val="x-none" w:eastAsia="zh-CN"/>
              </w:rPr>
              <w:t>1</w:t>
            </w:r>
          </w:p>
        </w:tc>
        <w:tc>
          <w:tcPr>
            <w:tcW w:w="2952" w:type="dxa"/>
            <w:vAlign w:val="center"/>
          </w:tcPr>
          <w:p w:rsidR="00675A4A" w:rsidRPr="001F078B" w:rsidRDefault="00675A4A" w:rsidP="00675A4A">
            <w:pPr>
              <w:pStyle w:val="TAC"/>
              <w:rPr>
                <w:rFonts w:cs="Arial"/>
              </w:rPr>
            </w:pPr>
            <w:r w:rsidRPr="001F078B">
              <w:rPr>
                <w:rFonts w:cs="Arial"/>
                <w:lang w:val="x-none" w:eastAsia="zh-CN"/>
              </w:rPr>
              <w:t>5</w:t>
            </w:r>
          </w:p>
        </w:tc>
        <w:tc>
          <w:tcPr>
            <w:tcW w:w="2952" w:type="dxa"/>
            <w:vAlign w:val="center"/>
          </w:tcPr>
          <w:p w:rsidR="00675A4A" w:rsidRPr="001F078B" w:rsidRDefault="00675A4A" w:rsidP="00675A4A">
            <w:pPr>
              <w:pStyle w:val="TAC"/>
              <w:rPr>
                <w:rFonts w:cs="Arial"/>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eastAsia="MS Mincho" w:cs="Arial"/>
                <w:lang w:val="x-none" w:eastAsia="ja-JP"/>
              </w:rPr>
              <w:t>n7</w:t>
            </w:r>
            <w:r w:rsidRPr="001F078B">
              <w:rPr>
                <w:rFonts w:cs="Arial"/>
                <w:lang w:val="x-none" w:eastAsia="zh-CN"/>
              </w:rPr>
              <w:t>1</w:t>
            </w:r>
          </w:p>
        </w:tc>
        <w:tc>
          <w:tcPr>
            <w:tcW w:w="2952" w:type="dxa"/>
            <w:vAlign w:val="center"/>
          </w:tcPr>
          <w:p w:rsidR="00675A4A" w:rsidRPr="001F078B" w:rsidRDefault="00675A4A" w:rsidP="00675A4A">
            <w:pPr>
              <w:pStyle w:val="TAC"/>
              <w:rPr>
                <w:rFonts w:cs="Arial"/>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DC_5_n78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5</w:t>
            </w:r>
          </w:p>
        </w:tc>
        <w:tc>
          <w:tcPr>
            <w:tcW w:w="2952" w:type="dxa"/>
            <w:vAlign w:val="center"/>
          </w:tcPr>
          <w:p w:rsidR="00675A4A" w:rsidRPr="001F078B" w:rsidRDefault="00675A4A" w:rsidP="00675A4A">
            <w:pPr>
              <w:pStyle w:val="TAC"/>
              <w:keepNext w:val="0"/>
              <w:rPr>
                <w:rFonts w:cs="Arial"/>
              </w:rPr>
            </w:pPr>
            <w:r w:rsidRPr="001F078B">
              <w:rPr>
                <w:rFonts w:eastAsia="Malgun Gothic" w:cs="Arial"/>
                <w:lang w:eastAsia="ko-KR"/>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n78</w:t>
            </w:r>
          </w:p>
        </w:tc>
        <w:tc>
          <w:tcPr>
            <w:tcW w:w="2952" w:type="dxa"/>
            <w:vAlign w:val="center"/>
          </w:tcPr>
          <w:p w:rsidR="00675A4A" w:rsidRPr="001F078B" w:rsidRDefault="00675A4A" w:rsidP="00675A4A">
            <w:pPr>
              <w:pStyle w:val="TAC"/>
              <w:keepNext w:val="0"/>
              <w:rPr>
                <w:rFonts w:cs="Arial"/>
              </w:rPr>
            </w:pPr>
            <w:r w:rsidRPr="001F078B">
              <w:rPr>
                <w:rFonts w:eastAsia="Malgun Gothic" w:cs="Arial"/>
                <w:lang w:eastAsia="ko-KR"/>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w:t>
            </w:r>
            <w:r w:rsidRPr="001F078B">
              <w:rPr>
                <w:rFonts w:cs="Arial"/>
                <w:lang w:val="en-US" w:eastAsia="zh-CN"/>
              </w:rPr>
              <w:t>7</w:t>
            </w:r>
            <w:r w:rsidRPr="001F078B">
              <w:rPr>
                <w:rFonts w:cs="Arial" w:hint="eastAsia"/>
                <w:lang w:val="x-none" w:eastAsia="zh-CN"/>
              </w:rPr>
              <w:t>_</w:t>
            </w:r>
            <w:r w:rsidRPr="001F078B">
              <w:rPr>
                <w:rFonts w:eastAsia="MS Mincho" w:cs="Arial" w:hint="eastAsia"/>
                <w:lang w:val="x-none" w:eastAsia="ja-JP"/>
              </w:rPr>
              <w:t>n</w:t>
            </w:r>
            <w:r w:rsidRPr="001F078B">
              <w:rPr>
                <w:rFonts w:eastAsia="MS Mincho" w:cs="Arial"/>
                <w:lang w:val="en-US" w:eastAsia="ja-JP"/>
              </w:rPr>
              <w:t>1, DC_7-7_n1</w:t>
            </w:r>
          </w:p>
        </w:tc>
        <w:tc>
          <w:tcPr>
            <w:tcW w:w="2952" w:type="dxa"/>
            <w:vAlign w:val="center"/>
          </w:tcPr>
          <w:p w:rsidR="00675A4A" w:rsidRPr="001F078B" w:rsidRDefault="00675A4A" w:rsidP="00675A4A">
            <w:pPr>
              <w:pStyle w:val="TAC"/>
              <w:rPr>
                <w:rFonts w:cs="Arial"/>
                <w:lang w:eastAsia="ja-JP"/>
              </w:rPr>
            </w:pPr>
            <w:r w:rsidRPr="001F078B">
              <w:rPr>
                <w:rFonts w:cs="Arial"/>
                <w:lang w:val="en-US" w:eastAsia="zh-CN"/>
              </w:rPr>
              <w:t>7</w:t>
            </w:r>
          </w:p>
        </w:tc>
        <w:tc>
          <w:tcPr>
            <w:tcW w:w="2952" w:type="dxa"/>
            <w:vAlign w:val="center"/>
          </w:tcPr>
          <w:p w:rsidR="00675A4A" w:rsidRPr="001F078B" w:rsidRDefault="00675A4A" w:rsidP="00675A4A">
            <w:pPr>
              <w:pStyle w:val="TAC"/>
              <w:rPr>
                <w:rFonts w:eastAsia="Malgun Gothic" w:cs="Arial"/>
                <w:lang w:eastAsia="ko-KR"/>
              </w:rPr>
            </w:pPr>
            <w:r w:rsidRPr="001F078B">
              <w:rPr>
                <w:rFonts w:hint="eastAsia"/>
                <w:lang w:val="en-US" w:eastAsia="zh-CN"/>
              </w:rPr>
              <w:t>0.</w:t>
            </w:r>
            <w:r w:rsidRPr="001F078B">
              <w:rPr>
                <w:rFonts w:hint="eastAsia"/>
                <w:lang w:val="en-US" w:eastAsia="zh-TW"/>
              </w:rPr>
              <w:t>6</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eastAsia="MS Mincho" w:cs="Arial" w:hint="eastAsia"/>
                <w:lang w:val="x-none" w:eastAsia="ja-JP"/>
              </w:rPr>
              <w:t>n</w:t>
            </w:r>
            <w:r w:rsidRPr="001F078B">
              <w:rPr>
                <w:rFonts w:eastAsia="MS Mincho" w:cs="Arial"/>
                <w:lang w:val="en-US" w:eastAsia="ja-JP"/>
              </w:rPr>
              <w:t>1</w:t>
            </w:r>
          </w:p>
        </w:tc>
        <w:tc>
          <w:tcPr>
            <w:tcW w:w="2952" w:type="dxa"/>
            <w:vAlign w:val="center"/>
          </w:tcPr>
          <w:p w:rsidR="00675A4A" w:rsidRPr="001F078B" w:rsidRDefault="00675A4A" w:rsidP="00675A4A">
            <w:pPr>
              <w:pStyle w:val="TAC"/>
              <w:rPr>
                <w:rFonts w:eastAsia="Malgun Gothic" w:cs="Arial"/>
                <w:lang w:eastAsia="ko-KR"/>
              </w:rPr>
            </w:pPr>
            <w:r w:rsidRPr="001F078B">
              <w:rPr>
                <w:rFonts w:hint="eastAsia"/>
                <w:lang w:val="en-US" w:eastAsia="zh-CN"/>
              </w:rPr>
              <w:t>0.</w:t>
            </w:r>
            <w:r w:rsidRPr="001F078B">
              <w:rPr>
                <w:rFonts w:hint="eastAsia"/>
                <w:lang w:val="en-US" w:eastAsia="zh-TW"/>
              </w:rPr>
              <w:t>5</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rPr>
                <w:rFonts w:cs="Arial"/>
              </w:rPr>
            </w:pPr>
            <w:r w:rsidRPr="001F078B">
              <w:rPr>
                <w:rFonts w:cs="Arial"/>
                <w:lang w:val="x-none"/>
              </w:rPr>
              <w:t>DC_7_n3</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eastAsia="MS Mincho" w:cs="Arial"/>
                <w:lang w:val="x-none" w:eastAsia="ja-JP"/>
              </w:rPr>
            </w:pPr>
            <w:r w:rsidRPr="001F078B">
              <w:rPr>
                <w:rFonts w:cs="Arial"/>
                <w:lang w:val="sv-SE" w:eastAsia="zh-CN"/>
              </w:rPr>
              <w:t>7</w:t>
            </w:r>
          </w:p>
        </w:tc>
        <w:tc>
          <w:tcPr>
            <w:tcW w:w="2952" w:type="dxa"/>
            <w:tcBorders>
              <w:top w:val="single" w:sz="4" w:space="0" w:color="auto"/>
              <w:left w:val="single" w:sz="4" w:space="0" w:color="auto"/>
              <w:bottom w:val="single" w:sz="4" w:space="0" w:color="auto"/>
              <w:right w:val="single" w:sz="4" w:space="0" w:color="auto"/>
            </w:tcBorders>
          </w:tcPr>
          <w:p w:rsidR="00675A4A" w:rsidRPr="001F078B" w:rsidRDefault="00675A4A" w:rsidP="00675A4A">
            <w:pPr>
              <w:pStyle w:val="TAC"/>
              <w:rPr>
                <w:lang w:val="en-US" w:eastAsia="zh-CN"/>
              </w:rPr>
            </w:pPr>
            <w:r w:rsidRPr="001F078B">
              <w:rPr>
                <w:rFonts w:eastAsia="Calibri" w:cs="Arial"/>
                <w:szCs w:val="18"/>
                <w:lang w:val="en-US" w:eastAsia="ja-JP"/>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eastAsia="MS Mincho" w:cs="Arial"/>
                <w:lang w:val="x-none" w:eastAsia="ja-JP"/>
              </w:rPr>
            </w:pPr>
            <w:r w:rsidRPr="001F078B">
              <w:rPr>
                <w:rFonts w:cs="Arial"/>
                <w:lang w:val="sv-SE" w:eastAsia="zh-CN"/>
              </w:rPr>
              <w:t>n3</w:t>
            </w:r>
          </w:p>
        </w:tc>
        <w:tc>
          <w:tcPr>
            <w:tcW w:w="2952" w:type="dxa"/>
            <w:tcBorders>
              <w:top w:val="single" w:sz="4" w:space="0" w:color="auto"/>
              <w:left w:val="single" w:sz="4" w:space="0" w:color="auto"/>
              <w:bottom w:val="single" w:sz="4" w:space="0" w:color="auto"/>
              <w:right w:val="single" w:sz="4" w:space="0" w:color="auto"/>
            </w:tcBorders>
          </w:tcPr>
          <w:p w:rsidR="00675A4A" w:rsidRPr="001F078B" w:rsidRDefault="00675A4A" w:rsidP="00675A4A">
            <w:pPr>
              <w:pStyle w:val="TAC"/>
              <w:rPr>
                <w:lang w:val="en-US" w:eastAsia="zh-CN"/>
              </w:rPr>
            </w:pPr>
            <w:r w:rsidRPr="001F078B">
              <w:rPr>
                <w:rFonts w:eastAsia="Calibri" w:cs="Arial"/>
                <w:szCs w:val="18"/>
                <w:lang w:val="en-US"/>
              </w:rPr>
              <w:t>0.5</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en-AU"/>
              </w:rPr>
              <w:t>7</w:t>
            </w:r>
            <w:r w:rsidRPr="001F078B">
              <w:rPr>
                <w:rFonts w:cs="Arial"/>
                <w:lang w:val="sv-SE"/>
              </w:rPr>
              <w:t>_n5</w:t>
            </w:r>
          </w:p>
        </w:tc>
        <w:tc>
          <w:tcPr>
            <w:tcW w:w="2952" w:type="dxa"/>
            <w:vAlign w:val="center"/>
          </w:tcPr>
          <w:p w:rsidR="00675A4A" w:rsidRPr="001F078B" w:rsidRDefault="00675A4A" w:rsidP="00675A4A">
            <w:pPr>
              <w:pStyle w:val="TAC"/>
              <w:rPr>
                <w:rFonts w:cs="Arial"/>
                <w:lang w:eastAsia="ja-JP"/>
              </w:rPr>
            </w:pPr>
            <w:r w:rsidRPr="001F078B">
              <w:rPr>
                <w:rFonts w:cs="Arial"/>
                <w:lang w:val="sv-SE"/>
              </w:rPr>
              <w:t>7</w:t>
            </w:r>
          </w:p>
        </w:tc>
        <w:tc>
          <w:tcPr>
            <w:tcW w:w="2952" w:type="dxa"/>
          </w:tcPr>
          <w:p w:rsidR="00675A4A" w:rsidRPr="001F078B" w:rsidRDefault="00675A4A" w:rsidP="00675A4A">
            <w:pPr>
              <w:pStyle w:val="TAC"/>
              <w:rPr>
                <w:rFonts w:eastAsia="Malgun Gothic" w:cs="Arial"/>
                <w:lang w:eastAsia="ko-KR"/>
              </w:rPr>
            </w:pPr>
            <w:r w:rsidRPr="001F078B">
              <w:rPr>
                <w:rFonts w:cs="Arial"/>
                <w:lang w:val="sv-SE" w:eastAsia="zh-CN"/>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rPr>
              <w:t>n5</w:t>
            </w:r>
          </w:p>
        </w:tc>
        <w:tc>
          <w:tcPr>
            <w:tcW w:w="2952" w:type="dxa"/>
          </w:tcPr>
          <w:p w:rsidR="00675A4A" w:rsidRPr="001F078B" w:rsidRDefault="00675A4A" w:rsidP="00675A4A">
            <w:pPr>
              <w:pStyle w:val="TAC"/>
              <w:rPr>
                <w:rFonts w:eastAsia="Malgun Gothic" w:cs="Arial"/>
                <w:lang w:eastAsia="ko-KR"/>
              </w:rPr>
            </w:pPr>
            <w:r w:rsidRPr="001F078B">
              <w:rPr>
                <w:rFonts w:cs="Arial"/>
                <w:lang w:val="sv-SE" w:eastAsia="zh-CN"/>
              </w:rPr>
              <w:t>0.3</w:t>
            </w:r>
          </w:p>
        </w:tc>
      </w:tr>
      <w:tr w:rsidR="006D361A"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56" w:author="tank" w:date="2020-03-04T14: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157" w:author="tank" w:date="2020-03-04T14:58:00Z"/>
          <w:trPrChange w:id="1158" w:author="tank" w:date="2020-03-04T14:58:00Z">
            <w:trPr>
              <w:jc w:val="center"/>
            </w:trPr>
          </w:trPrChange>
        </w:trPr>
        <w:tc>
          <w:tcPr>
            <w:tcW w:w="2336" w:type="dxa"/>
            <w:vMerge w:val="restart"/>
            <w:vAlign w:val="center"/>
            <w:tcPrChange w:id="1159" w:author="tank" w:date="2020-03-04T14:58:00Z">
              <w:tcPr>
                <w:tcW w:w="2336" w:type="dxa"/>
                <w:vMerge w:val="restart"/>
                <w:vAlign w:val="center"/>
              </w:tcPr>
            </w:tcPrChange>
          </w:tcPr>
          <w:p w:rsidR="006D361A" w:rsidRPr="001F078B" w:rsidRDefault="006D361A" w:rsidP="00675A4A">
            <w:pPr>
              <w:pStyle w:val="TAC"/>
              <w:rPr>
                <w:ins w:id="1160" w:author="tank" w:date="2020-03-04T14:58:00Z"/>
                <w:rFonts w:cs="Arial"/>
              </w:rPr>
            </w:pPr>
            <w:ins w:id="1161" w:author="tank" w:date="2020-03-04T14:58:00Z">
              <w:r>
                <w:rPr>
                  <w:rFonts w:cs="Arial"/>
                  <w:lang w:val="x-none"/>
                </w:rPr>
                <w:t>DC_7_n8</w:t>
              </w:r>
            </w:ins>
          </w:p>
        </w:tc>
        <w:tc>
          <w:tcPr>
            <w:tcW w:w="2952" w:type="dxa"/>
            <w:vAlign w:val="center"/>
            <w:tcPrChange w:id="1162" w:author="tank" w:date="2020-03-04T14:58:00Z">
              <w:tcPr>
                <w:tcW w:w="2952" w:type="dxa"/>
                <w:vAlign w:val="center"/>
              </w:tcPr>
            </w:tcPrChange>
          </w:tcPr>
          <w:p w:rsidR="006D361A" w:rsidRPr="001F078B" w:rsidRDefault="006D361A" w:rsidP="00675A4A">
            <w:pPr>
              <w:pStyle w:val="TAC"/>
              <w:rPr>
                <w:ins w:id="1163" w:author="tank" w:date="2020-03-04T14:58:00Z"/>
                <w:rFonts w:cs="Arial"/>
                <w:lang w:val="sv-SE"/>
              </w:rPr>
            </w:pPr>
            <w:ins w:id="1164" w:author="tank" w:date="2020-03-04T14:58:00Z">
              <w:r>
                <w:rPr>
                  <w:rFonts w:eastAsia="SimSun" w:cs="Arial"/>
                  <w:lang w:val="x-none" w:eastAsia="zh-CN"/>
                </w:rPr>
                <w:t>7</w:t>
              </w:r>
            </w:ins>
          </w:p>
        </w:tc>
        <w:tc>
          <w:tcPr>
            <w:tcW w:w="2952" w:type="dxa"/>
            <w:vAlign w:val="center"/>
            <w:tcPrChange w:id="1165" w:author="tank" w:date="2020-03-04T14:58:00Z">
              <w:tcPr>
                <w:tcW w:w="2952" w:type="dxa"/>
              </w:tcPr>
            </w:tcPrChange>
          </w:tcPr>
          <w:p w:rsidR="006D361A" w:rsidRPr="001F078B" w:rsidRDefault="006D361A" w:rsidP="00675A4A">
            <w:pPr>
              <w:pStyle w:val="TAC"/>
              <w:rPr>
                <w:ins w:id="1166" w:author="tank" w:date="2020-03-04T14:58:00Z"/>
                <w:rFonts w:cs="Arial"/>
                <w:lang w:val="sv-SE" w:eastAsia="zh-CN"/>
              </w:rPr>
            </w:pPr>
            <w:ins w:id="1167" w:author="tank" w:date="2020-03-04T14:58:00Z">
              <w:r w:rsidRPr="001C0C7F">
                <w:rPr>
                  <w:rFonts w:cs="Arial"/>
                  <w:szCs w:val="18"/>
                  <w:lang w:eastAsia="ja-JP"/>
                </w:rPr>
                <w:t>0.</w:t>
              </w:r>
              <w:r>
                <w:rPr>
                  <w:rFonts w:cs="Arial"/>
                  <w:szCs w:val="18"/>
                  <w:lang w:eastAsia="ja-JP"/>
                </w:rPr>
                <w:t>3</w:t>
              </w:r>
            </w:ins>
          </w:p>
        </w:tc>
      </w:tr>
      <w:tr w:rsidR="006D361A"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68" w:author="tank" w:date="2020-03-04T14: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169" w:author="tank" w:date="2020-03-04T14:58:00Z"/>
          <w:trPrChange w:id="1170" w:author="tank" w:date="2020-03-04T14:58:00Z">
            <w:trPr>
              <w:jc w:val="center"/>
            </w:trPr>
          </w:trPrChange>
        </w:trPr>
        <w:tc>
          <w:tcPr>
            <w:tcW w:w="2336" w:type="dxa"/>
            <w:vMerge/>
            <w:vAlign w:val="center"/>
            <w:tcPrChange w:id="1171" w:author="tank" w:date="2020-03-04T14:58:00Z">
              <w:tcPr>
                <w:tcW w:w="2336" w:type="dxa"/>
                <w:vMerge/>
                <w:vAlign w:val="center"/>
              </w:tcPr>
            </w:tcPrChange>
          </w:tcPr>
          <w:p w:rsidR="006D361A" w:rsidRPr="001F078B" w:rsidRDefault="006D361A" w:rsidP="00675A4A">
            <w:pPr>
              <w:pStyle w:val="TAC"/>
              <w:rPr>
                <w:ins w:id="1172" w:author="tank" w:date="2020-03-04T14:58:00Z"/>
                <w:rFonts w:cs="Arial"/>
              </w:rPr>
            </w:pPr>
          </w:p>
        </w:tc>
        <w:tc>
          <w:tcPr>
            <w:tcW w:w="2952" w:type="dxa"/>
            <w:vAlign w:val="center"/>
            <w:tcPrChange w:id="1173" w:author="tank" w:date="2020-03-04T14:58:00Z">
              <w:tcPr>
                <w:tcW w:w="2952" w:type="dxa"/>
                <w:vAlign w:val="center"/>
              </w:tcPr>
            </w:tcPrChange>
          </w:tcPr>
          <w:p w:rsidR="006D361A" w:rsidRPr="001F078B" w:rsidRDefault="006D361A" w:rsidP="00675A4A">
            <w:pPr>
              <w:pStyle w:val="TAC"/>
              <w:rPr>
                <w:ins w:id="1174" w:author="tank" w:date="2020-03-04T14:58:00Z"/>
                <w:rFonts w:cs="Arial"/>
                <w:lang w:val="sv-SE"/>
              </w:rPr>
            </w:pPr>
            <w:ins w:id="1175" w:author="tank" w:date="2020-03-04T14:58:00Z">
              <w:r w:rsidRPr="00EE228D">
                <w:rPr>
                  <w:rFonts w:cs="Arial"/>
                  <w:lang w:val="x-none"/>
                </w:rPr>
                <w:t>n8</w:t>
              </w:r>
            </w:ins>
          </w:p>
        </w:tc>
        <w:tc>
          <w:tcPr>
            <w:tcW w:w="2952" w:type="dxa"/>
            <w:vAlign w:val="center"/>
            <w:tcPrChange w:id="1176" w:author="tank" w:date="2020-03-04T14:58:00Z">
              <w:tcPr>
                <w:tcW w:w="2952" w:type="dxa"/>
              </w:tcPr>
            </w:tcPrChange>
          </w:tcPr>
          <w:p w:rsidR="006D361A" w:rsidRPr="001F078B" w:rsidRDefault="006D361A" w:rsidP="00675A4A">
            <w:pPr>
              <w:pStyle w:val="TAC"/>
              <w:rPr>
                <w:ins w:id="1177" w:author="tank" w:date="2020-03-04T14:58:00Z"/>
                <w:rFonts w:cs="Arial"/>
                <w:lang w:val="sv-SE" w:eastAsia="zh-CN"/>
              </w:rPr>
            </w:pPr>
            <w:ins w:id="1178" w:author="tank" w:date="2020-03-04T14:58:00Z">
              <w:r>
                <w:rPr>
                  <w:rFonts w:cs="Arial"/>
                  <w:szCs w:val="18"/>
                  <w:lang w:eastAsia="ja-JP"/>
                </w:rPr>
                <w:t>0</w:t>
              </w:r>
              <w:r w:rsidRPr="001C0C7F">
                <w:rPr>
                  <w:rFonts w:cs="Arial"/>
                  <w:szCs w:val="18"/>
                  <w:lang w:eastAsia="ja-JP"/>
                </w:rPr>
                <w:t>.</w:t>
              </w:r>
              <w:r>
                <w:rPr>
                  <w:rFonts w:cs="Arial"/>
                  <w:szCs w:val="18"/>
                  <w:lang w:eastAsia="ja-JP"/>
                </w:rPr>
                <w:t>6</w:t>
              </w:r>
            </w:ins>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DC_7_n28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7</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n28</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7</w:t>
            </w:r>
            <w:r w:rsidRPr="001F078B">
              <w:rPr>
                <w:rFonts w:cs="Arial"/>
                <w:szCs w:val="18"/>
                <w:lang w:eastAsia="zh-CN"/>
              </w:rPr>
              <w:t>_</w:t>
            </w:r>
            <w:r w:rsidRPr="001F078B">
              <w:rPr>
                <w:rFonts w:cs="Arial"/>
                <w:szCs w:val="18"/>
                <w:lang w:eastAsia="ja-JP"/>
              </w:rPr>
              <w:t>n51</w:t>
            </w:r>
          </w:p>
        </w:tc>
        <w:tc>
          <w:tcPr>
            <w:tcW w:w="2952" w:type="dxa"/>
            <w:vAlign w:val="center"/>
          </w:tcPr>
          <w:p w:rsidR="00675A4A" w:rsidRPr="001F078B" w:rsidRDefault="00675A4A" w:rsidP="00675A4A">
            <w:pPr>
              <w:pStyle w:val="TAC"/>
              <w:keepNext w:val="0"/>
              <w:rPr>
                <w:rFonts w:cs="Arial"/>
              </w:rPr>
            </w:pPr>
            <w:r w:rsidRPr="001F078B">
              <w:rPr>
                <w:rFonts w:cs="Arial"/>
                <w:szCs w:val="18"/>
                <w:lang w:val="fr-FR" w:eastAsia="zh-TW"/>
              </w:rPr>
              <w:t>7</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szCs w:val="18"/>
                <w:lang w:val="fr-FR" w:eastAsia="zh-TW"/>
              </w:rPr>
              <w:t>n51</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DC_7_n71</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7</w:t>
            </w:r>
          </w:p>
        </w:tc>
        <w:tc>
          <w:tcPr>
            <w:tcW w:w="2952" w:type="dxa"/>
            <w:vAlign w:val="center"/>
          </w:tcPr>
          <w:p w:rsidR="00675A4A" w:rsidRPr="001F078B" w:rsidRDefault="00675A4A" w:rsidP="00675A4A">
            <w:pPr>
              <w:pStyle w:val="TAC"/>
              <w:rPr>
                <w:rFonts w:cs="Arial"/>
              </w:rPr>
            </w:pPr>
            <w:r w:rsidRPr="001F078B">
              <w:rPr>
                <w:rFonts w:cs="Arial"/>
                <w:lang w:eastAsia="zh-CN"/>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eastAsia="MS Mincho" w:cs="Arial" w:hint="eastAsia"/>
                <w:lang w:val="x-none" w:eastAsia="ja-JP"/>
              </w:rPr>
              <w:t>n7</w:t>
            </w:r>
            <w:r w:rsidRPr="001F078B">
              <w:rPr>
                <w:rFonts w:cs="Arial" w:hint="eastAsia"/>
                <w:lang w:val="x-none" w:eastAsia="zh-CN"/>
              </w:rPr>
              <w:t>1</w:t>
            </w:r>
          </w:p>
        </w:tc>
        <w:tc>
          <w:tcPr>
            <w:tcW w:w="2952" w:type="dxa"/>
            <w:vAlign w:val="center"/>
          </w:tcPr>
          <w:p w:rsidR="00675A4A" w:rsidRPr="001F078B" w:rsidRDefault="00675A4A" w:rsidP="00675A4A">
            <w:pPr>
              <w:pStyle w:val="TAC"/>
              <w:rPr>
                <w:rFonts w:cs="Arial"/>
              </w:rPr>
            </w:pPr>
            <w:r w:rsidRPr="001F078B">
              <w:rPr>
                <w:rFonts w:cs="Arial"/>
                <w:lang w:eastAsia="zh-CN"/>
              </w:rPr>
              <w:t>0.6</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w:t>
            </w:r>
            <w:r w:rsidRPr="001F078B">
              <w:rPr>
                <w:rFonts w:cs="Arial" w:hint="eastAsia"/>
                <w:lang w:val="x-none" w:eastAsia="zh-TW"/>
              </w:rPr>
              <w:t>7</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77, DC_7-7_n77</w:t>
            </w:r>
          </w:p>
        </w:tc>
        <w:tc>
          <w:tcPr>
            <w:tcW w:w="2952" w:type="dxa"/>
            <w:vAlign w:val="center"/>
          </w:tcPr>
          <w:p w:rsidR="00675A4A" w:rsidRPr="001F078B" w:rsidRDefault="00675A4A" w:rsidP="00675A4A">
            <w:pPr>
              <w:pStyle w:val="TAC"/>
              <w:rPr>
                <w:rFonts w:cs="Arial"/>
              </w:rPr>
            </w:pPr>
            <w:r w:rsidRPr="001F078B">
              <w:rPr>
                <w:rFonts w:cs="Arial" w:hint="eastAsia"/>
                <w:lang w:val="x-none" w:eastAsia="zh-TW"/>
              </w:rPr>
              <w:t>7</w:t>
            </w:r>
          </w:p>
        </w:tc>
        <w:tc>
          <w:tcPr>
            <w:tcW w:w="2952" w:type="dxa"/>
            <w:vAlign w:val="center"/>
          </w:tcPr>
          <w:p w:rsidR="00675A4A" w:rsidRPr="001F078B" w:rsidRDefault="00675A4A" w:rsidP="00675A4A">
            <w:pPr>
              <w:pStyle w:val="TAC"/>
              <w:rPr>
                <w:rFonts w:cs="Arial"/>
              </w:rPr>
            </w:pPr>
            <w:r w:rsidRPr="001F078B">
              <w:rPr>
                <w:rFonts w:cs="Arial"/>
                <w:lang w:eastAsia="zh-CN"/>
              </w:rPr>
              <w:t>0</w:t>
            </w:r>
            <w:r w:rsidRPr="001F078B">
              <w:rPr>
                <w:rFonts w:cs="Arial" w:hint="eastAsia"/>
                <w:lang w:eastAsia="zh-TW"/>
              </w:rPr>
              <w:t>.5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eastAsia="MS Mincho" w:cs="Arial" w:hint="eastAsia"/>
                <w:lang w:val="x-none" w:eastAsia="ja-JP"/>
              </w:rPr>
              <w:t>n</w:t>
            </w:r>
            <w:r w:rsidRPr="001F078B">
              <w:rPr>
                <w:rFonts w:cs="Arial" w:hint="eastAsia"/>
                <w:lang w:val="x-none" w:eastAsia="zh-TW"/>
              </w:rPr>
              <w:t>77</w:t>
            </w:r>
          </w:p>
        </w:tc>
        <w:tc>
          <w:tcPr>
            <w:tcW w:w="2952" w:type="dxa"/>
            <w:vAlign w:val="center"/>
          </w:tcPr>
          <w:p w:rsidR="00675A4A" w:rsidRPr="001F078B" w:rsidRDefault="00675A4A" w:rsidP="00675A4A">
            <w:pPr>
              <w:pStyle w:val="TAC"/>
              <w:rPr>
                <w:rFonts w:cs="Arial"/>
              </w:rPr>
            </w:pPr>
            <w:r w:rsidRPr="001F078B">
              <w:rPr>
                <w:rFonts w:cs="Arial"/>
                <w:lang w:eastAsia="zh-CN"/>
              </w:rPr>
              <w:t>0</w:t>
            </w:r>
            <w:r w:rsidRPr="001F078B">
              <w:rPr>
                <w:rFonts w:cs="Arial" w:hint="eastAsia"/>
                <w:lang w:eastAsia="zh-TW"/>
              </w:rPr>
              <w:t>.8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DC_7_n78</w:t>
            </w:r>
            <w:r>
              <w:rPr>
                <w:lang w:val="fi-FI" w:eastAsia="fi-FI"/>
              </w:rPr>
              <w:t>, DC_7-7_n78</w:t>
            </w: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7</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algun Gothic" w:cs="Arial"/>
                <w:lang w:eastAsia="ko-KR"/>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algun Gothic" w:cs="Arial"/>
                <w:lang w:eastAsia="ko-KR"/>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DC_8_n1</w:t>
            </w: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8</w:t>
            </w:r>
          </w:p>
        </w:tc>
        <w:tc>
          <w:tcPr>
            <w:tcW w:w="2952" w:type="dxa"/>
            <w:vAlign w:val="center"/>
          </w:tcPr>
          <w:p w:rsidR="00675A4A" w:rsidRPr="001F078B" w:rsidRDefault="00675A4A" w:rsidP="00675A4A">
            <w:pPr>
              <w:pStyle w:val="TAC"/>
              <w:rPr>
                <w:rFonts w:eastAsia="Malgun Gothic" w:cs="Arial"/>
                <w:lang w:eastAsia="ko-KR"/>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n1</w:t>
            </w:r>
          </w:p>
        </w:tc>
        <w:tc>
          <w:tcPr>
            <w:tcW w:w="2952" w:type="dxa"/>
            <w:vAlign w:val="center"/>
          </w:tcPr>
          <w:p w:rsidR="00675A4A" w:rsidRPr="001F078B" w:rsidRDefault="00675A4A" w:rsidP="00675A4A">
            <w:pPr>
              <w:pStyle w:val="TAC"/>
              <w:rPr>
                <w:rFonts w:eastAsia="Malgun Gothic" w:cs="Arial"/>
                <w:lang w:eastAsia="ko-KR"/>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DC_8_n3</w:t>
            </w: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8</w:t>
            </w:r>
          </w:p>
        </w:tc>
        <w:tc>
          <w:tcPr>
            <w:tcW w:w="2952" w:type="dxa"/>
            <w:vAlign w:val="center"/>
          </w:tcPr>
          <w:p w:rsidR="00675A4A" w:rsidRPr="001F078B" w:rsidRDefault="00675A4A" w:rsidP="00675A4A">
            <w:pPr>
              <w:pStyle w:val="TAC"/>
              <w:rPr>
                <w:rFonts w:eastAsia="Malgun Gothic" w:cs="Arial"/>
                <w:lang w:eastAsia="ko-KR"/>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n3</w:t>
            </w:r>
          </w:p>
        </w:tc>
        <w:tc>
          <w:tcPr>
            <w:tcW w:w="2952" w:type="dxa"/>
            <w:vAlign w:val="center"/>
          </w:tcPr>
          <w:p w:rsidR="00675A4A" w:rsidRPr="001F078B" w:rsidRDefault="00675A4A" w:rsidP="00675A4A">
            <w:pPr>
              <w:pStyle w:val="TAC"/>
              <w:rPr>
                <w:rFonts w:eastAsia="Malgun Gothic" w:cs="Arial"/>
                <w:lang w:eastAsia="ko-KR"/>
              </w:rPr>
            </w:pPr>
            <w:r w:rsidRPr="001F078B">
              <w:rPr>
                <w:rFonts w:cs="Arial" w:hint="eastAsia"/>
                <w:lang w:val="x-none" w:eastAsia="zh-CN"/>
              </w:rPr>
              <w:t>0.</w:t>
            </w:r>
            <w:r w:rsidRPr="001F078B">
              <w:rPr>
                <w:rFonts w:cs="Arial"/>
                <w:lang w:val="sv-SE" w:eastAsia="zh-CN"/>
              </w:rPr>
              <w:t>3</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rPr>
                <w:rFonts w:cs="Arial"/>
              </w:rPr>
            </w:pPr>
            <w:r w:rsidRPr="001F078B">
              <w:rPr>
                <w:rFonts w:cs="Arial"/>
                <w:lang w:val="x-none" w:eastAsia="zh-CN"/>
              </w:rPr>
              <w:t>DC_8_n28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sv-SE" w:eastAsia="zh-CN"/>
              </w:rPr>
            </w:pPr>
            <w:r w:rsidRPr="001F078B">
              <w:rPr>
                <w:rFonts w:cs="Arial"/>
                <w:szCs w:val="18"/>
              </w:rPr>
              <w:t>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x-none" w:eastAsia="zh-CN"/>
              </w:rPr>
            </w:pPr>
            <w:r w:rsidRPr="001F078B">
              <w:rPr>
                <w:rFonts w:cs="Arial"/>
                <w:szCs w:val="18"/>
              </w:rPr>
              <w:t>0.6</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sv-SE" w:eastAsia="zh-CN"/>
              </w:rPr>
            </w:pPr>
            <w:r w:rsidRPr="001F078B">
              <w:rPr>
                <w:rFonts w:cs="Arial"/>
                <w:szCs w:val="18"/>
              </w:rPr>
              <w:t>n28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x-none" w:eastAsia="zh-CN"/>
              </w:rPr>
            </w:pPr>
            <w:r w:rsidRPr="001F078B">
              <w:rPr>
                <w:rFonts w:cs="Arial"/>
                <w:szCs w:val="18"/>
              </w:rPr>
              <w:t>0.5</w:t>
            </w:r>
          </w:p>
        </w:tc>
      </w:tr>
      <w:tr w:rsidR="00675A4A" w:rsidRPr="001F078B" w:rsidTr="00675A4A">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675A4A" w:rsidRPr="001F078B" w:rsidRDefault="00675A4A" w:rsidP="00675A4A">
            <w:pPr>
              <w:pStyle w:val="TAC"/>
            </w:pPr>
            <w:r w:rsidRPr="001F078B">
              <w:rPr>
                <w:lang w:eastAsia="zh-CN"/>
              </w:rPr>
              <w:t>DC_8_n</w:t>
            </w:r>
            <w:r>
              <w:rPr>
                <w:rFonts w:hint="eastAsia"/>
                <w:lang w:eastAsia="zh-TW"/>
              </w:rPr>
              <w:t>34</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szCs w:val="18"/>
              </w:rPr>
            </w:pPr>
            <w:r>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szCs w:val="18"/>
              </w:rPr>
            </w:pPr>
            <w:r>
              <w:rPr>
                <w:rFonts w:hint="eastAsia"/>
                <w:lang w:val="en-US" w:eastAsia="zh-CN"/>
              </w:rPr>
              <w:t>0.3</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szCs w:val="18"/>
              </w:rPr>
            </w:pPr>
            <w:r>
              <w:rPr>
                <w:rFonts w:hint="eastAsia"/>
                <w:lang w:val="en-US" w:eastAsia="zh-CN"/>
              </w:rPr>
              <w:t>n34</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szCs w:val="18"/>
              </w:rPr>
            </w:pPr>
            <w:r>
              <w:rPr>
                <w:rFonts w:hint="eastAsia"/>
                <w:lang w:val="en-US" w:eastAsia="zh-CN"/>
              </w:rPr>
              <w:t>0.3</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rPr>
                <w:rFonts w:cs="Arial"/>
              </w:rPr>
            </w:pPr>
            <w:r w:rsidRPr="001F078B">
              <w:rPr>
                <w:rFonts w:cs="Arial"/>
                <w:lang w:val="x-none" w:eastAsia="zh-CN"/>
              </w:rPr>
              <w:t>DC_8_n39</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sv-SE" w:eastAsia="zh-CN"/>
              </w:rPr>
            </w:pPr>
            <w:r w:rsidRPr="001F078B">
              <w:rPr>
                <w:rFonts w:cs="Arial"/>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x-none" w:eastAsia="zh-CN"/>
              </w:rPr>
            </w:pPr>
            <w:r w:rsidRPr="001F078B">
              <w:rPr>
                <w:rFonts w:cs="Arial"/>
                <w:lang w:val="en-US" w:eastAsia="zh-CN"/>
              </w:rPr>
              <w:t>0.3</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sv-SE" w:eastAsia="zh-CN"/>
              </w:rPr>
            </w:pPr>
            <w:r w:rsidRPr="001F078B">
              <w:rPr>
                <w:rFonts w:cs="Arial"/>
                <w:lang w:val="en-US" w:eastAsia="zh-CN"/>
              </w:rPr>
              <w:t>n39</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val="x-none" w:eastAsia="zh-CN"/>
              </w:rPr>
            </w:pPr>
            <w:r w:rsidRPr="001F078B">
              <w:rPr>
                <w:rFonts w:cs="Arial"/>
                <w:lang w:val="en-US"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DC_8_n40</w:t>
            </w:r>
          </w:p>
        </w:tc>
        <w:tc>
          <w:tcPr>
            <w:tcW w:w="2952" w:type="dxa"/>
          </w:tcPr>
          <w:p w:rsidR="00675A4A" w:rsidRPr="001F078B" w:rsidRDefault="00675A4A" w:rsidP="00675A4A">
            <w:pPr>
              <w:pStyle w:val="TAC"/>
              <w:keepNext w:val="0"/>
              <w:rPr>
                <w:rFonts w:cs="Arial"/>
                <w:lang w:eastAsia="ja-JP"/>
              </w:rPr>
            </w:pPr>
            <w:r w:rsidRPr="001F078B">
              <w:rPr>
                <w:rFonts w:cs="Arial"/>
                <w:lang w:eastAsia="ja-JP"/>
              </w:rPr>
              <w:t>8</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lang w:eastAsia="ja-JP"/>
              </w:rPr>
            </w:pPr>
            <w:r w:rsidRPr="001F078B">
              <w:rPr>
                <w:rFonts w:cs="Arial"/>
                <w:lang w:eastAsia="ja-JP"/>
              </w:rPr>
              <w:t>n40</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bookmarkStart w:id="1179" w:name="_Hlk5538159"/>
            <w:r w:rsidRPr="001F078B">
              <w:rPr>
                <w:rFonts w:cs="Arial"/>
                <w:lang w:val="x-none"/>
              </w:rPr>
              <w:t>DC_</w:t>
            </w:r>
            <w:r w:rsidRPr="001F078B">
              <w:rPr>
                <w:rFonts w:cs="Arial"/>
                <w:lang w:val="x-none" w:eastAsia="zh-CN"/>
              </w:rPr>
              <w:t>8_</w:t>
            </w:r>
            <w:r w:rsidRPr="001F078B">
              <w:rPr>
                <w:rFonts w:eastAsia="MS Mincho" w:cs="Arial"/>
                <w:lang w:val="x-none" w:eastAsia="ja-JP"/>
              </w:rPr>
              <w:t>n41</w:t>
            </w:r>
          </w:p>
        </w:tc>
        <w:tc>
          <w:tcPr>
            <w:tcW w:w="2952" w:type="dxa"/>
            <w:vAlign w:val="center"/>
          </w:tcPr>
          <w:p w:rsidR="00675A4A" w:rsidRPr="001F078B" w:rsidRDefault="00675A4A" w:rsidP="00675A4A">
            <w:pPr>
              <w:pStyle w:val="TAC"/>
              <w:rPr>
                <w:rFonts w:cs="Arial"/>
                <w:lang w:eastAsia="ja-JP"/>
              </w:rPr>
            </w:pPr>
            <w:r w:rsidRPr="001F078B">
              <w:rPr>
                <w:rFonts w:cs="Arial"/>
                <w:lang w:val="x-none" w:eastAsia="zh-CN"/>
              </w:rPr>
              <w:t>8</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eastAsia="MS Mincho" w:cs="Arial"/>
                <w:lang w:val="x-none" w:eastAsia="ja-JP"/>
              </w:rPr>
              <w:t>n41</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0.3</w:t>
            </w:r>
          </w:p>
        </w:tc>
      </w:tr>
      <w:bookmarkEnd w:id="1179"/>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DC_8_n77</w:t>
            </w: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n77</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DC_8_n78</w:t>
            </w: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8</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n77</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lang w:eastAsia="ja-JP"/>
              </w:rPr>
              <w:t>0.8</w:t>
            </w:r>
          </w:p>
        </w:tc>
      </w:tr>
      <w:tr w:rsidR="00372F27" w:rsidRPr="001F078B" w:rsidTr="00675A4A">
        <w:trPr>
          <w:jc w:val="center"/>
          <w:ins w:id="1180" w:author="tank" w:date="2020-03-04T13:38:00Z"/>
        </w:trPr>
        <w:tc>
          <w:tcPr>
            <w:tcW w:w="2336" w:type="dxa"/>
            <w:vMerge w:val="restart"/>
            <w:vAlign w:val="center"/>
          </w:tcPr>
          <w:p w:rsidR="00372F27" w:rsidRPr="001F078B" w:rsidRDefault="00372F27" w:rsidP="00675A4A">
            <w:pPr>
              <w:pStyle w:val="TAC"/>
              <w:keepNext w:val="0"/>
              <w:rPr>
                <w:ins w:id="1181" w:author="tank" w:date="2020-03-04T13:38:00Z"/>
                <w:szCs w:val="18"/>
                <w:lang w:val="fi-FI" w:eastAsia="fi-FI"/>
              </w:rPr>
            </w:pPr>
            <w:ins w:id="1182" w:author="tank" w:date="2020-03-04T13:38:00Z">
              <w:r>
                <w:t>DC_11_n3</w:t>
              </w:r>
            </w:ins>
          </w:p>
        </w:tc>
        <w:tc>
          <w:tcPr>
            <w:tcW w:w="2952" w:type="dxa"/>
            <w:vAlign w:val="center"/>
          </w:tcPr>
          <w:p w:rsidR="00372F27" w:rsidRPr="001F078B" w:rsidRDefault="00372F27" w:rsidP="00675A4A">
            <w:pPr>
              <w:pStyle w:val="TAC"/>
              <w:keepNext w:val="0"/>
              <w:rPr>
                <w:ins w:id="1183" w:author="tank" w:date="2020-03-04T13:38:00Z"/>
                <w:rFonts w:cs="Arial"/>
                <w:szCs w:val="18"/>
                <w:lang w:eastAsia="ja-JP"/>
              </w:rPr>
            </w:pPr>
            <w:ins w:id="1184" w:author="tank" w:date="2020-03-04T13:38:00Z">
              <w:r>
                <w:rPr>
                  <w:rFonts w:cs="Arial" w:hint="eastAsia"/>
                  <w:szCs w:val="18"/>
                </w:rPr>
                <w:t>1</w:t>
              </w:r>
              <w:r>
                <w:rPr>
                  <w:rFonts w:cs="Arial"/>
                  <w:szCs w:val="18"/>
                </w:rPr>
                <w:t>1</w:t>
              </w:r>
            </w:ins>
          </w:p>
        </w:tc>
        <w:tc>
          <w:tcPr>
            <w:tcW w:w="2952" w:type="dxa"/>
            <w:vAlign w:val="center"/>
          </w:tcPr>
          <w:p w:rsidR="00372F27" w:rsidRPr="001F078B" w:rsidRDefault="00372F27" w:rsidP="00675A4A">
            <w:pPr>
              <w:pStyle w:val="TAC"/>
              <w:keepNext w:val="0"/>
              <w:rPr>
                <w:ins w:id="1185" w:author="tank" w:date="2020-03-04T13:38:00Z"/>
                <w:rFonts w:eastAsia="MS Mincho" w:cs="Arial"/>
                <w:szCs w:val="18"/>
                <w:lang w:eastAsia="ja-JP"/>
              </w:rPr>
            </w:pPr>
            <w:ins w:id="1186" w:author="tank" w:date="2020-03-04T13:38:00Z">
              <w:r>
                <w:rPr>
                  <w:rFonts w:cs="Arial" w:hint="eastAsia"/>
                  <w:szCs w:val="18"/>
                </w:rPr>
                <w:t>0</w:t>
              </w:r>
              <w:r>
                <w:rPr>
                  <w:rFonts w:cs="Arial"/>
                  <w:szCs w:val="18"/>
                </w:rPr>
                <w:t>.8</w:t>
              </w:r>
            </w:ins>
          </w:p>
        </w:tc>
      </w:tr>
      <w:tr w:rsidR="00372F27" w:rsidRPr="001F078B" w:rsidTr="00675A4A">
        <w:trPr>
          <w:jc w:val="center"/>
          <w:ins w:id="1187" w:author="tank" w:date="2020-03-04T13:38:00Z"/>
        </w:trPr>
        <w:tc>
          <w:tcPr>
            <w:tcW w:w="2336" w:type="dxa"/>
            <w:vMerge/>
            <w:vAlign w:val="center"/>
          </w:tcPr>
          <w:p w:rsidR="00372F27" w:rsidRPr="001F078B" w:rsidRDefault="00372F27" w:rsidP="00675A4A">
            <w:pPr>
              <w:pStyle w:val="TAC"/>
              <w:keepNext w:val="0"/>
              <w:rPr>
                <w:ins w:id="1188" w:author="tank" w:date="2020-03-04T13:38:00Z"/>
                <w:szCs w:val="18"/>
                <w:lang w:val="fi-FI" w:eastAsia="fi-FI"/>
              </w:rPr>
            </w:pPr>
          </w:p>
        </w:tc>
        <w:tc>
          <w:tcPr>
            <w:tcW w:w="2952" w:type="dxa"/>
            <w:vAlign w:val="center"/>
          </w:tcPr>
          <w:p w:rsidR="00372F27" w:rsidRPr="001F078B" w:rsidRDefault="00372F27" w:rsidP="00675A4A">
            <w:pPr>
              <w:pStyle w:val="TAC"/>
              <w:keepNext w:val="0"/>
              <w:rPr>
                <w:ins w:id="1189" w:author="tank" w:date="2020-03-04T13:38:00Z"/>
                <w:rFonts w:cs="Arial"/>
                <w:szCs w:val="18"/>
                <w:lang w:eastAsia="ja-JP"/>
              </w:rPr>
            </w:pPr>
            <w:ins w:id="1190" w:author="tank" w:date="2020-03-04T13:38:00Z">
              <w:r>
                <w:rPr>
                  <w:rFonts w:cs="Arial"/>
                  <w:szCs w:val="18"/>
                </w:rPr>
                <w:t>n3</w:t>
              </w:r>
            </w:ins>
          </w:p>
        </w:tc>
        <w:tc>
          <w:tcPr>
            <w:tcW w:w="2952" w:type="dxa"/>
            <w:vAlign w:val="center"/>
          </w:tcPr>
          <w:p w:rsidR="00372F27" w:rsidRPr="001F078B" w:rsidRDefault="00372F27" w:rsidP="00675A4A">
            <w:pPr>
              <w:pStyle w:val="TAC"/>
              <w:keepNext w:val="0"/>
              <w:rPr>
                <w:ins w:id="1191" w:author="tank" w:date="2020-03-04T13:38:00Z"/>
                <w:rFonts w:eastAsia="MS Mincho" w:cs="Arial"/>
                <w:szCs w:val="18"/>
                <w:lang w:eastAsia="ja-JP"/>
              </w:rPr>
            </w:pPr>
            <w:ins w:id="1192" w:author="tank" w:date="2020-03-04T13:38:00Z">
              <w:r>
                <w:rPr>
                  <w:rFonts w:cs="Arial" w:hint="eastAsia"/>
                  <w:szCs w:val="18"/>
                </w:rPr>
                <w:t>0</w:t>
              </w:r>
              <w:r>
                <w:rPr>
                  <w:rFonts w:cs="Arial"/>
                  <w:szCs w:val="18"/>
                </w:rPr>
                <w:t>.9</w:t>
              </w:r>
            </w:ins>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DC_11_n77</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11</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0.4</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n77</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DC_11_n78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11</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0.4</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12_n2</w:t>
            </w: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12</w:t>
            </w:r>
          </w:p>
        </w:tc>
        <w:tc>
          <w:tcPr>
            <w:tcW w:w="2952" w:type="dxa"/>
            <w:vAlign w:val="center"/>
          </w:tcPr>
          <w:p w:rsidR="00675A4A" w:rsidRPr="001F078B" w:rsidRDefault="00675A4A" w:rsidP="00675A4A">
            <w:pPr>
              <w:pStyle w:val="TAC"/>
              <w:rPr>
                <w:rFonts w:eastAsia="Malgun Gothic" w:cs="Arial"/>
                <w:lang w:eastAsia="ko-KR"/>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eastAsia="zh-CN"/>
              </w:rPr>
              <w:t>n2</w:t>
            </w:r>
          </w:p>
        </w:tc>
        <w:tc>
          <w:tcPr>
            <w:tcW w:w="2952" w:type="dxa"/>
            <w:vAlign w:val="center"/>
          </w:tcPr>
          <w:p w:rsidR="00675A4A" w:rsidRPr="001F078B" w:rsidRDefault="00675A4A" w:rsidP="00675A4A">
            <w:pPr>
              <w:pStyle w:val="TAC"/>
              <w:rPr>
                <w:rFonts w:eastAsia="Malgun Gothic" w:cs="Arial"/>
                <w:lang w:eastAsia="ko-KR"/>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lang w:eastAsia="zh-CN"/>
              </w:rPr>
              <w:t>DC</w:t>
            </w:r>
            <w:r w:rsidRPr="001F078B">
              <w:rPr>
                <w:rFonts w:cs="Arial"/>
              </w:rPr>
              <w:t>_12</w:t>
            </w:r>
            <w:r w:rsidRPr="001F078B">
              <w:rPr>
                <w:rFonts w:cs="Arial"/>
                <w:lang w:eastAsia="zh-CN"/>
              </w:rPr>
              <w:t>_</w:t>
            </w:r>
            <w:r w:rsidRPr="001F078B">
              <w:rPr>
                <w:rFonts w:cs="Arial"/>
              </w:rPr>
              <w:t>n5</w:t>
            </w:r>
          </w:p>
        </w:tc>
        <w:tc>
          <w:tcPr>
            <w:tcW w:w="2952" w:type="dxa"/>
            <w:vAlign w:val="center"/>
          </w:tcPr>
          <w:p w:rsidR="00675A4A" w:rsidRPr="001F078B" w:rsidRDefault="00675A4A" w:rsidP="00675A4A">
            <w:pPr>
              <w:pStyle w:val="TAC"/>
              <w:keepNext w:val="0"/>
              <w:rPr>
                <w:rFonts w:cs="Arial"/>
                <w:lang w:eastAsia="ja-JP"/>
              </w:rPr>
            </w:pPr>
            <w:r w:rsidRPr="001F078B">
              <w:rPr>
                <w:rFonts w:eastAsia="Yu Mincho" w:cs="Arial"/>
                <w:lang w:eastAsia="ja-JP"/>
              </w:rPr>
              <w:t>12</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cs="Arial"/>
                <w:lang w:eastAsia="zh-CN"/>
              </w:rPr>
              <w:t>0.4</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n5</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cs="Arial"/>
                <w:lang w:eastAsia="zh-CN"/>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Pr>
                <w:rFonts w:cs="Arial"/>
                <w:lang w:val="x-none"/>
              </w:rPr>
              <w:t>DC_12_n7</w:t>
            </w:r>
          </w:p>
        </w:tc>
        <w:tc>
          <w:tcPr>
            <w:tcW w:w="2952" w:type="dxa"/>
            <w:vAlign w:val="center"/>
          </w:tcPr>
          <w:p w:rsidR="00675A4A" w:rsidRPr="001F078B" w:rsidRDefault="00675A4A" w:rsidP="00675A4A">
            <w:pPr>
              <w:pStyle w:val="TAC"/>
              <w:keepNext w:val="0"/>
              <w:rPr>
                <w:rFonts w:cs="Arial"/>
                <w:lang w:eastAsia="ja-JP"/>
              </w:rPr>
            </w:pPr>
            <w:r>
              <w:rPr>
                <w:rFonts w:eastAsia="Arial" w:cs="Arial"/>
                <w:lang w:val="x-none" w:eastAsia="zh-CN"/>
              </w:rPr>
              <w:t>12</w:t>
            </w:r>
          </w:p>
        </w:tc>
        <w:tc>
          <w:tcPr>
            <w:tcW w:w="2952" w:type="dxa"/>
            <w:vAlign w:val="center"/>
          </w:tcPr>
          <w:p w:rsidR="00675A4A" w:rsidRPr="001F078B" w:rsidRDefault="00675A4A" w:rsidP="00675A4A">
            <w:pPr>
              <w:pStyle w:val="TAC"/>
              <w:keepNext w:val="0"/>
              <w:rPr>
                <w:rFonts w:cs="Arial"/>
                <w:lang w:eastAsia="zh-CN"/>
              </w:rPr>
            </w:pPr>
            <w:r w:rsidRPr="00B84CCA">
              <w:rPr>
                <w:rFonts w:cs="Arial"/>
                <w:lang w:eastAsia="zh-CN"/>
              </w:rPr>
              <w:t>0.</w:t>
            </w:r>
            <w:r>
              <w:rPr>
                <w:rFonts w:cs="Arial"/>
                <w:lang w:eastAsia="zh-CN"/>
              </w:rPr>
              <w:t>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Pr>
                <w:rFonts w:eastAsia="Symbol" w:cs="Arial"/>
                <w:lang w:val="x-none" w:eastAsia="ja-JP"/>
              </w:rPr>
              <w:t>n7</w:t>
            </w:r>
          </w:p>
        </w:tc>
        <w:tc>
          <w:tcPr>
            <w:tcW w:w="2952" w:type="dxa"/>
            <w:vAlign w:val="center"/>
          </w:tcPr>
          <w:p w:rsidR="00675A4A" w:rsidRPr="001F078B" w:rsidRDefault="00675A4A" w:rsidP="00675A4A">
            <w:pPr>
              <w:pStyle w:val="TAC"/>
              <w:keepNext w:val="0"/>
              <w:rPr>
                <w:rFonts w:cs="Arial"/>
                <w:lang w:eastAsia="zh-CN"/>
              </w:rPr>
            </w:pPr>
            <w:r w:rsidRPr="00B84CCA">
              <w:rPr>
                <w:rFonts w:cs="Arial"/>
                <w:lang w:eastAsia="zh-CN"/>
              </w:rPr>
              <w:t>0.</w:t>
            </w:r>
            <w:r>
              <w:rPr>
                <w:rFonts w:cs="Arial"/>
                <w:lang w:eastAsia="zh-CN"/>
              </w:rPr>
              <w:t>3</w:t>
            </w:r>
          </w:p>
        </w:tc>
      </w:tr>
      <w:tr w:rsidR="00C90437"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3" w:author="tank" w:date="2020-03-04T15: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194" w:author="tank" w:date="2020-03-04T15:23:00Z"/>
          <w:trPrChange w:id="1195" w:author="tank" w:date="2020-03-04T15:23:00Z">
            <w:trPr>
              <w:jc w:val="center"/>
            </w:trPr>
          </w:trPrChange>
        </w:trPr>
        <w:tc>
          <w:tcPr>
            <w:tcW w:w="2336" w:type="dxa"/>
            <w:vMerge w:val="restart"/>
            <w:vAlign w:val="center"/>
            <w:tcPrChange w:id="1196" w:author="tank" w:date="2020-03-04T15:23:00Z">
              <w:tcPr>
                <w:tcW w:w="2336" w:type="dxa"/>
                <w:vMerge w:val="restart"/>
                <w:vAlign w:val="center"/>
              </w:tcPr>
            </w:tcPrChange>
          </w:tcPr>
          <w:p w:rsidR="00C90437" w:rsidRPr="001F078B" w:rsidRDefault="00C90437" w:rsidP="00675A4A">
            <w:pPr>
              <w:pStyle w:val="TAC"/>
              <w:keepNext w:val="0"/>
              <w:rPr>
                <w:ins w:id="1197" w:author="tank" w:date="2020-03-04T15:23:00Z"/>
                <w:rFonts w:cs="Arial"/>
              </w:rPr>
            </w:pPr>
            <w:ins w:id="1198" w:author="tank" w:date="2020-03-04T15:23:00Z">
              <w:r w:rsidRPr="00BC3F6B">
                <w:rPr>
                  <w:rFonts w:cs="Arial"/>
                  <w:lang w:val="x-none" w:eastAsia="zh-CN"/>
                </w:rPr>
                <w:t>DC_12_n25</w:t>
              </w:r>
            </w:ins>
          </w:p>
        </w:tc>
        <w:tc>
          <w:tcPr>
            <w:tcW w:w="2952" w:type="dxa"/>
            <w:vAlign w:val="center"/>
            <w:tcPrChange w:id="1199" w:author="tank" w:date="2020-03-04T15:23:00Z">
              <w:tcPr>
                <w:tcW w:w="2952" w:type="dxa"/>
                <w:vAlign w:val="center"/>
              </w:tcPr>
            </w:tcPrChange>
          </w:tcPr>
          <w:p w:rsidR="00C90437" w:rsidRDefault="00C90437" w:rsidP="00675A4A">
            <w:pPr>
              <w:pStyle w:val="TAC"/>
              <w:keepNext w:val="0"/>
              <w:rPr>
                <w:ins w:id="1200" w:author="tank" w:date="2020-03-04T15:23:00Z"/>
                <w:rFonts w:eastAsia="Symbol" w:cs="Arial"/>
                <w:lang w:val="x-none" w:eastAsia="ja-JP"/>
              </w:rPr>
            </w:pPr>
            <w:ins w:id="1201" w:author="tank" w:date="2020-03-04T15:23:00Z">
              <w:r>
                <w:rPr>
                  <w:rFonts w:cs="Arial"/>
                  <w:lang w:val="sv-SE" w:eastAsia="zh-CN"/>
                </w:rPr>
                <w:t>12</w:t>
              </w:r>
            </w:ins>
          </w:p>
        </w:tc>
        <w:tc>
          <w:tcPr>
            <w:tcW w:w="2952" w:type="dxa"/>
            <w:tcPrChange w:id="1202" w:author="tank" w:date="2020-03-04T15:23:00Z">
              <w:tcPr>
                <w:tcW w:w="2952" w:type="dxa"/>
                <w:vAlign w:val="center"/>
              </w:tcPr>
            </w:tcPrChange>
          </w:tcPr>
          <w:p w:rsidR="00C90437" w:rsidRPr="00B84CCA" w:rsidRDefault="00C90437" w:rsidP="00675A4A">
            <w:pPr>
              <w:pStyle w:val="TAC"/>
              <w:keepNext w:val="0"/>
              <w:rPr>
                <w:ins w:id="1203" w:author="tank" w:date="2020-03-04T15:23:00Z"/>
                <w:rFonts w:cs="Arial"/>
                <w:lang w:eastAsia="zh-CN"/>
              </w:rPr>
            </w:pPr>
            <w:ins w:id="1204" w:author="tank" w:date="2020-03-04T15:23:00Z">
              <w:r>
                <w:rPr>
                  <w:rFonts w:eastAsia="Calibri" w:cs="Arial"/>
                  <w:szCs w:val="18"/>
                  <w:lang w:val="en-US" w:eastAsia="ja-JP"/>
                </w:rPr>
                <w:t>0.3</w:t>
              </w:r>
            </w:ins>
          </w:p>
        </w:tc>
      </w:tr>
      <w:tr w:rsidR="00C90437"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5" w:author="tank" w:date="2020-03-04T15: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06" w:author="tank" w:date="2020-03-04T15:23:00Z"/>
          <w:trPrChange w:id="1207" w:author="tank" w:date="2020-03-04T15:23:00Z">
            <w:trPr>
              <w:jc w:val="center"/>
            </w:trPr>
          </w:trPrChange>
        </w:trPr>
        <w:tc>
          <w:tcPr>
            <w:tcW w:w="2336" w:type="dxa"/>
            <w:vMerge/>
            <w:vAlign w:val="center"/>
            <w:tcPrChange w:id="1208" w:author="tank" w:date="2020-03-04T15:23:00Z">
              <w:tcPr>
                <w:tcW w:w="2336" w:type="dxa"/>
                <w:vMerge/>
                <w:vAlign w:val="center"/>
              </w:tcPr>
            </w:tcPrChange>
          </w:tcPr>
          <w:p w:rsidR="00C90437" w:rsidRPr="001F078B" w:rsidRDefault="00C90437" w:rsidP="00675A4A">
            <w:pPr>
              <w:pStyle w:val="TAC"/>
              <w:keepNext w:val="0"/>
              <w:rPr>
                <w:ins w:id="1209" w:author="tank" w:date="2020-03-04T15:23:00Z"/>
                <w:rFonts w:cs="Arial"/>
              </w:rPr>
            </w:pPr>
          </w:p>
        </w:tc>
        <w:tc>
          <w:tcPr>
            <w:tcW w:w="2952" w:type="dxa"/>
            <w:vAlign w:val="center"/>
            <w:tcPrChange w:id="1210" w:author="tank" w:date="2020-03-04T15:23:00Z">
              <w:tcPr>
                <w:tcW w:w="2952" w:type="dxa"/>
                <w:vAlign w:val="center"/>
              </w:tcPr>
            </w:tcPrChange>
          </w:tcPr>
          <w:p w:rsidR="00C90437" w:rsidRDefault="00C90437" w:rsidP="00675A4A">
            <w:pPr>
              <w:pStyle w:val="TAC"/>
              <w:keepNext w:val="0"/>
              <w:rPr>
                <w:ins w:id="1211" w:author="tank" w:date="2020-03-04T15:23:00Z"/>
                <w:rFonts w:eastAsia="Symbol" w:cs="Arial"/>
                <w:lang w:val="x-none" w:eastAsia="ja-JP"/>
              </w:rPr>
            </w:pPr>
            <w:ins w:id="1212" w:author="tank" w:date="2020-03-04T15:23:00Z">
              <w:r>
                <w:rPr>
                  <w:rFonts w:cs="Arial"/>
                  <w:lang w:val="sv-SE" w:eastAsia="zh-CN"/>
                </w:rPr>
                <w:t>n25</w:t>
              </w:r>
            </w:ins>
          </w:p>
        </w:tc>
        <w:tc>
          <w:tcPr>
            <w:tcW w:w="2952" w:type="dxa"/>
            <w:tcPrChange w:id="1213" w:author="tank" w:date="2020-03-04T15:23:00Z">
              <w:tcPr>
                <w:tcW w:w="2952" w:type="dxa"/>
                <w:vAlign w:val="center"/>
              </w:tcPr>
            </w:tcPrChange>
          </w:tcPr>
          <w:p w:rsidR="00C90437" w:rsidRPr="00B84CCA" w:rsidRDefault="00C90437" w:rsidP="00675A4A">
            <w:pPr>
              <w:pStyle w:val="TAC"/>
              <w:keepNext w:val="0"/>
              <w:rPr>
                <w:ins w:id="1214" w:author="tank" w:date="2020-03-04T15:23:00Z"/>
                <w:rFonts w:cs="Arial"/>
                <w:lang w:eastAsia="zh-CN"/>
              </w:rPr>
            </w:pPr>
            <w:ins w:id="1215" w:author="tank" w:date="2020-03-04T15:23:00Z">
              <w:r>
                <w:rPr>
                  <w:rFonts w:eastAsia="Calibri" w:cs="Arial"/>
                  <w:szCs w:val="18"/>
                  <w:lang w:val="en-US"/>
                </w:rPr>
                <w:t>0.3</w:t>
              </w:r>
            </w:ins>
          </w:p>
        </w:tc>
      </w:tr>
      <w:tr w:rsidR="006D192F"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16" w:author="tank" w:date="2020-03-04T15: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17" w:author="tank" w:date="2020-03-04T15:30:00Z"/>
          <w:trPrChange w:id="1218" w:author="tank" w:date="2020-03-04T15:30:00Z">
            <w:trPr>
              <w:jc w:val="center"/>
            </w:trPr>
          </w:trPrChange>
        </w:trPr>
        <w:tc>
          <w:tcPr>
            <w:tcW w:w="2336" w:type="dxa"/>
            <w:vMerge w:val="restart"/>
            <w:vAlign w:val="center"/>
            <w:tcPrChange w:id="1219" w:author="tank" w:date="2020-03-04T15:30:00Z">
              <w:tcPr>
                <w:tcW w:w="2336" w:type="dxa"/>
                <w:vMerge w:val="restart"/>
                <w:vAlign w:val="center"/>
              </w:tcPr>
            </w:tcPrChange>
          </w:tcPr>
          <w:p w:rsidR="006D192F" w:rsidRPr="001F078B" w:rsidRDefault="006D192F" w:rsidP="00675A4A">
            <w:pPr>
              <w:pStyle w:val="TAC"/>
              <w:keepNext w:val="0"/>
              <w:rPr>
                <w:ins w:id="1220" w:author="tank" w:date="2020-03-04T15:30:00Z"/>
                <w:rFonts w:cs="Arial"/>
              </w:rPr>
            </w:pPr>
            <w:ins w:id="1221" w:author="tank" w:date="2020-03-04T15:30:00Z">
              <w:r>
                <w:rPr>
                  <w:rFonts w:eastAsia="SimSun" w:cs="Arial" w:hint="eastAsia"/>
                  <w:lang w:val="x-none" w:eastAsia="zh-CN"/>
                </w:rPr>
                <w:t>DC</w:t>
              </w:r>
              <w:r>
                <w:rPr>
                  <w:rFonts w:eastAsia="SimSun" w:cs="Arial"/>
                  <w:lang w:val="x-none"/>
                </w:rPr>
                <w:t>_</w:t>
              </w:r>
              <w:r>
                <w:rPr>
                  <w:rFonts w:eastAsia="SimSun" w:cs="Arial"/>
                  <w:lang w:val="sv-SE"/>
                </w:rPr>
                <w:t>12</w:t>
              </w:r>
              <w:r>
                <w:rPr>
                  <w:rFonts w:eastAsia="SimSun" w:cs="Arial" w:hint="eastAsia"/>
                  <w:lang w:val="x-none" w:eastAsia="zh-CN"/>
                </w:rPr>
                <w:t>_</w:t>
              </w:r>
              <w:r>
                <w:rPr>
                  <w:rFonts w:eastAsia="SimSun" w:cs="Arial"/>
                  <w:lang w:val="x-none"/>
                </w:rPr>
                <w:t>n38</w:t>
              </w:r>
            </w:ins>
          </w:p>
        </w:tc>
        <w:tc>
          <w:tcPr>
            <w:tcW w:w="2952" w:type="dxa"/>
            <w:vAlign w:val="center"/>
            <w:tcPrChange w:id="1222" w:author="tank" w:date="2020-03-04T15:30:00Z">
              <w:tcPr>
                <w:tcW w:w="2952" w:type="dxa"/>
                <w:vAlign w:val="center"/>
              </w:tcPr>
            </w:tcPrChange>
          </w:tcPr>
          <w:p w:rsidR="006D192F" w:rsidRDefault="006D192F" w:rsidP="00675A4A">
            <w:pPr>
              <w:pStyle w:val="TAC"/>
              <w:keepNext w:val="0"/>
              <w:rPr>
                <w:ins w:id="1223" w:author="tank" w:date="2020-03-04T15:30:00Z"/>
                <w:rFonts w:cs="Arial"/>
                <w:lang w:val="sv-SE" w:eastAsia="zh-CN"/>
              </w:rPr>
            </w:pPr>
            <w:ins w:id="1224" w:author="tank" w:date="2020-03-04T15:30:00Z">
              <w:r>
                <w:rPr>
                  <w:rFonts w:eastAsia="SimSun" w:cs="Arial"/>
                  <w:lang w:val="sv-SE" w:eastAsia="zh-CN"/>
                </w:rPr>
                <w:t>12</w:t>
              </w:r>
            </w:ins>
          </w:p>
        </w:tc>
        <w:tc>
          <w:tcPr>
            <w:tcW w:w="2952" w:type="dxa"/>
            <w:vAlign w:val="center"/>
            <w:tcPrChange w:id="1225" w:author="tank" w:date="2020-03-04T15:30:00Z">
              <w:tcPr>
                <w:tcW w:w="2952" w:type="dxa"/>
              </w:tcPr>
            </w:tcPrChange>
          </w:tcPr>
          <w:p w:rsidR="006D192F" w:rsidRDefault="006D192F" w:rsidP="00675A4A">
            <w:pPr>
              <w:pStyle w:val="TAC"/>
              <w:keepNext w:val="0"/>
              <w:rPr>
                <w:ins w:id="1226" w:author="tank" w:date="2020-03-04T15:30:00Z"/>
                <w:rFonts w:eastAsia="Calibri" w:cs="Arial"/>
                <w:szCs w:val="18"/>
                <w:lang w:val="en-US"/>
              </w:rPr>
            </w:pPr>
            <w:ins w:id="1227" w:author="tank" w:date="2020-03-04T15:30:00Z">
              <w:r w:rsidRPr="00E9470B">
                <w:rPr>
                  <w:rFonts w:eastAsia="SimSun" w:cs="Arial" w:hint="eastAsia"/>
                  <w:lang w:val="x-none" w:eastAsia="zh-CN"/>
                </w:rPr>
                <w:t>0.</w:t>
              </w:r>
              <w:r>
                <w:rPr>
                  <w:rFonts w:eastAsia="SimSun" w:cs="Arial"/>
                  <w:lang w:val="sv-SE" w:eastAsia="zh-CN"/>
                </w:rPr>
                <w:t>3</w:t>
              </w:r>
            </w:ins>
          </w:p>
        </w:tc>
      </w:tr>
      <w:tr w:rsidR="006D192F"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8" w:author="tank" w:date="2020-03-04T15: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29" w:author="tank" w:date="2020-03-04T15:30:00Z"/>
          <w:trPrChange w:id="1230" w:author="tank" w:date="2020-03-04T15:30:00Z">
            <w:trPr>
              <w:jc w:val="center"/>
            </w:trPr>
          </w:trPrChange>
        </w:trPr>
        <w:tc>
          <w:tcPr>
            <w:tcW w:w="2336" w:type="dxa"/>
            <w:vMerge/>
            <w:vAlign w:val="center"/>
            <w:tcPrChange w:id="1231" w:author="tank" w:date="2020-03-04T15:30:00Z">
              <w:tcPr>
                <w:tcW w:w="2336" w:type="dxa"/>
                <w:vMerge/>
                <w:vAlign w:val="center"/>
              </w:tcPr>
            </w:tcPrChange>
          </w:tcPr>
          <w:p w:rsidR="006D192F" w:rsidRPr="001F078B" w:rsidRDefault="006D192F" w:rsidP="00675A4A">
            <w:pPr>
              <w:pStyle w:val="TAC"/>
              <w:keepNext w:val="0"/>
              <w:rPr>
                <w:ins w:id="1232" w:author="tank" w:date="2020-03-04T15:30:00Z"/>
                <w:rFonts w:cs="Arial"/>
              </w:rPr>
            </w:pPr>
          </w:p>
        </w:tc>
        <w:tc>
          <w:tcPr>
            <w:tcW w:w="2952" w:type="dxa"/>
            <w:vAlign w:val="center"/>
            <w:tcPrChange w:id="1233" w:author="tank" w:date="2020-03-04T15:30:00Z">
              <w:tcPr>
                <w:tcW w:w="2952" w:type="dxa"/>
                <w:vAlign w:val="center"/>
              </w:tcPr>
            </w:tcPrChange>
          </w:tcPr>
          <w:p w:rsidR="006D192F" w:rsidRDefault="006D192F" w:rsidP="00675A4A">
            <w:pPr>
              <w:pStyle w:val="TAC"/>
              <w:keepNext w:val="0"/>
              <w:rPr>
                <w:ins w:id="1234" w:author="tank" w:date="2020-03-04T15:30:00Z"/>
                <w:rFonts w:cs="Arial"/>
                <w:lang w:val="sv-SE" w:eastAsia="zh-CN"/>
              </w:rPr>
            </w:pPr>
            <w:ins w:id="1235" w:author="tank" w:date="2020-03-04T15:30:00Z">
              <w:r>
                <w:rPr>
                  <w:rFonts w:eastAsia="SimSun" w:cs="Arial"/>
                  <w:lang w:val="x-none" w:eastAsia="zh-CN"/>
                </w:rPr>
                <w:t>n38</w:t>
              </w:r>
            </w:ins>
          </w:p>
        </w:tc>
        <w:tc>
          <w:tcPr>
            <w:tcW w:w="2952" w:type="dxa"/>
            <w:vAlign w:val="center"/>
            <w:tcPrChange w:id="1236" w:author="tank" w:date="2020-03-04T15:30:00Z">
              <w:tcPr>
                <w:tcW w:w="2952" w:type="dxa"/>
              </w:tcPr>
            </w:tcPrChange>
          </w:tcPr>
          <w:p w:rsidR="006D192F" w:rsidRDefault="006D192F" w:rsidP="00675A4A">
            <w:pPr>
              <w:pStyle w:val="TAC"/>
              <w:keepNext w:val="0"/>
              <w:rPr>
                <w:ins w:id="1237" w:author="tank" w:date="2020-03-04T15:30:00Z"/>
                <w:rFonts w:eastAsia="Calibri" w:cs="Arial"/>
                <w:szCs w:val="18"/>
                <w:lang w:val="en-US"/>
              </w:rPr>
            </w:pPr>
            <w:ins w:id="1238" w:author="tank" w:date="2020-03-04T15:30:00Z">
              <w:r w:rsidRPr="00E9470B">
                <w:rPr>
                  <w:rFonts w:eastAsia="SimSun" w:cs="Arial" w:hint="eastAsia"/>
                  <w:lang w:val="x-none" w:eastAsia="zh-CN"/>
                </w:rPr>
                <w:t>0.</w:t>
              </w:r>
              <w:r>
                <w:rPr>
                  <w:rFonts w:eastAsia="SimSun" w:cs="Arial"/>
                  <w:lang w:val="sv-SE" w:eastAsia="zh-CN"/>
                </w:rPr>
                <w:t>3</w:t>
              </w:r>
            </w:ins>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lang w:eastAsia="zh-CN"/>
              </w:rPr>
              <w:t>DC</w:t>
            </w:r>
            <w:r w:rsidRPr="001F078B">
              <w:rPr>
                <w:rFonts w:cs="Arial"/>
              </w:rPr>
              <w:t>_12</w:t>
            </w:r>
            <w:r w:rsidRPr="001F078B">
              <w:rPr>
                <w:rFonts w:cs="Arial"/>
                <w:lang w:eastAsia="zh-CN"/>
              </w:rPr>
              <w:t>_</w:t>
            </w:r>
            <w:r w:rsidRPr="001F078B">
              <w:rPr>
                <w:rFonts w:cs="Arial"/>
              </w:rPr>
              <w:t>n66</w:t>
            </w:r>
          </w:p>
        </w:tc>
        <w:tc>
          <w:tcPr>
            <w:tcW w:w="2952" w:type="dxa"/>
            <w:vAlign w:val="center"/>
          </w:tcPr>
          <w:p w:rsidR="00675A4A" w:rsidRPr="001F078B" w:rsidRDefault="00675A4A" w:rsidP="00675A4A">
            <w:pPr>
              <w:pStyle w:val="TAC"/>
              <w:keepNext w:val="0"/>
              <w:rPr>
                <w:rFonts w:cs="Arial"/>
                <w:lang w:eastAsia="ja-JP"/>
              </w:rPr>
            </w:pPr>
            <w:r w:rsidRPr="001F078B">
              <w:rPr>
                <w:rFonts w:eastAsia="Yu Mincho" w:cs="Arial"/>
                <w:lang w:eastAsia="ja-JP"/>
              </w:rPr>
              <w:t>12</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cs="Arial"/>
                <w:lang w:val="sv-SE" w:eastAsia="zh-CN"/>
              </w:rPr>
              <w:t>0.8</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n66</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cs="Arial"/>
                <w:lang w:val="sv-SE"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del w:id="1239" w:author="tank" w:date="2020-03-04T19:43:00Z">
              <w:r w:rsidRPr="001F078B" w:rsidDel="00EC5FBD">
                <w:rPr>
                  <w:rFonts w:cs="Arial"/>
                  <w:lang w:val="x-none"/>
                </w:rPr>
                <w:lastRenderedPageBreak/>
                <w:delText>DC_12</w:delText>
              </w:r>
              <w:r w:rsidRPr="001F078B" w:rsidDel="00EC5FBD">
                <w:rPr>
                  <w:rFonts w:cs="Arial"/>
                  <w:lang w:val="x-none" w:eastAsia="zh-CN"/>
                </w:rPr>
                <w:delText>_</w:delText>
              </w:r>
              <w:r w:rsidRPr="001F078B" w:rsidDel="00EC5FBD">
                <w:rPr>
                  <w:rFonts w:eastAsia="MS Mincho" w:cs="Arial"/>
                  <w:lang w:val="x-none" w:eastAsia="ja-JP"/>
                </w:rPr>
                <w:delText>n7</w:delText>
              </w:r>
              <w:r w:rsidRPr="001F078B" w:rsidDel="00EC5FBD">
                <w:rPr>
                  <w:rFonts w:cs="Arial"/>
                  <w:lang w:val="x-none" w:eastAsia="zh-CN"/>
                </w:rPr>
                <w:delText>1</w:delText>
              </w:r>
            </w:del>
          </w:p>
        </w:tc>
        <w:tc>
          <w:tcPr>
            <w:tcW w:w="2952" w:type="dxa"/>
            <w:vAlign w:val="center"/>
          </w:tcPr>
          <w:p w:rsidR="00675A4A" w:rsidRPr="001F078B" w:rsidRDefault="00675A4A" w:rsidP="00675A4A">
            <w:pPr>
              <w:pStyle w:val="TAC"/>
              <w:rPr>
                <w:rFonts w:cs="Arial"/>
                <w:lang w:eastAsia="ja-JP"/>
              </w:rPr>
            </w:pPr>
            <w:del w:id="1240" w:author="tank" w:date="2020-03-04T19:43:00Z">
              <w:r w:rsidRPr="001F078B" w:rsidDel="00EC5FBD">
                <w:rPr>
                  <w:rFonts w:cs="Arial"/>
                  <w:lang w:val="x-none" w:eastAsia="zh-CN"/>
                </w:rPr>
                <w:delText>12</w:delText>
              </w:r>
            </w:del>
          </w:p>
        </w:tc>
        <w:tc>
          <w:tcPr>
            <w:tcW w:w="2952" w:type="dxa"/>
            <w:vAlign w:val="center"/>
          </w:tcPr>
          <w:p w:rsidR="00675A4A" w:rsidRPr="001F078B" w:rsidRDefault="00675A4A" w:rsidP="00675A4A">
            <w:pPr>
              <w:pStyle w:val="TAC"/>
              <w:rPr>
                <w:rFonts w:eastAsia="Malgun Gothic" w:cs="Arial"/>
                <w:lang w:eastAsia="ko-KR"/>
              </w:rPr>
            </w:pPr>
            <w:del w:id="1241" w:author="tank" w:date="2020-03-04T19:43:00Z">
              <w:r w:rsidRPr="001F078B" w:rsidDel="00EC5FBD">
                <w:rPr>
                  <w:rFonts w:cs="Arial"/>
                  <w:lang w:eastAsia="zh-CN"/>
                </w:rPr>
                <w:delText>0.5</w:delText>
              </w:r>
            </w:del>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del w:id="1242" w:author="tank" w:date="2020-03-04T19:43:00Z">
              <w:r w:rsidRPr="001F078B" w:rsidDel="00EC5FBD">
                <w:rPr>
                  <w:rFonts w:eastAsia="MS Mincho" w:cs="Arial"/>
                  <w:lang w:val="x-none" w:eastAsia="ja-JP"/>
                </w:rPr>
                <w:delText>n7</w:delText>
              </w:r>
              <w:r w:rsidRPr="001F078B" w:rsidDel="00EC5FBD">
                <w:rPr>
                  <w:rFonts w:cs="Arial"/>
                  <w:lang w:val="x-none" w:eastAsia="zh-CN"/>
                </w:rPr>
                <w:delText>1</w:delText>
              </w:r>
            </w:del>
          </w:p>
        </w:tc>
        <w:tc>
          <w:tcPr>
            <w:tcW w:w="2952" w:type="dxa"/>
            <w:vAlign w:val="center"/>
          </w:tcPr>
          <w:p w:rsidR="00675A4A" w:rsidRPr="001F078B" w:rsidRDefault="00675A4A" w:rsidP="00675A4A">
            <w:pPr>
              <w:pStyle w:val="TAC"/>
              <w:rPr>
                <w:rFonts w:eastAsia="Malgun Gothic" w:cs="Arial"/>
                <w:lang w:eastAsia="ko-KR"/>
              </w:rPr>
            </w:pPr>
            <w:del w:id="1243" w:author="tank" w:date="2020-03-04T19:43:00Z">
              <w:r w:rsidRPr="001F078B" w:rsidDel="00EC5FBD">
                <w:rPr>
                  <w:rFonts w:cs="Arial"/>
                  <w:lang w:eastAsia="zh-CN"/>
                </w:rPr>
                <w:delText>0.5</w:delText>
              </w:r>
            </w:del>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Pr>
                <w:rFonts w:cs="Arial"/>
                <w:lang w:val="x-none"/>
              </w:rPr>
              <w:t>DC_12_n78</w:t>
            </w:r>
          </w:p>
        </w:tc>
        <w:tc>
          <w:tcPr>
            <w:tcW w:w="2952" w:type="dxa"/>
            <w:vAlign w:val="center"/>
          </w:tcPr>
          <w:p w:rsidR="00675A4A" w:rsidRPr="001F078B" w:rsidRDefault="00675A4A" w:rsidP="00675A4A">
            <w:pPr>
              <w:pStyle w:val="TAC"/>
              <w:rPr>
                <w:rFonts w:eastAsia="MS Mincho" w:cs="Arial"/>
                <w:lang w:val="x-none" w:eastAsia="ja-JP"/>
              </w:rPr>
            </w:pPr>
            <w:r>
              <w:rPr>
                <w:rFonts w:cs="Arial" w:hint="eastAsia"/>
                <w:lang w:val="x-none" w:eastAsia="zh-CN"/>
              </w:rPr>
              <w:t>12</w:t>
            </w:r>
          </w:p>
        </w:tc>
        <w:tc>
          <w:tcPr>
            <w:tcW w:w="2952" w:type="dxa"/>
            <w:vAlign w:val="center"/>
          </w:tcPr>
          <w:p w:rsidR="00675A4A" w:rsidRPr="001F078B" w:rsidRDefault="00675A4A" w:rsidP="00675A4A">
            <w:pPr>
              <w:pStyle w:val="TAC"/>
              <w:rPr>
                <w:rFonts w:cs="Arial"/>
                <w:lang w:eastAsia="zh-CN"/>
              </w:rPr>
            </w:pPr>
            <w:r>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eastAsia="MS Mincho" w:cs="Arial"/>
                <w:lang w:val="x-none" w:eastAsia="ja-JP"/>
              </w:rPr>
            </w:pPr>
            <w:r>
              <w:rPr>
                <w:rFonts w:eastAsia="MS Mincho" w:cs="Arial"/>
                <w:lang w:val="x-none" w:eastAsia="ja-JP"/>
              </w:rPr>
              <w:t>n</w:t>
            </w:r>
            <w:r>
              <w:rPr>
                <w:rFonts w:eastAsia="MS Mincho" w:cs="Arial" w:hint="eastAsia"/>
                <w:lang w:val="x-none" w:eastAsia="ja-JP"/>
              </w:rPr>
              <w:t>7</w:t>
            </w:r>
            <w:r>
              <w:rPr>
                <w:rFonts w:eastAsia="MS Mincho" w:cs="Arial"/>
                <w:lang w:val="x-none" w:eastAsia="ja-JP"/>
              </w:rPr>
              <w:t>8</w:t>
            </w:r>
          </w:p>
        </w:tc>
        <w:tc>
          <w:tcPr>
            <w:tcW w:w="2952" w:type="dxa"/>
            <w:vAlign w:val="center"/>
          </w:tcPr>
          <w:p w:rsidR="00675A4A" w:rsidRPr="001F078B" w:rsidRDefault="00675A4A" w:rsidP="00675A4A">
            <w:pPr>
              <w:pStyle w:val="TAC"/>
              <w:rPr>
                <w:rFonts w:cs="Arial"/>
                <w:lang w:eastAsia="zh-CN"/>
              </w:rPr>
            </w:pPr>
            <w:r>
              <w:rPr>
                <w:rFonts w:cs="Arial"/>
                <w:lang w:eastAsia="zh-CN"/>
              </w:rPr>
              <w:t>0.8</w:t>
            </w:r>
          </w:p>
        </w:tc>
      </w:tr>
      <w:tr w:rsidR="00372F27" w:rsidRPr="001F078B" w:rsidTr="00675A4A">
        <w:trPr>
          <w:jc w:val="center"/>
          <w:ins w:id="1244" w:author="tank" w:date="2020-03-04T13:47:00Z"/>
        </w:trPr>
        <w:tc>
          <w:tcPr>
            <w:tcW w:w="2336" w:type="dxa"/>
            <w:vMerge w:val="restart"/>
            <w:vAlign w:val="center"/>
          </w:tcPr>
          <w:p w:rsidR="00372F27" w:rsidRPr="00697599" w:rsidRDefault="00372F27" w:rsidP="00675A4A">
            <w:pPr>
              <w:pStyle w:val="TAC"/>
              <w:rPr>
                <w:ins w:id="1245" w:author="tank" w:date="2020-03-04T13:47:00Z"/>
                <w:rFonts w:cs="Arial"/>
                <w:lang w:val="x-none"/>
              </w:rPr>
            </w:pPr>
            <w:ins w:id="1246" w:author="tank" w:date="2020-03-04T13:48:00Z">
              <w:r>
                <w:rPr>
                  <w:rFonts w:cs="Arial"/>
                  <w:lang w:val="x-none"/>
                </w:rPr>
                <w:t>DC_13_n7</w:t>
              </w:r>
            </w:ins>
          </w:p>
        </w:tc>
        <w:tc>
          <w:tcPr>
            <w:tcW w:w="2952" w:type="dxa"/>
            <w:vAlign w:val="center"/>
          </w:tcPr>
          <w:p w:rsidR="00372F27" w:rsidRDefault="00372F27" w:rsidP="00675A4A">
            <w:pPr>
              <w:pStyle w:val="TAC"/>
              <w:rPr>
                <w:ins w:id="1247" w:author="tank" w:date="2020-03-04T13:47:00Z"/>
                <w:rFonts w:cs="Arial"/>
                <w:lang w:val="en-US" w:eastAsia="zh-TW"/>
              </w:rPr>
            </w:pPr>
            <w:ins w:id="1248" w:author="tank" w:date="2020-03-04T13:48:00Z">
              <w:r>
                <w:rPr>
                  <w:rFonts w:eastAsia="Arial" w:cs="Arial"/>
                  <w:lang w:val="x-none" w:eastAsia="zh-CN"/>
                </w:rPr>
                <w:t>13</w:t>
              </w:r>
            </w:ins>
          </w:p>
        </w:tc>
        <w:tc>
          <w:tcPr>
            <w:tcW w:w="2952" w:type="dxa"/>
            <w:vAlign w:val="center"/>
          </w:tcPr>
          <w:p w:rsidR="00372F27" w:rsidRPr="00697599" w:rsidRDefault="00372F27" w:rsidP="00675A4A">
            <w:pPr>
              <w:pStyle w:val="TAC"/>
              <w:rPr>
                <w:ins w:id="1249" w:author="tank" w:date="2020-03-04T13:47:00Z"/>
                <w:rFonts w:cs="Arial"/>
                <w:lang w:eastAsia="zh-CN"/>
              </w:rPr>
            </w:pPr>
            <w:ins w:id="1250" w:author="tank" w:date="2020-03-04T13:48:00Z">
              <w:r w:rsidRPr="00B84CCA">
                <w:rPr>
                  <w:rFonts w:cs="Arial"/>
                  <w:lang w:eastAsia="zh-CN"/>
                </w:rPr>
                <w:t>0.5</w:t>
              </w:r>
            </w:ins>
          </w:p>
        </w:tc>
      </w:tr>
      <w:tr w:rsidR="00372F27" w:rsidRPr="001F078B" w:rsidTr="00675A4A">
        <w:trPr>
          <w:jc w:val="center"/>
          <w:ins w:id="1251" w:author="tank" w:date="2020-03-04T13:47:00Z"/>
        </w:trPr>
        <w:tc>
          <w:tcPr>
            <w:tcW w:w="2336" w:type="dxa"/>
            <w:vMerge/>
            <w:vAlign w:val="center"/>
          </w:tcPr>
          <w:p w:rsidR="00372F27" w:rsidRPr="00697599" w:rsidRDefault="00372F27" w:rsidP="00675A4A">
            <w:pPr>
              <w:pStyle w:val="TAC"/>
              <w:rPr>
                <w:ins w:id="1252" w:author="tank" w:date="2020-03-04T13:47:00Z"/>
                <w:rFonts w:cs="Arial"/>
                <w:lang w:val="x-none"/>
              </w:rPr>
            </w:pPr>
          </w:p>
        </w:tc>
        <w:tc>
          <w:tcPr>
            <w:tcW w:w="2952" w:type="dxa"/>
            <w:vAlign w:val="center"/>
          </w:tcPr>
          <w:p w:rsidR="00372F27" w:rsidRDefault="00372F27" w:rsidP="00675A4A">
            <w:pPr>
              <w:pStyle w:val="TAC"/>
              <w:rPr>
                <w:ins w:id="1253" w:author="tank" w:date="2020-03-04T13:47:00Z"/>
                <w:rFonts w:cs="Arial"/>
                <w:lang w:val="en-US" w:eastAsia="zh-TW"/>
              </w:rPr>
            </w:pPr>
            <w:ins w:id="1254" w:author="tank" w:date="2020-03-04T13:48:00Z">
              <w:r>
                <w:rPr>
                  <w:rFonts w:eastAsia="Symbol" w:cs="Arial"/>
                  <w:lang w:val="x-none" w:eastAsia="ja-JP"/>
                </w:rPr>
                <w:t>n7</w:t>
              </w:r>
            </w:ins>
          </w:p>
        </w:tc>
        <w:tc>
          <w:tcPr>
            <w:tcW w:w="2952" w:type="dxa"/>
            <w:vAlign w:val="center"/>
          </w:tcPr>
          <w:p w:rsidR="00372F27" w:rsidRPr="00697599" w:rsidRDefault="00372F27" w:rsidP="00675A4A">
            <w:pPr>
              <w:pStyle w:val="TAC"/>
              <w:rPr>
                <w:ins w:id="1255" w:author="tank" w:date="2020-03-04T13:47:00Z"/>
                <w:rFonts w:cs="Arial"/>
                <w:lang w:eastAsia="zh-CN"/>
              </w:rPr>
            </w:pPr>
            <w:ins w:id="1256" w:author="tank" w:date="2020-03-04T13:48:00Z">
              <w:r w:rsidRPr="00B84CCA">
                <w:rPr>
                  <w:rFonts w:cs="Arial"/>
                  <w:lang w:eastAsia="zh-CN"/>
                </w:rPr>
                <w:t>0.5</w:t>
              </w:r>
            </w:ins>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697599">
              <w:rPr>
                <w:rFonts w:cs="Arial"/>
                <w:lang w:val="x-none"/>
              </w:rPr>
              <w:t>DC_</w:t>
            </w:r>
            <w:r>
              <w:rPr>
                <w:rFonts w:cs="Arial"/>
                <w:lang w:val="en-US"/>
              </w:rPr>
              <w:t>13</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rPr>
                <w:rFonts w:eastAsia="MS Mincho" w:cs="Arial"/>
                <w:lang w:val="x-none" w:eastAsia="ja-JP"/>
              </w:rPr>
            </w:pPr>
            <w:r>
              <w:rPr>
                <w:rFonts w:cs="Arial"/>
                <w:lang w:val="en-US" w:eastAsia="zh-TW"/>
              </w:rPr>
              <w:t>13</w:t>
            </w:r>
          </w:p>
        </w:tc>
        <w:tc>
          <w:tcPr>
            <w:tcW w:w="2952" w:type="dxa"/>
            <w:vAlign w:val="center"/>
          </w:tcPr>
          <w:p w:rsidR="00675A4A" w:rsidRPr="001F078B" w:rsidRDefault="00675A4A" w:rsidP="00675A4A">
            <w:pPr>
              <w:pStyle w:val="TAC"/>
              <w:rPr>
                <w:rFonts w:cs="Arial"/>
                <w:lang w:eastAsia="zh-CN"/>
              </w:rPr>
            </w:pPr>
            <w:r w:rsidRPr="00697599">
              <w:rPr>
                <w:rFonts w:cs="Arial"/>
                <w:lang w:eastAsia="zh-CN"/>
              </w:rPr>
              <w:t>0</w:t>
            </w:r>
            <w:r>
              <w:rPr>
                <w:rFonts w:cs="Arial" w:hint="eastAsia"/>
                <w:lang w:eastAsia="zh-TW"/>
              </w:rPr>
              <w:t>.</w:t>
            </w:r>
            <w:r>
              <w:rPr>
                <w:rFonts w:cs="Arial"/>
                <w:lang w:eastAsia="zh-TW"/>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eastAsia="MS Mincho" w:cs="Arial"/>
                <w:lang w:val="x-none" w:eastAsia="ja-JP"/>
              </w:rPr>
            </w:pPr>
            <w:r>
              <w:rPr>
                <w:rFonts w:eastAsia="MS Mincho" w:cs="Arial"/>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rPr>
                <w:rFonts w:cs="Arial"/>
                <w:lang w:eastAsia="zh-CN"/>
              </w:rPr>
            </w:pPr>
            <w:r w:rsidRPr="00697599">
              <w:rPr>
                <w:rFonts w:cs="Arial"/>
                <w:lang w:eastAsia="zh-CN"/>
              </w:rPr>
              <w:t>0</w:t>
            </w:r>
            <w:r>
              <w:rPr>
                <w:rFonts w:cs="Arial" w:hint="eastAsia"/>
                <w:lang w:eastAsia="zh-TW"/>
              </w:rPr>
              <w:t>.3</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rPr>
                <w:rFonts w:cs="Arial"/>
              </w:rPr>
            </w:pPr>
            <w:r w:rsidRPr="001F078B">
              <w:rPr>
                <w:rFonts w:cs="Arial"/>
                <w:lang w:val="x-none"/>
              </w:rPr>
              <w:t>DC_13_n66</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eastAsia="MS Mincho" w:cs="Arial"/>
                <w:lang w:val="x-none" w:eastAsia="ja-JP"/>
              </w:rPr>
            </w:pPr>
            <w:r w:rsidRPr="001F078B">
              <w:rPr>
                <w:rFonts w:cs="Arial"/>
                <w:lang w:val="x-none"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eastAsia="zh-CN"/>
              </w:rPr>
            </w:pPr>
            <w:r w:rsidRPr="001F078B">
              <w:rPr>
                <w:rFonts w:cs="Arial"/>
                <w:lang w:val="x-none" w:eastAsia="zh-CN"/>
              </w:rPr>
              <w:t>0.3</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eastAsia="MS Mincho" w:cs="Arial"/>
                <w:lang w:val="x-none" w:eastAsia="ja-JP"/>
              </w:rPr>
            </w:pPr>
            <w:r w:rsidRPr="001F078B">
              <w:rPr>
                <w:rFonts w:cs="Arial"/>
                <w:lang w:val="x-none"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rFonts w:cs="Arial"/>
                <w:lang w:eastAsia="zh-CN"/>
              </w:rPr>
            </w:pPr>
            <w:r w:rsidRPr="001F078B">
              <w:rPr>
                <w:rFonts w:cs="Arial"/>
                <w:lang w:val="x-none" w:eastAsia="zh-CN"/>
              </w:rPr>
              <w:t>0.3</w:t>
            </w:r>
          </w:p>
        </w:tc>
      </w:tr>
      <w:tr w:rsidR="00675A4A" w:rsidRPr="001F078B" w:rsidTr="00675A4A">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675A4A" w:rsidRPr="001F078B" w:rsidRDefault="00675A4A" w:rsidP="00675A4A">
            <w:pPr>
              <w:pStyle w:val="TAC"/>
            </w:pPr>
            <w:r>
              <w:t>DC_13_n71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lang w:eastAsia="zh-CN"/>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rFonts w:eastAsia="MS Mincho"/>
                <w:lang w:eastAsia="ja-JP"/>
              </w:rPr>
              <w:t>n7</w:t>
            </w:r>
            <w:r>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lang w:eastAsia="zh-CN"/>
              </w:rPr>
              <w:t>0.5</w:t>
            </w:r>
          </w:p>
        </w:tc>
      </w:tr>
      <w:tr w:rsidR="00FB256E" w:rsidRPr="001F078B" w:rsidTr="00FB256E">
        <w:tblPrEx>
          <w:tblLook w:val="04A0" w:firstRow="1" w:lastRow="0" w:firstColumn="1" w:lastColumn="0" w:noHBand="0" w:noVBand="1"/>
        </w:tblPrEx>
        <w:trPr>
          <w:jc w:val="center"/>
          <w:ins w:id="1257" w:author="tank" w:date="2020-03-04T13:56:00Z"/>
        </w:trPr>
        <w:tc>
          <w:tcPr>
            <w:tcW w:w="2336" w:type="dxa"/>
            <w:vMerge w:val="restart"/>
            <w:tcBorders>
              <w:left w:val="single" w:sz="4" w:space="0" w:color="auto"/>
              <w:right w:val="single" w:sz="4" w:space="0" w:color="auto"/>
            </w:tcBorders>
            <w:vAlign w:val="center"/>
          </w:tcPr>
          <w:p w:rsidR="00FB256E" w:rsidRPr="001F078B" w:rsidRDefault="00FB256E" w:rsidP="00675A4A">
            <w:pPr>
              <w:pStyle w:val="TAC"/>
              <w:rPr>
                <w:ins w:id="1258" w:author="tank" w:date="2020-03-04T13:56:00Z"/>
              </w:rPr>
            </w:pPr>
            <w:ins w:id="1259" w:author="tank" w:date="2020-03-04T13:56:00Z">
              <w:r>
                <w:rPr>
                  <w:rFonts w:cs="Arial"/>
                  <w:lang w:val="x-none"/>
                </w:rPr>
                <w:t>DC_13_n78</w:t>
              </w:r>
            </w:ins>
          </w:p>
        </w:tc>
        <w:tc>
          <w:tcPr>
            <w:tcW w:w="2952" w:type="dxa"/>
            <w:tcBorders>
              <w:top w:val="single" w:sz="4" w:space="0" w:color="auto"/>
              <w:left w:val="single" w:sz="4" w:space="0" w:color="auto"/>
              <w:bottom w:val="single" w:sz="4" w:space="0" w:color="auto"/>
              <w:right w:val="single" w:sz="4" w:space="0" w:color="auto"/>
            </w:tcBorders>
            <w:vAlign w:val="center"/>
          </w:tcPr>
          <w:p w:rsidR="00FB256E" w:rsidRDefault="00FB256E" w:rsidP="00675A4A">
            <w:pPr>
              <w:pStyle w:val="TAC"/>
              <w:rPr>
                <w:ins w:id="1260" w:author="tank" w:date="2020-03-04T13:56:00Z"/>
                <w:rFonts w:eastAsia="MS Mincho"/>
                <w:lang w:eastAsia="ja-JP"/>
              </w:rPr>
            </w:pPr>
            <w:ins w:id="1261" w:author="tank" w:date="2020-03-04T13:56:00Z">
              <w:r>
                <w:rPr>
                  <w:rFonts w:eastAsia="Arial" w:cs="Arial"/>
                  <w:lang w:val="x-none" w:eastAsia="zh-CN"/>
                </w:rPr>
                <w:t>13</w:t>
              </w:r>
            </w:ins>
          </w:p>
        </w:tc>
        <w:tc>
          <w:tcPr>
            <w:tcW w:w="2952" w:type="dxa"/>
            <w:tcBorders>
              <w:top w:val="single" w:sz="4" w:space="0" w:color="auto"/>
              <w:left w:val="single" w:sz="4" w:space="0" w:color="auto"/>
              <w:bottom w:val="single" w:sz="4" w:space="0" w:color="auto"/>
              <w:right w:val="single" w:sz="4" w:space="0" w:color="auto"/>
            </w:tcBorders>
            <w:vAlign w:val="center"/>
          </w:tcPr>
          <w:p w:rsidR="00FB256E" w:rsidRDefault="00FB256E" w:rsidP="00675A4A">
            <w:pPr>
              <w:pStyle w:val="TAC"/>
              <w:rPr>
                <w:ins w:id="1262" w:author="tank" w:date="2020-03-04T13:56:00Z"/>
                <w:lang w:eastAsia="zh-CN"/>
              </w:rPr>
            </w:pPr>
            <w:ins w:id="1263" w:author="tank" w:date="2020-03-04T13:56:00Z">
              <w:r w:rsidRPr="00B84CCA">
                <w:rPr>
                  <w:rFonts w:cs="Arial"/>
                  <w:lang w:eastAsia="zh-CN"/>
                </w:rPr>
                <w:t>0.5</w:t>
              </w:r>
            </w:ins>
          </w:p>
        </w:tc>
      </w:tr>
      <w:tr w:rsidR="00FB256E" w:rsidRPr="001F078B" w:rsidTr="00675A4A">
        <w:tblPrEx>
          <w:tblLook w:val="04A0" w:firstRow="1" w:lastRow="0" w:firstColumn="1" w:lastColumn="0" w:noHBand="0" w:noVBand="1"/>
        </w:tblPrEx>
        <w:trPr>
          <w:jc w:val="center"/>
          <w:ins w:id="1264" w:author="tank" w:date="2020-03-04T13:56:00Z"/>
        </w:trPr>
        <w:tc>
          <w:tcPr>
            <w:tcW w:w="2336" w:type="dxa"/>
            <w:vMerge/>
            <w:tcBorders>
              <w:left w:val="single" w:sz="4" w:space="0" w:color="auto"/>
              <w:bottom w:val="single" w:sz="4" w:space="0" w:color="auto"/>
              <w:right w:val="single" w:sz="4" w:space="0" w:color="auto"/>
            </w:tcBorders>
            <w:vAlign w:val="center"/>
          </w:tcPr>
          <w:p w:rsidR="00FB256E" w:rsidRPr="001F078B" w:rsidRDefault="00FB256E" w:rsidP="00675A4A">
            <w:pPr>
              <w:pStyle w:val="TAC"/>
              <w:rPr>
                <w:ins w:id="1265" w:author="tank" w:date="2020-03-04T13:56:00Z"/>
              </w:rPr>
            </w:pPr>
          </w:p>
        </w:tc>
        <w:tc>
          <w:tcPr>
            <w:tcW w:w="2952" w:type="dxa"/>
            <w:tcBorders>
              <w:top w:val="single" w:sz="4" w:space="0" w:color="auto"/>
              <w:left w:val="single" w:sz="4" w:space="0" w:color="auto"/>
              <w:bottom w:val="single" w:sz="4" w:space="0" w:color="auto"/>
              <w:right w:val="single" w:sz="4" w:space="0" w:color="auto"/>
            </w:tcBorders>
            <w:vAlign w:val="center"/>
          </w:tcPr>
          <w:p w:rsidR="00FB256E" w:rsidRDefault="00FB256E" w:rsidP="00675A4A">
            <w:pPr>
              <w:pStyle w:val="TAC"/>
              <w:rPr>
                <w:ins w:id="1266" w:author="tank" w:date="2020-03-04T13:56:00Z"/>
                <w:rFonts w:eastAsia="MS Mincho"/>
                <w:lang w:eastAsia="ja-JP"/>
              </w:rPr>
            </w:pPr>
            <w:ins w:id="1267" w:author="tank" w:date="2020-03-04T13:56:00Z">
              <w:r>
                <w:rPr>
                  <w:rFonts w:eastAsia="Symbol" w:cs="Arial"/>
                  <w:lang w:val="x-non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rsidR="00FB256E" w:rsidRDefault="00FB256E" w:rsidP="00675A4A">
            <w:pPr>
              <w:pStyle w:val="TAC"/>
              <w:rPr>
                <w:ins w:id="1268" w:author="tank" w:date="2020-03-04T13:56:00Z"/>
                <w:lang w:eastAsia="zh-CN"/>
              </w:rPr>
            </w:pPr>
            <w:ins w:id="1269" w:author="tank" w:date="2020-03-04T13:56:00Z">
              <w:r w:rsidRPr="00B84CCA">
                <w:rPr>
                  <w:rFonts w:cs="Arial"/>
                  <w:lang w:eastAsia="zh-CN"/>
                </w:rPr>
                <w:t>0.</w:t>
              </w:r>
              <w:r>
                <w:rPr>
                  <w:rFonts w:cs="Arial"/>
                  <w:lang w:eastAsia="zh-CN"/>
                </w:rPr>
                <w:t>8</w:t>
              </w:r>
            </w:ins>
          </w:p>
        </w:tc>
      </w:tr>
      <w:tr w:rsidR="00675A4A" w:rsidRPr="001F078B" w:rsidTr="00675A4A">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675A4A" w:rsidRPr="001F078B" w:rsidRDefault="00675A4A" w:rsidP="00675A4A">
            <w:pPr>
              <w:pStyle w:val="TAC"/>
            </w:pPr>
            <w:r>
              <w:rPr>
                <w:rFonts w:hint="eastAsia"/>
                <w:lang w:eastAsia="zh-CN"/>
              </w:rPr>
              <w:t>DC_</w:t>
            </w:r>
            <w:r>
              <w:rPr>
                <w:lang w:eastAsia="zh-CN"/>
              </w:rPr>
              <w:t>18</w:t>
            </w:r>
            <w:r>
              <w:rPr>
                <w:rFonts w:hint="eastAsia"/>
                <w:lang w:eastAsia="zh-CN"/>
              </w:rPr>
              <w:t>_n3</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lang w:val="sv-SE"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rFonts w:hint="eastAsia"/>
                <w:lang w:val="sv-SE" w:eastAsia="ja-JP"/>
              </w:rPr>
              <w:t>0.</w:t>
            </w:r>
            <w:r>
              <w:rPr>
                <w:lang w:val="sv-SE" w:eastAsia="ja-JP"/>
              </w:rPr>
              <w:t>3</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lang w:val="sv-SE"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rPr>
                <w:lang w:eastAsia="zh-CN"/>
              </w:rPr>
            </w:pPr>
            <w:r>
              <w:rPr>
                <w:rFonts w:hint="eastAsia"/>
                <w:lang w:val="sv-SE"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DC_18_n77</w:t>
            </w:r>
          </w:p>
        </w:tc>
        <w:tc>
          <w:tcPr>
            <w:tcW w:w="2952" w:type="dxa"/>
            <w:vAlign w:val="center"/>
          </w:tcPr>
          <w:p w:rsidR="00675A4A" w:rsidRPr="001F078B" w:rsidRDefault="00675A4A" w:rsidP="00675A4A">
            <w:pPr>
              <w:pStyle w:val="TAC"/>
              <w:keepNext w:val="0"/>
              <w:rPr>
                <w:rFonts w:cs="Arial"/>
                <w:szCs w:val="18"/>
                <w:lang w:eastAsia="ja-JP"/>
              </w:rPr>
            </w:pPr>
            <w:r w:rsidRPr="001F078B">
              <w:rPr>
                <w:rFonts w:cs="Arial"/>
                <w:szCs w:val="18"/>
                <w:lang w:eastAsia="ja-JP"/>
              </w:rPr>
              <w:t>18</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szCs w:val="18"/>
                <w:lang w:eastAsia="ja-JP"/>
              </w:rPr>
            </w:pPr>
            <w:r w:rsidRPr="001F078B">
              <w:rPr>
                <w:rFonts w:cs="Arial"/>
                <w:szCs w:val="18"/>
                <w:lang w:eastAsia="ja-JP"/>
              </w:rPr>
              <w:t>n77</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DC_18_n78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18</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algun Gothic" w:cs="Arial"/>
                <w:lang w:eastAsia="ko-KR"/>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DC_19_n77</w:t>
            </w:r>
          </w:p>
        </w:tc>
        <w:tc>
          <w:tcPr>
            <w:tcW w:w="2952" w:type="dxa"/>
            <w:vAlign w:val="center"/>
          </w:tcPr>
          <w:p w:rsidR="00675A4A" w:rsidRPr="001F078B" w:rsidRDefault="00675A4A" w:rsidP="00675A4A">
            <w:pPr>
              <w:pStyle w:val="TAC"/>
              <w:keepNext w:val="0"/>
              <w:rPr>
                <w:rFonts w:cs="Arial"/>
              </w:rPr>
            </w:pPr>
            <w:r w:rsidRPr="001F078B">
              <w:rPr>
                <w:rFonts w:cs="Arial"/>
                <w:lang w:eastAsia="ja-JP"/>
              </w:rPr>
              <w:t>19</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n77</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DC_19_n78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19</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n78</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DC_20_n1</w:t>
            </w:r>
          </w:p>
        </w:tc>
        <w:tc>
          <w:tcPr>
            <w:tcW w:w="2952" w:type="dxa"/>
            <w:vAlign w:val="center"/>
          </w:tcPr>
          <w:p w:rsidR="00675A4A" w:rsidRPr="001F078B" w:rsidRDefault="00675A4A" w:rsidP="00675A4A">
            <w:pPr>
              <w:pStyle w:val="TAC"/>
              <w:rPr>
                <w:rFonts w:cs="Arial"/>
              </w:rPr>
            </w:pPr>
            <w:r w:rsidRPr="001F078B">
              <w:rPr>
                <w:rFonts w:cs="Arial"/>
                <w:lang w:val="sv-SE" w:eastAsia="zh-CN"/>
              </w:rPr>
              <w:t>20</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cs="Arial"/>
                <w:lang w:val="sv-SE" w:eastAsia="zh-CN"/>
              </w:rPr>
              <w:t>n1</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DC_20_n3</w:t>
            </w:r>
          </w:p>
        </w:tc>
        <w:tc>
          <w:tcPr>
            <w:tcW w:w="2952" w:type="dxa"/>
            <w:vAlign w:val="center"/>
          </w:tcPr>
          <w:p w:rsidR="00675A4A" w:rsidRPr="001F078B" w:rsidRDefault="00675A4A" w:rsidP="00675A4A">
            <w:pPr>
              <w:pStyle w:val="TAC"/>
              <w:rPr>
                <w:rFonts w:cs="Arial"/>
              </w:rPr>
            </w:pPr>
            <w:r w:rsidRPr="001F078B">
              <w:rPr>
                <w:rFonts w:cs="Arial"/>
                <w:lang w:val="sv-SE" w:eastAsia="zh-CN"/>
              </w:rPr>
              <w:t>20</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cs="Arial"/>
                <w:lang w:val="sv-SE" w:eastAsia="zh-CN"/>
              </w:rPr>
              <w:t>n3</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Pr>
                <w:rFonts w:cs="Arial" w:hint="eastAsia"/>
                <w:lang w:val="x-none" w:eastAsia="zh-CN"/>
              </w:rPr>
              <w:t>DC_</w:t>
            </w:r>
            <w:r>
              <w:rPr>
                <w:rFonts w:cs="Arial"/>
                <w:lang w:val="sv-SE" w:eastAsia="zh-CN"/>
              </w:rPr>
              <w:t>20_n7</w:t>
            </w:r>
          </w:p>
        </w:tc>
        <w:tc>
          <w:tcPr>
            <w:tcW w:w="2952" w:type="dxa"/>
            <w:vAlign w:val="center"/>
          </w:tcPr>
          <w:p w:rsidR="00675A4A" w:rsidRPr="001F078B" w:rsidRDefault="00675A4A" w:rsidP="00675A4A">
            <w:pPr>
              <w:pStyle w:val="TAC"/>
              <w:rPr>
                <w:rFonts w:cs="Arial"/>
                <w:lang w:val="sv-SE" w:eastAsia="zh-CN"/>
              </w:rPr>
            </w:pPr>
            <w:r>
              <w:rPr>
                <w:rFonts w:cs="Arial"/>
                <w:lang w:val="sv-SE" w:eastAsia="zh-CN"/>
              </w:rPr>
              <w:t>20</w:t>
            </w:r>
          </w:p>
        </w:tc>
        <w:tc>
          <w:tcPr>
            <w:tcW w:w="2952" w:type="dxa"/>
          </w:tcPr>
          <w:p w:rsidR="00675A4A" w:rsidRPr="001F078B" w:rsidRDefault="00675A4A" w:rsidP="00675A4A">
            <w:pPr>
              <w:pStyle w:val="TAC"/>
              <w:rPr>
                <w:rFonts w:cs="Arial"/>
                <w:lang w:val="x-none" w:eastAsia="zh-CN"/>
              </w:rPr>
            </w:pPr>
            <w:r w:rsidRPr="0083112C">
              <w:rPr>
                <w:rFonts w:eastAsia="Calibri" w:cs="Arial"/>
                <w:szCs w:val="18"/>
                <w:lang w:val="en-US" w:eastAsia="ja-JP"/>
              </w:rPr>
              <w:t>0.</w:t>
            </w:r>
            <w:r>
              <w:rPr>
                <w:rFonts w:eastAsia="Calibri" w:cs="Arial"/>
                <w:szCs w:val="18"/>
                <w:lang w:val="en-US" w:eastAsia="ja-JP"/>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val="sv-SE" w:eastAsia="zh-CN"/>
              </w:rPr>
            </w:pPr>
            <w:r>
              <w:rPr>
                <w:rFonts w:cs="Arial"/>
                <w:lang w:val="sv-SE" w:eastAsia="zh-CN"/>
              </w:rPr>
              <w:t>n7</w:t>
            </w:r>
          </w:p>
        </w:tc>
        <w:tc>
          <w:tcPr>
            <w:tcW w:w="2952" w:type="dxa"/>
          </w:tcPr>
          <w:p w:rsidR="00675A4A" w:rsidRPr="001F078B" w:rsidRDefault="00675A4A" w:rsidP="00675A4A">
            <w:pPr>
              <w:pStyle w:val="TAC"/>
              <w:rPr>
                <w:rFonts w:cs="Arial"/>
                <w:lang w:val="x-none" w:eastAsia="zh-CN"/>
              </w:rPr>
            </w:pPr>
            <w:r w:rsidRPr="0083112C">
              <w:rPr>
                <w:rFonts w:eastAsia="Calibri" w:cs="Arial"/>
                <w:szCs w:val="18"/>
                <w:lang w:val="en-US"/>
              </w:rPr>
              <w:t>0.</w:t>
            </w:r>
            <w:r>
              <w:rPr>
                <w:rFonts w:eastAsia="Calibri" w:cs="Arial"/>
                <w:szCs w:val="18"/>
                <w:lang w:val="en-US"/>
              </w:rPr>
              <w:t>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DC_20_n8</w:t>
            </w:r>
          </w:p>
        </w:tc>
        <w:tc>
          <w:tcPr>
            <w:tcW w:w="2952" w:type="dxa"/>
          </w:tcPr>
          <w:p w:rsidR="00675A4A" w:rsidRPr="001F078B" w:rsidRDefault="00675A4A" w:rsidP="00675A4A">
            <w:pPr>
              <w:pStyle w:val="TAC"/>
              <w:keepNext w:val="0"/>
              <w:rPr>
                <w:rFonts w:cs="Arial"/>
              </w:rPr>
            </w:pPr>
            <w:r w:rsidRPr="001F078B">
              <w:rPr>
                <w:rFonts w:cs="Arial"/>
                <w:lang w:eastAsia="ja-JP"/>
              </w:rPr>
              <w:t>20</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0.4</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rPr>
            </w:pPr>
            <w:r w:rsidRPr="001F078B">
              <w:rPr>
                <w:rFonts w:cs="Arial"/>
                <w:lang w:eastAsia="ja-JP"/>
              </w:rPr>
              <w:t>n8</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0.4</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DC_20_n28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20</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n28</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Pr>
                <w:rFonts w:cs="Arial"/>
                <w:lang w:val="x-none" w:eastAsia="zh-CN"/>
              </w:rPr>
              <w:t>DC_</w:t>
            </w:r>
            <w:r>
              <w:rPr>
                <w:rFonts w:cs="Arial"/>
                <w:lang w:val="sv-SE" w:eastAsia="zh-CN"/>
              </w:rPr>
              <w:t>20_n38</w:t>
            </w:r>
          </w:p>
        </w:tc>
        <w:tc>
          <w:tcPr>
            <w:tcW w:w="2952" w:type="dxa"/>
            <w:vAlign w:val="center"/>
          </w:tcPr>
          <w:p w:rsidR="00675A4A" w:rsidRPr="001F078B" w:rsidRDefault="00675A4A" w:rsidP="00675A4A">
            <w:pPr>
              <w:pStyle w:val="TAC"/>
              <w:keepNext w:val="0"/>
              <w:rPr>
                <w:rFonts w:cs="Arial"/>
                <w:lang w:eastAsia="ja-JP"/>
              </w:rPr>
            </w:pPr>
            <w:r>
              <w:rPr>
                <w:rFonts w:cs="Arial"/>
                <w:lang w:val="sv-SE" w:eastAsia="zh-CN"/>
              </w:rPr>
              <w:t>20</w:t>
            </w:r>
          </w:p>
        </w:tc>
        <w:tc>
          <w:tcPr>
            <w:tcW w:w="2952" w:type="dxa"/>
          </w:tcPr>
          <w:p w:rsidR="00675A4A" w:rsidRPr="001F078B" w:rsidRDefault="00675A4A" w:rsidP="00675A4A">
            <w:pPr>
              <w:pStyle w:val="TAC"/>
              <w:keepNext w:val="0"/>
              <w:rPr>
                <w:rFonts w:cs="Arial"/>
                <w:lang w:eastAsia="zh-CN"/>
              </w:rPr>
            </w:pPr>
            <w:r>
              <w:rPr>
                <w:rFonts w:eastAsia="Calibri" w:cs="Arial"/>
                <w:szCs w:val="18"/>
                <w:lang w:val="en-US"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Pr>
                <w:rFonts w:cs="Arial"/>
                <w:lang w:val="sv-SE" w:eastAsia="zh-CN"/>
              </w:rPr>
              <w:t>n38</w:t>
            </w:r>
          </w:p>
        </w:tc>
        <w:tc>
          <w:tcPr>
            <w:tcW w:w="2952" w:type="dxa"/>
          </w:tcPr>
          <w:p w:rsidR="00675A4A" w:rsidRPr="001F078B" w:rsidRDefault="00675A4A" w:rsidP="00675A4A">
            <w:pPr>
              <w:pStyle w:val="TAC"/>
              <w:keepNext w:val="0"/>
              <w:rPr>
                <w:rFonts w:cs="Arial"/>
                <w:lang w:eastAsia="zh-CN"/>
              </w:rPr>
            </w:pPr>
            <w:r>
              <w:rPr>
                <w:rFonts w:eastAsia="Calibri" w:cs="Arial"/>
                <w:szCs w:val="18"/>
                <w:lang w:val="en-US"/>
              </w:rPr>
              <w:t>0.3</w:t>
            </w:r>
          </w:p>
        </w:tc>
      </w:tr>
      <w:tr w:rsidR="00F90308"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70" w:author="tank" w:date="2020-03-04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71" w:author="tank" w:date="2020-03-04T14:26:00Z"/>
          <w:trPrChange w:id="1272" w:author="tank" w:date="2020-03-04T14:26:00Z">
            <w:trPr>
              <w:jc w:val="center"/>
            </w:trPr>
          </w:trPrChange>
        </w:trPr>
        <w:tc>
          <w:tcPr>
            <w:tcW w:w="2336" w:type="dxa"/>
            <w:vMerge w:val="restart"/>
            <w:vAlign w:val="center"/>
            <w:tcPrChange w:id="1273" w:author="tank" w:date="2020-03-04T14:26:00Z">
              <w:tcPr>
                <w:tcW w:w="2336" w:type="dxa"/>
                <w:vMerge w:val="restart"/>
                <w:vAlign w:val="center"/>
              </w:tcPr>
            </w:tcPrChange>
          </w:tcPr>
          <w:p w:rsidR="00F90308" w:rsidRPr="001F078B" w:rsidRDefault="00F90308" w:rsidP="00675A4A">
            <w:pPr>
              <w:pStyle w:val="TAC"/>
              <w:keepNext w:val="0"/>
              <w:rPr>
                <w:ins w:id="1274" w:author="tank" w:date="2020-03-04T14:26:00Z"/>
                <w:rFonts w:cs="Arial"/>
              </w:rPr>
            </w:pPr>
            <w:ins w:id="1275" w:author="tank" w:date="2020-03-04T14:26:00Z">
              <w:r w:rsidRPr="004C0FB1">
                <w:rPr>
                  <w:rFonts w:cs="Arial"/>
                  <w:lang w:val="x-none"/>
                </w:rPr>
                <w:t>DC_</w:t>
              </w:r>
              <w:r w:rsidRPr="004C0FB1">
                <w:rPr>
                  <w:rFonts w:cs="Arial" w:hint="eastAsia"/>
                  <w:lang w:val="x-none" w:eastAsia="zh-TW"/>
                </w:rPr>
                <w:t>20</w:t>
              </w:r>
              <w:r w:rsidRPr="004C0FB1">
                <w:rPr>
                  <w:rFonts w:cs="Arial" w:hint="eastAsia"/>
                  <w:lang w:val="x-none" w:eastAsia="zh-CN"/>
                </w:rPr>
                <w:t>_</w:t>
              </w:r>
              <w:r w:rsidRPr="004C0FB1">
                <w:rPr>
                  <w:rFonts w:cs="Arial" w:hint="eastAsia"/>
                  <w:lang w:val="x-none" w:eastAsia="ja-JP"/>
                </w:rPr>
                <w:t>n</w:t>
              </w:r>
              <w:r w:rsidRPr="004C0FB1">
                <w:rPr>
                  <w:rFonts w:cs="Arial" w:hint="eastAsia"/>
                  <w:lang w:val="x-none" w:eastAsia="zh-TW"/>
                </w:rPr>
                <w:t>41</w:t>
              </w:r>
            </w:ins>
          </w:p>
        </w:tc>
        <w:tc>
          <w:tcPr>
            <w:tcW w:w="2952" w:type="dxa"/>
            <w:vAlign w:val="center"/>
            <w:tcPrChange w:id="1276" w:author="tank" w:date="2020-03-04T14:26:00Z">
              <w:tcPr>
                <w:tcW w:w="2952" w:type="dxa"/>
                <w:vAlign w:val="center"/>
              </w:tcPr>
            </w:tcPrChange>
          </w:tcPr>
          <w:p w:rsidR="00F90308" w:rsidRDefault="00F90308" w:rsidP="00675A4A">
            <w:pPr>
              <w:pStyle w:val="TAC"/>
              <w:keepNext w:val="0"/>
              <w:rPr>
                <w:ins w:id="1277" w:author="tank" w:date="2020-03-04T14:26:00Z"/>
                <w:rFonts w:cs="Arial"/>
                <w:lang w:val="sv-SE" w:eastAsia="zh-CN"/>
              </w:rPr>
            </w:pPr>
            <w:ins w:id="1278" w:author="tank" w:date="2020-03-04T14:26:00Z">
              <w:r w:rsidRPr="004C0FB1">
                <w:rPr>
                  <w:rFonts w:cs="Arial" w:hint="eastAsia"/>
                  <w:lang w:val="x-none" w:eastAsia="zh-TW"/>
                </w:rPr>
                <w:t>20</w:t>
              </w:r>
            </w:ins>
          </w:p>
        </w:tc>
        <w:tc>
          <w:tcPr>
            <w:tcW w:w="2952" w:type="dxa"/>
            <w:vAlign w:val="center"/>
            <w:tcPrChange w:id="1279" w:author="tank" w:date="2020-03-04T14:26:00Z">
              <w:tcPr>
                <w:tcW w:w="2952" w:type="dxa"/>
              </w:tcPr>
            </w:tcPrChange>
          </w:tcPr>
          <w:p w:rsidR="00F90308" w:rsidRDefault="00F90308" w:rsidP="00675A4A">
            <w:pPr>
              <w:pStyle w:val="TAC"/>
              <w:keepNext w:val="0"/>
              <w:rPr>
                <w:ins w:id="1280" w:author="tank" w:date="2020-03-04T14:26:00Z"/>
                <w:rFonts w:eastAsia="Calibri" w:cs="Arial"/>
                <w:szCs w:val="18"/>
                <w:lang w:val="en-US"/>
              </w:rPr>
            </w:pPr>
            <w:ins w:id="1281" w:author="tank" w:date="2020-03-04T14:26:00Z">
              <w:r w:rsidRPr="004C0FB1">
                <w:rPr>
                  <w:rFonts w:cs="Arial"/>
                  <w:lang w:eastAsia="zh-CN"/>
                </w:rPr>
                <w:t>0</w:t>
              </w:r>
              <w:r w:rsidRPr="004C0FB1">
                <w:rPr>
                  <w:rFonts w:cs="Arial" w:hint="eastAsia"/>
                  <w:lang w:eastAsia="zh-TW"/>
                </w:rPr>
                <w:t>.3</w:t>
              </w:r>
            </w:ins>
          </w:p>
        </w:tc>
      </w:tr>
      <w:tr w:rsidR="00F90308"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82" w:author="tank" w:date="2020-03-04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83" w:author="tank" w:date="2020-03-04T14:26:00Z"/>
          <w:trPrChange w:id="1284" w:author="tank" w:date="2020-03-04T14:26:00Z">
            <w:trPr>
              <w:jc w:val="center"/>
            </w:trPr>
          </w:trPrChange>
        </w:trPr>
        <w:tc>
          <w:tcPr>
            <w:tcW w:w="2336" w:type="dxa"/>
            <w:vMerge/>
            <w:vAlign w:val="center"/>
            <w:tcPrChange w:id="1285" w:author="tank" w:date="2020-03-04T14:26:00Z">
              <w:tcPr>
                <w:tcW w:w="2336" w:type="dxa"/>
                <w:vMerge/>
                <w:vAlign w:val="center"/>
              </w:tcPr>
            </w:tcPrChange>
          </w:tcPr>
          <w:p w:rsidR="00F90308" w:rsidRPr="001F078B" w:rsidRDefault="00F90308" w:rsidP="00675A4A">
            <w:pPr>
              <w:pStyle w:val="TAC"/>
              <w:keepNext w:val="0"/>
              <w:rPr>
                <w:ins w:id="1286" w:author="tank" w:date="2020-03-04T14:26:00Z"/>
                <w:rFonts w:cs="Arial"/>
              </w:rPr>
            </w:pPr>
          </w:p>
        </w:tc>
        <w:tc>
          <w:tcPr>
            <w:tcW w:w="2952" w:type="dxa"/>
            <w:vAlign w:val="center"/>
            <w:tcPrChange w:id="1287" w:author="tank" w:date="2020-03-04T14:26:00Z">
              <w:tcPr>
                <w:tcW w:w="2952" w:type="dxa"/>
                <w:vAlign w:val="center"/>
              </w:tcPr>
            </w:tcPrChange>
          </w:tcPr>
          <w:p w:rsidR="00F90308" w:rsidRDefault="00F90308" w:rsidP="00675A4A">
            <w:pPr>
              <w:pStyle w:val="TAC"/>
              <w:keepNext w:val="0"/>
              <w:rPr>
                <w:ins w:id="1288" w:author="tank" w:date="2020-03-04T14:26:00Z"/>
                <w:rFonts w:cs="Arial"/>
                <w:lang w:val="sv-SE" w:eastAsia="zh-CN"/>
              </w:rPr>
            </w:pPr>
            <w:ins w:id="1289" w:author="tank" w:date="2020-03-04T14:26:00Z">
              <w:r w:rsidRPr="004C0FB1">
                <w:rPr>
                  <w:rFonts w:cs="Arial"/>
                  <w:lang w:val="x-none" w:eastAsia="ja-JP"/>
                </w:rPr>
                <w:t>n</w:t>
              </w:r>
              <w:r w:rsidRPr="004C0FB1">
                <w:rPr>
                  <w:rFonts w:cs="Arial" w:hint="eastAsia"/>
                  <w:lang w:val="x-none" w:eastAsia="zh-TW"/>
                </w:rPr>
                <w:t>4</w:t>
              </w:r>
              <w:r w:rsidRPr="004C0FB1">
                <w:rPr>
                  <w:rFonts w:cs="Arial"/>
                  <w:lang w:val="fr-FR" w:eastAsia="zh-TW"/>
                </w:rPr>
                <w:t>1</w:t>
              </w:r>
            </w:ins>
          </w:p>
        </w:tc>
        <w:tc>
          <w:tcPr>
            <w:tcW w:w="2952" w:type="dxa"/>
            <w:vAlign w:val="center"/>
            <w:tcPrChange w:id="1290" w:author="tank" w:date="2020-03-04T14:26:00Z">
              <w:tcPr>
                <w:tcW w:w="2952" w:type="dxa"/>
              </w:tcPr>
            </w:tcPrChange>
          </w:tcPr>
          <w:p w:rsidR="00F90308" w:rsidRDefault="00F90308" w:rsidP="00675A4A">
            <w:pPr>
              <w:pStyle w:val="TAC"/>
              <w:keepNext w:val="0"/>
              <w:rPr>
                <w:ins w:id="1291" w:author="tank" w:date="2020-03-04T14:26:00Z"/>
                <w:rFonts w:eastAsia="Calibri" w:cs="Arial"/>
                <w:szCs w:val="18"/>
                <w:lang w:val="en-US"/>
              </w:rPr>
            </w:pPr>
            <w:ins w:id="1292" w:author="tank" w:date="2020-03-04T14:26:00Z">
              <w:r w:rsidRPr="004C0FB1">
                <w:rPr>
                  <w:rFonts w:cs="Arial"/>
                  <w:lang w:eastAsia="zh-CN"/>
                </w:rPr>
                <w:t>0.3</w:t>
              </w:r>
            </w:ins>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315A21">
              <w:rPr>
                <w:rFonts w:cs="Arial"/>
                <w:lang w:val="x-none"/>
              </w:rPr>
              <w:t>DC_</w:t>
            </w:r>
            <w:r w:rsidRPr="00315A21">
              <w:rPr>
                <w:rFonts w:cs="Arial" w:hint="eastAsia"/>
                <w:lang w:val="x-none" w:eastAsia="zh-TW"/>
              </w:rPr>
              <w:t>20</w:t>
            </w:r>
            <w:r w:rsidRPr="00315A21">
              <w:rPr>
                <w:rFonts w:cs="Arial" w:hint="eastAsia"/>
                <w:lang w:val="x-none" w:eastAsia="zh-CN"/>
              </w:rPr>
              <w:t>_</w:t>
            </w:r>
            <w:r w:rsidRPr="00315A21">
              <w:rPr>
                <w:rFonts w:cs="Arial" w:hint="eastAsia"/>
                <w:lang w:val="x-none" w:eastAsia="ja-JP"/>
              </w:rPr>
              <w:t>n</w:t>
            </w:r>
            <w:r w:rsidRPr="00315A21">
              <w:rPr>
                <w:rFonts w:cs="Arial" w:hint="eastAsia"/>
                <w:lang w:val="x-none" w:eastAsia="zh-TW"/>
              </w:rPr>
              <w:t>50</w:t>
            </w:r>
          </w:p>
        </w:tc>
        <w:tc>
          <w:tcPr>
            <w:tcW w:w="2952" w:type="dxa"/>
            <w:vAlign w:val="center"/>
          </w:tcPr>
          <w:p w:rsidR="00675A4A" w:rsidRPr="001F078B" w:rsidRDefault="00675A4A" w:rsidP="00675A4A">
            <w:pPr>
              <w:pStyle w:val="TAC"/>
              <w:keepNext w:val="0"/>
              <w:rPr>
                <w:rFonts w:cs="Arial"/>
                <w:lang w:eastAsia="ja-JP"/>
              </w:rPr>
            </w:pPr>
            <w:r w:rsidRPr="00315A21">
              <w:rPr>
                <w:rFonts w:cs="Arial" w:hint="eastAsia"/>
                <w:lang w:val="x-none" w:eastAsia="zh-TW"/>
              </w:rPr>
              <w:t>20</w:t>
            </w:r>
          </w:p>
        </w:tc>
        <w:tc>
          <w:tcPr>
            <w:tcW w:w="2952" w:type="dxa"/>
            <w:vAlign w:val="center"/>
          </w:tcPr>
          <w:p w:rsidR="00675A4A" w:rsidRPr="001F078B" w:rsidRDefault="00675A4A" w:rsidP="00675A4A">
            <w:pPr>
              <w:pStyle w:val="TAC"/>
              <w:keepNext w:val="0"/>
              <w:rPr>
                <w:rFonts w:cs="Arial"/>
                <w:lang w:eastAsia="zh-CN"/>
              </w:rPr>
            </w:pPr>
            <w:r w:rsidRPr="00315A21">
              <w:rPr>
                <w:rFonts w:cs="Arial"/>
                <w:lang w:eastAsia="zh-CN"/>
              </w:rPr>
              <w:t>0</w:t>
            </w:r>
            <w:r w:rsidRPr="00315A21">
              <w:rPr>
                <w:rFonts w:cs="Arial" w:hint="eastAsia"/>
                <w:lang w:eastAsia="zh-TW"/>
              </w:rPr>
              <w:t>.3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315A21">
              <w:rPr>
                <w:rFonts w:cs="Arial"/>
                <w:lang w:val="x-none" w:eastAsia="ja-JP"/>
              </w:rPr>
              <w:t>n</w:t>
            </w:r>
            <w:r w:rsidRPr="00315A21">
              <w:rPr>
                <w:rFonts w:cs="Arial" w:hint="eastAsia"/>
                <w:lang w:val="x-none" w:eastAsia="zh-TW"/>
              </w:rPr>
              <w:t>5</w:t>
            </w:r>
            <w:r w:rsidRPr="00315A21">
              <w:rPr>
                <w:rFonts w:cs="Arial"/>
                <w:lang w:val="fr-FR" w:eastAsia="zh-TW"/>
              </w:rPr>
              <w:t>0</w:t>
            </w:r>
          </w:p>
        </w:tc>
        <w:tc>
          <w:tcPr>
            <w:tcW w:w="2952" w:type="dxa"/>
            <w:vAlign w:val="center"/>
          </w:tcPr>
          <w:p w:rsidR="00675A4A" w:rsidRPr="001F078B" w:rsidRDefault="00675A4A" w:rsidP="00675A4A">
            <w:pPr>
              <w:pStyle w:val="TAC"/>
              <w:keepNext w:val="0"/>
              <w:rPr>
                <w:rFonts w:cs="Arial"/>
                <w:lang w:eastAsia="zh-CN"/>
              </w:rPr>
            </w:pPr>
            <w:r w:rsidRPr="00A47E71">
              <w:rPr>
                <w:rFonts w:cs="Arial"/>
                <w:lang w:eastAsia="zh-CN"/>
              </w:rPr>
              <w:t>0.4</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20</w:t>
            </w:r>
            <w:r w:rsidRPr="001F078B">
              <w:rPr>
                <w:rFonts w:cs="Arial"/>
                <w:szCs w:val="18"/>
                <w:lang w:eastAsia="zh-CN"/>
              </w:rPr>
              <w:t>_</w:t>
            </w:r>
            <w:r w:rsidRPr="001F078B">
              <w:rPr>
                <w:rFonts w:cs="Arial"/>
                <w:szCs w:val="18"/>
                <w:lang w:eastAsia="ja-JP"/>
              </w:rPr>
              <w:t>n51</w:t>
            </w:r>
          </w:p>
        </w:tc>
        <w:tc>
          <w:tcPr>
            <w:tcW w:w="2952" w:type="dxa"/>
            <w:vAlign w:val="center"/>
          </w:tcPr>
          <w:p w:rsidR="00675A4A" w:rsidRPr="001F078B" w:rsidRDefault="00675A4A" w:rsidP="00675A4A">
            <w:pPr>
              <w:pStyle w:val="TAC"/>
              <w:keepNext w:val="0"/>
              <w:rPr>
                <w:rFonts w:cs="Arial"/>
              </w:rPr>
            </w:pPr>
            <w:r w:rsidRPr="001F078B">
              <w:rPr>
                <w:rFonts w:cs="Arial"/>
                <w:szCs w:val="18"/>
                <w:lang w:val="fr-FR" w:eastAsia="zh-TW"/>
              </w:rPr>
              <w:t>20</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szCs w:val="18"/>
                <w:lang w:val="fr-FR" w:eastAsia="zh-TW"/>
              </w:rPr>
              <w:t>n51</w:t>
            </w:r>
          </w:p>
        </w:tc>
        <w:tc>
          <w:tcPr>
            <w:tcW w:w="2952" w:type="dxa"/>
            <w:vAlign w:val="center"/>
          </w:tcPr>
          <w:p w:rsidR="00675A4A" w:rsidRPr="001F078B" w:rsidRDefault="00675A4A" w:rsidP="00675A4A">
            <w:pPr>
              <w:pStyle w:val="TAC"/>
              <w:keepNext w:val="0"/>
              <w:rPr>
                <w:rFonts w:cs="Arial"/>
              </w:rPr>
            </w:pPr>
            <w:r w:rsidRPr="001F078B">
              <w:rPr>
                <w:rFonts w:eastAsia="Malgun Gothic" w:cs="Arial"/>
                <w:szCs w:val="18"/>
                <w:lang w:eastAsia="ko-KR"/>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DC_20_n77</w:t>
            </w:r>
          </w:p>
        </w:tc>
        <w:tc>
          <w:tcPr>
            <w:tcW w:w="2952" w:type="dxa"/>
          </w:tcPr>
          <w:p w:rsidR="00675A4A" w:rsidRPr="001F078B" w:rsidRDefault="00675A4A" w:rsidP="00675A4A">
            <w:pPr>
              <w:pStyle w:val="TAC"/>
              <w:keepNext w:val="0"/>
              <w:rPr>
                <w:rFonts w:cs="Arial"/>
              </w:rPr>
            </w:pPr>
            <w:r w:rsidRPr="001F078B">
              <w:rPr>
                <w:rFonts w:cs="Arial"/>
                <w:lang w:eastAsia="ja-JP"/>
              </w:rPr>
              <w:t>20</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rPr>
            </w:pPr>
            <w:r w:rsidRPr="001F078B">
              <w:rPr>
                <w:rFonts w:cs="Arial"/>
                <w:lang w:eastAsia="ja-JP"/>
              </w:rPr>
              <w:t>n77</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DC_20_n78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20</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n78</w:t>
            </w:r>
          </w:p>
        </w:tc>
        <w:tc>
          <w:tcPr>
            <w:tcW w:w="2952" w:type="dxa"/>
            <w:vAlign w:val="center"/>
          </w:tcPr>
          <w:p w:rsidR="00675A4A" w:rsidRPr="001F078B" w:rsidRDefault="00675A4A" w:rsidP="00675A4A">
            <w:pPr>
              <w:pStyle w:val="TAC"/>
              <w:keepNext w:val="0"/>
              <w:rPr>
                <w:rFonts w:cs="Arial"/>
              </w:rPr>
            </w:pPr>
            <w:r w:rsidRPr="001F078B">
              <w:rPr>
                <w:rFonts w:cs="Arial"/>
                <w:lang w:eastAsia="zh-CN"/>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DC_21_n77</w:t>
            </w:r>
          </w:p>
        </w:tc>
        <w:tc>
          <w:tcPr>
            <w:tcW w:w="2952" w:type="dxa"/>
            <w:vAlign w:val="center"/>
          </w:tcPr>
          <w:p w:rsidR="00675A4A" w:rsidRPr="001F078B" w:rsidRDefault="00675A4A" w:rsidP="00675A4A">
            <w:pPr>
              <w:pStyle w:val="TAC"/>
              <w:keepNext w:val="0"/>
              <w:rPr>
                <w:rFonts w:cs="Arial"/>
              </w:rPr>
            </w:pPr>
            <w:r w:rsidRPr="001F078B">
              <w:rPr>
                <w:rFonts w:cs="Arial"/>
                <w:lang w:eastAsia="ja-JP"/>
              </w:rPr>
              <w:t>21</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0.4</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n77</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DC_21_n78</w:t>
            </w:r>
          </w:p>
        </w:tc>
        <w:tc>
          <w:tcPr>
            <w:tcW w:w="2952" w:type="dxa"/>
            <w:vAlign w:val="center"/>
          </w:tcPr>
          <w:p w:rsidR="00675A4A" w:rsidRPr="001F078B" w:rsidRDefault="00675A4A" w:rsidP="00675A4A">
            <w:pPr>
              <w:pStyle w:val="TAC"/>
              <w:keepNext w:val="0"/>
              <w:rPr>
                <w:rFonts w:cs="Arial"/>
              </w:rPr>
            </w:pPr>
            <w:r w:rsidRPr="001F078B">
              <w:rPr>
                <w:rFonts w:cs="Arial"/>
                <w:lang w:eastAsia="ja-JP"/>
              </w:rPr>
              <w:t>21</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0.4</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n78</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n77</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lang w:val="en-US" w:eastAsia="zh-TW"/>
              </w:rPr>
            </w:pPr>
            <w:r w:rsidRPr="001F078B">
              <w:rPr>
                <w:lang w:val="fi-FI" w:eastAsia="fi-FI"/>
              </w:rPr>
              <w:t>DC_25_n41</w:t>
            </w:r>
            <w:r w:rsidRPr="001F078B">
              <w:rPr>
                <w:lang w:val="en-US" w:eastAsia="zh-TW"/>
              </w:rPr>
              <w:t>,</w:t>
            </w:r>
          </w:p>
          <w:p w:rsidR="00675A4A" w:rsidRPr="001F078B" w:rsidRDefault="00675A4A" w:rsidP="00675A4A">
            <w:pPr>
              <w:pStyle w:val="TAC"/>
              <w:rPr>
                <w:rFonts w:cs="Arial"/>
              </w:rPr>
            </w:pPr>
            <w:r w:rsidRPr="001F078B">
              <w:rPr>
                <w:lang w:val="en-US" w:eastAsia="zh-TW"/>
              </w:rPr>
              <w:t>DC_25-25_n41</w:t>
            </w: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25</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Merge w:val="restart"/>
            <w:vAlign w:val="center"/>
          </w:tcPr>
          <w:p w:rsidR="00675A4A" w:rsidRPr="001F078B" w:rsidRDefault="00675A4A" w:rsidP="00675A4A">
            <w:pPr>
              <w:pStyle w:val="TAC"/>
              <w:keepNext w:val="0"/>
              <w:rPr>
                <w:rFonts w:cs="Arial"/>
                <w:lang w:eastAsia="ja-JP"/>
              </w:rPr>
            </w:pPr>
            <w:r w:rsidRPr="001F078B">
              <w:rPr>
                <w:rFonts w:cs="Arial"/>
                <w:lang w:eastAsia="ja-JP"/>
              </w:rPr>
              <w:t>n41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0.4</w:t>
            </w:r>
            <w:r w:rsidRPr="001F078B">
              <w:rPr>
                <w:rFonts w:eastAsia="MS Mincho" w:cs="Arial"/>
                <w:vertAlign w:val="superscript"/>
                <w:lang w:eastAsia="ja-JP"/>
              </w:rPr>
              <w:t>1</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Merge/>
            <w:vAlign w:val="center"/>
          </w:tcPr>
          <w:p w:rsidR="00675A4A" w:rsidRPr="001F078B" w:rsidRDefault="00675A4A" w:rsidP="00675A4A">
            <w:pPr>
              <w:pStyle w:val="TAC"/>
              <w:keepNext w:val="0"/>
              <w:rPr>
                <w:rFonts w:cs="Arial"/>
                <w:lang w:eastAsia="ja-JP"/>
              </w:rPr>
            </w:pP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0.9</w:t>
            </w:r>
            <w:r w:rsidRPr="001F078B">
              <w:rPr>
                <w:rFonts w:eastAsia="MS Mincho" w:cs="Arial"/>
                <w:vertAlign w:val="superscript"/>
                <w:lang w:eastAsia="ja-JP"/>
              </w:rPr>
              <w:t>2</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szCs w:val="18"/>
                <w:lang w:val="fi-FI" w:eastAsia="fi-FI"/>
              </w:rPr>
            </w:pPr>
            <w:r>
              <w:rPr>
                <w:rFonts w:cs="Arial"/>
                <w:lang w:val="x-none" w:eastAsia="zh-CN"/>
              </w:rPr>
              <w:t>DC_</w:t>
            </w:r>
            <w:r>
              <w:rPr>
                <w:rFonts w:cs="Arial"/>
                <w:lang w:val="en-US" w:eastAsia="zh-CN"/>
              </w:rPr>
              <w:t>26</w:t>
            </w:r>
            <w:r>
              <w:rPr>
                <w:rFonts w:cs="Arial"/>
                <w:lang w:val="x-none" w:eastAsia="zh-CN"/>
              </w:rPr>
              <w:t>_n</w:t>
            </w:r>
            <w:r>
              <w:rPr>
                <w:rFonts w:cs="Arial"/>
                <w:lang w:val="en-US" w:eastAsia="zh-CN"/>
              </w:rPr>
              <w:t>25</w:t>
            </w:r>
          </w:p>
        </w:tc>
        <w:tc>
          <w:tcPr>
            <w:tcW w:w="2952" w:type="dxa"/>
            <w:vAlign w:val="center"/>
          </w:tcPr>
          <w:p w:rsidR="00675A4A" w:rsidRPr="001F078B" w:rsidRDefault="00675A4A" w:rsidP="00675A4A">
            <w:pPr>
              <w:pStyle w:val="TAC"/>
              <w:keepNext w:val="0"/>
              <w:rPr>
                <w:rFonts w:cs="Arial"/>
                <w:szCs w:val="18"/>
                <w:lang w:eastAsia="ja-JP"/>
              </w:rPr>
            </w:pPr>
            <w:r>
              <w:rPr>
                <w:rFonts w:cs="Arial"/>
                <w:lang w:val="sv-SE" w:eastAsia="zh-CN"/>
              </w:rPr>
              <w:t>26</w:t>
            </w:r>
          </w:p>
        </w:tc>
        <w:tc>
          <w:tcPr>
            <w:tcW w:w="2952" w:type="dxa"/>
          </w:tcPr>
          <w:p w:rsidR="00675A4A" w:rsidRPr="001F078B" w:rsidRDefault="00675A4A" w:rsidP="00675A4A">
            <w:pPr>
              <w:pStyle w:val="TAC"/>
              <w:keepNext w:val="0"/>
              <w:rPr>
                <w:rFonts w:eastAsia="MS Mincho" w:cs="Arial"/>
                <w:szCs w:val="18"/>
                <w:lang w:eastAsia="ja-JP"/>
              </w:rPr>
            </w:pPr>
            <w:r>
              <w:rPr>
                <w:rFonts w:eastAsia="Calibri" w:cs="Arial"/>
                <w:szCs w:val="18"/>
                <w:lang w:val="en-US"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szCs w:val="18"/>
                <w:lang w:val="fi-FI" w:eastAsia="fi-FI"/>
              </w:rPr>
            </w:pPr>
          </w:p>
        </w:tc>
        <w:tc>
          <w:tcPr>
            <w:tcW w:w="2952" w:type="dxa"/>
            <w:vAlign w:val="center"/>
          </w:tcPr>
          <w:p w:rsidR="00675A4A" w:rsidRPr="001F078B" w:rsidRDefault="00675A4A" w:rsidP="00675A4A">
            <w:pPr>
              <w:pStyle w:val="TAC"/>
              <w:keepNext w:val="0"/>
              <w:rPr>
                <w:rFonts w:cs="Arial"/>
                <w:szCs w:val="18"/>
                <w:lang w:eastAsia="ja-JP"/>
              </w:rPr>
            </w:pPr>
            <w:r>
              <w:rPr>
                <w:rFonts w:cs="Arial"/>
                <w:lang w:val="sv-SE" w:eastAsia="zh-CN"/>
              </w:rPr>
              <w:t>n25</w:t>
            </w:r>
          </w:p>
        </w:tc>
        <w:tc>
          <w:tcPr>
            <w:tcW w:w="2952" w:type="dxa"/>
          </w:tcPr>
          <w:p w:rsidR="00675A4A" w:rsidRPr="001F078B" w:rsidRDefault="00675A4A" w:rsidP="00675A4A">
            <w:pPr>
              <w:pStyle w:val="TAC"/>
              <w:keepNext w:val="0"/>
              <w:rPr>
                <w:rFonts w:eastAsia="MS Mincho" w:cs="Arial"/>
                <w:szCs w:val="18"/>
                <w:lang w:eastAsia="ja-JP"/>
              </w:rPr>
            </w:pPr>
            <w:r>
              <w:rPr>
                <w:rFonts w:eastAsia="Calibri" w:cs="Arial"/>
                <w:szCs w:val="18"/>
                <w:lang w:val="en-US"/>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DC_26_n41</w:t>
            </w:r>
          </w:p>
        </w:tc>
        <w:tc>
          <w:tcPr>
            <w:tcW w:w="2952" w:type="dxa"/>
          </w:tcPr>
          <w:p w:rsidR="00675A4A" w:rsidRPr="001F078B" w:rsidRDefault="00675A4A" w:rsidP="00675A4A">
            <w:pPr>
              <w:pStyle w:val="TAC"/>
              <w:keepNext w:val="0"/>
              <w:rPr>
                <w:rFonts w:cs="Arial"/>
                <w:lang w:eastAsia="ja-JP"/>
              </w:rPr>
            </w:pPr>
            <w:r w:rsidRPr="001F078B">
              <w:rPr>
                <w:rFonts w:cs="Arial"/>
                <w:szCs w:val="18"/>
                <w:lang w:eastAsia="ja-JP"/>
              </w:rPr>
              <w:t>26</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lang w:eastAsia="ja-JP"/>
              </w:rPr>
            </w:pPr>
            <w:r w:rsidRPr="001F078B">
              <w:rPr>
                <w:rFonts w:cs="Arial"/>
                <w:szCs w:val="18"/>
                <w:lang w:eastAsia="ja-JP"/>
              </w:rPr>
              <w:t>n41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DC_26_n77</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26</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n77</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DC_26_n78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26</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Pr>
                <w:rFonts w:cs="Arial" w:hint="eastAsia"/>
                <w:lang w:val="x-none" w:eastAsia="zh-CN"/>
              </w:rPr>
              <w:t>DC_</w:t>
            </w:r>
            <w:r>
              <w:rPr>
                <w:rFonts w:cs="Arial"/>
                <w:lang w:val="x-none" w:eastAsia="zh-CN"/>
              </w:rPr>
              <w:t>28</w:t>
            </w:r>
            <w:r>
              <w:rPr>
                <w:rFonts w:cs="Arial" w:hint="eastAsia"/>
                <w:lang w:val="x-none" w:eastAsia="zh-CN"/>
              </w:rPr>
              <w:t>_n3</w:t>
            </w:r>
          </w:p>
        </w:tc>
        <w:tc>
          <w:tcPr>
            <w:tcW w:w="2952" w:type="dxa"/>
            <w:vAlign w:val="center"/>
          </w:tcPr>
          <w:p w:rsidR="00675A4A" w:rsidRPr="001F078B" w:rsidRDefault="00675A4A" w:rsidP="00675A4A">
            <w:pPr>
              <w:pStyle w:val="TAC"/>
              <w:keepNext w:val="0"/>
              <w:rPr>
                <w:rFonts w:cs="Arial"/>
                <w:szCs w:val="18"/>
                <w:lang w:eastAsia="ja-JP"/>
              </w:rPr>
            </w:pPr>
            <w:r>
              <w:rPr>
                <w:rFonts w:cs="Arial"/>
                <w:lang w:val="sv-SE" w:eastAsia="zh-CN"/>
              </w:rPr>
              <w:t>28</w:t>
            </w:r>
          </w:p>
        </w:tc>
        <w:tc>
          <w:tcPr>
            <w:tcW w:w="2952" w:type="dxa"/>
            <w:vAlign w:val="center"/>
          </w:tcPr>
          <w:p w:rsidR="00675A4A" w:rsidRPr="001F078B" w:rsidRDefault="00675A4A" w:rsidP="00675A4A">
            <w:pPr>
              <w:pStyle w:val="TAC"/>
              <w:keepNext w:val="0"/>
              <w:rPr>
                <w:rFonts w:eastAsia="MS Mincho" w:cs="Arial"/>
                <w:szCs w:val="18"/>
                <w:lang w:eastAsia="ja-JP"/>
              </w:rPr>
            </w:pPr>
            <w:r>
              <w:rPr>
                <w:rFonts w:cs="Arial" w:hint="eastAsia"/>
                <w:lang w:val="sv-SE" w:eastAsia="ja-JP"/>
              </w:rPr>
              <w:t>0.</w:t>
            </w:r>
            <w:r>
              <w:rPr>
                <w:rFonts w:cs="Arial"/>
                <w:lang w:val="sv-SE" w:eastAsia="ja-JP"/>
              </w:rPr>
              <w:t>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szCs w:val="18"/>
                <w:lang w:eastAsia="ja-JP"/>
              </w:rPr>
            </w:pPr>
            <w:r>
              <w:rPr>
                <w:rFonts w:cs="Arial"/>
                <w:lang w:val="sv-SE" w:eastAsia="zh-CN"/>
              </w:rPr>
              <w:t>n3</w:t>
            </w:r>
          </w:p>
        </w:tc>
        <w:tc>
          <w:tcPr>
            <w:tcW w:w="2952" w:type="dxa"/>
            <w:vAlign w:val="center"/>
          </w:tcPr>
          <w:p w:rsidR="00675A4A" w:rsidRPr="001F078B" w:rsidRDefault="00675A4A" w:rsidP="00675A4A">
            <w:pPr>
              <w:pStyle w:val="TAC"/>
              <w:keepNext w:val="0"/>
              <w:rPr>
                <w:rFonts w:eastAsia="MS Mincho" w:cs="Arial"/>
                <w:szCs w:val="18"/>
                <w:lang w:eastAsia="ja-JP"/>
              </w:rPr>
            </w:pPr>
            <w:r>
              <w:rPr>
                <w:rFonts w:cs="Arial" w:hint="eastAsia"/>
                <w:lang w:val="sv-SE"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28_n5</w:t>
            </w:r>
          </w:p>
        </w:tc>
        <w:tc>
          <w:tcPr>
            <w:tcW w:w="2952" w:type="dxa"/>
            <w:vAlign w:val="center"/>
          </w:tcPr>
          <w:p w:rsidR="00675A4A" w:rsidRPr="001F078B" w:rsidRDefault="00675A4A" w:rsidP="00675A4A">
            <w:pPr>
              <w:pStyle w:val="TAC"/>
              <w:rPr>
                <w:rFonts w:cs="Arial"/>
                <w:lang w:eastAsia="ja-JP"/>
              </w:rPr>
            </w:pPr>
            <w:r w:rsidRPr="001F078B">
              <w:rPr>
                <w:rFonts w:cs="Arial"/>
                <w:lang w:val="sv-SE"/>
              </w:rPr>
              <w:t>28</w:t>
            </w:r>
          </w:p>
        </w:tc>
        <w:tc>
          <w:tcPr>
            <w:tcW w:w="2952" w:type="dxa"/>
          </w:tcPr>
          <w:p w:rsidR="00675A4A" w:rsidRPr="001F078B" w:rsidRDefault="00675A4A" w:rsidP="00675A4A">
            <w:pPr>
              <w:pStyle w:val="TAC"/>
              <w:rPr>
                <w:rFonts w:eastAsia="MS Mincho" w:cs="Arial"/>
                <w:lang w:eastAsia="ja-JP"/>
              </w:rPr>
            </w:pPr>
            <w:r w:rsidRPr="001F078B">
              <w:rPr>
                <w:rFonts w:cs="Arial"/>
                <w:lang w:val="sv-SE"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rPr>
              <w:t>n5</w:t>
            </w:r>
          </w:p>
        </w:tc>
        <w:tc>
          <w:tcPr>
            <w:tcW w:w="2952" w:type="dxa"/>
          </w:tcPr>
          <w:p w:rsidR="00675A4A" w:rsidRPr="001F078B" w:rsidRDefault="00675A4A" w:rsidP="00675A4A">
            <w:pPr>
              <w:pStyle w:val="TAC"/>
              <w:rPr>
                <w:rFonts w:eastAsia="MS Mincho" w:cs="Arial"/>
                <w:lang w:eastAsia="ja-JP"/>
              </w:rPr>
            </w:pPr>
            <w:r w:rsidRPr="001F078B">
              <w:rPr>
                <w:rFonts w:cs="Arial"/>
                <w:lang w:val="sv-SE"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Pr>
                <w:rFonts w:cs="Arial" w:hint="eastAsia"/>
                <w:lang w:val="x-none" w:eastAsia="zh-CN"/>
              </w:rPr>
              <w:t>DC</w:t>
            </w:r>
            <w:r>
              <w:rPr>
                <w:rFonts w:cs="Arial"/>
                <w:lang w:val="x-none"/>
              </w:rPr>
              <w:t>_</w:t>
            </w:r>
            <w:r>
              <w:rPr>
                <w:rFonts w:cs="Arial"/>
                <w:lang w:val="sv-SE"/>
              </w:rPr>
              <w:t>28</w:t>
            </w:r>
            <w:r>
              <w:rPr>
                <w:rFonts w:cs="Arial" w:hint="eastAsia"/>
                <w:lang w:val="x-none" w:eastAsia="zh-CN"/>
              </w:rPr>
              <w:t>_</w:t>
            </w:r>
            <w:r>
              <w:rPr>
                <w:rFonts w:cs="Arial"/>
                <w:lang w:val="x-none"/>
              </w:rPr>
              <w:t>n</w:t>
            </w:r>
            <w:r>
              <w:rPr>
                <w:rFonts w:cs="Arial"/>
                <w:lang w:val="sv-SE"/>
              </w:rPr>
              <w:t>7</w:t>
            </w:r>
          </w:p>
        </w:tc>
        <w:tc>
          <w:tcPr>
            <w:tcW w:w="2952" w:type="dxa"/>
            <w:vAlign w:val="center"/>
          </w:tcPr>
          <w:p w:rsidR="00675A4A" w:rsidRPr="001F078B" w:rsidRDefault="00675A4A" w:rsidP="00675A4A">
            <w:pPr>
              <w:pStyle w:val="TAC"/>
              <w:rPr>
                <w:rFonts w:cs="Arial"/>
                <w:lang w:val="sv-SE"/>
              </w:rPr>
            </w:pPr>
            <w:r>
              <w:rPr>
                <w:rFonts w:cs="Arial"/>
                <w:lang w:val="sv-SE" w:eastAsia="zh-CN"/>
              </w:rPr>
              <w:t>28</w:t>
            </w:r>
          </w:p>
        </w:tc>
        <w:tc>
          <w:tcPr>
            <w:tcW w:w="2952" w:type="dxa"/>
            <w:vAlign w:val="center"/>
          </w:tcPr>
          <w:p w:rsidR="00675A4A" w:rsidRPr="001F078B" w:rsidRDefault="00675A4A" w:rsidP="00675A4A">
            <w:pPr>
              <w:pStyle w:val="TAC"/>
              <w:rPr>
                <w:rFonts w:cs="Arial"/>
                <w:lang w:val="sv-SE" w:eastAsia="zh-CN"/>
              </w:rPr>
            </w:pPr>
            <w:r w:rsidRPr="00E9470B">
              <w:rPr>
                <w:rFonts w:cs="Arial" w:hint="eastAsia"/>
                <w:lang w:val="x-none" w:eastAsia="zh-CN"/>
              </w:rPr>
              <w:t>0.</w:t>
            </w:r>
            <w:r>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val="sv-SE"/>
              </w:rPr>
            </w:pPr>
            <w:r w:rsidRPr="00E9470B">
              <w:rPr>
                <w:rFonts w:cs="Arial"/>
                <w:lang w:val="x-none" w:eastAsia="zh-CN"/>
              </w:rPr>
              <w:t>n7</w:t>
            </w:r>
          </w:p>
        </w:tc>
        <w:tc>
          <w:tcPr>
            <w:tcW w:w="2952" w:type="dxa"/>
            <w:vAlign w:val="center"/>
          </w:tcPr>
          <w:p w:rsidR="00675A4A" w:rsidRPr="001F078B" w:rsidRDefault="00675A4A" w:rsidP="00675A4A">
            <w:pPr>
              <w:pStyle w:val="TAC"/>
              <w:rPr>
                <w:rFonts w:cs="Arial"/>
                <w:lang w:val="sv-SE" w:eastAsia="zh-CN"/>
              </w:rPr>
            </w:pPr>
            <w:r w:rsidRPr="00E9470B">
              <w:rPr>
                <w:rFonts w:cs="Arial" w:hint="eastAsia"/>
                <w:lang w:val="x-none" w:eastAsia="zh-CN"/>
              </w:rPr>
              <w:t>0.</w:t>
            </w:r>
            <w:r>
              <w:rPr>
                <w:rFonts w:cs="Arial"/>
                <w:lang w:val="sv-SE" w:eastAsia="zh-CN"/>
              </w:rPr>
              <w:t>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28_n8</w:t>
            </w:r>
          </w:p>
        </w:tc>
        <w:tc>
          <w:tcPr>
            <w:tcW w:w="2952" w:type="dxa"/>
            <w:vAlign w:val="center"/>
          </w:tcPr>
          <w:p w:rsidR="00675A4A" w:rsidRPr="001F078B" w:rsidRDefault="00675A4A" w:rsidP="00675A4A">
            <w:pPr>
              <w:pStyle w:val="TAC"/>
              <w:rPr>
                <w:rFonts w:cs="Arial"/>
                <w:lang w:eastAsia="ja-JP"/>
              </w:rPr>
            </w:pPr>
            <w:r w:rsidRPr="001F078B">
              <w:rPr>
                <w:rFonts w:cs="Arial"/>
                <w:lang w:val="sv-SE"/>
              </w:rPr>
              <w:t>28</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val="sv-SE"/>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sv-SE"/>
              </w:rPr>
              <w:t>n8</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val="sv-SE"/>
              </w:rPr>
              <w:t>0.6</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w:t>
            </w:r>
            <w:r w:rsidRPr="001F078B">
              <w:rPr>
                <w:rFonts w:cs="Arial" w:hint="eastAsia"/>
                <w:lang w:val="x-none" w:eastAsia="zh-TW"/>
              </w:rPr>
              <w:t>28</w:t>
            </w:r>
            <w:r w:rsidRPr="001F078B">
              <w:rPr>
                <w:rFonts w:cs="Arial" w:hint="eastAsia"/>
                <w:lang w:val="x-none" w:eastAsia="zh-CN"/>
              </w:rPr>
              <w:t>_</w:t>
            </w:r>
            <w:r w:rsidRPr="001F078B">
              <w:rPr>
                <w:rFonts w:cs="Arial" w:hint="eastAsia"/>
                <w:lang w:val="x-none" w:eastAsia="ja-JP"/>
              </w:rPr>
              <w:t>n</w:t>
            </w:r>
            <w:r w:rsidRPr="001F078B">
              <w:rPr>
                <w:rFonts w:cs="Arial" w:hint="eastAsia"/>
                <w:lang w:val="x-none" w:eastAsia="zh-TW"/>
              </w:rPr>
              <w:t>41</w:t>
            </w:r>
          </w:p>
        </w:tc>
        <w:tc>
          <w:tcPr>
            <w:tcW w:w="2952" w:type="dxa"/>
            <w:vAlign w:val="center"/>
          </w:tcPr>
          <w:p w:rsidR="00675A4A" w:rsidRPr="001F078B" w:rsidRDefault="00675A4A" w:rsidP="00675A4A">
            <w:pPr>
              <w:pStyle w:val="TAC"/>
              <w:rPr>
                <w:rFonts w:cs="Arial"/>
                <w:lang w:eastAsia="ja-JP"/>
              </w:rPr>
            </w:pPr>
            <w:r w:rsidRPr="001F078B">
              <w:rPr>
                <w:rFonts w:cs="Arial" w:hint="eastAsia"/>
                <w:lang w:val="x-none" w:eastAsia="zh-TW"/>
              </w:rPr>
              <w:t>28</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w:t>
            </w:r>
            <w:r w:rsidRPr="001F078B">
              <w:rPr>
                <w:rFonts w:cs="Arial" w:hint="eastAsia"/>
                <w:lang w:eastAsia="zh-TW"/>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x-none" w:eastAsia="ja-JP"/>
              </w:rPr>
              <w:t>n</w:t>
            </w:r>
            <w:r w:rsidRPr="001F078B">
              <w:rPr>
                <w:rFonts w:cs="Arial" w:hint="eastAsia"/>
                <w:lang w:val="x-none" w:eastAsia="zh-TW"/>
              </w:rPr>
              <w:t>4</w:t>
            </w:r>
            <w:r w:rsidRPr="001F078B">
              <w:rPr>
                <w:rFonts w:cs="Arial"/>
                <w:lang w:val="fr-FR" w:eastAsia="zh-TW"/>
              </w:rPr>
              <w:t>1</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w:t>
            </w:r>
            <w:r w:rsidRPr="001F078B">
              <w:rPr>
                <w:rFonts w:cs="Arial" w:hint="eastAsia"/>
                <w:lang w:val="x-none" w:eastAsia="zh-TW"/>
              </w:rPr>
              <w:t>28</w:t>
            </w:r>
            <w:r w:rsidRPr="001F078B">
              <w:rPr>
                <w:rFonts w:cs="Arial" w:hint="eastAsia"/>
                <w:lang w:val="x-none" w:eastAsia="zh-CN"/>
              </w:rPr>
              <w:t>_</w:t>
            </w:r>
            <w:r w:rsidRPr="001F078B">
              <w:rPr>
                <w:rFonts w:cs="Arial" w:hint="eastAsia"/>
                <w:lang w:val="x-none" w:eastAsia="ja-JP"/>
              </w:rPr>
              <w:t>n</w:t>
            </w:r>
            <w:r w:rsidRPr="001F078B">
              <w:rPr>
                <w:rFonts w:cs="Arial" w:hint="eastAsia"/>
                <w:lang w:val="x-none" w:eastAsia="zh-TW"/>
              </w:rPr>
              <w:t>50</w:t>
            </w:r>
          </w:p>
        </w:tc>
        <w:tc>
          <w:tcPr>
            <w:tcW w:w="2952" w:type="dxa"/>
            <w:vAlign w:val="center"/>
          </w:tcPr>
          <w:p w:rsidR="00675A4A" w:rsidRPr="001F078B" w:rsidRDefault="00675A4A" w:rsidP="00675A4A">
            <w:pPr>
              <w:pStyle w:val="TAC"/>
              <w:rPr>
                <w:rFonts w:cs="Arial"/>
                <w:lang w:eastAsia="ja-JP"/>
              </w:rPr>
            </w:pPr>
            <w:r w:rsidRPr="001F078B">
              <w:rPr>
                <w:rFonts w:cs="Arial" w:hint="eastAsia"/>
                <w:lang w:val="x-none" w:eastAsia="zh-TW"/>
              </w:rPr>
              <w:t>28</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w:t>
            </w:r>
            <w:r w:rsidRPr="001F078B">
              <w:rPr>
                <w:rFonts w:cs="Arial" w:hint="eastAsia"/>
                <w:lang w:eastAsia="zh-TW"/>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val="x-none" w:eastAsia="ja-JP"/>
              </w:rPr>
              <w:t>n</w:t>
            </w:r>
            <w:r w:rsidRPr="001F078B">
              <w:rPr>
                <w:rFonts w:cs="Arial" w:hint="eastAsia"/>
                <w:lang w:val="x-none" w:eastAsia="zh-TW"/>
              </w:rPr>
              <w:t>5</w:t>
            </w:r>
            <w:r w:rsidRPr="001F078B">
              <w:rPr>
                <w:rFonts w:cs="Arial"/>
                <w:lang w:val="fr-FR" w:eastAsia="zh-TW"/>
              </w:rPr>
              <w:t>0</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0.4</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28</w:t>
            </w:r>
            <w:r w:rsidRPr="001F078B">
              <w:rPr>
                <w:rFonts w:cs="Arial"/>
                <w:szCs w:val="18"/>
                <w:lang w:eastAsia="zh-CN"/>
              </w:rPr>
              <w:t>_</w:t>
            </w:r>
            <w:r w:rsidRPr="001F078B">
              <w:rPr>
                <w:rFonts w:cs="Arial"/>
                <w:szCs w:val="18"/>
                <w:lang w:eastAsia="ja-JP"/>
              </w:rPr>
              <w:t>n51</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28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algun Gothic" w:cs="Arial"/>
                <w:szCs w:val="18"/>
                <w:lang w:eastAsia="ko-KR"/>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val="fr-FR" w:eastAsia="zh-TW"/>
              </w:rPr>
              <w:t>n51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algun Gothic" w:cs="Arial"/>
                <w:szCs w:val="18"/>
                <w:lang w:eastAsia="ko-KR"/>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DC_28_n77</w:t>
            </w:r>
          </w:p>
        </w:tc>
        <w:tc>
          <w:tcPr>
            <w:tcW w:w="2952" w:type="dxa"/>
            <w:vAlign w:val="center"/>
          </w:tcPr>
          <w:p w:rsidR="00675A4A" w:rsidRPr="001F078B" w:rsidRDefault="00675A4A" w:rsidP="00675A4A">
            <w:pPr>
              <w:pStyle w:val="TAC"/>
              <w:keepNext w:val="0"/>
              <w:rPr>
                <w:rFonts w:cs="Arial"/>
              </w:rPr>
            </w:pPr>
            <w:r w:rsidRPr="001F078B">
              <w:rPr>
                <w:rFonts w:cs="Arial"/>
                <w:lang w:eastAsia="ja-JP"/>
              </w:rPr>
              <w:t>28</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rPr>
            </w:pPr>
            <w:r w:rsidRPr="001F078B">
              <w:rPr>
                <w:rFonts w:cs="Arial"/>
                <w:lang w:eastAsia="ja-JP"/>
              </w:rPr>
              <w:t>n77</w:t>
            </w:r>
          </w:p>
        </w:tc>
        <w:tc>
          <w:tcPr>
            <w:tcW w:w="2952" w:type="dxa"/>
            <w:vAlign w:val="center"/>
          </w:tcPr>
          <w:p w:rsidR="00675A4A" w:rsidRPr="001F078B" w:rsidRDefault="00675A4A" w:rsidP="00675A4A">
            <w:pPr>
              <w:pStyle w:val="TAC"/>
              <w:keepNext w:val="0"/>
              <w:rPr>
                <w:rFonts w:cs="Arial"/>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lang w:val="fi-FI" w:eastAsia="fi-FI"/>
              </w:rPr>
              <w:t>DC_28_n78</w:t>
            </w: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28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30_n2</w:t>
            </w:r>
          </w:p>
        </w:tc>
        <w:tc>
          <w:tcPr>
            <w:tcW w:w="2952" w:type="dxa"/>
            <w:vAlign w:val="center"/>
          </w:tcPr>
          <w:p w:rsidR="00675A4A" w:rsidRPr="001F078B" w:rsidRDefault="00675A4A" w:rsidP="00675A4A">
            <w:pPr>
              <w:pStyle w:val="TAC"/>
              <w:rPr>
                <w:rFonts w:cs="Arial"/>
              </w:rPr>
            </w:pPr>
            <w:r w:rsidRPr="001F078B">
              <w:rPr>
                <w:rFonts w:cs="Arial"/>
                <w:lang w:val="sv-SE" w:eastAsia="zh-CN"/>
              </w:rPr>
              <w:t>30</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0.</w:t>
            </w:r>
            <w:r w:rsidRPr="001F078B">
              <w:rPr>
                <w:rFonts w:cs="Arial"/>
                <w:lang w:val="sv-SE" w:eastAsia="zh-CN"/>
              </w:rPr>
              <w:t>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rPr>
            </w:pPr>
            <w:r w:rsidRPr="001F078B">
              <w:rPr>
                <w:rFonts w:cs="Arial"/>
                <w:lang w:val="sv-SE" w:eastAsia="zh-CN"/>
              </w:rPr>
              <w:t>n2</w:t>
            </w:r>
          </w:p>
        </w:tc>
        <w:tc>
          <w:tcPr>
            <w:tcW w:w="2952" w:type="dxa"/>
            <w:vAlign w:val="center"/>
          </w:tcPr>
          <w:p w:rsidR="00675A4A" w:rsidRPr="001F078B" w:rsidRDefault="00675A4A" w:rsidP="00675A4A">
            <w:pPr>
              <w:pStyle w:val="TAC"/>
              <w:rPr>
                <w:rFonts w:cs="Arial"/>
              </w:rPr>
            </w:pPr>
            <w:r w:rsidRPr="001F078B">
              <w:rPr>
                <w:rFonts w:cs="Arial" w:hint="eastAsia"/>
                <w:lang w:val="x-none" w:eastAsia="zh-CN"/>
              </w:rPr>
              <w:t>0.</w:t>
            </w:r>
            <w:r w:rsidRPr="001F078B">
              <w:rPr>
                <w:rFonts w:cs="Arial"/>
                <w:lang w:val="sv-SE" w:eastAsia="zh-CN"/>
              </w:rPr>
              <w:t>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lang w:eastAsia="zh-CN"/>
              </w:rPr>
              <w:t>DC</w:t>
            </w:r>
            <w:r w:rsidRPr="001F078B">
              <w:rPr>
                <w:rFonts w:cs="Arial"/>
              </w:rPr>
              <w:t>_</w:t>
            </w:r>
            <w:r w:rsidRPr="001F078B">
              <w:rPr>
                <w:rFonts w:cs="Arial"/>
                <w:lang w:val="sv-SE"/>
              </w:rPr>
              <w:t>30</w:t>
            </w:r>
            <w:r w:rsidRPr="001F078B">
              <w:rPr>
                <w:rFonts w:cs="Arial"/>
                <w:lang w:eastAsia="zh-CN"/>
              </w:rPr>
              <w:t>_</w:t>
            </w:r>
            <w:r w:rsidRPr="001F078B">
              <w:rPr>
                <w:rFonts w:cs="Arial"/>
              </w:rPr>
              <w:t>n5</w:t>
            </w:r>
          </w:p>
        </w:tc>
        <w:tc>
          <w:tcPr>
            <w:tcW w:w="2952" w:type="dxa"/>
          </w:tcPr>
          <w:p w:rsidR="00675A4A" w:rsidRPr="001F078B" w:rsidRDefault="00675A4A" w:rsidP="00675A4A">
            <w:pPr>
              <w:pStyle w:val="TAC"/>
              <w:keepNext w:val="0"/>
              <w:rPr>
                <w:rFonts w:cs="Arial"/>
              </w:rPr>
            </w:pPr>
            <w:r w:rsidRPr="001F078B">
              <w:rPr>
                <w:rFonts w:cs="Arial"/>
                <w:szCs w:val="18"/>
                <w:lang w:eastAsia="ja-JP"/>
              </w:rPr>
              <w:t>30</w:t>
            </w:r>
          </w:p>
        </w:tc>
        <w:tc>
          <w:tcPr>
            <w:tcW w:w="2952" w:type="dxa"/>
            <w:vAlign w:val="center"/>
          </w:tcPr>
          <w:p w:rsidR="00675A4A" w:rsidRPr="001F078B" w:rsidRDefault="00675A4A" w:rsidP="00675A4A">
            <w:pPr>
              <w:pStyle w:val="TAC"/>
              <w:keepNext w:val="0"/>
              <w:rPr>
                <w:rFonts w:cs="Arial"/>
              </w:rPr>
            </w:pPr>
            <w:r w:rsidRPr="001F078B">
              <w:rPr>
                <w:rFonts w:cs="Arial"/>
                <w:lang w:val="sv-SE" w:eastAsia="zh-CN"/>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rPr>
            </w:pPr>
            <w:r w:rsidRPr="001F078B">
              <w:rPr>
                <w:rFonts w:cs="Arial"/>
                <w:szCs w:val="18"/>
                <w:lang w:eastAsia="ja-JP"/>
              </w:rPr>
              <w:t>n5</w:t>
            </w:r>
          </w:p>
        </w:tc>
        <w:tc>
          <w:tcPr>
            <w:tcW w:w="2952" w:type="dxa"/>
            <w:vAlign w:val="center"/>
          </w:tcPr>
          <w:p w:rsidR="00675A4A" w:rsidRPr="001F078B" w:rsidRDefault="00675A4A" w:rsidP="00675A4A">
            <w:pPr>
              <w:pStyle w:val="TAC"/>
              <w:keepNext w:val="0"/>
              <w:rPr>
                <w:rFonts w:cs="Arial"/>
              </w:rPr>
            </w:pPr>
            <w:r w:rsidRPr="001F078B">
              <w:rPr>
                <w:rFonts w:cs="Arial"/>
                <w:lang w:val="sv-SE" w:eastAsia="zh-CN"/>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lang w:eastAsia="zh-CN"/>
              </w:rPr>
              <w:t>DC</w:t>
            </w:r>
            <w:r w:rsidRPr="001F078B">
              <w:rPr>
                <w:rFonts w:cs="Arial"/>
              </w:rPr>
              <w:t>_</w:t>
            </w:r>
            <w:r w:rsidRPr="001F078B">
              <w:rPr>
                <w:rFonts w:cs="Arial"/>
                <w:lang w:val="sv-SE"/>
              </w:rPr>
              <w:t>30</w:t>
            </w:r>
            <w:r w:rsidRPr="001F078B">
              <w:rPr>
                <w:rFonts w:cs="Arial"/>
                <w:lang w:eastAsia="zh-CN"/>
              </w:rPr>
              <w:t>_</w:t>
            </w:r>
            <w:r w:rsidRPr="001F078B">
              <w:rPr>
                <w:rFonts w:cs="Arial"/>
              </w:rPr>
              <w:t>n66</w:t>
            </w:r>
          </w:p>
        </w:tc>
        <w:tc>
          <w:tcPr>
            <w:tcW w:w="2952" w:type="dxa"/>
          </w:tcPr>
          <w:p w:rsidR="00675A4A" w:rsidRPr="001F078B" w:rsidRDefault="00675A4A" w:rsidP="00675A4A">
            <w:pPr>
              <w:pStyle w:val="TAC"/>
              <w:keepNext w:val="0"/>
              <w:rPr>
                <w:rFonts w:cs="Arial"/>
              </w:rPr>
            </w:pPr>
            <w:r w:rsidRPr="001F078B">
              <w:rPr>
                <w:rFonts w:cs="Arial"/>
                <w:szCs w:val="18"/>
                <w:lang w:eastAsia="ja-JP"/>
              </w:rPr>
              <w:t>30</w:t>
            </w:r>
          </w:p>
        </w:tc>
        <w:tc>
          <w:tcPr>
            <w:tcW w:w="2952" w:type="dxa"/>
            <w:vAlign w:val="center"/>
          </w:tcPr>
          <w:p w:rsidR="00675A4A" w:rsidRPr="001F078B" w:rsidRDefault="00675A4A" w:rsidP="00675A4A">
            <w:pPr>
              <w:pStyle w:val="TAC"/>
              <w:keepNext w:val="0"/>
              <w:rPr>
                <w:rFonts w:cs="Arial"/>
              </w:rPr>
            </w:pPr>
            <w:r w:rsidRPr="001F078B">
              <w:rPr>
                <w:rFonts w:cs="Arial"/>
                <w:lang w:val="sv-SE"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rPr>
            </w:pPr>
            <w:r w:rsidRPr="001F078B">
              <w:rPr>
                <w:rFonts w:cs="Arial"/>
                <w:szCs w:val="18"/>
                <w:lang w:eastAsia="ja-JP"/>
              </w:rPr>
              <w:t>n66</w:t>
            </w:r>
          </w:p>
        </w:tc>
        <w:tc>
          <w:tcPr>
            <w:tcW w:w="2952" w:type="dxa"/>
            <w:vAlign w:val="center"/>
          </w:tcPr>
          <w:p w:rsidR="00675A4A" w:rsidRPr="001F078B" w:rsidRDefault="00675A4A" w:rsidP="00675A4A">
            <w:pPr>
              <w:pStyle w:val="TAC"/>
              <w:keepNext w:val="0"/>
              <w:rPr>
                <w:rFonts w:cs="Arial"/>
              </w:rPr>
            </w:pPr>
            <w:r w:rsidRPr="001F078B">
              <w:rPr>
                <w:rFonts w:cs="Arial"/>
                <w:lang w:val="sv-SE" w:eastAsia="zh-CN"/>
              </w:rPr>
              <w:t>0.8</w:t>
            </w:r>
          </w:p>
        </w:tc>
      </w:tr>
      <w:tr w:rsidR="00675A4A" w:rsidRPr="001F078B" w:rsidTr="00675A4A">
        <w:trPr>
          <w:jc w:val="center"/>
        </w:trPr>
        <w:tc>
          <w:tcPr>
            <w:tcW w:w="2336" w:type="dxa"/>
            <w:vAlign w:val="center"/>
          </w:tcPr>
          <w:p w:rsidR="00675A4A" w:rsidRPr="001F078B" w:rsidRDefault="00675A4A" w:rsidP="00675A4A">
            <w:pPr>
              <w:pStyle w:val="TAC"/>
              <w:keepNext w:val="0"/>
              <w:rPr>
                <w:rFonts w:cs="Arial"/>
              </w:rPr>
            </w:pPr>
            <w:r w:rsidRPr="001F078B">
              <w:rPr>
                <w:szCs w:val="18"/>
                <w:lang w:val="fi-FI" w:eastAsia="fi-FI"/>
              </w:rPr>
              <w:t>DC_38_n78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0.5</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rPr>
              <w:t>DC_</w:t>
            </w:r>
            <w:r w:rsidRPr="001F078B">
              <w:rPr>
                <w:rFonts w:cs="Arial"/>
                <w:lang w:eastAsia="zh-CN"/>
              </w:rPr>
              <w:t>39</w:t>
            </w:r>
            <w:r w:rsidRPr="001F078B">
              <w:rPr>
                <w:rFonts w:cs="Arial"/>
              </w:rPr>
              <w:t>-</w:t>
            </w:r>
            <w:r w:rsidRPr="001F078B">
              <w:rPr>
                <w:rFonts w:cs="Arial"/>
                <w:lang w:eastAsia="ja-JP"/>
              </w:rPr>
              <w:t>n</w:t>
            </w:r>
            <w:r w:rsidRPr="001F078B">
              <w:rPr>
                <w:rFonts w:cs="Arial"/>
                <w:lang w:eastAsia="zh-CN"/>
              </w:rPr>
              <w:t>41</w:t>
            </w:r>
          </w:p>
        </w:tc>
        <w:tc>
          <w:tcPr>
            <w:tcW w:w="2952" w:type="dxa"/>
            <w:vAlign w:val="center"/>
          </w:tcPr>
          <w:p w:rsidR="00675A4A" w:rsidRPr="001F078B" w:rsidRDefault="00675A4A" w:rsidP="00675A4A">
            <w:pPr>
              <w:pStyle w:val="TAC"/>
              <w:rPr>
                <w:rFonts w:cs="Arial"/>
                <w:lang w:eastAsia="ja-JP"/>
              </w:rPr>
            </w:pPr>
            <w:r w:rsidRPr="001F078B">
              <w:rPr>
                <w:rFonts w:cs="Arial"/>
                <w:lang w:eastAsia="zh-CN"/>
              </w:rPr>
              <w:t>39</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lang w:eastAsia="ja-JP"/>
              </w:rPr>
            </w:pPr>
            <w:r w:rsidRPr="001F078B">
              <w:rPr>
                <w:rFonts w:cs="Arial"/>
                <w:lang w:eastAsia="zh-CN"/>
              </w:rPr>
              <w:t>n41</w:t>
            </w:r>
          </w:p>
        </w:tc>
        <w:tc>
          <w:tcPr>
            <w:tcW w:w="2952" w:type="dxa"/>
            <w:vAlign w:val="center"/>
          </w:tcPr>
          <w:p w:rsidR="00675A4A" w:rsidRPr="001F078B" w:rsidRDefault="00675A4A" w:rsidP="00675A4A">
            <w:pPr>
              <w:pStyle w:val="TAC"/>
              <w:rPr>
                <w:rFonts w:eastAsia="MS Mincho" w:cs="Arial"/>
                <w:lang w:eastAsia="ja-JP"/>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DC_39_n78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39</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DC_39_n79</w:t>
            </w:r>
          </w:p>
        </w:tc>
        <w:tc>
          <w:tcPr>
            <w:tcW w:w="2952" w:type="dxa"/>
            <w:vAlign w:val="center"/>
          </w:tcPr>
          <w:p w:rsidR="00675A4A" w:rsidRPr="001F078B" w:rsidRDefault="00675A4A" w:rsidP="00675A4A">
            <w:pPr>
              <w:pStyle w:val="TAC"/>
              <w:keepNext w:val="0"/>
              <w:rPr>
                <w:rFonts w:cs="Arial"/>
                <w:szCs w:val="18"/>
                <w:lang w:eastAsia="ja-JP"/>
              </w:rPr>
            </w:pPr>
            <w:r w:rsidRPr="001F078B">
              <w:rPr>
                <w:rFonts w:cs="Arial"/>
                <w:szCs w:val="18"/>
                <w:lang w:eastAsia="ja-JP"/>
              </w:rPr>
              <w:t>39</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szCs w:val="18"/>
                <w:lang w:eastAsia="ja-JP"/>
              </w:rPr>
            </w:pPr>
            <w:r w:rsidRPr="001F078B">
              <w:rPr>
                <w:rFonts w:cs="Arial"/>
                <w:szCs w:val="18"/>
                <w:lang w:eastAsia="ja-JP"/>
              </w:rPr>
              <w:t>n79</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0.8</w:t>
            </w:r>
          </w:p>
        </w:tc>
      </w:tr>
      <w:tr w:rsidR="00675A4A" w:rsidRPr="001F078B" w:rsidTr="00675A4A">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keepNext w:val="0"/>
              <w:rPr>
                <w:rFonts w:cs="Arial"/>
              </w:rPr>
            </w:pPr>
            <w:r w:rsidRPr="001F078B">
              <w:rPr>
                <w:szCs w:val="18"/>
                <w:lang w:val="fi-FI" w:eastAsia="fi-FI"/>
              </w:rPr>
              <w:t>DC_40_n1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eastAsia="ja-JP"/>
              </w:rPr>
            </w:pPr>
            <w:r w:rsidRPr="001F078B">
              <w:rPr>
                <w:rFonts w:cs="Arial"/>
                <w:lang w:val="x-none"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cs="Arial"/>
                <w:szCs w:val="18"/>
                <w:lang w:eastAsia="ja-JP"/>
              </w:rPr>
            </w:pPr>
            <w:r w:rsidRPr="001F078B">
              <w:rPr>
                <w:rFonts w:cs="Arial"/>
                <w:lang w:eastAsia="zh-CN"/>
              </w:rPr>
              <w:t>0.5</w:t>
            </w:r>
          </w:p>
        </w:tc>
      </w:tr>
      <w:tr w:rsidR="00675A4A" w:rsidRPr="001F078B" w:rsidTr="00675A4A">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675A4A" w:rsidRPr="001F078B" w:rsidRDefault="00675A4A" w:rsidP="00675A4A">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cs="Arial"/>
                <w:szCs w:val="18"/>
                <w:lang w:eastAsia="ja-JP"/>
              </w:rPr>
            </w:pPr>
            <w:r w:rsidRPr="001F078B">
              <w:rPr>
                <w:rFonts w:eastAsia="MS Mincho" w:cs="Arial"/>
                <w:lang w:val="x-none" w:eastAsia="ja-JP"/>
              </w:rPr>
              <w:t>40</w:t>
            </w:r>
          </w:p>
        </w:tc>
        <w:tc>
          <w:tcPr>
            <w:tcW w:w="2952"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cs="Arial"/>
                <w:szCs w:val="18"/>
                <w:lang w:eastAsia="ja-JP"/>
              </w:rPr>
            </w:pPr>
            <w:r w:rsidRPr="001F078B">
              <w:rPr>
                <w:rFonts w:cs="Arial"/>
                <w:lang w:eastAsia="zh-CN"/>
              </w:rPr>
              <w:t>0.5</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rPr>
              <w:t>DC_</w:t>
            </w:r>
            <w:r w:rsidRPr="001F078B">
              <w:rPr>
                <w:rFonts w:cs="Arial" w:hint="eastAsia"/>
                <w:lang w:val="en-US" w:eastAsia="zh-CN"/>
              </w:rPr>
              <w:t>40</w:t>
            </w:r>
            <w:r w:rsidRPr="001F078B">
              <w:rPr>
                <w:rFonts w:cs="Arial" w:hint="eastAsia"/>
                <w:lang w:eastAsia="zh-CN"/>
              </w:rPr>
              <w:t>_</w:t>
            </w:r>
            <w:r w:rsidRPr="001F078B">
              <w:rPr>
                <w:rFonts w:eastAsia="MS Mincho" w:cs="Arial" w:hint="eastAsia"/>
                <w:lang w:eastAsia="ja-JP"/>
              </w:rPr>
              <w:t>n</w:t>
            </w:r>
            <w:r w:rsidRPr="001F078B">
              <w:rPr>
                <w:rFonts w:cs="Arial" w:hint="eastAsia"/>
                <w:lang w:val="en-US" w:eastAsia="zh-CN"/>
              </w:rPr>
              <w:t>41</w:t>
            </w:r>
            <w:r w:rsidRPr="001F078B">
              <w:rPr>
                <w:rFonts w:cs="Arial"/>
                <w:vertAlign w:val="superscript"/>
                <w:lang w:val="en-US" w:eastAsia="zh-CN"/>
              </w:rPr>
              <w:t>5</w:t>
            </w:r>
          </w:p>
        </w:tc>
        <w:tc>
          <w:tcPr>
            <w:tcW w:w="2952" w:type="dxa"/>
            <w:vAlign w:val="center"/>
          </w:tcPr>
          <w:p w:rsidR="00675A4A" w:rsidRPr="001F078B" w:rsidRDefault="00675A4A" w:rsidP="00675A4A">
            <w:pPr>
              <w:pStyle w:val="TAC"/>
              <w:rPr>
                <w:rFonts w:cs="Arial"/>
                <w:szCs w:val="18"/>
                <w:lang w:eastAsia="ja-JP"/>
              </w:rPr>
            </w:pPr>
            <w:r w:rsidRPr="001F078B">
              <w:rPr>
                <w:rFonts w:cs="Arial" w:hint="eastAsia"/>
                <w:lang w:val="en-US" w:eastAsia="zh-CN"/>
              </w:rPr>
              <w:t>40</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en-US"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szCs w:val="18"/>
                <w:lang w:eastAsia="ja-JP"/>
              </w:rPr>
            </w:pPr>
            <w:r w:rsidRPr="001F078B">
              <w:rPr>
                <w:rFonts w:cs="Arial" w:hint="eastAsia"/>
                <w:lang w:val="en-US" w:eastAsia="zh-CN"/>
              </w:rPr>
              <w:t>n41</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en-US" w:eastAsia="zh-CN"/>
              </w:rPr>
              <w:t>0.5</w:t>
            </w:r>
          </w:p>
        </w:tc>
      </w:tr>
      <w:tr w:rsidR="00675A4A" w:rsidRPr="001F078B" w:rsidTr="00675A4A">
        <w:trPr>
          <w:jc w:val="center"/>
        </w:trPr>
        <w:tc>
          <w:tcPr>
            <w:tcW w:w="2336" w:type="dxa"/>
            <w:vAlign w:val="center"/>
          </w:tcPr>
          <w:p w:rsidR="00675A4A" w:rsidRPr="001F078B" w:rsidRDefault="00675A4A" w:rsidP="00675A4A">
            <w:pPr>
              <w:pStyle w:val="TAC"/>
              <w:keepNext w:val="0"/>
              <w:rPr>
                <w:rFonts w:cs="Arial"/>
              </w:rPr>
            </w:pPr>
            <w:r w:rsidRPr="001F078B">
              <w:rPr>
                <w:szCs w:val="18"/>
                <w:lang w:val="fi-FI" w:eastAsia="fi-FI"/>
              </w:rPr>
              <w:t>DC_40_n77</w:t>
            </w: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n77</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0.5</w:t>
            </w:r>
          </w:p>
        </w:tc>
      </w:tr>
      <w:tr w:rsidR="00675A4A" w:rsidRPr="001F078B" w:rsidTr="00675A4A">
        <w:trPr>
          <w:jc w:val="center"/>
        </w:trPr>
        <w:tc>
          <w:tcPr>
            <w:tcW w:w="2336" w:type="dxa"/>
            <w:vAlign w:val="center"/>
          </w:tcPr>
          <w:p w:rsidR="00675A4A" w:rsidRPr="001F078B" w:rsidRDefault="00675A4A" w:rsidP="00675A4A">
            <w:pPr>
              <w:pStyle w:val="TAC"/>
              <w:rPr>
                <w:szCs w:val="18"/>
                <w:lang w:val="fi-FI" w:eastAsia="fi-FI"/>
              </w:rPr>
            </w:pPr>
            <w:r w:rsidRPr="001F078B">
              <w:rPr>
                <w:rFonts w:cs="Arial" w:hint="eastAsia"/>
                <w:lang w:val="x-none" w:eastAsia="zh-CN"/>
              </w:rPr>
              <w:t>DC_40_n78</w:t>
            </w: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n78</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szCs w:val="18"/>
                <w:lang w:eastAsia="ja-JP"/>
              </w:rPr>
              <w:t>0.5</w:t>
            </w:r>
            <w:r w:rsidRPr="001F078B">
              <w:rPr>
                <w:rFonts w:cs="Arial"/>
                <w:szCs w:val="18"/>
                <w:vertAlign w:val="superscript"/>
                <w:lang w:eastAsia="ja-JP"/>
              </w:rPr>
              <w:t>6</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rPr>
              <w:t>DC_</w:t>
            </w:r>
            <w:r w:rsidRPr="001F078B">
              <w:rPr>
                <w:rFonts w:cs="Arial" w:hint="eastAsia"/>
                <w:lang w:val="en-US" w:eastAsia="zh-CN"/>
              </w:rPr>
              <w:t>40</w:t>
            </w:r>
            <w:r w:rsidRPr="001F078B">
              <w:rPr>
                <w:rFonts w:cs="Arial" w:hint="eastAsia"/>
                <w:lang w:eastAsia="zh-CN"/>
              </w:rPr>
              <w:t>_n79</w:t>
            </w:r>
          </w:p>
        </w:tc>
        <w:tc>
          <w:tcPr>
            <w:tcW w:w="2952" w:type="dxa"/>
            <w:vAlign w:val="center"/>
          </w:tcPr>
          <w:p w:rsidR="00675A4A" w:rsidRPr="001F078B" w:rsidRDefault="00675A4A" w:rsidP="00675A4A">
            <w:pPr>
              <w:pStyle w:val="TAC"/>
              <w:rPr>
                <w:rFonts w:cs="Arial"/>
                <w:szCs w:val="18"/>
                <w:lang w:eastAsia="ja-JP"/>
              </w:rPr>
            </w:pPr>
            <w:r w:rsidRPr="001F078B">
              <w:rPr>
                <w:rFonts w:cs="Arial" w:hint="eastAsia"/>
                <w:lang w:val="en-US" w:eastAsia="zh-CN"/>
              </w:rPr>
              <w:t>40</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en-US" w:eastAsia="zh-CN"/>
              </w:rPr>
              <w:t>0.3</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szCs w:val="18"/>
                <w:lang w:eastAsia="ja-JP"/>
              </w:rPr>
            </w:pPr>
            <w:r w:rsidRPr="001F078B">
              <w:rPr>
                <w:rFonts w:cs="Arial" w:hint="eastAsia"/>
                <w:lang w:val="en-US" w:eastAsia="zh-CN"/>
              </w:rPr>
              <w:t>n79</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en-US" w:eastAsia="zh-CN"/>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DC_41_n77</w:t>
            </w: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41</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n77</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DC_41_n78</w:t>
            </w: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41</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DC_41_n79</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41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n79</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szCs w:val="18"/>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szCs w:val="18"/>
                <w:lang w:val="fi-FI" w:eastAsia="fi-FI"/>
              </w:rPr>
              <w:t>DC_42_n51</w:t>
            </w: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42</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tcPr>
          <w:p w:rsidR="00675A4A" w:rsidRPr="001F078B" w:rsidRDefault="00675A4A" w:rsidP="00675A4A">
            <w:pPr>
              <w:pStyle w:val="TAC"/>
              <w:keepNext w:val="0"/>
              <w:rPr>
                <w:rFonts w:cs="Arial"/>
                <w:szCs w:val="18"/>
                <w:lang w:eastAsia="ja-JP"/>
              </w:rPr>
            </w:pPr>
            <w:r w:rsidRPr="001F078B">
              <w:rPr>
                <w:rFonts w:cs="Arial"/>
                <w:szCs w:val="18"/>
                <w:lang w:eastAsia="ja-JP"/>
              </w:rPr>
              <w:t>n51</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eastAsia="MS Mincho" w:cs="Arial"/>
                <w:szCs w:val="18"/>
                <w:lang w:eastAsia="ja-JP"/>
              </w:rPr>
              <w:t>0.8</w:t>
            </w:r>
          </w:p>
        </w:tc>
      </w:tr>
      <w:tr w:rsidR="00403AFE"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93" w:author="tank" w:date="2020-03-04T16: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94" w:author="tank" w:date="2020-03-04T16:48:00Z"/>
          <w:trPrChange w:id="1295" w:author="tank" w:date="2020-03-04T16:48:00Z">
            <w:trPr>
              <w:jc w:val="center"/>
            </w:trPr>
          </w:trPrChange>
        </w:trPr>
        <w:tc>
          <w:tcPr>
            <w:tcW w:w="2336" w:type="dxa"/>
            <w:vMerge w:val="restart"/>
            <w:vAlign w:val="center"/>
            <w:tcPrChange w:id="1296" w:author="tank" w:date="2020-03-04T16:48:00Z">
              <w:tcPr>
                <w:tcW w:w="2336" w:type="dxa"/>
                <w:vMerge w:val="restart"/>
                <w:vAlign w:val="center"/>
              </w:tcPr>
            </w:tcPrChange>
          </w:tcPr>
          <w:p w:rsidR="00403AFE" w:rsidRPr="00730771" w:rsidRDefault="00403AFE" w:rsidP="00675A4A">
            <w:pPr>
              <w:pStyle w:val="TAC"/>
              <w:keepNext w:val="0"/>
              <w:rPr>
                <w:ins w:id="1297" w:author="tank" w:date="2020-03-04T16:48:00Z"/>
                <w:rFonts w:cs="Arial"/>
                <w:lang w:val="x-none" w:eastAsia="zh-CN"/>
              </w:rPr>
            </w:pPr>
            <w:ins w:id="1298" w:author="tank" w:date="2020-03-04T16:48:00Z">
              <w:r>
                <w:rPr>
                  <w:rFonts w:eastAsia="SimSun" w:cs="Arial" w:hint="eastAsia"/>
                  <w:lang w:val="x-none" w:eastAsia="zh-CN"/>
                </w:rPr>
                <w:t>DC</w:t>
              </w:r>
              <w:r>
                <w:rPr>
                  <w:rFonts w:eastAsia="SimSun" w:cs="Arial"/>
                  <w:lang w:val="x-none"/>
                </w:rPr>
                <w:t>_</w:t>
              </w:r>
              <w:r>
                <w:rPr>
                  <w:rFonts w:eastAsia="SimSun" w:cs="Arial"/>
                  <w:lang w:val="sv-SE"/>
                </w:rPr>
                <w:t>48</w:t>
              </w:r>
              <w:r>
                <w:rPr>
                  <w:rFonts w:eastAsia="SimSun" w:cs="Arial" w:hint="eastAsia"/>
                  <w:lang w:val="x-none" w:eastAsia="zh-CN"/>
                </w:rPr>
                <w:t>_</w:t>
              </w:r>
              <w:r>
                <w:rPr>
                  <w:rFonts w:eastAsia="SimSun" w:cs="Arial"/>
                  <w:lang w:val="x-none"/>
                </w:rPr>
                <w:t>n5</w:t>
              </w:r>
            </w:ins>
          </w:p>
        </w:tc>
        <w:tc>
          <w:tcPr>
            <w:tcW w:w="2952" w:type="dxa"/>
            <w:vAlign w:val="center"/>
            <w:tcPrChange w:id="1299" w:author="tank" w:date="2020-03-04T16:48:00Z">
              <w:tcPr>
                <w:tcW w:w="2952" w:type="dxa"/>
                <w:vAlign w:val="center"/>
              </w:tcPr>
            </w:tcPrChange>
          </w:tcPr>
          <w:p w:rsidR="00403AFE" w:rsidRDefault="00403AFE" w:rsidP="00675A4A">
            <w:pPr>
              <w:pStyle w:val="TAC"/>
              <w:keepNext w:val="0"/>
              <w:rPr>
                <w:ins w:id="1300" w:author="tank" w:date="2020-03-04T16:48:00Z"/>
                <w:rFonts w:cs="Arial"/>
                <w:lang w:val="sv-SE" w:eastAsia="zh-CN"/>
              </w:rPr>
            </w:pPr>
            <w:ins w:id="1301" w:author="tank" w:date="2020-03-04T16:48:00Z">
              <w:r>
                <w:rPr>
                  <w:rFonts w:eastAsia="SimSun" w:cs="Arial"/>
                  <w:lang w:val="sv-SE" w:eastAsia="zh-CN"/>
                </w:rPr>
                <w:t>48</w:t>
              </w:r>
            </w:ins>
          </w:p>
        </w:tc>
        <w:tc>
          <w:tcPr>
            <w:tcW w:w="2952" w:type="dxa"/>
            <w:vAlign w:val="center"/>
            <w:tcPrChange w:id="1302" w:author="tank" w:date="2020-03-04T16:48:00Z">
              <w:tcPr>
                <w:tcW w:w="2952" w:type="dxa"/>
              </w:tcPr>
            </w:tcPrChange>
          </w:tcPr>
          <w:p w:rsidR="00403AFE" w:rsidRDefault="00403AFE" w:rsidP="00675A4A">
            <w:pPr>
              <w:pStyle w:val="TAC"/>
              <w:keepNext w:val="0"/>
              <w:rPr>
                <w:ins w:id="1303" w:author="tank" w:date="2020-03-04T16:48:00Z"/>
                <w:rFonts w:eastAsia="Calibri" w:cs="Arial"/>
                <w:szCs w:val="18"/>
                <w:lang w:val="en-US" w:eastAsia="ja-JP"/>
              </w:rPr>
            </w:pPr>
            <w:ins w:id="1304" w:author="tank" w:date="2020-03-04T16:48:00Z">
              <w:r w:rsidRPr="00897A1A">
                <w:rPr>
                  <w:rFonts w:cs="Arial"/>
                  <w:szCs w:val="18"/>
                </w:rPr>
                <w:t>0.</w:t>
              </w:r>
              <w:r>
                <w:rPr>
                  <w:rFonts w:cs="Arial"/>
                  <w:szCs w:val="18"/>
                </w:rPr>
                <w:t>3</w:t>
              </w:r>
            </w:ins>
          </w:p>
        </w:tc>
      </w:tr>
      <w:tr w:rsidR="00403AFE"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05" w:author="tank" w:date="2020-03-04T16: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06" w:author="tank" w:date="2020-03-04T16:48:00Z"/>
          <w:trPrChange w:id="1307" w:author="tank" w:date="2020-03-04T16:48:00Z">
            <w:trPr>
              <w:jc w:val="center"/>
            </w:trPr>
          </w:trPrChange>
        </w:trPr>
        <w:tc>
          <w:tcPr>
            <w:tcW w:w="2336" w:type="dxa"/>
            <w:vMerge/>
            <w:vAlign w:val="center"/>
            <w:tcPrChange w:id="1308" w:author="tank" w:date="2020-03-04T16:48:00Z">
              <w:tcPr>
                <w:tcW w:w="2336" w:type="dxa"/>
                <w:vMerge/>
                <w:vAlign w:val="center"/>
              </w:tcPr>
            </w:tcPrChange>
          </w:tcPr>
          <w:p w:rsidR="00403AFE" w:rsidRPr="00730771" w:rsidRDefault="00403AFE" w:rsidP="00675A4A">
            <w:pPr>
              <w:pStyle w:val="TAC"/>
              <w:keepNext w:val="0"/>
              <w:rPr>
                <w:ins w:id="1309" w:author="tank" w:date="2020-03-04T16:48:00Z"/>
                <w:rFonts w:cs="Arial"/>
                <w:lang w:val="x-none" w:eastAsia="zh-CN"/>
              </w:rPr>
            </w:pPr>
          </w:p>
        </w:tc>
        <w:tc>
          <w:tcPr>
            <w:tcW w:w="2952" w:type="dxa"/>
            <w:vAlign w:val="center"/>
            <w:tcPrChange w:id="1310" w:author="tank" w:date="2020-03-04T16:48:00Z">
              <w:tcPr>
                <w:tcW w:w="2952" w:type="dxa"/>
                <w:vAlign w:val="center"/>
              </w:tcPr>
            </w:tcPrChange>
          </w:tcPr>
          <w:p w:rsidR="00403AFE" w:rsidRDefault="00403AFE" w:rsidP="00675A4A">
            <w:pPr>
              <w:pStyle w:val="TAC"/>
              <w:keepNext w:val="0"/>
              <w:rPr>
                <w:ins w:id="1311" w:author="tank" w:date="2020-03-04T16:48:00Z"/>
                <w:rFonts w:cs="Arial"/>
                <w:lang w:val="sv-SE" w:eastAsia="zh-CN"/>
              </w:rPr>
            </w:pPr>
            <w:ins w:id="1312" w:author="tank" w:date="2020-03-04T16:48:00Z">
              <w:r w:rsidRPr="00897A1A">
                <w:rPr>
                  <w:rFonts w:eastAsia="SimSun" w:cs="Arial"/>
                  <w:lang w:val="x-none" w:eastAsia="zh-CN"/>
                </w:rPr>
                <w:t>n</w:t>
              </w:r>
              <w:r>
                <w:rPr>
                  <w:rFonts w:eastAsia="SimSun" w:cs="Arial"/>
                  <w:lang w:val="x-none" w:eastAsia="zh-CN"/>
                </w:rPr>
                <w:t>5</w:t>
              </w:r>
            </w:ins>
          </w:p>
        </w:tc>
        <w:tc>
          <w:tcPr>
            <w:tcW w:w="2952" w:type="dxa"/>
            <w:vAlign w:val="center"/>
            <w:tcPrChange w:id="1313" w:author="tank" w:date="2020-03-04T16:48:00Z">
              <w:tcPr>
                <w:tcW w:w="2952" w:type="dxa"/>
              </w:tcPr>
            </w:tcPrChange>
          </w:tcPr>
          <w:p w:rsidR="00403AFE" w:rsidRDefault="00403AFE" w:rsidP="00675A4A">
            <w:pPr>
              <w:pStyle w:val="TAC"/>
              <w:keepNext w:val="0"/>
              <w:rPr>
                <w:ins w:id="1314" w:author="tank" w:date="2020-03-04T16:48:00Z"/>
                <w:rFonts w:eastAsia="Calibri" w:cs="Arial"/>
                <w:szCs w:val="18"/>
                <w:lang w:val="en-US" w:eastAsia="ja-JP"/>
              </w:rPr>
            </w:pPr>
            <w:ins w:id="1315" w:author="tank" w:date="2020-03-04T16:48:00Z">
              <w:r w:rsidRPr="00897A1A">
                <w:rPr>
                  <w:rFonts w:cs="Arial"/>
                  <w:szCs w:val="18"/>
                </w:rPr>
                <w:t>0.</w:t>
              </w:r>
              <w:r>
                <w:rPr>
                  <w:rFonts w:cs="Arial"/>
                  <w:szCs w:val="18"/>
                </w:rPr>
                <w:t>3</w:t>
              </w:r>
            </w:ins>
          </w:p>
        </w:tc>
      </w:tr>
      <w:tr w:rsidR="005F18C3" w:rsidRPr="001F078B" w:rsidTr="005F18C3">
        <w:trPr>
          <w:jc w:val="center"/>
          <w:ins w:id="1316" w:author="tank" w:date="2020-03-04T16:52:00Z"/>
        </w:trPr>
        <w:tc>
          <w:tcPr>
            <w:tcW w:w="2336" w:type="dxa"/>
            <w:vMerge w:val="restart"/>
            <w:vAlign w:val="center"/>
          </w:tcPr>
          <w:p w:rsidR="005F18C3" w:rsidRPr="00730771" w:rsidRDefault="005F18C3" w:rsidP="00675A4A">
            <w:pPr>
              <w:pStyle w:val="TAC"/>
              <w:keepNext w:val="0"/>
              <w:rPr>
                <w:ins w:id="1317" w:author="tank" w:date="2020-03-04T16:52:00Z"/>
                <w:rFonts w:cs="Arial"/>
                <w:lang w:val="x-none" w:eastAsia="zh-CN"/>
              </w:rPr>
            </w:pPr>
            <w:ins w:id="1318" w:author="tank" w:date="2020-03-04T16:52:00Z">
              <w:r>
                <w:rPr>
                  <w:rFonts w:eastAsia="SimSun" w:cs="Arial" w:hint="eastAsia"/>
                  <w:lang w:val="x-none" w:eastAsia="zh-CN"/>
                </w:rPr>
                <w:t>DC</w:t>
              </w:r>
              <w:r>
                <w:rPr>
                  <w:rFonts w:eastAsia="SimSun" w:cs="Arial"/>
                  <w:lang w:val="x-none"/>
                </w:rPr>
                <w:t>_</w:t>
              </w:r>
              <w:r>
                <w:rPr>
                  <w:rFonts w:eastAsia="SimSun" w:cs="Arial"/>
                  <w:lang w:val="sv-SE"/>
                </w:rPr>
                <w:t>48</w:t>
              </w:r>
              <w:r>
                <w:rPr>
                  <w:rFonts w:eastAsia="SimSun" w:cs="Arial" w:hint="eastAsia"/>
                  <w:lang w:val="x-none" w:eastAsia="zh-CN"/>
                </w:rPr>
                <w:t>_</w:t>
              </w:r>
              <w:r>
                <w:rPr>
                  <w:rFonts w:eastAsia="SimSun" w:cs="Arial"/>
                  <w:lang w:val="x-none"/>
                </w:rPr>
                <w:t>n12</w:t>
              </w:r>
            </w:ins>
          </w:p>
        </w:tc>
        <w:tc>
          <w:tcPr>
            <w:tcW w:w="2952" w:type="dxa"/>
            <w:vAlign w:val="center"/>
          </w:tcPr>
          <w:p w:rsidR="005F18C3" w:rsidRPr="00897A1A" w:rsidRDefault="005F18C3" w:rsidP="00675A4A">
            <w:pPr>
              <w:pStyle w:val="TAC"/>
              <w:keepNext w:val="0"/>
              <w:rPr>
                <w:ins w:id="1319" w:author="tank" w:date="2020-03-04T16:52:00Z"/>
                <w:rFonts w:eastAsia="SimSun" w:cs="Arial"/>
                <w:lang w:val="x-none" w:eastAsia="zh-CN"/>
              </w:rPr>
            </w:pPr>
            <w:ins w:id="1320" w:author="tank" w:date="2020-03-04T16:52:00Z">
              <w:r>
                <w:rPr>
                  <w:rFonts w:eastAsia="SimSun" w:cs="Arial"/>
                  <w:lang w:val="sv-SE" w:eastAsia="zh-CN"/>
                </w:rPr>
                <w:t>48</w:t>
              </w:r>
            </w:ins>
          </w:p>
        </w:tc>
        <w:tc>
          <w:tcPr>
            <w:tcW w:w="2952" w:type="dxa"/>
            <w:vAlign w:val="center"/>
          </w:tcPr>
          <w:p w:rsidR="005F18C3" w:rsidRPr="00897A1A" w:rsidRDefault="005F18C3" w:rsidP="00675A4A">
            <w:pPr>
              <w:pStyle w:val="TAC"/>
              <w:keepNext w:val="0"/>
              <w:rPr>
                <w:ins w:id="1321" w:author="tank" w:date="2020-03-04T16:52:00Z"/>
                <w:rFonts w:cs="Arial"/>
                <w:szCs w:val="18"/>
              </w:rPr>
            </w:pPr>
            <w:ins w:id="1322" w:author="tank" w:date="2020-03-04T16:52:00Z">
              <w:r w:rsidRPr="00897A1A">
                <w:rPr>
                  <w:rFonts w:cs="Arial"/>
                  <w:szCs w:val="18"/>
                </w:rPr>
                <w:t>0.</w:t>
              </w:r>
              <w:r>
                <w:rPr>
                  <w:rFonts w:cs="Arial"/>
                  <w:szCs w:val="18"/>
                </w:rPr>
                <w:t>3</w:t>
              </w:r>
            </w:ins>
          </w:p>
        </w:tc>
      </w:tr>
      <w:tr w:rsidR="005F18C3" w:rsidRPr="001F078B" w:rsidTr="005F18C3">
        <w:trPr>
          <w:jc w:val="center"/>
          <w:ins w:id="1323" w:author="tank" w:date="2020-03-04T16:52:00Z"/>
        </w:trPr>
        <w:tc>
          <w:tcPr>
            <w:tcW w:w="2336" w:type="dxa"/>
            <w:vMerge/>
            <w:vAlign w:val="center"/>
          </w:tcPr>
          <w:p w:rsidR="005F18C3" w:rsidRPr="00730771" w:rsidRDefault="005F18C3" w:rsidP="00675A4A">
            <w:pPr>
              <w:pStyle w:val="TAC"/>
              <w:keepNext w:val="0"/>
              <w:rPr>
                <w:ins w:id="1324" w:author="tank" w:date="2020-03-04T16:52:00Z"/>
                <w:rFonts w:cs="Arial"/>
                <w:lang w:val="x-none" w:eastAsia="zh-CN"/>
              </w:rPr>
            </w:pPr>
          </w:p>
        </w:tc>
        <w:tc>
          <w:tcPr>
            <w:tcW w:w="2952" w:type="dxa"/>
            <w:vAlign w:val="center"/>
          </w:tcPr>
          <w:p w:rsidR="005F18C3" w:rsidRPr="00897A1A" w:rsidRDefault="005F18C3" w:rsidP="00675A4A">
            <w:pPr>
              <w:pStyle w:val="TAC"/>
              <w:keepNext w:val="0"/>
              <w:rPr>
                <w:ins w:id="1325" w:author="tank" w:date="2020-03-04T16:52:00Z"/>
                <w:rFonts w:eastAsia="SimSun" w:cs="Arial"/>
                <w:lang w:val="x-none" w:eastAsia="zh-CN"/>
              </w:rPr>
            </w:pPr>
            <w:ins w:id="1326" w:author="tank" w:date="2020-03-04T16:52:00Z">
              <w:r w:rsidRPr="00897A1A">
                <w:rPr>
                  <w:rFonts w:eastAsia="SimSun" w:cs="Arial"/>
                  <w:lang w:val="x-none" w:eastAsia="zh-CN"/>
                </w:rPr>
                <w:t>n</w:t>
              </w:r>
              <w:r>
                <w:rPr>
                  <w:rFonts w:eastAsia="SimSun" w:cs="Arial"/>
                  <w:lang w:val="x-none" w:eastAsia="zh-CN"/>
                </w:rPr>
                <w:t>12</w:t>
              </w:r>
            </w:ins>
          </w:p>
        </w:tc>
        <w:tc>
          <w:tcPr>
            <w:tcW w:w="2952" w:type="dxa"/>
            <w:vAlign w:val="center"/>
          </w:tcPr>
          <w:p w:rsidR="005F18C3" w:rsidRPr="00897A1A" w:rsidRDefault="005F18C3" w:rsidP="00675A4A">
            <w:pPr>
              <w:pStyle w:val="TAC"/>
              <w:keepNext w:val="0"/>
              <w:rPr>
                <w:ins w:id="1327" w:author="tank" w:date="2020-03-04T16:52:00Z"/>
                <w:rFonts w:cs="Arial"/>
                <w:szCs w:val="18"/>
              </w:rPr>
            </w:pPr>
            <w:ins w:id="1328" w:author="tank" w:date="2020-03-04T16:52:00Z">
              <w:r w:rsidRPr="00897A1A">
                <w:rPr>
                  <w:rFonts w:cs="Arial"/>
                  <w:szCs w:val="18"/>
                </w:rPr>
                <w:t>0.</w:t>
              </w:r>
              <w:r>
                <w:rPr>
                  <w:rFonts w:cs="Arial"/>
                  <w:szCs w:val="18"/>
                </w:rPr>
                <w:t>3</w:t>
              </w:r>
            </w:ins>
          </w:p>
        </w:tc>
      </w:tr>
      <w:tr w:rsidR="006E510B"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29" w:author="tank" w:date="2020-03-04T15:0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30" w:author="tank" w:date="2020-03-04T15:06:00Z"/>
          <w:trPrChange w:id="1331" w:author="tank" w:date="2020-03-04T15:06:00Z">
            <w:trPr>
              <w:jc w:val="center"/>
            </w:trPr>
          </w:trPrChange>
        </w:trPr>
        <w:tc>
          <w:tcPr>
            <w:tcW w:w="2336" w:type="dxa"/>
            <w:vMerge w:val="restart"/>
            <w:vAlign w:val="center"/>
            <w:tcPrChange w:id="1332" w:author="tank" w:date="2020-03-04T15:06:00Z">
              <w:tcPr>
                <w:tcW w:w="2336" w:type="dxa"/>
                <w:vMerge w:val="restart"/>
                <w:vAlign w:val="center"/>
              </w:tcPr>
            </w:tcPrChange>
          </w:tcPr>
          <w:p w:rsidR="006E510B" w:rsidRPr="001F078B" w:rsidRDefault="006E510B" w:rsidP="00675A4A">
            <w:pPr>
              <w:pStyle w:val="TAC"/>
              <w:keepNext w:val="0"/>
              <w:rPr>
                <w:ins w:id="1333" w:author="tank" w:date="2020-03-04T15:06:00Z"/>
                <w:rFonts w:cs="Arial"/>
              </w:rPr>
            </w:pPr>
            <w:ins w:id="1334" w:author="tank" w:date="2020-03-04T15:06:00Z">
              <w:r w:rsidRPr="00730771">
                <w:rPr>
                  <w:rFonts w:cs="Arial"/>
                  <w:lang w:val="x-none" w:eastAsia="zh-CN"/>
                </w:rPr>
                <w:t>DC_48_n</w:t>
              </w:r>
              <w:r>
                <w:rPr>
                  <w:rFonts w:cs="Arial"/>
                  <w:lang w:val="da-DK" w:eastAsia="zh-CN"/>
                </w:rPr>
                <w:t>66</w:t>
              </w:r>
            </w:ins>
          </w:p>
        </w:tc>
        <w:tc>
          <w:tcPr>
            <w:tcW w:w="2952" w:type="dxa"/>
            <w:vAlign w:val="center"/>
            <w:tcPrChange w:id="1335" w:author="tank" w:date="2020-03-04T15:06:00Z">
              <w:tcPr>
                <w:tcW w:w="2952" w:type="dxa"/>
              </w:tcPr>
            </w:tcPrChange>
          </w:tcPr>
          <w:p w:rsidR="006E510B" w:rsidRPr="001F078B" w:rsidRDefault="006E510B" w:rsidP="00675A4A">
            <w:pPr>
              <w:pStyle w:val="TAC"/>
              <w:keepNext w:val="0"/>
              <w:rPr>
                <w:ins w:id="1336" w:author="tank" w:date="2020-03-04T15:06:00Z"/>
                <w:rFonts w:cs="Arial"/>
                <w:szCs w:val="18"/>
                <w:lang w:eastAsia="ja-JP"/>
              </w:rPr>
            </w:pPr>
            <w:ins w:id="1337" w:author="tank" w:date="2020-03-04T15:06:00Z">
              <w:r>
                <w:rPr>
                  <w:rFonts w:cs="Arial"/>
                  <w:lang w:val="sv-SE" w:eastAsia="zh-CN"/>
                </w:rPr>
                <w:t>48</w:t>
              </w:r>
            </w:ins>
          </w:p>
        </w:tc>
        <w:tc>
          <w:tcPr>
            <w:tcW w:w="2952" w:type="dxa"/>
            <w:tcPrChange w:id="1338" w:author="tank" w:date="2020-03-04T15:06:00Z">
              <w:tcPr>
                <w:tcW w:w="2952" w:type="dxa"/>
                <w:vAlign w:val="center"/>
              </w:tcPr>
            </w:tcPrChange>
          </w:tcPr>
          <w:p w:rsidR="006E510B" w:rsidRPr="001F078B" w:rsidRDefault="006E510B" w:rsidP="00675A4A">
            <w:pPr>
              <w:pStyle w:val="TAC"/>
              <w:keepNext w:val="0"/>
              <w:rPr>
                <w:ins w:id="1339" w:author="tank" w:date="2020-03-04T15:06:00Z"/>
                <w:rFonts w:eastAsia="MS Mincho" w:cs="Arial"/>
                <w:szCs w:val="18"/>
                <w:lang w:eastAsia="ja-JP"/>
              </w:rPr>
            </w:pPr>
            <w:ins w:id="1340" w:author="tank" w:date="2020-03-04T15:06:00Z">
              <w:r>
                <w:rPr>
                  <w:rFonts w:eastAsia="Calibri" w:cs="Arial"/>
                  <w:szCs w:val="18"/>
                  <w:lang w:val="en-US" w:eastAsia="ja-JP"/>
                </w:rPr>
                <w:t>0.8</w:t>
              </w:r>
            </w:ins>
          </w:p>
        </w:tc>
      </w:tr>
      <w:tr w:rsidR="006E510B"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41" w:author="tank" w:date="2020-03-04T15:0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42" w:author="tank" w:date="2020-03-04T15:06:00Z"/>
          <w:trPrChange w:id="1343" w:author="tank" w:date="2020-03-04T15:06:00Z">
            <w:trPr>
              <w:jc w:val="center"/>
            </w:trPr>
          </w:trPrChange>
        </w:trPr>
        <w:tc>
          <w:tcPr>
            <w:tcW w:w="2336" w:type="dxa"/>
            <w:vMerge/>
            <w:vAlign w:val="center"/>
            <w:tcPrChange w:id="1344" w:author="tank" w:date="2020-03-04T15:06:00Z">
              <w:tcPr>
                <w:tcW w:w="2336" w:type="dxa"/>
                <w:vMerge/>
                <w:vAlign w:val="center"/>
              </w:tcPr>
            </w:tcPrChange>
          </w:tcPr>
          <w:p w:rsidR="006E510B" w:rsidRPr="001F078B" w:rsidRDefault="006E510B" w:rsidP="00675A4A">
            <w:pPr>
              <w:pStyle w:val="TAC"/>
              <w:keepNext w:val="0"/>
              <w:rPr>
                <w:ins w:id="1345" w:author="tank" w:date="2020-03-04T15:06:00Z"/>
                <w:rFonts w:cs="Arial"/>
              </w:rPr>
            </w:pPr>
          </w:p>
        </w:tc>
        <w:tc>
          <w:tcPr>
            <w:tcW w:w="2952" w:type="dxa"/>
            <w:vAlign w:val="center"/>
            <w:tcPrChange w:id="1346" w:author="tank" w:date="2020-03-04T15:06:00Z">
              <w:tcPr>
                <w:tcW w:w="2952" w:type="dxa"/>
              </w:tcPr>
            </w:tcPrChange>
          </w:tcPr>
          <w:p w:rsidR="006E510B" w:rsidRPr="001F078B" w:rsidRDefault="006E510B" w:rsidP="00675A4A">
            <w:pPr>
              <w:pStyle w:val="TAC"/>
              <w:keepNext w:val="0"/>
              <w:rPr>
                <w:ins w:id="1347" w:author="tank" w:date="2020-03-04T15:06:00Z"/>
                <w:rFonts w:cs="Arial"/>
                <w:szCs w:val="18"/>
                <w:lang w:eastAsia="ja-JP"/>
              </w:rPr>
            </w:pPr>
            <w:ins w:id="1348" w:author="tank" w:date="2020-03-04T15:06:00Z">
              <w:r>
                <w:rPr>
                  <w:rFonts w:cs="Arial"/>
                  <w:lang w:val="sv-SE" w:eastAsia="zh-CN"/>
                </w:rPr>
                <w:t>n66</w:t>
              </w:r>
            </w:ins>
          </w:p>
        </w:tc>
        <w:tc>
          <w:tcPr>
            <w:tcW w:w="2952" w:type="dxa"/>
            <w:tcPrChange w:id="1349" w:author="tank" w:date="2020-03-04T15:06:00Z">
              <w:tcPr>
                <w:tcW w:w="2952" w:type="dxa"/>
                <w:vAlign w:val="center"/>
              </w:tcPr>
            </w:tcPrChange>
          </w:tcPr>
          <w:p w:rsidR="006E510B" w:rsidRPr="001F078B" w:rsidRDefault="006E510B" w:rsidP="00675A4A">
            <w:pPr>
              <w:pStyle w:val="TAC"/>
              <w:keepNext w:val="0"/>
              <w:rPr>
                <w:ins w:id="1350" w:author="tank" w:date="2020-03-04T15:06:00Z"/>
                <w:rFonts w:eastAsia="MS Mincho" w:cs="Arial"/>
                <w:szCs w:val="18"/>
                <w:lang w:eastAsia="ja-JP"/>
              </w:rPr>
            </w:pPr>
            <w:ins w:id="1351" w:author="tank" w:date="2020-03-04T15:06:00Z">
              <w:r>
                <w:rPr>
                  <w:rFonts w:eastAsia="Calibri" w:cs="Arial"/>
                  <w:szCs w:val="18"/>
                  <w:lang w:val="en-US"/>
                </w:rPr>
                <w:t>0.6</w:t>
              </w:r>
            </w:ins>
          </w:p>
        </w:tc>
      </w:tr>
      <w:tr w:rsidR="004D039B" w:rsidRPr="001F078B" w:rsidTr="00FB256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52" w:author="tank" w:date="2020-03-04T13: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53" w:author="tank" w:date="2020-03-04T13:24:00Z"/>
          <w:trPrChange w:id="1354" w:author="tank" w:date="2020-03-04T13:24:00Z">
            <w:trPr>
              <w:jc w:val="center"/>
            </w:trPr>
          </w:trPrChange>
        </w:trPr>
        <w:tc>
          <w:tcPr>
            <w:tcW w:w="2336" w:type="dxa"/>
            <w:vMerge w:val="restart"/>
            <w:vAlign w:val="center"/>
            <w:tcPrChange w:id="1355" w:author="tank" w:date="2020-03-04T13:24:00Z">
              <w:tcPr>
                <w:tcW w:w="2336" w:type="dxa"/>
                <w:vMerge w:val="restart"/>
                <w:vAlign w:val="center"/>
              </w:tcPr>
            </w:tcPrChange>
          </w:tcPr>
          <w:p w:rsidR="004D039B" w:rsidRPr="001F078B" w:rsidRDefault="004D039B" w:rsidP="00675A4A">
            <w:pPr>
              <w:pStyle w:val="TAC"/>
              <w:keepNext w:val="0"/>
              <w:rPr>
                <w:ins w:id="1356" w:author="tank" w:date="2020-03-04T13:24:00Z"/>
                <w:rFonts w:cs="Arial" w:hint="eastAsia"/>
                <w:lang w:eastAsia="zh-TW"/>
              </w:rPr>
            </w:pPr>
            <w:ins w:id="1357" w:author="tank" w:date="2020-03-04T13:24:00Z">
              <w:r>
                <w:rPr>
                  <w:rFonts w:cs="Arial" w:hint="eastAsia"/>
                  <w:lang w:eastAsia="zh-TW"/>
                </w:rPr>
                <w:t>DC_48_n71</w:t>
              </w:r>
            </w:ins>
          </w:p>
        </w:tc>
        <w:tc>
          <w:tcPr>
            <w:tcW w:w="2952" w:type="dxa"/>
            <w:vAlign w:val="center"/>
            <w:tcPrChange w:id="1358" w:author="tank" w:date="2020-03-04T13:24:00Z">
              <w:tcPr>
                <w:tcW w:w="2952" w:type="dxa"/>
              </w:tcPr>
            </w:tcPrChange>
          </w:tcPr>
          <w:p w:rsidR="004D039B" w:rsidRPr="001F078B" w:rsidRDefault="004D039B" w:rsidP="00675A4A">
            <w:pPr>
              <w:pStyle w:val="TAC"/>
              <w:keepNext w:val="0"/>
              <w:rPr>
                <w:ins w:id="1359" w:author="tank" w:date="2020-03-04T13:24:00Z"/>
                <w:rFonts w:cs="Arial"/>
                <w:szCs w:val="18"/>
                <w:lang w:eastAsia="ja-JP"/>
              </w:rPr>
            </w:pPr>
            <w:ins w:id="1360" w:author="tank" w:date="2020-03-04T13:24:00Z">
              <w:r>
                <w:rPr>
                  <w:rFonts w:eastAsia="SimSun" w:cs="Arial"/>
                  <w:lang w:val="sv-SE" w:eastAsia="zh-CN"/>
                </w:rPr>
                <w:t>48</w:t>
              </w:r>
            </w:ins>
          </w:p>
        </w:tc>
        <w:tc>
          <w:tcPr>
            <w:tcW w:w="2952" w:type="dxa"/>
            <w:vAlign w:val="center"/>
            <w:tcPrChange w:id="1361" w:author="tank" w:date="2020-03-04T13:24:00Z">
              <w:tcPr>
                <w:tcW w:w="2952" w:type="dxa"/>
                <w:vAlign w:val="center"/>
              </w:tcPr>
            </w:tcPrChange>
          </w:tcPr>
          <w:p w:rsidR="004D039B" w:rsidRPr="001F078B" w:rsidRDefault="004D039B" w:rsidP="00675A4A">
            <w:pPr>
              <w:pStyle w:val="TAC"/>
              <w:keepNext w:val="0"/>
              <w:rPr>
                <w:ins w:id="1362" w:author="tank" w:date="2020-03-04T13:24:00Z"/>
                <w:rFonts w:eastAsia="MS Mincho" w:cs="Arial"/>
                <w:szCs w:val="18"/>
                <w:lang w:eastAsia="ja-JP"/>
              </w:rPr>
            </w:pPr>
            <w:ins w:id="1363" w:author="tank" w:date="2020-03-04T13:24:00Z">
              <w:r w:rsidRPr="00897A1A">
                <w:rPr>
                  <w:rFonts w:cs="Arial"/>
                  <w:szCs w:val="18"/>
                </w:rPr>
                <w:t>0.</w:t>
              </w:r>
              <w:r>
                <w:rPr>
                  <w:rFonts w:cs="Arial"/>
                  <w:szCs w:val="18"/>
                </w:rPr>
                <w:t>3</w:t>
              </w:r>
            </w:ins>
          </w:p>
        </w:tc>
      </w:tr>
      <w:tr w:rsidR="004D039B" w:rsidRPr="001F078B" w:rsidTr="00FB256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64" w:author="tank" w:date="2020-03-04T13: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65" w:author="tank" w:date="2020-03-04T13:24:00Z"/>
          <w:trPrChange w:id="1366" w:author="tank" w:date="2020-03-04T13:24:00Z">
            <w:trPr>
              <w:jc w:val="center"/>
            </w:trPr>
          </w:trPrChange>
        </w:trPr>
        <w:tc>
          <w:tcPr>
            <w:tcW w:w="2336" w:type="dxa"/>
            <w:vMerge/>
            <w:vAlign w:val="center"/>
            <w:tcPrChange w:id="1367" w:author="tank" w:date="2020-03-04T13:24:00Z">
              <w:tcPr>
                <w:tcW w:w="2336" w:type="dxa"/>
                <w:vMerge/>
                <w:vAlign w:val="center"/>
              </w:tcPr>
            </w:tcPrChange>
          </w:tcPr>
          <w:p w:rsidR="004D039B" w:rsidRPr="001F078B" w:rsidRDefault="004D039B" w:rsidP="00675A4A">
            <w:pPr>
              <w:pStyle w:val="TAC"/>
              <w:keepNext w:val="0"/>
              <w:rPr>
                <w:ins w:id="1368" w:author="tank" w:date="2020-03-04T13:24:00Z"/>
                <w:rFonts w:cs="Arial"/>
              </w:rPr>
            </w:pPr>
          </w:p>
        </w:tc>
        <w:tc>
          <w:tcPr>
            <w:tcW w:w="2952" w:type="dxa"/>
            <w:vAlign w:val="center"/>
            <w:tcPrChange w:id="1369" w:author="tank" w:date="2020-03-04T13:24:00Z">
              <w:tcPr>
                <w:tcW w:w="2952" w:type="dxa"/>
              </w:tcPr>
            </w:tcPrChange>
          </w:tcPr>
          <w:p w:rsidR="004D039B" w:rsidRPr="001F078B" w:rsidRDefault="004D039B" w:rsidP="00675A4A">
            <w:pPr>
              <w:pStyle w:val="TAC"/>
              <w:keepNext w:val="0"/>
              <w:rPr>
                <w:ins w:id="1370" w:author="tank" w:date="2020-03-04T13:24:00Z"/>
                <w:rFonts w:cs="Arial"/>
                <w:szCs w:val="18"/>
                <w:lang w:eastAsia="ja-JP"/>
              </w:rPr>
            </w:pPr>
            <w:ins w:id="1371" w:author="tank" w:date="2020-03-04T13:24:00Z">
              <w:r w:rsidRPr="00897A1A">
                <w:rPr>
                  <w:rFonts w:eastAsia="SimSun" w:cs="Arial"/>
                  <w:lang w:val="x-none" w:eastAsia="zh-CN"/>
                </w:rPr>
                <w:t>n</w:t>
              </w:r>
              <w:r>
                <w:rPr>
                  <w:rFonts w:eastAsia="SimSun" w:cs="Arial"/>
                  <w:lang w:val="fi-FI" w:eastAsia="zh-CN"/>
                </w:rPr>
                <w:t>71</w:t>
              </w:r>
            </w:ins>
          </w:p>
        </w:tc>
        <w:tc>
          <w:tcPr>
            <w:tcW w:w="2952" w:type="dxa"/>
            <w:vAlign w:val="center"/>
            <w:tcPrChange w:id="1372" w:author="tank" w:date="2020-03-04T13:24:00Z">
              <w:tcPr>
                <w:tcW w:w="2952" w:type="dxa"/>
                <w:vAlign w:val="center"/>
              </w:tcPr>
            </w:tcPrChange>
          </w:tcPr>
          <w:p w:rsidR="004D039B" w:rsidRPr="001F078B" w:rsidRDefault="004D039B" w:rsidP="00675A4A">
            <w:pPr>
              <w:pStyle w:val="TAC"/>
              <w:keepNext w:val="0"/>
              <w:rPr>
                <w:ins w:id="1373" w:author="tank" w:date="2020-03-04T13:24:00Z"/>
                <w:rFonts w:eastAsia="MS Mincho" w:cs="Arial"/>
                <w:szCs w:val="18"/>
                <w:lang w:eastAsia="ja-JP"/>
              </w:rPr>
            </w:pPr>
            <w:ins w:id="1374" w:author="tank" w:date="2020-03-04T13:24:00Z">
              <w:r w:rsidRPr="00897A1A">
                <w:rPr>
                  <w:rFonts w:cs="Arial"/>
                  <w:szCs w:val="18"/>
                </w:rPr>
                <w:t>0.</w:t>
              </w:r>
              <w:r>
                <w:rPr>
                  <w:rFonts w:cs="Arial"/>
                  <w:szCs w:val="18"/>
                </w:rPr>
                <w:t>3</w:t>
              </w:r>
            </w:ins>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66_n2</w:t>
            </w: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66</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n2</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rPr>
              <w:t>DC_66_n5</w:t>
            </w:r>
          </w:p>
        </w:tc>
        <w:tc>
          <w:tcPr>
            <w:tcW w:w="2952" w:type="dxa"/>
            <w:vAlign w:val="center"/>
          </w:tcPr>
          <w:p w:rsidR="00675A4A" w:rsidRPr="001F078B" w:rsidRDefault="00675A4A" w:rsidP="00675A4A">
            <w:pPr>
              <w:pStyle w:val="TAC"/>
              <w:keepNext w:val="0"/>
              <w:rPr>
                <w:rFonts w:cs="Arial"/>
                <w:szCs w:val="18"/>
                <w:lang w:eastAsia="ja-JP"/>
              </w:rPr>
            </w:pPr>
            <w:r w:rsidRPr="001F078B">
              <w:rPr>
                <w:rFonts w:cs="Arial"/>
                <w:szCs w:val="18"/>
                <w:lang w:eastAsia="ja-JP"/>
              </w:rPr>
              <w:t>66</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szCs w:val="18"/>
                <w:lang w:eastAsia="ja-JP"/>
              </w:rPr>
            </w:pPr>
            <w:r w:rsidRPr="001F078B">
              <w:rPr>
                <w:rFonts w:cs="Arial"/>
                <w:szCs w:val="18"/>
                <w:lang w:eastAsia="ja-JP"/>
              </w:rPr>
              <w:t>n5</w:t>
            </w:r>
          </w:p>
        </w:tc>
        <w:tc>
          <w:tcPr>
            <w:tcW w:w="2952" w:type="dxa"/>
            <w:vAlign w:val="center"/>
          </w:tcPr>
          <w:p w:rsidR="00675A4A" w:rsidRPr="001F078B" w:rsidRDefault="00675A4A" w:rsidP="00675A4A">
            <w:pPr>
              <w:pStyle w:val="TAC"/>
              <w:keepNext w:val="0"/>
              <w:rPr>
                <w:rFonts w:eastAsia="MS Mincho" w:cs="Arial"/>
                <w:szCs w:val="18"/>
                <w:lang w:eastAsia="ja-JP"/>
              </w:rPr>
            </w:pPr>
            <w:r w:rsidRPr="001F078B">
              <w:rPr>
                <w:rFonts w:cs="Arial"/>
                <w:szCs w:val="18"/>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Pr>
                <w:rFonts w:cs="Arial"/>
                <w:lang w:val="x-none"/>
              </w:rPr>
              <w:t>DC_66_n7</w:t>
            </w:r>
          </w:p>
        </w:tc>
        <w:tc>
          <w:tcPr>
            <w:tcW w:w="2952" w:type="dxa"/>
            <w:vAlign w:val="center"/>
          </w:tcPr>
          <w:p w:rsidR="00675A4A" w:rsidRPr="001F078B" w:rsidRDefault="00675A4A" w:rsidP="00675A4A">
            <w:pPr>
              <w:pStyle w:val="TAC"/>
              <w:keepNext w:val="0"/>
              <w:rPr>
                <w:rFonts w:cs="Arial"/>
                <w:szCs w:val="18"/>
                <w:lang w:eastAsia="ja-JP"/>
              </w:rPr>
            </w:pPr>
            <w:r>
              <w:rPr>
                <w:rFonts w:eastAsia="Arial" w:cs="Arial"/>
                <w:lang w:val="x-none" w:eastAsia="zh-CN"/>
              </w:rPr>
              <w:t>66</w:t>
            </w:r>
          </w:p>
        </w:tc>
        <w:tc>
          <w:tcPr>
            <w:tcW w:w="2952" w:type="dxa"/>
            <w:vAlign w:val="center"/>
          </w:tcPr>
          <w:p w:rsidR="00675A4A" w:rsidRPr="001F078B" w:rsidRDefault="00675A4A" w:rsidP="00675A4A">
            <w:pPr>
              <w:pStyle w:val="TAC"/>
              <w:keepNext w:val="0"/>
              <w:rPr>
                <w:rFonts w:cs="Arial"/>
                <w:szCs w:val="18"/>
                <w:lang w:eastAsia="ja-JP"/>
              </w:rPr>
            </w:pPr>
            <w:r w:rsidRPr="00B84CCA">
              <w:rPr>
                <w:rFonts w:cs="Arial"/>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szCs w:val="18"/>
                <w:lang w:eastAsia="ja-JP"/>
              </w:rPr>
            </w:pPr>
            <w:r>
              <w:rPr>
                <w:rFonts w:eastAsia="Symbol" w:cs="Arial"/>
                <w:lang w:val="x-none" w:eastAsia="ja-JP"/>
              </w:rPr>
              <w:t>n7</w:t>
            </w:r>
          </w:p>
        </w:tc>
        <w:tc>
          <w:tcPr>
            <w:tcW w:w="2952" w:type="dxa"/>
            <w:vAlign w:val="center"/>
          </w:tcPr>
          <w:p w:rsidR="00675A4A" w:rsidRPr="001F078B" w:rsidRDefault="00675A4A" w:rsidP="00675A4A">
            <w:pPr>
              <w:pStyle w:val="TAC"/>
              <w:keepNext w:val="0"/>
              <w:rPr>
                <w:rFonts w:cs="Arial"/>
                <w:szCs w:val="18"/>
                <w:lang w:eastAsia="ja-JP"/>
              </w:rPr>
            </w:pPr>
            <w:r w:rsidRPr="00B84CCA">
              <w:rPr>
                <w:rFonts w:cs="Arial"/>
                <w:lang w:eastAsia="zh-CN"/>
              </w:rPr>
              <w:t>0.5</w:t>
            </w:r>
          </w:p>
        </w:tc>
      </w:tr>
      <w:tr w:rsidR="00810CF6" w:rsidRPr="001F078B" w:rsidTr="00675A4A">
        <w:trPr>
          <w:jc w:val="center"/>
          <w:ins w:id="1375" w:author="tank" w:date="2020-03-04T11:34:00Z"/>
        </w:trPr>
        <w:tc>
          <w:tcPr>
            <w:tcW w:w="2336" w:type="dxa"/>
            <w:vMerge w:val="restart"/>
            <w:vAlign w:val="center"/>
          </w:tcPr>
          <w:p w:rsidR="00810CF6" w:rsidRPr="001F078B" w:rsidRDefault="00810CF6" w:rsidP="00675A4A">
            <w:pPr>
              <w:pStyle w:val="TAC"/>
              <w:keepNext w:val="0"/>
              <w:rPr>
                <w:ins w:id="1376" w:author="tank" w:date="2020-03-04T11:34:00Z"/>
                <w:rFonts w:cs="Arial" w:hint="eastAsia"/>
                <w:lang w:eastAsia="zh-TW"/>
              </w:rPr>
            </w:pPr>
            <w:ins w:id="1377" w:author="tank" w:date="2020-03-04T11:34:00Z">
              <w:r>
                <w:rPr>
                  <w:rFonts w:cs="Arial" w:hint="eastAsia"/>
                  <w:lang w:eastAsia="zh-TW"/>
                </w:rPr>
                <w:t>DC_66_n12</w:t>
              </w:r>
            </w:ins>
          </w:p>
        </w:tc>
        <w:tc>
          <w:tcPr>
            <w:tcW w:w="2952" w:type="dxa"/>
            <w:vAlign w:val="center"/>
          </w:tcPr>
          <w:p w:rsidR="00810CF6" w:rsidRDefault="00810CF6" w:rsidP="00675A4A">
            <w:pPr>
              <w:pStyle w:val="TAC"/>
              <w:keepNext w:val="0"/>
              <w:rPr>
                <w:ins w:id="1378" w:author="tank" w:date="2020-03-04T11:34:00Z"/>
                <w:rFonts w:eastAsia="Symbol" w:cs="Arial"/>
                <w:lang w:val="x-none" w:eastAsia="ja-JP"/>
              </w:rPr>
            </w:pPr>
            <w:ins w:id="1379" w:author="tank" w:date="2020-03-04T11:34:00Z">
              <w:r>
                <w:rPr>
                  <w:rFonts w:eastAsia="SimSun" w:cs="Arial"/>
                  <w:lang w:val="sv-SE" w:eastAsia="zh-CN"/>
                </w:rPr>
                <w:t>66</w:t>
              </w:r>
            </w:ins>
          </w:p>
        </w:tc>
        <w:tc>
          <w:tcPr>
            <w:tcW w:w="2952" w:type="dxa"/>
            <w:vAlign w:val="center"/>
          </w:tcPr>
          <w:p w:rsidR="00810CF6" w:rsidRPr="00B84CCA" w:rsidRDefault="00810CF6" w:rsidP="00675A4A">
            <w:pPr>
              <w:pStyle w:val="TAC"/>
              <w:keepNext w:val="0"/>
              <w:rPr>
                <w:ins w:id="1380" w:author="tank" w:date="2020-03-04T11:34:00Z"/>
                <w:rFonts w:cs="Arial"/>
                <w:lang w:eastAsia="zh-CN"/>
              </w:rPr>
            </w:pPr>
            <w:ins w:id="1381" w:author="tank" w:date="2020-03-04T11:34:00Z">
              <w:r w:rsidRPr="00897A1A">
                <w:rPr>
                  <w:rFonts w:cs="Arial"/>
                  <w:szCs w:val="18"/>
                </w:rPr>
                <w:t>0.</w:t>
              </w:r>
              <w:r>
                <w:rPr>
                  <w:rFonts w:cs="Arial"/>
                  <w:szCs w:val="18"/>
                </w:rPr>
                <w:t>8</w:t>
              </w:r>
            </w:ins>
          </w:p>
        </w:tc>
      </w:tr>
      <w:tr w:rsidR="00810CF6" w:rsidRPr="001F078B" w:rsidTr="00675A4A">
        <w:trPr>
          <w:jc w:val="center"/>
          <w:ins w:id="1382" w:author="tank" w:date="2020-03-04T11:34:00Z"/>
        </w:trPr>
        <w:tc>
          <w:tcPr>
            <w:tcW w:w="2336" w:type="dxa"/>
            <w:vMerge/>
            <w:vAlign w:val="center"/>
          </w:tcPr>
          <w:p w:rsidR="00810CF6" w:rsidRPr="001F078B" w:rsidRDefault="00810CF6" w:rsidP="00675A4A">
            <w:pPr>
              <w:pStyle w:val="TAC"/>
              <w:keepNext w:val="0"/>
              <w:rPr>
                <w:ins w:id="1383" w:author="tank" w:date="2020-03-04T11:34:00Z"/>
                <w:rFonts w:cs="Arial"/>
              </w:rPr>
            </w:pPr>
          </w:p>
        </w:tc>
        <w:tc>
          <w:tcPr>
            <w:tcW w:w="2952" w:type="dxa"/>
            <w:vAlign w:val="center"/>
          </w:tcPr>
          <w:p w:rsidR="00810CF6" w:rsidRDefault="00810CF6" w:rsidP="00675A4A">
            <w:pPr>
              <w:pStyle w:val="TAC"/>
              <w:keepNext w:val="0"/>
              <w:rPr>
                <w:ins w:id="1384" w:author="tank" w:date="2020-03-04T11:34:00Z"/>
                <w:rFonts w:eastAsia="Symbol" w:cs="Arial"/>
                <w:lang w:val="x-none" w:eastAsia="ja-JP"/>
              </w:rPr>
            </w:pPr>
            <w:ins w:id="1385" w:author="tank" w:date="2020-03-04T11:34:00Z">
              <w:r w:rsidRPr="00897A1A">
                <w:rPr>
                  <w:rFonts w:eastAsia="SimSun" w:cs="Arial"/>
                  <w:lang w:val="x-none" w:eastAsia="zh-CN"/>
                </w:rPr>
                <w:t>n</w:t>
              </w:r>
              <w:r>
                <w:rPr>
                  <w:rFonts w:eastAsia="SimSun" w:cs="Arial"/>
                  <w:lang w:val="fi-FI" w:eastAsia="zh-CN"/>
                </w:rPr>
                <w:t>12</w:t>
              </w:r>
            </w:ins>
          </w:p>
        </w:tc>
        <w:tc>
          <w:tcPr>
            <w:tcW w:w="2952" w:type="dxa"/>
            <w:vAlign w:val="center"/>
          </w:tcPr>
          <w:p w:rsidR="00810CF6" w:rsidRPr="00B84CCA" w:rsidRDefault="00810CF6" w:rsidP="00675A4A">
            <w:pPr>
              <w:pStyle w:val="TAC"/>
              <w:keepNext w:val="0"/>
              <w:rPr>
                <w:ins w:id="1386" w:author="tank" w:date="2020-03-04T11:34:00Z"/>
                <w:rFonts w:cs="Arial"/>
                <w:lang w:eastAsia="zh-CN"/>
              </w:rPr>
            </w:pPr>
            <w:ins w:id="1387" w:author="tank" w:date="2020-03-04T11:34:00Z">
              <w:r w:rsidRPr="00897A1A">
                <w:rPr>
                  <w:rFonts w:cs="Arial"/>
                  <w:szCs w:val="18"/>
                </w:rPr>
                <w:t>0.</w:t>
              </w:r>
              <w:r>
                <w:rPr>
                  <w:rFonts w:cs="Arial"/>
                  <w:szCs w:val="18"/>
                </w:rPr>
                <w:t>3</w:t>
              </w:r>
            </w:ins>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lastRenderedPageBreak/>
              <w:t>DC_66_n25</w:t>
            </w: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66</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szCs w:val="18"/>
                <w:lang w:eastAsia="zh-CN"/>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n25</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szCs w:val="18"/>
                <w:lang w:eastAsia="zh-CN"/>
              </w:rPr>
              <w:t>0.5</w:t>
            </w:r>
          </w:p>
        </w:tc>
      </w:tr>
      <w:tr w:rsidR="00F203AD" w:rsidRPr="001F078B" w:rsidTr="00675A4A">
        <w:trPr>
          <w:jc w:val="center"/>
          <w:ins w:id="1388" w:author="tank" w:date="2020-03-04T14:15:00Z"/>
        </w:trPr>
        <w:tc>
          <w:tcPr>
            <w:tcW w:w="2336" w:type="dxa"/>
            <w:vMerge w:val="restart"/>
            <w:vAlign w:val="center"/>
          </w:tcPr>
          <w:p w:rsidR="00F203AD" w:rsidRPr="001F078B" w:rsidRDefault="00F203AD" w:rsidP="00675A4A">
            <w:pPr>
              <w:pStyle w:val="TAC"/>
              <w:rPr>
                <w:ins w:id="1389" w:author="tank" w:date="2020-03-04T14:15:00Z"/>
                <w:rFonts w:cs="Arial"/>
              </w:rPr>
            </w:pPr>
            <w:ins w:id="1390" w:author="tank" w:date="2020-03-04T14:16:00Z">
              <w:r>
                <w:rPr>
                  <w:rFonts w:cs="Arial"/>
                  <w:lang w:val="x-none"/>
                </w:rPr>
                <w:t>DC_66_n38</w:t>
              </w:r>
            </w:ins>
          </w:p>
        </w:tc>
        <w:tc>
          <w:tcPr>
            <w:tcW w:w="2952" w:type="dxa"/>
            <w:vAlign w:val="center"/>
          </w:tcPr>
          <w:p w:rsidR="00F203AD" w:rsidRPr="001F078B" w:rsidRDefault="00F203AD" w:rsidP="00675A4A">
            <w:pPr>
              <w:pStyle w:val="TAC"/>
              <w:rPr>
                <w:ins w:id="1391" w:author="tank" w:date="2020-03-04T14:15:00Z"/>
                <w:rFonts w:cs="Arial"/>
                <w:lang w:val="sv-SE" w:eastAsia="zh-CN"/>
              </w:rPr>
            </w:pPr>
            <w:ins w:id="1392" w:author="tank" w:date="2020-03-04T14:16:00Z">
              <w:r>
                <w:rPr>
                  <w:rFonts w:eastAsia="Arial" w:cs="Arial"/>
                  <w:lang w:val="x-none" w:eastAsia="zh-CN"/>
                </w:rPr>
                <w:t>66</w:t>
              </w:r>
            </w:ins>
          </w:p>
        </w:tc>
        <w:tc>
          <w:tcPr>
            <w:tcW w:w="2952" w:type="dxa"/>
            <w:vAlign w:val="center"/>
          </w:tcPr>
          <w:p w:rsidR="00F203AD" w:rsidRPr="001F078B" w:rsidRDefault="00F203AD" w:rsidP="00675A4A">
            <w:pPr>
              <w:pStyle w:val="TAC"/>
              <w:rPr>
                <w:ins w:id="1393" w:author="tank" w:date="2020-03-04T14:15:00Z"/>
                <w:rFonts w:cs="Arial"/>
                <w:szCs w:val="18"/>
                <w:lang w:eastAsia="zh-CN"/>
              </w:rPr>
            </w:pPr>
            <w:ins w:id="1394" w:author="tank" w:date="2020-03-04T14:16:00Z">
              <w:r w:rsidRPr="00B84CCA">
                <w:rPr>
                  <w:rFonts w:cs="Arial"/>
                  <w:lang w:eastAsia="zh-CN"/>
                </w:rPr>
                <w:t>0.5</w:t>
              </w:r>
            </w:ins>
          </w:p>
        </w:tc>
      </w:tr>
      <w:tr w:rsidR="00F203AD" w:rsidRPr="001F078B" w:rsidTr="00675A4A">
        <w:trPr>
          <w:jc w:val="center"/>
          <w:ins w:id="1395" w:author="tank" w:date="2020-03-04T14:15:00Z"/>
        </w:trPr>
        <w:tc>
          <w:tcPr>
            <w:tcW w:w="2336" w:type="dxa"/>
            <w:vMerge/>
            <w:vAlign w:val="center"/>
          </w:tcPr>
          <w:p w:rsidR="00F203AD" w:rsidRPr="001F078B" w:rsidRDefault="00F203AD" w:rsidP="00675A4A">
            <w:pPr>
              <w:pStyle w:val="TAC"/>
              <w:rPr>
                <w:ins w:id="1396" w:author="tank" w:date="2020-03-04T14:15:00Z"/>
                <w:rFonts w:cs="Arial"/>
              </w:rPr>
            </w:pPr>
          </w:p>
        </w:tc>
        <w:tc>
          <w:tcPr>
            <w:tcW w:w="2952" w:type="dxa"/>
            <w:vAlign w:val="center"/>
          </w:tcPr>
          <w:p w:rsidR="00F203AD" w:rsidRPr="001F078B" w:rsidRDefault="00F203AD" w:rsidP="00675A4A">
            <w:pPr>
              <w:pStyle w:val="TAC"/>
              <w:rPr>
                <w:ins w:id="1397" w:author="tank" w:date="2020-03-04T14:15:00Z"/>
                <w:rFonts w:cs="Arial"/>
                <w:lang w:val="sv-SE" w:eastAsia="zh-CN"/>
              </w:rPr>
            </w:pPr>
            <w:ins w:id="1398" w:author="tank" w:date="2020-03-04T14:16:00Z">
              <w:r>
                <w:rPr>
                  <w:rFonts w:eastAsia="Symbol" w:cs="Arial"/>
                  <w:lang w:val="x-none" w:eastAsia="ja-JP"/>
                </w:rPr>
                <w:t>n38</w:t>
              </w:r>
            </w:ins>
          </w:p>
        </w:tc>
        <w:tc>
          <w:tcPr>
            <w:tcW w:w="2952" w:type="dxa"/>
            <w:vAlign w:val="center"/>
          </w:tcPr>
          <w:p w:rsidR="00F203AD" w:rsidRPr="001F078B" w:rsidRDefault="00F203AD" w:rsidP="00675A4A">
            <w:pPr>
              <w:pStyle w:val="TAC"/>
              <w:rPr>
                <w:ins w:id="1399" w:author="tank" w:date="2020-03-04T14:15:00Z"/>
                <w:rFonts w:cs="Arial"/>
                <w:szCs w:val="18"/>
                <w:lang w:eastAsia="zh-CN"/>
              </w:rPr>
            </w:pPr>
            <w:ins w:id="1400" w:author="tank" w:date="2020-03-04T14:16:00Z">
              <w:r w:rsidRPr="00B84CCA">
                <w:rPr>
                  <w:rFonts w:cs="Arial"/>
                  <w:lang w:eastAsia="zh-CN"/>
                </w:rPr>
                <w:t>0.5</w:t>
              </w:r>
            </w:ins>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lang w:val="x-none"/>
              </w:rPr>
              <w:t>DC_66_n41</w:t>
            </w:r>
          </w:p>
        </w:tc>
        <w:tc>
          <w:tcPr>
            <w:tcW w:w="2952" w:type="dxa"/>
            <w:vAlign w:val="center"/>
          </w:tcPr>
          <w:p w:rsidR="00675A4A" w:rsidRPr="001F078B" w:rsidRDefault="00675A4A" w:rsidP="00675A4A">
            <w:pPr>
              <w:pStyle w:val="TAC"/>
              <w:rPr>
                <w:rFonts w:cs="Arial"/>
                <w:lang w:val="sv-SE" w:eastAsia="zh-CN"/>
              </w:rPr>
            </w:pPr>
            <w:r w:rsidRPr="001F078B">
              <w:rPr>
                <w:rFonts w:cs="Arial"/>
                <w:lang w:eastAsia="ja-JP"/>
              </w:rPr>
              <w:t>66</w:t>
            </w:r>
          </w:p>
        </w:tc>
        <w:tc>
          <w:tcPr>
            <w:tcW w:w="2952" w:type="dxa"/>
            <w:vAlign w:val="center"/>
          </w:tcPr>
          <w:p w:rsidR="00675A4A" w:rsidRPr="001F078B" w:rsidRDefault="00675A4A" w:rsidP="00675A4A">
            <w:pPr>
              <w:pStyle w:val="TAC"/>
              <w:rPr>
                <w:rFonts w:cs="Arial"/>
                <w:szCs w:val="18"/>
                <w:lang w:eastAsia="zh-CN"/>
              </w:rPr>
            </w:pPr>
            <w:r w:rsidRPr="001F078B">
              <w:rPr>
                <w:rFonts w:cs="Arial"/>
                <w:szCs w:val="18"/>
                <w:lang w:eastAsia="ja-JP"/>
              </w:rPr>
              <w:t>0.5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Merge w:val="restart"/>
            <w:vAlign w:val="center"/>
          </w:tcPr>
          <w:p w:rsidR="00675A4A" w:rsidRPr="001F078B" w:rsidRDefault="00675A4A" w:rsidP="00675A4A">
            <w:pPr>
              <w:pStyle w:val="TAC"/>
              <w:rPr>
                <w:rFonts w:cs="Arial"/>
                <w:lang w:val="sv-SE" w:eastAsia="zh-CN"/>
              </w:rPr>
            </w:pPr>
            <w:r w:rsidRPr="001F078B">
              <w:rPr>
                <w:rFonts w:cs="Arial"/>
                <w:lang w:eastAsia="ja-JP"/>
              </w:rPr>
              <w:t>n41</w:t>
            </w:r>
          </w:p>
        </w:tc>
        <w:tc>
          <w:tcPr>
            <w:tcW w:w="2952" w:type="dxa"/>
            <w:vAlign w:val="center"/>
          </w:tcPr>
          <w:p w:rsidR="00675A4A" w:rsidRPr="001F078B" w:rsidRDefault="00675A4A" w:rsidP="00675A4A">
            <w:pPr>
              <w:pStyle w:val="TAC"/>
              <w:rPr>
                <w:rFonts w:cs="Arial"/>
                <w:szCs w:val="18"/>
                <w:lang w:eastAsia="zh-CN"/>
              </w:rPr>
            </w:pPr>
            <w:r w:rsidRPr="001F078B">
              <w:rPr>
                <w:rFonts w:cs="Arial"/>
                <w:szCs w:val="18"/>
                <w:lang w:eastAsia="ja-JP"/>
              </w:rPr>
              <w:t>0.8</w:t>
            </w:r>
            <w:r w:rsidRPr="001F078B">
              <w:rPr>
                <w:rFonts w:cs="Arial"/>
                <w:szCs w:val="18"/>
                <w:vertAlign w:val="superscript"/>
                <w:lang w:eastAsia="ja-JP"/>
              </w:rPr>
              <w:t>1</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Merge/>
            <w:vAlign w:val="center"/>
          </w:tcPr>
          <w:p w:rsidR="00675A4A" w:rsidRPr="001F078B" w:rsidRDefault="00675A4A" w:rsidP="00675A4A">
            <w:pPr>
              <w:pStyle w:val="TAC"/>
              <w:rPr>
                <w:rFonts w:cs="Arial"/>
                <w:lang w:val="sv-SE" w:eastAsia="zh-CN"/>
              </w:rPr>
            </w:pPr>
          </w:p>
        </w:tc>
        <w:tc>
          <w:tcPr>
            <w:tcW w:w="2952" w:type="dxa"/>
            <w:vAlign w:val="center"/>
          </w:tcPr>
          <w:p w:rsidR="00675A4A" w:rsidRPr="001F078B" w:rsidRDefault="00675A4A" w:rsidP="00675A4A">
            <w:pPr>
              <w:pStyle w:val="TAC"/>
              <w:rPr>
                <w:rFonts w:cs="Arial"/>
                <w:szCs w:val="18"/>
                <w:lang w:eastAsia="zh-CN"/>
              </w:rPr>
            </w:pPr>
            <w:r w:rsidRPr="001F078B">
              <w:rPr>
                <w:rFonts w:cs="Arial"/>
                <w:szCs w:val="18"/>
                <w:lang w:eastAsia="ja-JP"/>
              </w:rPr>
              <w:t>1.3</w:t>
            </w:r>
            <w:r w:rsidRPr="001F078B">
              <w:rPr>
                <w:rFonts w:cs="Arial"/>
                <w:szCs w:val="18"/>
                <w:vertAlign w:val="superscript"/>
                <w:lang w:eastAsia="ja-JP"/>
              </w:rPr>
              <w:t>2</w:t>
            </w:r>
          </w:p>
        </w:tc>
      </w:tr>
      <w:tr w:rsidR="00675A4A" w:rsidRPr="001F078B" w:rsidTr="00675A4A">
        <w:trPr>
          <w:jc w:val="center"/>
        </w:trPr>
        <w:tc>
          <w:tcPr>
            <w:tcW w:w="2336" w:type="dxa"/>
            <w:vMerge w:val="restart"/>
            <w:vAlign w:val="center"/>
          </w:tcPr>
          <w:p w:rsidR="00304D87" w:rsidRDefault="00675A4A" w:rsidP="00304D87">
            <w:pPr>
              <w:pStyle w:val="TAC"/>
              <w:keepNext w:val="0"/>
              <w:rPr>
                <w:ins w:id="1401" w:author="tank" w:date="2020-03-04T10:21:00Z"/>
                <w:rFonts w:cs="Arial" w:hint="eastAsia"/>
                <w:lang w:val="en-US" w:eastAsia="zh-TW"/>
              </w:rPr>
            </w:pPr>
            <w:r w:rsidRPr="00697599">
              <w:rPr>
                <w:rFonts w:cs="Arial"/>
                <w:lang w:val="x-none"/>
              </w:rPr>
              <w:t>DC_</w:t>
            </w:r>
            <w:r>
              <w:rPr>
                <w:rFonts w:cs="Arial"/>
                <w:lang w:val="en-US"/>
              </w:rPr>
              <w:t>66</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ins w:id="1402" w:author="tank" w:date="2020-03-04T10:21:00Z">
              <w:r w:rsidR="00304D87">
                <w:rPr>
                  <w:rFonts w:cs="Arial" w:hint="eastAsia"/>
                  <w:lang w:val="en-US" w:eastAsia="zh-TW"/>
                </w:rPr>
                <w:t>,</w:t>
              </w:r>
            </w:ins>
          </w:p>
          <w:p w:rsidR="00304D87" w:rsidRPr="00304D87" w:rsidRDefault="00304D87" w:rsidP="00304D87">
            <w:pPr>
              <w:pStyle w:val="TAC"/>
              <w:keepNext w:val="0"/>
              <w:rPr>
                <w:rFonts w:cs="Arial" w:hint="eastAsia"/>
                <w:lang w:val="en-US" w:eastAsia="zh-TW"/>
                <w:rPrChange w:id="1403" w:author="tank" w:date="2020-03-04T10:21:00Z">
                  <w:rPr>
                    <w:rFonts w:cs="Arial"/>
                    <w:szCs w:val="18"/>
                  </w:rPr>
                </w:rPrChange>
              </w:rPr>
            </w:pPr>
            <w:ins w:id="1404" w:author="tank" w:date="2020-03-04T10:21:00Z">
              <w:r>
                <w:rPr>
                  <w:rFonts w:cs="Arial" w:hint="eastAsia"/>
                  <w:lang w:val="en-US" w:eastAsia="zh-TW"/>
                </w:rPr>
                <w:t>DC_66-66_n48</w:t>
              </w:r>
            </w:ins>
          </w:p>
        </w:tc>
        <w:tc>
          <w:tcPr>
            <w:tcW w:w="2952" w:type="dxa"/>
            <w:vAlign w:val="center"/>
          </w:tcPr>
          <w:p w:rsidR="00675A4A" w:rsidRPr="001F078B" w:rsidRDefault="00675A4A" w:rsidP="00675A4A">
            <w:pPr>
              <w:pStyle w:val="TAC"/>
              <w:keepNext w:val="0"/>
              <w:rPr>
                <w:rFonts w:cs="Arial"/>
                <w:szCs w:val="18"/>
                <w:lang w:eastAsia="ja-JP"/>
              </w:rPr>
            </w:pPr>
            <w:r>
              <w:rPr>
                <w:rFonts w:cs="Arial"/>
                <w:lang w:val="en-US" w:eastAsia="zh-TW"/>
              </w:rPr>
              <w:t>66</w:t>
            </w:r>
          </w:p>
        </w:tc>
        <w:tc>
          <w:tcPr>
            <w:tcW w:w="2952" w:type="dxa"/>
            <w:vAlign w:val="center"/>
          </w:tcPr>
          <w:p w:rsidR="00675A4A" w:rsidRPr="001F078B" w:rsidRDefault="00675A4A" w:rsidP="00675A4A">
            <w:pPr>
              <w:pStyle w:val="TAC"/>
              <w:keepNext w:val="0"/>
              <w:rPr>
                <w:rFonts w:cs="Arial"/>
                <w:szCs w:val="18"/>
                <w:lang w:eastAsia="ja-JP"/>
              </w:rPr>
            </w:pPr>
            <w:r w:rsidRPr="00697599">
              <w:rPr>
                <w:rFonts w:cs="Arial"/>
                <w:lang w:eastAsia="zh-CN"/>
              </w:rPr>
              <w:t>0</w:t>
            </w:r>
            <w:r>
              <w:rPr>
                <w:rFonts w:cs="Arial" w:hint="eastAsia"/>
                <w:lang w:eastAsia="zh-TW"/>
              </w:rPr>
              <w:t>.</w:t>
            </w:r>
            <w:r>
              <w:rPr>
                <w:rFonts w:cs="Arial"/>
                <w:lang w:eastAsia="zh-TW"/>
              </w:rPr>
              <w:t>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szCs w:val="18"/>
              </w:rPr>
            </w:pPr>
          </w:p>
        </w:tc>
        <w:tc>
          <w:tcPr>
            <w:tcW w:w="2952" w:type="dxa"/>
            <w:vAlign w:val="center"/>
          </w:tcPr>
          <w:p w:rsidR="00675A4A" w:rsidRPr="001F078B" w:rsidRDefault="00675A4A" w:rsidP="00675A4A">
            <w:pPr>
              <w:pStyle w:val="TAC"/>
              <w:keepNext w:val="0"/>
              <w:rPr>
                <w:rFonts w:cs="Arial"/>
                <w:szCs w:val="18"/>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675A4A" w:rsidRPr="001F078B" w:rsidRDefault="00675A4A" w:rsidP="00675A4A">
            <w:pPr>
              <w:pStyle w:val="TAC"/>
              <w:keepNext w:val="0"/>
              <w:rPr>
                <w:rFonts w:cs="Arial"/>
                <w:szCs w:val="18"/>
                <w:lang w:eastAsia="ja-JP"/>
              </w:rPr>
            </w:pPr>
            <w:r w:rsidRPr="00697599">
              <w:rPr>
                <w:rFonts w:cs="Arial"/>
                <w:lang w:eastAsia="zh-CN"/>
              </w:rPr>
              <w:t>0</w:t>
            </w:r>
            <w:r>
              <w:rPr>
                <w:rFonts w:cs="Arial" w:hint="eastAsia"/>
                <w:lang w:eastAsia="zh-TW"/>
              </w:rPr>
              <w:t>.8</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rPr>
              <w:t>DC_66_n71</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66</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szCs w:val="18"/>
                <w:lang w:eastAsia="ja-JP"/>
              </w:rPr>
              <w:t>0.3</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n71</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cs="Arial"/>
                <w:szCs w:val="18"/>
                <w:lang w:eastAsia="ja-JP"/>
              </w:rPr>
              <w:t>0.3</w:t>
            </w:r>
          </w:p>
        </w:tc>
      </w:tr>
      <w:tr w:rsidR="00675A4A" w:rsidRPr="001F078B" w:rsidTr="00675A4A">
        <w:trPr>
          <w:jc w:val="center"/>
        </w:trPr>
        <w:tc>
          <w:tcPr>
            <w:tcW w:w="2336" w:type="dxa"/>
            <w:vMerge w:val="restart"/>
            <w:vAlign w:val="center"/>
          </w:tcPr>
          <w:p w:rsidR="00675A4A" w:rsidRPr="001F078B" w:rsidRDefault="00675A4A" w:rsidP="00675A4A">
            <w:pPr>
              <w:pStyle w:val="TAC"/>
              <w:keepNext w:val="0"/>
              <w:rPr>
                <w:rFonts w:cs="Arial"/>
              </w:rPr>
            </w:pPr>
            <w:r w:rsidRPr="001F078B">
              <w:rPr>
                <w:rFonts w:cs="Arial"/>
                <w:szCs w:val="18"/>
              </w:rPr>
              <w:t>DC_66_n78</w:t>
            </w: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66</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0.6</w:t>
            </w:r>
          </w:p>
        </w:tc>
      </w:tr>
      <w:tr w:rsidR="00675A4A" w:rsidRPr="001F078B" w:rsidTr="00675A4A">
        <w:trPr>
          <w:jc w:val="center"/>
        </w:trPr>
        <w:tc>
          <w:tcPr>
            <w:tcW w:w="2336" w:type="dxa"/>
            <w:vMerge/>
            <w:vAlign w:val="center"/>
          </w:tcPr>
          <w:p w:rsidR="00675A4A" w:rsidRPr="001F078B" w:rsidRDefault="00675A4A" w:rsidP="00675A4A">
            <w:pPr>
              <w:pStyle w:val="TAC"/>
              <w:keepNext w:val="0"/>
              <w:rPr>
                <w:rFonts w:cs="Arial"/>
              </w:rPr>
            </w:pPr>
          </w:p>
        </w:tc>
        <w:tc>
          <w:tcPr>
            <w:tcW w:w="2952" w:type="dxa"/>
            <w:vAlign w:val="center"/>
          </w:tcPr>
          <w:p w:rsidR="00675A4A" w:rsidRPr="001F078B" w:rsidRDefault="00675A4A" w:rsidP="00675A4A">
            <w:pPr>
              <w:pStyle w:val="TAC"/>
              <w:keepNext w:val="0"/>
              <w:rPr>
                <w:rFonts w:cs="Arial"/>
                <w:lang w:eastAsia="ja-JP"/>
              </w:rPr>
            </w:pPr>
            <w:r w:rsidRPr="001F078B">
              <w:rPr>
                <w:rFonts w:cs="Arial"/>
                <w:szCs w:val="18"/>
                <w:lang w:eastAsia="ja-JP"/>
              </w:rPr>
              <w:t>n78</w:t>
            </w:r>
          </w:p>
        </w:tc>
        <w:tc>
          <w:tcPr>
            <w:tcW w:w="2952" w:type="dxa"/>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0.8</w:t>
            </w:r>
          </w:p>
        </w:tc>
      </w:tr>
      <w:tr w:rsidR="00675A4A" w:rsidRPr="001F078B" w:rsidTr="00675A4A">
        <w:trPr>
          <w:jc w:val="center"/>
        </w:trPr>
        <w:tc>
          <w:tcPr>
            <w:tcW w:w="2336" w:type="dxa"/>
            <w:vMerge w:val="restart"/>
            <w:vAlign w:val="center"/>
          </w:tcPr>
          <w:p w:rsidR="00675A4A" w:rsidRPr="001F078B" w:rsidRDefault="00675A4A" w:rsidP="00675A4A">
            <w:pPr>
              <w:pStyle w:val="TAC"/>
              <w:rPr>
                <w:rFonts w:cs="Arial"/>
              </w:rPr>
            </w:pPr>
            <w:r w:rsidRPr="001F078B">
              <w:rPr>
                <w:rFonts w:cs="Arial" w:hint="eastAsia"/>
                <w:lang w:val="x-none" w:eastAsia="zh-CN"/>
              </w:rPr>
              <w:t>DC_71_n5</w:t>
            </w: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71</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675A4A" w:rsidRPr="001F078B" w:rsidTr="00675A4A">
        <w:trPr>
          <w:jc w:val="center"/>
        </w:trPr>
        <w:tc>
          <w:tcPr>
            <w:tcW w:w="2336" w:type="dxa"/>
            <w:vMerge/>
            <w:vAlign w:val="center"/>
          </w:tcPr>
          <w:p w:rsidR="00675A4A" w:rsidRPr="001F078B" w:rsidRDefault="00675A4A" w:rsidP="00675A4A">
            <w:pPr>
              <w:pStyle w:val="TAC"/>
              <w:rPr>
                <w:rFonts w:cs="Arial"/>
              </w:rPr>
            </w:pPr>
          </w:p>
        </w:tc>
        <w:tc>
          <w:tcPr>
            <w:tcW w:w="2952" w:type="dxa"/>
            <w:vAlign w:val="center"/>
          </w:tcPr>
          <w:p w:rsidR="00675A4A" w:rsidRPr="001F078B" w:rsidRDefault="00675A4A" w:rsidP="00675A4A">
            <w:pPr>
              <w:pStyle w:val="TAC"/>
              <w:rPr>
                <w:rFonts w:cs="Arial"/>
                <w:szCs w:val="18"/>
                <w:lang w:eastAsia="ja-JP"/>
              </w:rPr>
            </w:pPr>
            <w:r w:rsidRPr="001F078B">
              <w:rPr>
                <w:rFonts w:cs="Arial"/>
                <w:lang w:val="sv-SE" w:eastAsia="zh-CN"/>
              </w:rPr>
              <w:t>n5</w:t>
            </w:r>
          </w:p>
        </w:tc>
        <w:tc>
          <w:tcPr>
            <w:tcW w:w="2952" w:type="dxa"/>
            <w:vAlign w:val="center"/>
          </w:tcPr>
          <w:p w:rsidR="00675A4A" w:rsidRPr="001F078B" w:rsidRDefault="00675A4A" w:rsidP="00675A4A">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D33B74" w:rsidRPr="001F078B" w:rsidTr="00675A4A">
        <w:trPr>
          <w:jc w:val="center"/>
          <w:ins w:id="1405" w:author="tank" w:date="2020-03-04T16:23:00Z"/>
        </w:trPr>
        <w:tc>
          <w:tcPr>
            <w:tcW w:w="2336" w:type="dxa"/>
            <w:vMerge w:val="restart"/>
            <w:vAlign w:val="center"/>
          </w:tcPr>
          <w:p w:rsidR="00D33B74" w:rsidRPr="001F078B" w:rsidRDefault="00D33B74" w:rsidP="00675A4A">
            <w:pPr>
              <w:pStyle w:val="TAC"/>
              <w:rPr>
                <w:ins w:id="1406" w:author="tank" w:date="2020-03-04T16:23:00Z"/>
                <w:rFonts w:cs="Arial"/>
              </w:rPr>
            </w:pPr>
            <w:ins w:id="1407" w:author="tank" w:date="2020-03-04T16:23:00Z">
              <w:r>
                <w:rPr>
                  <w:rFonts w:eastAsia="SimSun" w:cs="Arial" w:hint="eastAsia"/>
                  <w:lang w:val="x-none" w:eastAsia="zh-CN"/>
                </w:rPr>
                <w:t>DC</w:t>
              </w:r>
              <w:r>
                <w:rPr>
                  <w:rFonts w:eastAsia="SimSun" w:cs="Arial"/>
                  <w:lang w:val="x-none"/>
                </w:rPr>
                <w:t>_</w:t>
              </w:r>
              <w:r>
                <w:rPr>
                  <w:rFonts w:eastAsia="SimSun" w:cs="Arial"/>
                  <w:lang w:val="sv-SE"/>
                </w:rPr>
                <w:t>71</w:t>
              </w:r>
              <w:r>
                <w:rPr>
                  <w:rFonts w:eastAsia="SimSun" w:cs="Arial" w:hint="eastAsia"/>
                  <w:lang w:val="x-none" w:eastAsia="zh-CN"/>
                </w:rPr>
                <w:t>_</w:t>
              </w:r>
              <w:r>
                <w:rPr>
                  <w:rFonts w:eastAsia="SimSun" w:cs="Arial"/>
                  <w:lang w:val="x-none"/>
                </w:rPr>
                <w:t>n38</w:t>
              </w:r>
            </w:ins>
          </w:p>
        </w:tc>
        <w:tc>
          <w:tcPr>
            <w:tcW w:w="2952" w:type="dxa"/>
            <w:vAlign w:val="center"/>
          </w:tcPr>
          <w:p w:rsidR="00D33B74" w:rsidRPr="001F078B" w:rsidRDefault="00D33B74" w:rsidP="00675A4A">
            <w:pPr>
              <w:pStyle w:val="TAC"/>
              <w:rPr>
                <w:ins w:id="1408" w:author="tank" w:date="2020-03-04T16:23:00Z"/>
                <w:rFonts w:cs="Arial"/>
                <w:lang w:val="sv-SE" w:eastAsia="zh-CN"/>
              </w:rPr>
            </w:pPr>
            <w:ins w:id="1409" w:author="tank" w:date="2020-03-04T16:23:00Z">
              <w:r>
                <w:rPr>
                  <w:rFonts w:eastAsia="SimSun" w:cs="Arial"/>
                  <w:lang w:val="sv-SE" w:eastAsia="zh-CN"/>
                </w:rPr>
                <w:t>71</w:t>
              </w:r>
            </w:ins>
          </w:p>
        </w:tc>
        <w:tc>
          <w:tcPr>
            <w:tcW w:w="2952" w:type="dxa"/>
            <w:vAlign w:val="center"/>
          </w:tcPr>
          <w:p w:rsidR="00D33B74" w:rsidRPr="001F078B" w:rsidRDefault="00D33B74" w:rsidP="00675A4A">
            <w:pPr>
              <w:pStyle w:val="TAC"/>
              <w:rPr>
                <w:ins w:id="1410" w:author="tank" w:date="2020-03-04T16:23:00Z"/>
                <w:rFonts w:cs="Arial" w:hint="eastAsia"/>
                <w:lang w:val="x-none" w:eastAsia="zh-CN"/>
              </w:rPr>
            </w:pPr>
            <w:ins w:id="1411" w:author="tank" w:date="2020-03-04T16:23:00Z">
              <w:r w:rsidRPr="00EE5595">
                <w:rPr>
                  <w:rFonts w:cs="Arial"/>
                  <w:szCs w:val="18"/>
                  <w:lang w:eastAsia="ja-JP"/>
                </w:rPr>
                <w:t>0.</w:t>
              </w:r>
              <w:r>
                <w:rPr>
                  <w:rFonts w:cs="Arial"/>
                  <w:szCs w:val="18"/>
                  <w:lang w:eastAsia="ja-JP"/>
                </w:rPr>
                <w:t>6</w:t>
              </w:r>
            </w:ins>
          </w:p>
        </w:tc>
      </w:tr>
      <w:tr w:rsidR="00D33B74" w:rsidRPr="001F078B" w:rsidTr="00675A4A">
        <w:trPr>
          <w:jc w:val="center"/>
          <w:ins w:id="1412" w:author="tank" w:date="2020-03-04T16:23:00Z"/>
        </w:trPr>
        <w:tc>
          <w:tcPr>
            <w:tcW w:w="2336" w:type="dxa"/>
            <w:vMerge/>
            <w:vAlign w:val="center"/>
          </w:tcPr>
          <w:p w:rsidR="00D33B74" w:rsidRPr="001F078B" w:rsidRDefault="00D33B74" w:rsidP="00675A4A">
            <w:pPr>
              <w:pStyle w:val="TAC"/>
              <w:rPr>
                <w:ins w:id="1413" w:author="tank" w:date="2020-03-04T16:23:00Z"/>
                <w:rFonts w:cs="Arial"/>
              </w:rPr>
            </w:pPr>
          </w:p>
        </w:tc>
        <w:tc>
          <w:tcPr>
            <w:tcW w:w="2952" w:type="dxa"/>
            <w:vAlign w:val="center"/>
          </w:tcPr>
          <w:p w:rsidR="00D33B74" w:rsidRPr="001F078B" w:rsidRDefault="00D33B74" w:rsidP="00675A4A">
            <w:pPr>
              <w:pStyle w:val="TAC"/>
              <w:rPr>
                <w:ins w:id="1414" w:author="tank" w:date="2020-03-04T16:23:00Z"/>
                <w:rFonts w:cs="Arial"/>
                <w:lang w:val="sv-SE" w:eastAsia="zh-CN"/>
              </w:rPr>
            </w:pPr>
            <w:ins w:id="1415" w:author="tank" w:date="2020-03-04T16:23:00Z">
              <w:r>
                <w:rPr>
                  <w:rFonts w:eastAsia="SimSun" w:cs="Arial"/>
                  <w:lang w:val="x-none" w:eastAsia="zh-CN"/>
                </w:rPr>
                <w:t>n38</w:t>
              </w:r>
            </w:ins>
          </w:p>
        </w:tc>
        <w:tc>
          <w:tcPr>
            <w:tcW w:w="2952" w:type="dxa"/>
            <w:vAlign w:val="center"/>
          </w:tcPr>
          <w:p w:rsidR="00D33B74" w:rsidRPr="001F078B" w:rsidRDefault="00D33B74" w:rsidP="00675A4A">
            <w:pPr>
              <w:pStyle w:val="TAC"/>
              <w:rPr>
                <w:ins w:id="1416" w:author="tank" w:date="2020-03-04T16:23:00Z"/>
                <w:rFonts w:cs="Arial" w:hint="eastAsia"/>
                <w:lang w:val="x-none" w:eastAsia="zh-CN"/>
              </w:rPr>
            </w:pPr>
            <w:ins w:id="1417" w:author="tank" w:date="2020-03-04T16:23:00Z">
              <w:r w:rsidRPr="00EE5595">
                <w:rPr>
                  <w:rFonts w:cs="Arial"/>
                  <w:szCs w:val="18"/>
                  <w:lang w:eastAsia="ja-JP"/>
                </w:rPr>
                <w:t>0.</w:t>
              </w:r>
              <w:r>
                <w:rPr>
                  <w:rFonts w:cs="Arial"/>
                  <w:szCs w:val="18"/>
                  <w:lang w:eastAsia="ja-JP"/>
                </w:rPr>
                <w:t>3</w:t>
              </w:r>
            </w:ins>
          </w:p>
        </w:tc>
      </w:tr>
      <w:tr w:rsidR="000D4D0B" w:rsidRPr="001F078B" w:rsidTr="00675A4A">
        <w:trPr>
          <w:jc w:val="center"/>
          <w:ins w:id="1418" w:author="tank" w:date="2020-03-04T14:41:00Z"/>
        </w:trPr>
        <w:tc>
          <w:tcPr>
            <w:tcW w:w="2336" w:type="dxa"/>
            <w:vMerge w:val="restart"/>
            <w:vAlign w:val="center"/>
          </w:tcPr>
          <w:p w:rsidR="000D4D0B" w:rsidRPr="001F078B" w:rsidRDefault="000D4D0B" w:rsidP="00675A4A">
            <w:pPr>
              <w:pStyle w:val="TAC"/>
              <w:rPr>
                <w:ins w:id="1419" w:author="tank" w:date="2020-03-04T14:41:00Z"/>
                <w:rFonts w:cs="Arial"/>
              </w:rPr>
            </w:pPr>
            <w:ins w:id="1420" w:author="tank" w:date="2020-03-04T14:41:00Z">
              <w:r w:rsidRPr="00CD6263">
                <w:rPr>
                  <w:rFonts w:eastAsia="SimSun" w:cs="Arial" w:hint="eastAsia"/>
                  <w:lang w:val="x-none" w:eastAsia="zh-CN"/>
                </w:rPr>
                <w:t>DC_</w:t>
              </w:r>
              <w:r w:rsidRPr="00CD6263">
                <w:rPr>
                  <w:rFonts w:eastAsia="SimSun" w:cs="Arial"/>
                  <w:lang w:val="en-US" w:eastAsia="zh-CN"/>
                </w:rPr>
                <w:t>71_n</w:t>
              </w:r>
              <w:r w:rsidRPr="00CD6263">
                <w:rPr>
                  <w:rFonts w:eastAsia="SimSun" w:cs="Arial" w:hint="eastAsia"/>
                  <w:lang w:val="x-none" w:eastAsia="zh-CN"/>
                </w:rPr>
                <w:t>48</w:t>
              </w:r>
            </w:ins>
          </w:p>
        </w:tc>
        <w:tc>
          <w:tcPr>
            <w:tcW w:w="2952" w:type="dxa"/>
            <w:vAlign w:val="center"/>
          </w:tcPr>
          <w:p w:rsidR="000D4D0B" w:rsidRPr="001F078B" w:rsidRDefault="000D4D0B" w:rsidP="00675A4A">
            <w:pPr>
              <w:pStyle w:val="TAC"/>
              <w:rPr>
                <w:ins w:id="1421" w:author="tank" w:date="2020-03-04T14:41:00Z"/>
                <w:rFonts w:cs="Arial"/>
                <w:lang w:val="sv-SE" w:eastAsia="zh-CN"/>
              </w:rPr>
            </w:pPr>
            <w:ins w:id="1422" w:author="tank" w:date="2020-03-04T14:41:00Z">
              <w:r w:rsidRPr="00CD6263">
                <w:rPr>
                  <w:rFonts w:eastAsia="SimSun" w:cs="Arial"/>
                  <w:lang w:val="sv-SE" w:eastAsia="zh-CN"/>
                </w:rPr>
                <w:t>71</w:t>
              </w:r>
            </w:ins>
          </w:p>
        </w:tc>
        <w:tc>
          <w:tcPr>
            <w:tcW w:w="2952" w:type="dxa"/>
            <w:vAlign w:val="center"/>
          </w:tcPr>
          <w:p w:rsidR="000D4D0B" w:rsidRPr="001F078B" w:rsidRDefault="000D4D0B" w:rsidP="00675A4A">
            <w:pPr>
              <w:pStyle w:val="TAC"/>
              <w:rPr>
                <w:ins w:id="1423" w:author="tank" w:date="2020-03-04T14:41:00Z"/>
                <w:rFonts w:cs="Arial" w:hint="eastAsia"/>
                <w:lang w:val="x-none" w:eastAsia="zh-CN"/>
              </w:rPr>
            </w:pPr>
            <w:ins w:id="1424" w:author="tank" w:date="2020-03-04T14:41:00Z">
              <w:r w:rsidRPr="00CD6263">
                <w:rPr>
                  <w:rFonts w:cs="Arial"/>
                  <w:szCs w:val="18"/>
                </w:rPr>
                <w:t>0.3</w:t>
              </w:r>
            </w:ins>
          </w:p>
        </w:tc>
      </w:tr>
      <w:tr w:rsidR="000D4D0B" w:rsidRPr="001F078B" w:rsidTr="00675A4A">
        <w:trPr>
          <w:jc w:val="center"/>
          <w:ins w:id="1425" w:author="tank" w:date="2020-03-04T14:41:00Z"/>
        </w:trPr>
        <w:tc>
          <w:tcPr>
            <w:tcW w:w="2336" w:type="dxa"/>
            <w:vMerge/>
            <w:vAlign w:val="center"/>
          </w:tcPr>
          <w:p w:rsidR="000D4D0B" w:rsidRPr="001F078B" w:rsidRDefault="000D4D0B" w:rsidP="00675A4A">
            <w:pPr>
              <w:pStyle w:val="TAC"/>
              <w:rPr>
                <w:ins w:id="1426" w:author="tank" w:date="2020-03-04T14:41:00Z"/>
                <w:rFonts w:cs="Arial"/>
              </w:rPr>
            </w:pPr>
          </w:p>
        </w:tc>
        <w:tc>
          <w:tcPr>
            <w:tcW w:w="2952" w:type="dxa"/>
            <w:vAlign w:val="center"/>
          </w:tcPr>
          <w:p w:rsidR="000D4D0B" w:rsidRPr="001F078B" w:rsidRDefault="000D4D0B" w:rsidP="00675A4A">
            <w:pPr>
              <w:pStyle w:val="TAC"/>
              <w:rPr>
                <w:ins w:id="1427" w:author="tank" w:date="2020-03-04T14:41:00Z"/>
                <w:rFonts w:cs="Arial"/>
                <w:lang w:val="sv-SE" w:eastAsia="zh-CN"/>
              </w:rPr>
            </w:pPr>
            <w:ins w:id="1428" w:author="tank" w:date="2020-03-04T14:41:00Z">
              <w:r>
                <w:rPr>
                  <w:rFonts w:cs="Arial" w:hint="eastAsia"/>
                  <w:lang w:val="x-none" w:eastAsia="zh-TW"/>
                </w:rPr>
                <w:t>n</w:t>
              </w:r>
              <w:r w:rsidRPr="00CD6263">
                <w:rPr>
                  <w:rFonts w:eastAsia="SimSun" w:cs="Arial"/>
                  <w:lang w:val="fi-FI" w:eastAsia="zh-CN"/>
                </w:rPr>
                <w:t>48</w:t>
              </w:r>
            </w:ins>
          </w:p>
        </w:tc>
        <w:tc>
          <w:tcPr>
            <w:tcW w:w="2952" w:type="dxa"/>
            <w:vAlign w:val="center"/>
          </w:tcPr>
          <w:p w:rsidR="000D4D0B" w:rsidRPr="001F078B" w:rsidRDefault="000D4D0B" w:rsidP="00675A4A">
            <w:pPr>
              <w:pStyle w:val="TAC"/>
              <w:rPr>
                <w:ins w:id="1429" w:author="tank" w:date="2020-03-04T14:41:00Z"/>
                <w:rFonts w:cs="Arial" w:hint="eastAsia"/>
                <w:lang w:val="x-none" w:eastAsia="zh-CN"/>
              </w:rPr>
            </w:pPr>
            <w:ins w:id="1430" w:author="tank" w:date="2020-03-04T14:41:00Z">
              <w:r w:rsidRPr="00CD6263">
                <w:rPr>
                  <w:rFonts w:cs="Arial"/>
                  <w:szCs w:val="18"/>
                </w:rPr>
                <w:t>0.3</w:t>
              </w:r>
            </w:ins>
          </w:p>
        </w:tc>
      </w:tr>
      <w:tr w:rsidR="00D71912" w:rsidRPr="001F078B" w:rsidTr="00675A4A">
        <w:trPr>
          <w:jc w:val="center"/>
          <w:ins w:id="1431" w:author="tank" w:date="2020-03-04T16:29:00Z"/>
        </w:trPr>
        <w:tc>
          <w:tcPr>
            <w:tcW w:w="2336" w:type="dxa"/>
            <w:vMerge w:val="restart"/>
            <w:vAlign w:val="center"/>
          </w:tcPr>
          <w:p w:rsidR="00D71912" w:rsidRPr="001F078B" w:rsidRDefault="00D71912" w:rsidP="00675A4A">
            <w:pPr>
              <w:pStyle w:val="TAC"/>
              <w:rPr>
                <w:ins w:id="1432" w:author="tank" w:date="2020-03-04T16:29:00Z"/>
                <w:rFonts w:cs="Arial"/>
              </w:rPr>
            </w:pPr>
            <w:ins w:id="1433" w:author="tank" w:date="2020-03-04T16:29:00Z">
              <w:r>
                <w:rPr>
                  <w:rFonts w:eastAsia="SimSun" w:cs="Arial" w:hint="eastAsia"/>
                  <w:lang w:val="x-none" w:eastAsia="zh-CN"/>
                </w:rPr>
                <w:t>DC</w:t>
              </w:r>
              <w:r>
                <w:rPr>
                  <w:rFonts w:eastAsia="SimSun" w:cs="Arial"/>
                  <w:lang w:val="x-none"/>
                </w:rPr>
                <w:t>_</w:t>
              </w:r>
              <w:r>
                <w:rPr>
                  <w:rFonts w:eastAsia="SimSun" w:cs="Arial"/>
                  <w:lang w:val="sv-SE"/>
                </w:rPr>
                <w:t>71</w:t>
              </w:r>
              <w:r>
                <w:rPr>
                  <w:rFonts w:eastAsia="SimSun" w:cs="Arial" w:hint="eastAsia"/>
                  <w:lang w:val="x-none" w:eastAsia="zh-CN"/>
                </w:rPr>
                <w:t>_</w:t>
              </w:r>
              <w:r>
                <w:rPr>
                  <w:rFonts w:eastAsia="SimSun" w:cs="Arial"/>
                  <w:lang w:val="x-none"/>
                </w:rPr>
                <w:t>n66</w:t>
              </w:r>
            </w:ins>
          </w:p>
        </w:tc>
        <w:tc>
          <w:tcPr>
            <w:tcW w:w="2952" w:type="dxa"/>
            <w:vAlign w:val="center"/>
          </w:tcPr>
          <w:p w:rsidR="00D71912" w:rsidRDefault="00D71912" w:rsidP="00675A4A">
            <w:pPr>
              <w:pStyle w:val="TAC"/>
              <w:rPr>
                <w:ins w:id="1434" w:author="tank" w:date="2020-03-04T16:29:00Z"/>
                <w:rFonts w:cs="Arial" w:hint="eastAsia"/>
                <w:lang w:val="x-none" w:eastAsia="zh-TW"/>
              </w:rPr>
            </w:pPr>
            <w:ins w:id="1435" w:author="tank" w:date="2020-03-04T16:29:00Z">
              <w:r>
                <w:rPr>
                  <w:rFonts w:eastAsia="SimSun" w:cs="Arial"/>
                  <w:lang w:val="sv-SE" w:eastAsia="zh-CN"/>
                </w:rPr>
                <w:t>71</w:t>
              </w:r>
            </w:ins>
          </w:p>
        </w:tc>
        <w:tc>
          <w:tcPr>
            <w:tcW w:w="2952" w:type="dxa"/>
            <w:vAlign w:val="center"/>
          </w:tcPr>
          <w:p w:rsidR="00D71912" w:rsidRPr="00CD6263" w:rsidRDefault="00D71912" w:rsidP="00675A4A">
            <w:pPr>
              <w:pStyle w:val="TAC"/>
              <w:rPr>
                <w:ins w:id="1436" w:author="tank" w:date="2020-03-04T16:29:00Z"/>
                <w:rFonts w:cs="Arial"/>
                <w:szCs w:val="18"/>
              </w:rPr>
            </w:pPr>
            <w:ins w:id="1437" w:author="tank" w:date="2020-03-04T16:29:00Z">
              <w:r w:rsidRPr="00EE5595">
                <w:rPr>
                  <w:rFonts w:cs="Arial"/>
                  <w:szCs w:val="18"/>
                  <w:lang w:eastAsia="ja-JP"/>
                </w:rPr>
                <w:t>0.</w:t>
              </w:r>
              <w:r>
                <w:rPr>
                  <w:rFonts w:cs="Arial"/>
                  <w:szCs w:val="18"/>
                  <w:lang w:eastAsia="ja-JP"/>
                </w:rPr>
                <w:t>3</w:t>
              </w:r>
            </w:ins>
          </w:p>
        </w:tc>
      </w:tr>
      <w:tr w:rsidR="00D71912" w:rsidRPr="001F078B" w:rsidTr="00675A4A">
        <w:trPr>
          <w:jc w:val="center"/>
          <w:ins w:id="1438" w:author="tank" w:date="2020-03-04T16:29:00Z"/>
        </w:trPr>
        <w:tc>
          <w:tcPr>
            <w:tcW w:w="2336" w:type="dxa"/>
            <w:vMerge/>
            <w:vAlign w:val="center"/>
          </w:tcPr>
          <w:p w:rsidR="00D71912" w:rsidRPr="001F078B" w:rsidRDefault="00D71912" w:rsidP="00675A4A">
            <w:pPr>
              <w:pStyle w:val="TAC"/>
              <w:rPr>
                <w:ins w:id="1439" w:author="tank" w:date="2020-03-04T16:29:00Z"/>
                <w:rFonts w:cs="Arial"/>
              </w:rPr>
            </w:pPr>
          </w:p>
        </w:tc>
        <w:tc>
          <w:tcPr>
            <w:tcW w:w="2952" w:type="dxa"/>
            <w:vAlign w:val="center"/>
          </w:tcPr>
          <w:p w:rsidR="00D71912" w:rsidRDefault="00D71912" w:rsidP="00675A4A">
            <w:pPr>
              <w:pStyle w:val="TAC"/>
              <w:rPr>
                <w:ins w:id="1440" w:author="tank" w:date="2020-03-04T16:29:00Z"/>
                <w:rFonts w:cs="Arial" w:hint="eastAsia"/>
                <w:lang w:val="x-none" w:eastAsia="zh-TW"/>
              </w:rPr>
            </w:pPr>
            <w:ins w:id="1441" w:author="tank" w:date="2020-03-04T16:29:00Z">
              <w:r>
                <w:rPr>
                  <w:rFonts w:eastAsia="SimSun" w:cs="Arial"/>
                  <w:lang w:val="x-none" w:eastAsia="zh-CN"/>
                </w:rPr>
                <w:t>n66</w:t>
              </w:r>
            </w:ins>
          </w:p>
        </w:tc>
        <w:tc>
          <w:tcPr>
            <w:tcW w:w="2952" w:type="dxa"/>
            <w:vAlign w:val="center"/>
          </w:tcPr>
          <w:p w:rsidR="00D71912" w:rsidRPr="00CD6263" w:rsidRDefault="00D71912" w:rsidP="00675A4A">
            <w:pPr>
              <w:pStyle w:val="TAC"/>
              <w:rPr>
                <w:ins w:id="1442" w:author="tank" w:date="2020-03-04T16:29:00Z"/>
                <w:rFonts w:cs="Arial"/>
                <w:szCs w:val="18"/>
              </w:rPr>
            </w:pPr>
            <w:ins w:id="1443" w:author="tank" w:date="2020-03-04T16:29:00Z">
              <w:r w:rsidRPr="00EE5595">
                <w:rPr>
                  <w:rFonts w:cs="Arial"/>
                  <w:szCs w:val="18"/>
                  <w:lang w:eastAsia="ja-JP"/>
                </w:rPr>
                <w:t>0.</w:t>
              </w:r>
              <w:r>
                <w:rPr>
                  <w:rFonts w:cs="Arial"/>
                  <w:szCs w:val="18"/>
                  <w:lang w:eastAsia="ja-JP"/>
                </w:rPr>
                <w:t>3</w:t>
              </w:r>
            </w:ins>
          </w:p>
        </w:tc>
      </w:tr>
      <w:tr w:rsidR="00831327" w:rsidRPr="001F078B" w:rsidTr="00675A4A">
        <w:trPr>
          <w:jc w:val="center"/>
          <w:ins w:id="1444" w:author="tank" w:date="2020-03-04T16:33:00Z"/>
        </w:trPr>
        <w:tc>
          <w:tcPr>
            <w:tcW w:w="2336" w:type="dxa"/>
            <w:vMerge w:val="restart"/>
            <w:vAlign w:val="center"/>
          </w:tcPr>
          <w:p w:rsidR="00831327" w:rsidRPr="001F078B" w:rsidRDefault="00831327" w:rsidP="00675A4A">
            <w:pPr>
              <w:pStyle w:val="TAC"/>
              <w:rPr>
                <w:ins w:id="1445" w:author="tank" w:date="2020-03-04T16:33:00Z"/>
                <w:rFonts w:cs="Arial"/>
              </w:rPr>
            </w:pPr>
            <w:ins w:id="1446" w:author="tank" w:date="2020-03-04T16:34:00Z">
              <w:r>
                <w:rPr>
                  <w:rFonts w:eastAsia="SimSun" w:cs="Arial" w:hint="eastAsia"/>
                  <w:lang w:val="x-none" w:eastAsia="zh-CN"/>
                </w:rPr>
                <w:t>DC</w:t>
              </w:r>
              <w:r>
                <w:rPr>
                  <w:rFonts w:eastAsia="SimSun" w:cs="Arial"/>
                  <w:lang w:val="x-none"/>
                </w:rPr>
                <w:t>_</w:t>
              </w:r>
              <w:r>
                <w:rPr>
                  <w:rFonts w:eastAsia="SimSun" w:cs="Arial"/>
                  <w:lang w:val="sv-SE"/>
                </w:rPr>
                <w:t>71</w:t>
              </w:r>
              <w:r>
                <w:rPr>
                  <w:rFonts w:eastAsia="SimSun" w:cs="Arial" w:hint="eastAsia"/>
                  <w:lang w:val="x-none" w:eastAsia="zh-CN"/>
                </w:rPr>
                <w:t>_</w:t>
              </w:r>
              <w:r>
                <w:rPr>
                  <w:rFonts w:eastAsia="SimSun" w:cs="Arial"/>
                  <w:lang w:val="x-none"/>
                </w:rPr>
                <w:t>n78</w:t>
              </w:r>
            </w:ins>
          </w:p>
        </w:tc>
        <w:tc>
          <w:tcPr>
            <w:tcW w:w="2952" w:type="dxa"/>
            <w:vAlign w:val="center"/>
          </w:tcPr>
          <w:p w:rsidR="00831327" w:rsidRDefault="00831327" w:rsidP="00675A4A">
            <w:pPr>
              <w:pStyle w:val="TAC"/>
              <w:rPr>
                <w:ins w:id="1447" w:author="tank" w:date="2020-03-04T16:33:00Z"/>
                <w:rFonts w:eastAsia="SimSun" w:cs="Arial"/>
                <w:lang w:val="x-none" w:eastAsia="zh-CN"/>
              </w:rPr>
            </w:pPr>
            <w:ins w:id="1448" w:author="tank" w:date="2020-03-04T16:34:00Z">
              <w:r>
                <w:rPr>
                  <w:rFonts w:eastAsia="SimSun" w:cs="Arial"/>
                  <w:lang w:val="sv-SE" w:eastAsia="zh-CN"/>
                </w:rPr>
                <w:t>71</w:t>
              </w:r>
            </w:ins>
          </w:p>
        </w:tc>
        <w:tc>
          <w:tcPr>
            <w:tcW w:w="2952" w:type="dxa"/>
            <w:vAlign w:val="center"/>
          </w:tcPr>
          <w:p w:rsidR="00831327" w:rsidRPr="00EE5595" w:rsidRDefault="00831327" w:rsidP="00675A4A">
            <w:pPr>
              <w:pStyle w:val="TAC"/>
              <w:rPr>
                <w:ins w:id="1449" w:author="tank" w:date="2020-03-04T16:33:00Z"/>
                <w:rFonts w:cs="Arial"/>
                <w:szCs w:val="18"/>
                <w:lang w:eastAsia="ja-JP"/>
              </w:rPr>
            </w:pPr>
            <w:ins w:id="1450" w:author="tank" w:date="2020-03-04T16:34:00Z">
              <w:r w:rsidRPr="00EE5595">
                <w:rPr>
                  <w:rFonts w:cs="Arial"/>
                  <w:szCs w:val="18"/>
                  <w:lang w:eastAsia="ja-JP"/>
                </w:rPr>
                <w:t>0.5</w:t>
              </w:r>
            </w:ins>
          </w:p>
        </w:tc>
      </w:tr>
      <w:tr w:rsidR="00831327" w:rsidRPr="001F078B" w:rsidTr="00675A4A">
        <w:trPr>
          <w:jc w:val="center"/>
          <w:ins w:id="1451" w:author="tank" w:date="2020-03-04T16:33:00Z"/>
        </w:trPr>
        <w:tc>
          <w:tcPr>
            <w:tcW w:w="2336" w:type="dxa"/>
            <w:vMerge/>
            <w:vAlign w:val="center"/>
          </w:tcPr>
          <w:p w:rsidR="00831327" w:rsidRPr="001F078B" w:rsidRDefault="00831327" w:rsidP="00675A4A">
            <w:pPr>
              <w:pStyle w:val="TAC"/>
              <w:rPr>
                <w:ins w:id="1452" w:author="tank" w:date="2020-03-04T16:33:00Z"/>
                <w:rFonts w:cs="Arial"/>
              </w:rPr>
            </w:pPr>
          </w:p>
        </w:tc>
        <w:tc>
          <w:tcPr>
            <w:tcW w:w="2952" w:type="dxa"/>
            <w:vAlign w:val="center"/>
          </w:tcPr>
          <w:p w:rsidR="00831327" w:rsidRDefault="00831327" w:rsidP="00675A4A">
            <w:pPr>
              <w:pStyle w:val="TAC"/>
              <w:rPr>
                <w:ins w:id="1453" w:author="tank" w:date="2020-03-04T16:33:00Z"/>
                <w:rFonts w:eastAsia="SimSun" w:cs="Arial"/>
                <w:lang w:val="x-none" w:eastAsia="zh-CN"/>
              </w:rPr>
            </w:pPr>
            <w:ins w:id="1454" w:author="tank" w:date="2020-03-04T16:34:00Z">
              <w:r>
                <w:rPr>
                  <w:rFonts w:eastAsia="SimSun" w:cs="Arial"/>
                  <w:lang w:val="x-none" w:eastAsia="zh-CN"/>
                </w:rPr>
                <w:t>n78</w:t>
              </w:r>
            </w:ins>
          </w:p>
        </w:tc>
        <w:tc>
          <w:tcPr>
            <w:tcW w:w="2952" w:type="dxa"/>
            <w:vAlign w:val="center"/>
          </w:tcPr>
          <w:p w:rsidR="00831327" w:rsidRPr="00EE5595" w:rsidRDefault="00831327" w:rsidP="00675A4A">
            <w:pPr>
              <w:pStyle w:val="TAC"/>
              <w:rPr>
                <w:ins w:id="1455" w:author="tank" w:date="2020-03-04T16:33:00Z"/>
                <w:rFonts w:cs="Arial"/>
                <w:szCs w:val="18"/>
                <w:lang w:eastAsia="ja-JP"/>
              </w:rPr>
            </w:pPr>
            <w:ins w:id="1456" w:author="tank" w:date="2020-03-04T16:34:00Z">
              <w:r w:rsidRPr="00EE5595">
                <w:rPr>
                  <w:rFonts w:cs="Arial"/>
                  <w:szCs w:val="18"/>
                  <w:lang w:eastAsia="ja-JP"/>
                </w:rPr>
                <w:t>0.8</w:t>
              </w:r>
            </w:ins>
          </w:p>
        </w:tc>
      </w:tr>
      <w:tr w:rsidR="00675A4A" w:rsidRPr="001F078B" w:rsidTr="00675A4A">
        <w:trPr>
          <w:jc w:val="center"/>
        </w:trPr>
        <w:tc>
          <w:tcPr>
            <w:tcW w:w="8240" w:type="dxa"/>
            <w:gridSpan w:val="3"/>
            <w:vAlign w:val="center"/>
          </w:tcPr>
          <w:p w:rsidR="00675A4A" w:rsidRPr="001F078B" w:rsidRDefault="00675A4A" w:rsidP="00675A4A">
            <w:pPr>
              <w:keepLines/>
              <w:spacing w:after="0"/>
              <w:ind w:left="851" w:hanging="851"/>
              <w:rPr>
                <w:rFonts w:ascii="Arial" w:hAnsi="Arial" w:cs="Arial"/>
                <w:sz w:val="18"/>
              </w:rPr>
            </w:pPr>
            <w:r w:rsidRPr="001F078B">
              <w:rPr>
                <w:rFonts w:ascii="Arial" w:hAnsi="Arial" w:cs="Arial"/>
                <w:sz w:val="18"/>
              </w:rPr>
              <w:t>NOTE 1:</w:t>
            </w:r>
            <w:r w:rsidRPr="001F078B">
              <w:tab/>
            </w:r>
            <w:r w:rsidRPr="001F078B">
              <w:rPr>
                <w:rFonts w:ascii="Arial" w:hAnsi="Arial" w:cs="Arial"/>
                <w:sz w:val="18"/>
              </w:rPr>
              <w:t>The requirement is applied for UE transmitting on the frequency range of 2545-2690</w:t>
            </w:r>
            <w:r w:rsidRPr="001F078B">
              <w:rPr>
                <w:lang w:val="en-US" w:eastAsia="zh-CN"/>
              </w:rPr>
              <w:t> </w:t>
            </w:r>
            <w:r w:rsidRPr="001F078B">
              <w:rPr>
                <w:rFonts w:ascii="Arial" w:hAnsi="Arial" w:cs="Arial"/>
                <w:sz w:val="18"/>
              </w:rPr>
              <w:t>MHz.</w:t>
            </w:r>
          </w:p>
          <w:p w:rsidR="00675A4A" w:rsidRPr="001F078B" w:rsidRDefault="00675A4A" w:rsidP="00675A4A">
            <w:pPr>
              <w:pStyle w:val="TAN"/>
              <w:keepNext w:val="0"/>
            </w:pPr>
            <w:r w:rsidRPr="001F078B">
              <w:t>NOTE 2:</w:t>
            </w:r>
            <w:r w:rsidRPr="001F078B">
              <w:tab/>
              <w:t>The requirement is applied for UE transmitting on the frequency range of 2496-2545</w:t>
            </w:r>
            <w:r w:rsidRPr="001F078B">
              <w:rPr>
                <w:lang w:val="en-US" w:eastAsia="zh-CN"/>
              </w:rPr>
              <w:t> </w:t>
            </w:r>
            <w:r w:rsidRPr="001F078B">
              <w:t>MHz.</w:t>
            </w:r>
          </w:p>
          <w:p w:rsidR="00675A4A" w:rsidRPr="001F078B" w:rsidRDefault="00675A4A" w:rsidP="00675A4A">
            <w:pPr>
              <w:pStyle w:val="TAN"/>
            </w:pPr>
            <w:r w:rsidRPr="001F078B">
              <w:t>NOTE 3:</w:t>
            </w:r>
            <w:r w:rsidRPr="001F078B">
              <w:tab/>
            </w:r>
            <w:r w:rsidRPr="001F078B">
              <w:rPr>
                <w:lang w:eastAsia="zh-CN"/>
              </w:rPr>
              <w:t>Applicable</w:t>
            </w:r>
            <w:r w:rsidRPr="001F078B">
              <w:t xml:space="preserve"> for the frequency range of 25</w:t>
            </w:r>
            <w:r w:rsidRPr="001F078B">
              <w:rPr>
                <w:lang w:val="en-US" w:eastAsia="zh-CN"/>
              </w:rPr>
              <w:t>1</w:t>
            </w:r>
            <w:r w:rsidRPr="001F078B">
              <w:t>5 – 26</w:t>
            </w:r>
            <w:r w:rsidRPr="001F078B">
              <w:rPr>
                <w:lang w:eastAsia="zh-CN"/>
              </w:rPr>
              <w:t>90</w:t>
            </w:r>
            <w:r w:rsidRPr="001F078B">
              <w:rPr>
                <w:lang w:val="en-US" w:eastAsia="zh-CN"/>
              </w:rPr>
              <w:t> </w:t>
            </w:r>
            <w:r w:rsidRPr="001F078B">
              <w:t>MHz</w:t>
            </w:r>
            <w:r w:rsidRPr="001F078B">
              <w:rPr>
                <w:lang w:eastAsia="zh-CN"/>
              </w:rPr>
              <w:t>.</w:t>
            </w:r>
          </w:p>
          <w:p w:rsidR="00675A4A" w:rsidRPr="001F078B" w:rsidRDefault="00675A4A" w:rsidP="00675A4A">
            <w:pPr>
              <w:pStyle w:val="TAC"/>
              <w:jc w:val="left"/>
              <w:rPr>
                <w:lang w:eastAsia="zh-CN"/>
              </w:rPr>
            </w:pPr>
            <w:r w:rsidRPr="001F078B">
              <w:t>NOTE 4:</w:t>
            </w:r>
            <w:r w:rsidRPr="001F078B">
              <w:tab/>
            </w:r>
            <w:r w:rsidRPr="001F078B">
              <w:rPr>
                <w:lang w:eastAsia="zh-CN"/>
              </w:rPr>
              <w:t>Applicable</w:t>
            </w:r>
            <w:r w:rsidRPr="001F078B">
              <w:t xml:space="preserve"> for the frequency range of 2496 - 2515</w:t>
            </w:r>
            <w:r w:rsidRPr="001F078B">
              <w:rPr>
                <w:lang w:val="en-US" w:eastAsia="zh-CN"/>
              </w:rPr>
              <w:t> </w:t>
            </w:r>
            <w:r w:rsidRPr="001F078B">
              <w:t>MHz</w:t>
            </w:r>
            <w:r w:rsidRPr="001F078B">
              <w:rPr>
                <w:lang w:eastAsia="zh-CN"/>
              </w:rPr>
              <w:t>.</w:t>
            </w:r>
          </w:p>
          <w:p w:rsidR="00675A4A" w:rsidRPr="001F078B" w:rsidRDefault="00675A4A" w:rsidP="00675A4A">
            <w:pPr>
              <w:pStyle w:val="TAN"/>
              <w:rPr>
                <w:rFonts w:cs="Arial"/>
                <w:kern w:val="2"/>
                <w:szCs w:val="18"/>
                <w:lang w:eastAsia="zh-CN"/>
              </w:rPr>
            </w:pPr>
            <w:r w:rsidRPr="001F078B">
              <w:rPr>
                <w:rFonts w:cs="Arial"/>
                <w:kern w:val="2"/>
                <w:szCs w:val="18"/>
              </w:rPr>
              <w:t>NOTE 5:</w:t>
            </w:r>
            <w:r w:rsidRPr="001F078B">
              <w:tab/>
            </w:r>
            <w:r w:rsidRPr="001F078B">
              <w:rPr>
                <w:rFonts w:cs="Arial"/>
                <w:kern w:val="2"/>
                <w:szCs w:val="18"/>
                <w:lang w:eastAsia="zh-CN"/>
              </w:rPr>
              <w:t xml:space="preserve">Applicable for UE supporting inter-band EN-DC without </w:t>
            </w:r>
            <w:r w:rsidRPr="001F078B">
              <w:rPr>
                <w:rFonts w:cs="Arial"/>
                <w:szCs w:val="18"/>
                <w:lang w:eastAsia="zh-CN"/>
              </w:rPr>
              <w:t xml:space="preserve">simultaneous </w:t>
            </w:r>
            <w:r w:rsidRPr="001F078B">
              <w:rPr>
                <w:rFonts w:cs="Arial"/>
                <w:kern w:val="2"/>
                <w:szCs w:val="18"/>
                <w:lang w:eastAsia="zh-CN"/>
              </w:rPr>
              <w:t>Rx/Tx.</w:t>
            </w:r>
          </w:p>
          <w:p w:rsidR="00675A4A" w:rsidRPr="001F078B" w:rsidRDefault="00675A4A" w:rsidP="00675A4A">
            <w:pPr>
              <w:pStyle w:val="TAN"/>
              <w:keepNext w:val="0"/>
              <w:rPr>
                <w:rFonts w:eastAsia="MS Mincho"/>
                <w:lang w:eastAsia="ja-JP"/>
              </w:rPr>
            </w:pPr>
            <w:r w:rsidRPr="001F078B">
              <w:rPr>
                <w:rFonts w:cs="Arial"/>
                <w:szCs w:val="18"/>
              </w:rPr>
              <w:t xml:space="preserve">NOTE </w:t>
            </w:r>
            <w:r w:rsidRPr="001F078B">
              <w:rPr>
                <w:rFonts w:cs="Arial"/>
                <w:szCs w:val="18"/>
                <w:lang w:eastAsia="zh-CN"/>
              </w:rPr>
              <w:t>6</w:t>
            </w:r>
            <w:r w:rsidRPr="001F078B">
              <w:rPr>
                <w:rFonts w:cs="Arial"/>
                <w:szCs w:val="18"/>
              </w:rPr>
              <w:t>:</w:t>
            </w:r>
            <w:r w:rsidRPr="001F078B">
              <w:rPr>
                <w:rFonts w:cs="Arial"/>
                <w:szCs w:val="18"/>
              </w:rPr>
              <w:tab/>
            </w:r>
            <w:r w:rsidRPr="001F078B">
              <w:rPr>
                <w:rFonts w:cs="Arial"/>
                <w:szCs w:val="18"/>
                <w:lang w:eastAsia="zh-CN"/>
              </w:rPr>
              <w:t>Only applicable for UE sup</w:t>
            </w:r>
            <w:r w:rsidRPr="001F078B">
              <w:rPr>
                <w:rFonts w:cs="Arial" w:hint="eastAsia"/>
                <w:szCs w:val="18"/>
                <w:lang w:eastAsia="zh-CN"/>
              </w:rPr>
              <w:t>porting inter-band carrier aggregation with uplink in one E-UTRA band and without simultaneous Rx/Tx.</w:t>
            </w:r>
          </w:p>
        </w:tc>
      </w:tr>
    </w:tbl>
    <w:p w:rsidR="00675A4A" w:rsidRPr="001F078B" w:rsidRDefault="00675A4A" w:rsidP="00675A4A"/>
    <w:p w:rsidR="00675A4A" w:rsidRPr="00675A4A" w:rsidRDefault="00675A4A">
      <w:pPr>
        <w:rPr>
          <w:rFonts w:hint="eastAsia"/>
          <w:noProof/>
          <w:lang w:eastAsia="zh-TW"/>
        </w:rPr>
      </w:pPr>
    </w:p>
    <w:p w:rsidR="00675A4A" w:rsidRDefault="00675A4A" w:rsidP="00675A4A">
      <w:pPr>
        <w:pStyle w:val="2"/>
        <w:rPr>
          <w:color w:val="FF0000"/>
          <w:szCs w:val="32"/>
          <w:lang w:eastAsia="zh-TW"/>
        </w:rPr>
      </w:pPr>
      <w:r w:rsidRPr="008547A4">
        <w:rPr>
          <w:rFonts w:eastAsia="??"/>
          <w:color w:val="FF0000"/>
          <w:szCs w:val="32"/>
        </w:rPr>
        <w:t xml:space="preserve">&lt;&lt; </w:t>
      </w:r>
      <w:r w:rsidR="00B1739D">
        <w:rPr>
          <w:rFonts w:hint="eastAsia"/>
          <w:color w:val="FF0000"/>
          <w:szCs w:val="32"/>
          <w:lang w:eastAsia="zh-TW"/>
        </w:rPr>
        <w:t>Six</w:t>
      </w:r>
      <w:r>
        <w:rPr>
          <w:rFonts w:hint="eastAsia"/>
          <w:color w:val="FF0000"/>
          <w:szCs w:val="32"/>
          <w:lang w:eastAsia="zh-TW"/>
        </w:rPr>
        <w:t>th</w:t>
      </w:r>
      <w:r>
        <w:rPr>
          <w:rFonts w:eastAsia="??"/>
          <w:color w:val="FF0000"/>
          <w:szCs w:val="32"/>
        </w:rPr>
        <w:t xml:space="preserve"> changes</w:t>
      </w:r>
      <w:r w:rsidRPr="008547A4">
        <w:rPr>
          <w:rFonts w:eastAsia="??"/>
          <w:color w:val="FF0000"/>
          <w:szCs w:val="32"/>
        </w:rPr>
        <w:t xml:space="preserve"> &gt;&gt;</w:t>
      </w:r>
    </w:p>
    <w:p w:rsidR="00675A4A" w:rsidRPr="001F078B" w:rsidRDefault="00675A4A" w:rsidP="00675A4A">
      <w:pPr>
        <w:pStyle w:val="40"/>
      </w:pPr>
      <w:bookmarkStart w:id="1457" w:name="_Toc21351678"/>
      <w:bookmarkStart w:id="1458" w:name="_Toc29807260"/>
      <w:r w:rsidRPr="001F078B">
        <w:t>6.5B.3.3</w:t>
      </w:r>
      <w:r w:rsidRPr="001F078B">
        <w:tab/>
        <w:t>Inter-band EN-DC within FR1</w:t>
      </w:r>
      <w:bookmarkEnd w:id="1457"/>
      <w:bookmarkEnd w:id="1458"/>
    </w:p>
    <w:p w:rsidR="00675A4A" w:rsidRPr="001F078B" w:rsidRDefault="00675A4A" w:rsidP="00675A4A">
      <w:pPr>
        <w:keepNext/>
        <w:keepLines/>
        <w:spacing w:before="120"/>
        <w:ind w:left="1701" w:hanging="1701"/>
        <w:outlineLvl w:val="4"/>
        <w:rPr>
          <w:rFonts w:ascii="Arial" w:eastAsia="Malgun Gothic" w:hAnsi="Arial"/>
          <w:sz w:val="22"/>
        </w:rPr>
      </w:pPr>
      <w:r w:rsidRPr="001F078B">
        <w:rPr>
          <w:rFonts w:ascii="Arial" w:eastAsia="Malgun Gothic" w:hAnsi="Arial"/>
          <w:sz w:val="22"/>
        </w:rPr>
        <w:t>6.5B.3.3.1</w:t>
      </w:r>
      <w:r w:rsidRPr="001F078B">
        <w:rPr>
          <w:rFonts w:ascii="Arial" w:eastAsia="Malgun Gothic" w:hAnsi="Arial"/>
          <w:sz w:val="22"/>
        </w:rPr>
        <w:tab/>
        <w:t>General spurious emissions</w:t>
      </w:r>
    </w:p>
    <w:p w:rsidR="00675A4A" w:rsidRPr="001F078B" w:rsidRDefault="00675A4A" w:rsidP="00675A4A">
      <w:r w:rsidRPr="001F078B">
        <w:t xml:space="preserve">The general spurious emissions requirements specified in </w:t>
      </w:r>
      <w:r>
        <w:t>clause</w:t>
      </w:r>
      <w:r w:rsidRPr="001F078B">
        <w:t xml:space="preserve"> 6.6.3.1 of TS 36.101 [4], </w:t>
      </w:r>
      <w:r>
        <w:t>clause</w:t>
      </w:r>
      <w:r w:rsidRPr="001F078B">
        <w:t xml:space="preserve"> 6.5.3.1 of TS 38.101-1 [2] and TS 38.101-2 [3] apply for each component carrier. For the case of inter-band EN-DC with a single carrier per cell group, the general spurious emissions requirements also apply with both downlink carrier and both both uplink carriers active. Limits on configured maximum output power for the uplink according to </w:t>
      </w:r>
      <w:r>
        <w:t>clause</w:t>
      </w:r>
      <w:r w:rsidRPr="001F078B">
        <w:t xml:space="preserve"> 6.2B.4 apply.</w:t>
      </w:r>
    </w:p>
    <w:p w:rsidR="00675A4A" w:rsidRPr="001F078B" w:rsidRDefault="00675A4A" w:rsidP="00675A4A">
      <w:pPr>
        <w:pStyle w:val="NW"/>
      </w:pPr>
      <w:r w:rsidRPr="001F078B">
        <w:t>NOTE:</w:t>
      </w:r>
      <w:r w:rsidRPr="001F078B">
        <w:tab/>
        <w:t>The general spurious emission requirements with both uplink carriers active are allowed to be verified for only a single inter-band EN-DC configuration per NR band. Furthermore, the requirements are allowed to be verified by measuring spurious emissions at the specific frequencies where second and third order intermodulation products generated by the two transmitted carriers can occur.</w:t>
      </w:r>
    </w:p>
    <w:p w:rsidR="00675A4A" w:rsidRPr="001F078B" w:rsidRDefault="00675A4A" w:rsidP="00675A4A"/>
    <w:p w:rsidR="00675A4A" w:rsidRPr="001F078B" w:rsidRDefault="00675A4A" w:rsidP="00675A4A">
      <w:pPr>
        <w:pStyle w:val="TH"/>
      </w:pPr>
      <w:r w:rsidRPr="001F078B">
        <w:t>Table 6.5B.3.3.1-1: (Void)</w:t>
      </w:r>
    </w:p>
    <w:p w:rsidR="00675A4A" w:rsidRPr="001F078B" w:rsidRDefault="00675A4A" w:rsidP="00675A4A">
      <w:pPr>
        <w:spacing w:after="0"/>
        <w:rPr>
          <w:rFonts w:ascii="Arial" w:hAnsi="Arial"/>
          <w:sz w:val="22"/>
        </w:rPr>
      </w:pPr>
      <w:r w:rsidRPr="001F078B">
        <w:br w:type="page"/>
      </w:r>
    </w:p>
    <w:p w:rsidR="00675A4A" w:rsidRPr="001F078B" w:rsidRDefault="00675A4A" w:rsidP="00675A4A">
      <w:pPr>
        <w:pStyle w:val="5"/>
      </w:pPr>
      <w:bookmarkStart w:id="1459" w:name="_Toc21351679"/>
      <w:bookmarkStart w:id="1460" w:name="_Toc29807261"/>
      <w:r w:rsidRPr="001F078B">
        <w:lastRenderedPageBreak/>
        <w:t>6.5B.3.3.2</w:t>
      </w:r>
      <w:r w:rsidRPr="001F078B">
        <w:tab/>
        <w:t>Spurious emission band UE co-existence</w:t>
      </w:r>
      <w:bookmarkEnd w:id="1459"/>
      <w:bookmarkEnd w:id="1460"/>
    </w:p>
    <w:p w:rsidR="00675A4A" w:rsidRPr="001F078B" w:rsidRDefault="00675A4A" w:rsidP="00675A4A">
      <w:r w:rsidRPr="001F078B">
        <w:t>This clause specifies the requirements for the specified EN-DC, for coexistence with protected bands. The requirements in Table 6.5B.3.3.2-1 apply on each component carrier with all component carriers are active.</w:t>
      </w:r>
    </w:p>
    <w:p w:rsidR="00675A4A" w:rsidRPr="001F078B" w:rsidRDefault="00675A4A" w:rsidP="00675A4A">
      <w:pPr>
        <w:pStyle w:val="NW"/>
      </w:pPr>
      <w:r w:rsidRPr="001F078B">
        <w:t>NOTE:</w:t>
      </w:r>
      <w:r w:rsidRPr="001F078B">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rsidR="00675A4A" w:rsidRPr="001F078B" w:rsidRDefault="00675A4A" w:rsidP="00675A4A"/>
    <w:p w:rsidR="00675A4A" w:rsidRPr="001F078B" w:rsidRDefault="00675A4A" w:rsidP="00675A4A"/>
    <w:p w:rsidR="00675A4A" w:rsidRPr="001F078B" w:rsidRDefault="00675A4A" w:rsidP="00675A4A">
      <w:pPr>
        <w:pStyle w:val="TH"/>
      </w:pPr>
      <w:r w:rsidRPr="001F078B">
        <w:t>Table 6.5B.3.3.2-1: Requirements</w:t>
      </w:r>
    </w:p>
    <w:tbl>
      <w:tblPr>
        <w:tblW w:w="9826" w:type="dxa"/>
        <w:jc w:val="center"/>
        <w:tblLayout w:type="fixed"/>
        <w:tblLook w:val="04A0" w:firstRow="1" w:lastRow="0" w:firstColumn="1" w:lastColumn="0" w:noHBand="0" w:noVBand="1"/>
      </w:tblPr>
      <w:tblGrid>
        <w:gridCol w:w="1632"/>
        <w:gridCol w:w="2857"/>
        <w:gridCol w:w="941"/>
        <w:gridCol w:w="310"/>
        <w:gridCol w:w="937"/>
        <w:gridCol w:w="1172"/>
        <w:gridCol w:w="749"/>
        <w:gridCol w:w="1228"/>
        <w:tblGridChange w:id="1461">
          <w:tblGrid>
            <w:gridCol w:w="1632"/>
            <w:gridCol w:w="2864"/>
            <w:gridCol w:w="934"/>
            <w:gridCol w:w="310"/>
            <w:gridCol w:w="937"/>
            <w:gridCol w:w="1172"/>
            <w:gridCol w:w="749"/>
            <w:gridCol w:w="1228"/>
          </w:tblGrid>
        </w:tblGridChange>
      </w:tblGrid>
      <w:tr w:rsidR="00675A4A" w:rsidRPr="001F078B" w:rsidTr="00675A4A">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675A4A" w:rsidRPr="001F078B" w:rsidRDefault="00675A4A" w:rsidP="00675A4A">
            <w:pPr>
              <w:pStyle w:val="TAH"/>
              <w:keepNext w:val="0"/>
              <w:rPr>
                <w:lang w:eastAsia="ja-JP"/>
              </w:rPr>
            </w:pPr>
            <w:r w:rsidRPr="001F078B">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rsidR="00675A4A" w:rsidRPr="001F078B" w:rsidRDefault="00675A4A" w:rsidP="00675A4A">
            <w:pPr>
              <w:pStyle w:val="TAH"/>
              <w:keepNext w:val="0"/>
            </w:pPr>
            <w:r w:rsidRPr="001F078B">
              <w:t xml:space="preserve">Spurious emission </w:t>
            </w:r>
          </w:p>
        </w:tc>
      </w:tr>
      <w:tr w:rsidR="00675A4A" w:rsidRPr="001F078B" w:rsidTr="00EC5FBD">
        <w:tblPrEx>
          <w:tblW w:w="9826" w:type="dxa"/>
          <w:jc w:val="center"/>
          <w:tblLayout w:type="fixed"/>
          <w:tblPrExChange w:id="1462" w:author="tank" w:date="2020-03-04T19:43:00Z">
            <w:tblPrEx>
              <w:tblW w:w="9826" w:type="dxa"/>
              <w:jc w:val="center"/>
              <w:tblLayout w:type="fixed"/>
            </w:tblPrEx>
          </w:tblPrExChange>
        </w:tblPrEx>
        <w:trPr>
          <w:trHeight w:val="376"/>
          <w:tblHeader/>
          <w:jc w:val="center"/>
          <w:trPrChange w:id="1463" w:author="tank" w:date="2020-03-04T19:43:00Z">
            <w:trPr>
              <w:trHeight w:val="376"/>
              <w:tblHeader/>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hideMark/>
            <w:tcPrChange w:id="1464" w:author="tank" w:date="2020-03-04T19:43:00Z">
              <w:tcPr>
                <w:tcW w:w="1632" w:type="dxa"/>
                <w:vMerge/>
                <w:tcBorders>
                  <w:top w:val="single" w:sz="4" w:space="0" w:color="auto"/>
                  <w:left w:val="single" w:sz="4" w:space="0" w:color="auto"/>
                  <w:bottom w:val="single" w:sz="4" w:space="0" w:color="auto"/>
                  <w:right w:val="single" w:sz="4" w:space="0" w:color="auto"/>
                </w:tcBorders>
                <w:vAlign w:val="center"/>
                <w:hideMark/>
              </w:tcPr>
            </w:tcPrChange>
          </w:tcPr>
          <w:p w:rsidR="00675A4A" w:rsidRPr="001F078B" w:rsidRDefault="00675A4A" w:rsidP="00675A4A">
            <w:pPr>
              <w:pStyle w:val="TAH"/>
              <w:keepNext w:val="0"/>
              <w:rPr>
                <w:lang w:eastAsia="ja-JP"/>
              </w:rPr>
            </w:pPr>
          </w:p>
        </w:tc>
        <w:tc>
          <w:tcPr>
            <w:tcW w:w="2857" w:type="dxa"/>
            <w:tcBorders>
              <w:top w:val="single" w:sz="4" w:space="0" w:color="auto"/>
              <w:left w:val="nil"/>
              <w:bottom w:val="single" w:sz="4" w:space="0" w:color="auto"/>
              <w:right w:val="single" w:sz="4" w:space="0" w:color="auto"/>
            </w:tcBorders>
            <w:hideMark/>
            <w:tcPrChange w:id="1465" w:author="tank" w:date="2020-03-04T19:43:00Z">
              <w:tcPr>
                <w:tcW w:w="2864" w:type="dxa"/>
                <w:tcBorders>
                  <w:top w:val="single" w:sz="4" w:space="0" w:color="auto"/>
                  <w:left w:val="nil"/>
                  <w:bottom w:val="single" w:sz="4" w:space="0" w:color="auto"/>
                  <w:right w:val="single" w:sz="4" w:space="0" w:color="auto"/>
                </w:tcBorders>
                <w:hideMark/>
              </w:tcPr>
            </w:tcPrChange>
          </w:tcPr>
          <w:p w:rsidR="00675A4A" w:rsidRPr="001F078B" w:rsidRDefault="00675A4A" w:rsidP="00675A4A">
            <w:pPr>
              <w:pStyle w:val="TAH"/>
              <w:keepNext w:val="0"/>
            </w:pPr>
            <w:r w:rsidRPr="001F078B">
              <w:t>Protected band</w:t>
            </w:r>
          </w:p>
        </w:tc>
        <w:tc>
          <w:tcPr>
            <w:tcW w:w="2188" w:type="dxa"/>
            <w:gridSpan w:val="3"/>
            <w:tcBorders>
              <w:top w:val="single" w:sz="4" w:space="0" w:color="auto"/>
              <w:left w:val="nil"/>
              <w:bottom w:val="single" w:sz="4" w:space="0" w:color="auto"/>
              <w:right w:val="single" w:sz="4" w:space="0" w:color="auto"/>
            </w:tcBorders>
            <w:hideMark/>
            <w:tcPrChange w:id="1466" w:author="tank" w:date="2020-03-04T19:43:00Z">
              <w:tcPr>
                <w:tcW w:w="2181" w:type="dxa"/>
                <w:gridSpan w:val="3"/>
                <w:tcBorders>
                  <w:top w:val="single" w:sz="4" w:space="0" w:color="auto"/>
                  <w:left w:val="nil"/>
                  <w:bottom w:val="single" w:sz="4" w:space="0" w:color="auto"/>
                  <w:right w:val="single" w:sz="4" w:space="0" w:color="auto"/>
                </w:tcBorders>
                <w:hideMark/>
              </w:tcPr>
            </w:tcPrChange>
          </w:tcPr>
          <w:p w:rsidR="00675A4A" w:rsidRPr="001F078B" w:rsidRDefault="00675A4A" w:rsidP="00675A4A">
            <w:pPr>
              <w:pStyle w:val="TAH"/>
              <w:keepNext w:val="0"/>
            </w:pPr>
            <w:r w:rsidRPr="001F078B">
              <w:t>Frequency range (MHz)</w:t>
            </w:r>
          </w:p>
        </w:tc>
        <w:tc>
          <w:tcPr>
            <w:tcW w:w="1172" w:type="dxa"/>
            <w:tcBorders>
              <w:top w:val="single" w:sz="4" w:space="0" w:color="auto"/>
              <w:left w:val="nil"/>
              <w:bottom w:val="single" w:sz="4" w:space="0" w:color="auto"/>
              <w:right w:val="single" w:sz="4" w:space="0" w:color="auto"/>
            </w:tcBorders>
            <w:hideMark/>
            <w:tcPrChange w:id="1467" w:author="tank" w:date="2020-03-04T19:43:00Z">
              <w:tcPr>
                <w:tcW w:w="1172" w:type="dxa"/>
                <w:tcBorders>
                  <w:top w:val="single" w:sz="4" w:space="0" w:color="auto"/>
                  <w:left w:val="nil"/>
                  <w:bottom w:val="single" w:sz="4" w:space="0" w:color="auto"/>
                  <w:right w:val="single" w:sz="4" w:space="0" w:color="auto"/>
                </w:tcBorders>
                <w:hideMark/>
              </w:tcPr>
            </w:tcPrChange>
          </w:tcPr>
          <w:p w:rsidR="00675A4A" w:rsidRPr="001F078B" w:rsidRDefault="00675A4A" w:rsidP="00675A4A">
            <w:pPr>
              <w:pStyle w:val="TAH"/>
              <w:keepNext w:val="0"/>
            </w:pPr>
            <w:r w:rsidRPr="001F078B">
              <w:t>Maximum Level (dBm)</w:t>
            </w:r>
          </w:p>
        </w:tc>
        <w:tc>
          <w:tcPr>
            <w:tcW w:w="749" w:type="dxa"/>
            <w:tcBorders>
              <w:top w:val="single" w:sz="4" w:space="0" w:color="auto"/>
              <w:left w:val="nil"/>
              <w:bottom w:val="single" w:sz="4" w:space="0" w:color="auto"/>
              <w:right w:val="single" w:sz="4" w:space="0" w:color="auto"/>
            </w:tcBorders>
            <w:hideMark/>
            <w:tcPrChange w:id="1468" w:author="tank" w:date="2020-03-04T19:43:00Z">
              <w:tcPr>
                <w:tcW w:w="749" w:type="dxa"/>
                <w:tcBorders>
                  <w:top w:val="single" w:sz="4" w:space="0" w:color="auto"/>
                  <w:left w:val="nil"/>
                  <w:bottom w:val="single" w:sz="4" w:space="0" w:color="auto"/>
                  <w:right w:val="single" w:sz="4" w:space="0" w:color="auto"/>
                </w:tcBorders>
                <w:hideMark/>
              </w:tcPr>
            </w:tcPrChange>
          </w:tcPr>
          <w:p w:rsidR="00675A4A" w:rsidRPr="001F078B" w:rsidRDefault="00675A4A" w:rsidP="00675A4A">
            <w:pPr>
              <w:pStyle w:val="TAH"/>
              <w:keepNext w:val="0"/>
            </w:pPr>
            <w:r w:rsidRPr="001F078B">
              <w:t>MBW (MHz)</w:t>
            </w:r>
          </w:p>
        </w:tc>
        <w:tc>
          <w:tcPr>
            <w:tcW w:w="1228" w:type="dxa"/>
            <w:tcBorders>
              <w:top w:val="single" w:sz="4" w:space="0" w:color="auto"/>
              <w:left w:val="nil"/>
              <w:bottom w:val="single" w:sz="4" w:space="0" w:color="auto"/>
              <w:right w:val="single" w:sz="4" w:space="0" w:color="auto"/>
            </w:tcBorders>
            <w:noWrap/>
            <w:hideMark/>
            <w:tcPrChange w:id="1469" w:author="tank" w:date="2020-03-04T19:43:00Z">
              <w:tcPr>
                <w:tcW w:w="1228" w:type="dxa"/>
                <w:tcBorders>
                  <w:top w:val="single" w:sz="4" w:space="0" w:color="auto"/>
                  <w:left w:val="nil"/>
                  <w:bottom w:val="single" w:sz="4" w:space="0" w:color="auto"/>
                  <w:right w:val="single" w:sz="4" w:space="0" w:color="auto"/>
                </w:tcBorders>
                <w:noWrap/>
                <w:hideMark/>
              </w:tcPr>
            </w:tcPrChange>
          </w:tcPr>
          <w:p w:rsidR="00675A4A" w:rsidRPr="001F078B" w:rsidRDefault="00675A4A" w:rsidP="00675A4A">
            <w:pPr>
              <w:pStyle w:val="TAH"/>
              <w:keepNext w:val="0"/>
            </w:pPr>
            <w:r w:rsidRPr="001F078B">
              <w:t>NOTE</w:t>
            </w:r>
          </w:p>
        </w:tc>
      </w:tr>
      <w:tr w:rsidR="00675A4A" w:rsidRPr="001F078B" w:rsidTr="00EC5FBD">
        <w:tblPrEx>
          <w:tblW w:w="9826" w:type="dxa"/>
          <w:jc w:val="center"/>
          <w:tblLayout w:type="fixed"/>
          <w:tblPrExChange w:id="1470" w:author="tank" w:date="2020-03-04T19:43:00Z">
            <w:tblPrEx>
              <w:tblW w:w="9826" w:type="dxa"/>
              <w:jc w:val="center"/>
              <w:tblLayout w:type="fixed"/>
            </w:tblPrEx>
          </w:tblPrExChange>
        </w:tblPrEx>
        <w:trPr>
          <w:trHeight w:val="188"/>
          <w:jc w:val="center"/>
          <w:trPrChange w:id="147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1472"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1_n3</w:t>
            </w:r>
          </w:p>
        </w:tc>
        <w:tc>
          <w:tcPr>
            <w:tcW w:w="2857" w:type="dxa"/>
            <w:tcBorders>
              <w:top w:val="single" w:sz="4" w:space="0" w:color="auto"/>
              <w:left w:val="nil"/>
              <w:bottom w:val="single" w:sz="4" w:space="0" w:color="auto"/>
              <w:right w:val="single" w:sz="4" w:space="0" w:color="auto"/>
            </w:tcBorders>
            <w:vAlign w:val="bottom"/>
            <w:tcPrChange w:id="147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zh-CN"/>
              </w:rPr>
              <w:t>E-UTRA Band 1, 5, 7, 8, 11, 18, 19, 20, 21, 26, 27, 28, 31, 32, 38, 40, 41, 43, 44, 50, 51, 65, 67, 72, 73, 74, 75, 76</w:t>
            </w:r>
          </w:p>
        </w:tc>
        <w:tc>
          <w:tcPr>
            <w:tcW w:w="941" w:type="dxa"/>
            <w:tcBorders>
              <w:top w:val="single" w:sz="4" w:space="0" w:color="auto"/>
              <w:left w:val="nil"/>
              <w:bottom w:val="single" w:sz="4" w:space="0" w:color="auto"/>
              <w:right w:val="single" w:sz="4" w:space="0" w:color="auto"/>
            </w:tcBorders>
            <w:vAlign w:val="center"/>
            <w:tcPrChange w:id="14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47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4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4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4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4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p>
        </w:tc>
      </w:tr>
      <w:tr w:rsidR="00675A4A" w:rsidRPr="001F078B" w:rsidTr="00EC5FBD">
        <w:tblPrEx>
          <w:tblW w:w="9826" w:type="dxa"/>
          <w:jc w:val="center"/>
          <w:tblLayout w:type="fixed"/>
          <w:tblPrExChange w:id="1480" w:author="tank" w:date="2020-03-04T19:43:00Z">
            <w:tblPrEx>
              <w:tblW w:w="9826" w:type="dxa"/>
              <w:jc w:val="center"/>
              <w:tblLayout w:type="fixed"/>
            </w:tblPrEx>
          </w:tblPrExChange>
        </w:tblPrEx>
        <w:trPr>
          <w:trHeight w:val="188"/>
          <w:jc w:val="center"/>
          <w:trPrChange w:id="148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48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48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rPr>
              <w:t xml:space="preserve">E-UTRA band </w:t>
            </w:r>
            <w:r w:rsidRPr="001F078B">
              <w:rPr>
                <w:sz w:val="16"/>
                <w:szCs w:val="16"/>
                <w:lang w:val="sv-SE" w:eastAsia="ko-KR"/>
              </w:rPr>
              <w:t xml:space="preserve">3, </w:t>
            </w:r>
            <w:r w:rsidRPr="001F078B">
              <w:rPr>
                <w:sz w:val="16"/>
                <w:szCs w:val="16"/>
                <w:lang w:val="sv-SE"/>
              </w:rPr>
              <w:t>34</w:t>
            </w:r>
          </w:p>
        </w:tc>
        <w:tc>
          <w:tcPr>
            <w:tcW w:w="941" w:type="dxa"/>
            <w:tcBorders>
              <w:top w:val="single" w:sz="4" w:space="0" w:color="auto"/>
              <w:left w:val="nil"/>
              <w:bottom w:val="single" w:sz="4" w:space="0" w:color="auto"/>
              <w:right w:val="single" w:sz="4" w:space="0" w:color="auto"/>
            </w:tcBorders>
            <w:vAlign w:val="center"/>
            <w:tcPrChange w:id="14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48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4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4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4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4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zh-TW"/>
              </w:rPr>
              <w:t>5</w:t>
            </w:r>
          </w:p>
        </w:tc>
      </w:tr>
      <w:tr w:rsidR="00675A4A" w:rsidRPr="001F078B" w:rsidTr="00EC5FBD">
        <w:tblPrEx>
          <w:tblW w:w="9826" w:type="dxa"/>
          <w:jc w:val="center"/>
          <w:tblLayout w:type="fixed"/>
          <w:tblPrExChange w:id="1490" w:author="tank" w:date="2020-03-04T19:43:00Z">
            <w:tblPrEx>
              <w:tblW w:w="9826" w:type="dxa"/>
              <w:jc w:val="center"/>
              <w:tblLayout w:type="fixed"/>
            </w:tblPrEx>
          </w:tblPrExChange>
        </w:tblPrEx>
        <w:trPr>
          <w:trHeight w:val="188"/>
          <w:jc w:val="center"/>
          <w:trPrChange w:id="149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49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4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E-UTRA band</w:t>
            </w:r>
            <w:r w:rsidRPr="001F078B">
              <w:rPr>
                <w:sz w:val="16"/>
                <w:szCs w:val="16"/>
                <w:lang w:eastAsia="ko-KR"/>
              </w:rPr>
              <w:t xml:space="preserve"> 22, 42, 52</w:t>
            </w:r>
          </w:p>
        </w:tc>
        <w:tc>
          <w:tcPr>
            <w:tcW w:w="941" w:type="dxa"/>
            <w:tcBorders>
              <w:top w:val="single" w:sz="4" w:space="0" w:color="auto"/>
              <w:left w:val="nil"/>
              <w:bottom w:val="single" w:sz="4" w:space="0" w:color="auto"/>
              <w:right w:val="single" w:sz="4" w:space="0" w:color="auto"/>
            </w:tcBorders>
            <w:vAlign w:val="bottom"/>
            <w:tcPrChange w:id="149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Change w:id="149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Change w:id="149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4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4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4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1500" w:author="tank" w:date="2020-03-04T19:43:00Z">
            <w:tblPrEx>
              <w:tblW w:w="9826" w:type="dxa"/>
              <w:jc w:val="center"/>
              <w:tblLayout w:type="fixed"/>
            </w:tblPrEx>
          </w:tblPrExChange>
        </w:tblPrEx>
        <w:trPr>
          <w:trHeight w:val="188"/>
          <w:jc w:val="center"/>
          <w:trPrChange w:id="150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0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50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50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Change w:id="150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150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15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15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15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zh-TW"/>
              </w:rPr>
              <w:t>16</w:t>
            </w:r>
          </w:p>
        </w:tc>
      </w:tr>
      <w:tr w:rsidR="00675A4A" w:rsidRPr="001F078B" w:rsidTr="00EC5FBD">
        <w:tblPrEx>
          <w:tblW w:w="9826" w:type="dxa"/>
          <w:jc w:val="center"/>
          <w:tblLayout w:type="fixed"/>
          <w:tblPrExChange w:id="1510" w:author="tank" w:date="2020-03-04T19:43:00Z">
            <w:tblPrEx>
              <w:tblW w:w="9826" w:type="dxa"/>
              <w:jc w:val="center"/>
              <w:tblLayout w:type="fixed"/>
            </w:tblPrEx>
          </w:tblPrExChange>
        </w:tblPrEx>
        <w:trPr>
          <w:trHeight w:val="188"/>
          <w:jc w:val="center"/>
          <w:trPrChange w:id="151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1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51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51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151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Change w:id="151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15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15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5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zh-TW"/>
              </w:rPr>
              <w:t>5</w:t>
            </w:r>
            <w:r w:rsidRPr="001F078B">
              <w:rPr>
                <w:rFonts w:cs="Arial"/>
                <w:sz w:val="16"/>
                <w:szCs w:val="16"/>
              </w:rPr>
              <w:t>,</w:t>
            </w:r>
            <w:r w:rsidRPr="001F078B">
              <w:rPr>
                <w:rFonts w:cs="Arial"/>
                <w:sz w:val="16"/>
                <w:szCs w:val="16"/>
                <w:lang w:eastAsia="ko-KR"/>
              </w:rPr>
              <w:t>1</w:t>
            </w:r>
            <w:r w:rsidRPr="001F078B">
              <w:rPr>
                <w:rFonts w:cs="Arial"/>
                <w:sz w:val="16"/>
                <w:szCs w:val="16"/>
                <w:lang w:eastAsia="zh-TW"/>
              </w:rPr>
              <w:t>7</w:t>
            </w:r>
          </w:p>
        </w:tc>
      </w:tr>
      <w:tr w:rsidR="00675A4A" w:rsidRPr="001F078B" w:rsidTr="00EC5FBD">
        <w:tblPrEx>
          <w:tblW w:w="9826" w:type="dxa"/>
          <w:jc w:val="center"/>
          <w:tblLayout w:type="fixed"/>
          <w:tblPrExChange w:id="1520" w:author="tank" w:date="2020-03-04T19:43:00Z">
            <w:tblPrEx>
              <w:tblW w:w="9826" w:type="dxa"/>
              <w:jc w:val="center"/>
              <w:tblLayout w:type="fixed"/>
            </w:tblPrEx>
          </w:tblPrExChange>
        </w:tblPrEx>
        <w:trPr>
          <w:trHeight w:val="188"/>
          <w:jc w:val="center"/>
          <w:trPrChange w:id="152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2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52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52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152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Change w:id="152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15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15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15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zh-TW"/>
              </w:rPr>
              <w:t>5</w:t>
            </w:r>
            <w:r w:rsidRPr="001F078B">
              <w:rPr>
                <w:rFonts w:cs="Arial"/>
                <w:sz w:val="16"/>
                <w:szCs w:val="16"/>
              </w:rPr>
              <w:t xml:space="preserve">, </w:t>
            </w:r>
            <w:r w:rsidRPr="001F078B">
              <w:rPr>
                <w:rFonts w:cs="Arial"/>
                <w:sz w:val="16"/>
                <w:szCs w:val="16"/>
                <w:lang w:eastAsia="zh-TW"/>
              </w:rPr>
              <w:t>7</w:t>
            </w:r>
            <w:r w:rsidRPr="001F078B">
              <w:rPr>
                <w:rFonts w:cs="Arial"/>
                <w:sz w:val="16"/>
                <w:szCs w:val="16"/>
                <w:lang w:eastAsia="ko-KR"/>
              </w:rPr>
              <w:t xml:space="preserve">, </w:t>
            </w:r>
            <w:r w:rsidRPr="001F078B">
              <w:rPr>
                <w:rFonts w:cs="Arial"/>
                <w:sz w:val="16"/>
                <w:szCs w:val="16"/>
                <w:lang w:eastAsia="zh-TW"/>
              </w:rPr>
              <w:t>17</w:t>
            </w:r>
          </w:p>
        </w:tc>
      </w:tr>
      <w:tr w:rsidR="00675A4A" w:rsidRPr="001F078B" w:rsidTr="00EC5FBD">
        <w:tblPrEx>
          <w:tblW w:w="9826" w:type="dxa"/>
          <w:jc w:val="center"/>
          <w:tblLayout w:type="fixed"/>
          <w:tblPrExChange w:id="1530" w:author="tank" w:date="2020-03-04T19:43:00Z">
            <w:tblPrEx>
              <w:tblW w:w="9826" w:type="dxa"/>
              <w:jc w:val="center"/>
              <w:tblLayout w:type="fixed"/>
            </w:tblPrEx>
          </w:tblPrExChange>
        </w:tblPrEx>
        <w:trPr>
          <w:trHeight w:val="188"/>
          <w:jc w:val="center"/>
          <w:trPrChange w:id="153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3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5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53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153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Change w:id="153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15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15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15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zh-TW"/>
              </w:rPr>
              <w:t>5</w:t>
            </w:r>
            <w:r w:rsidRPr="001F078B">
              <w:rPr>
                <w:rFonts w:cs="Arial"/>
                <w:sz w:val="16"/>
                <w:szCs w:val="16"/>
                <w:lang w:eastAsia="ko-KR"/>
              </w:rPr>
              <w:t xml:space="preserve">, </w:t>
            </w:r>
            <w:r w:rsidRPr="001F078B">
              <w:rPr>
                <w:rFonts w:cs="Arial"/>
                <w:sz w:val="16"/>
                <w:szCs w:val="16"/>
                <w:lang w:eastAsia="zh-TW"/>
              </w:rPr>
              <w:t>7</w:t>
            </w:r>
            <w:r w:rsidRPr="001F078B">
              <w:rPr>
                <w:rFonts w:cs="Arial"/>
                <w:sz w:val="16"/>
                <w:szCs w:val="16"/>
                <w:lang w:eastAsia="ko-KR"/>
              </w:rPr>
              <w:t xml:space="preserve">, </w:t>
            </w:r>
            <w:r w:rsidRPr="001F078B">
              <w:rPr>
                <w:rFonts w:cs="Arial"/>
                <w:sz w:val="16"/>
                <w:szCs w:val="16"/>
                <w:lang w:eastAsia="zh-TW"/>
              </w:rPr>
              <w:t>17</w:t>
            </w:r>
          </w:p>
        </w:tc>
      </w:tr>
      <w:tr w:rsidR="00675A4A" w:rsidRPr="001F078B" w:rsidTr="00EC5FBD">
        <w:tblPrEx>
          <w:tblW w:w="9826" w:type="dxa"/>
          <w:jc w:val="center"/>
          <w:tblLayout w:type="fixed"/>
          <w:tblPrExChange w:id="1540" w:author="tank" w:date="2020-03-04T19:43:00Z">
            <w:tblPrEx>
              <w:tblW w:w="9826" w:type="dxa"/>
              <w:jc w:val="center"/>
              <w:tblLayout w:type="fixed"/>
            </w:tblPrEx>
          </w:tblPrExChange>
        </w:tblPrEx>
        <w:trPr>
          <w:trHeight w:val="188"/>
          <w:jc w:val="center"/>
          <w:trPrChange w:id="154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1542"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r w:rsidRPr="001F078B">
              <w:rPr>
                <w:rFonts w:cs="Arial"/>
                <w:sz w:val="16"/>
                <w:szCs w:val="16"/>
                <w:lang w:eastAsia="ja-JP"/>
              </w:rPr>
              <w:t>DC_1_n5</w:t>
            </w:r>
          </w:p>
        </w:tc>
        <w:tc>
          <w:tcPr>
            <w:tcW w:w="2857" w:type="dxa"/>
            <w:tcBorders>
              <w:top w:val="single" w:sz="4" w:space="0" w:color="auto"/>
              <w:left w:val="nil"/>
              <w:bottom w:val="single" w:sz="4" w:space="0" w:color="auto"/>
              <w:right w:val="single" w:sz="4" w:space="0" w:color="auto"/>
            </w:tcBorders>
            <w:vAlign w:val="center"/>
            <w:tcPrChange w:id="154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zh-CN"/>
              </w:rPr>
            </w:pPr>
            <w:r w:rsidRPr="001F078B">
              <w:rPr>
                <w:sz w:val="16"/>
                <w:szCs w:val="16"/>
                <w:lang w:val="sv-SE"/>
              </w:rPr>
              <w:t>E-UTRA Band 1, 5, 7, 8, 22, 26, 28, 31, 38, 40, 42, 43</w:t>
            </w:r>
            <w:r w:rsidRPr="001F078B">
              <w:rPr>
                <w:sz w:val="16"/>
                <w:szCs w:val="16"/>
                <w:lang w:val="sv-SE" w:eastAsia="ja-JP"/>
              </w:rPr>
              <w:t>, 50, 51, 65, 73, 74</w:t>
            </w:r>
          </w:p>
          <w:p w:rsidR="00675A4A" w:rsidRPr="0060574D" w:rsidRDefault="00675A4A" w:rsidP="00675A4A">
            <w:pPr>
              <w:pStyle w:val="TAL"/>
              <w:rPr>
                <w:sz w:val="16"/>
                <w:szCs w:val="16"/>
                <w:lang w:val="sv-FI" w:eastAsia="ja-JP"/>
              </w:rPr>
            </w:pPr>
            <w:r w:rsidRPr="001F078B">
              <w:rPr>
                <w:sz w:val="16"/>
                <w:szCs w:val="16"/>
                <w:lang w:val="sv-SE" w:eastAsia="zh-CN"/>
              </w:rPr>
              <w:t>NR Band n77, n78, n79</w:t>
            </w:r>
          </w:p>
        </w:tc>
        <w:tc>
          <w:tcPr>
            <w:tcW w:w="941" w:type="dxa"/>
            <w:tcBorders>
              <w:top w:val="single" w:sz="4" w:space="0" w:color="auto"/>
              <w:left w:val="nil"/>
              <w:bottom w:val="single" w:sz="4" w:space="0" w:color="auto"/>
              <w:right w:val="single" w:sz="4" w:space="0" w:color="auto"/>
            </w:tcBorders>
            <w:vAlign w:val="center"/>
            <w:tcPrChange w:id="15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54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5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5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5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5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p>
        </w:tc>
      </w:tr>
      <w:tr w:rsidR="00675A4A" w:rsidRPr="001F078B" w:rsidTr="00EC5FBD">
        <w:tblPrEx>
          <w:tblW w:w="9826" w:type="dxa"/>
          <w:jc w:val="center"/>
          <w:tblLayout w:type="fixed"/>
          <w:tblPrExChange w:id="1550" w:author="tank" w:date="2020-03-04T19:43:00Z">
            <w:tblPrEx>
              <w:tblW w:w="9826" w:type="dxa"/>
              <w:jc w:val="center"/>
              <w:tblLayout w:type="fixed"/>
            </w:tblPrEx>
          </w:tblPrExChange>
        </w:tblPrEx>
        <w:trPr>
          <w:trHeight w:val="188"/>
          <w:jc w:val="center"/>
          <w:trPrChange w:id="155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5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center"/>
            <w:tcPrChange w:id="155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3,34</w:t>
            </w:r>
          </w:p>
        </w:tc>
        <w:tc>
          <w:tcPr>
            <w:tcW w:w="941" w:type="dxa"/>
            <w:tcBorders>
              <w:top w:val="single" w:sz="4" w:space="0" w:color="auto"/>
              <w:left w:val="nil"/>
              <w:bottom w:val="single" w:sz="4" w:space="0" w:color="auto"/>
              <w:right w:val="single" w:sz="4" w:space="0" w:color="auto"/>
            </w:tcBorders>
            <w:vAlign w:val="center"/>
            <w:tcPrChange w:id="15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55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5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5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5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5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1560" w:author="tank" w:date="2020-03-04T19:43:00Z">
            <w:tblPrEx>
              <w:tblW w:w="9826" w:type="dxa"/>
              <w:jc w:val="center"/>
              <w:tblLayout w:type="fixed"/>
            </w:tblPrEx>
          </w:tblPrExChange>
        </w:tblPrEx>
        <w:trPr>
          <w:trHeight w:val="188"/>
          <w:jc w:val="center"/>
          <w:trPrChange w:id="156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6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tcPrChange w:id="1563"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rPr>
              <w:t xml:space="preserve">E-UTRA band </w:t>
            </w:r>
            <w:r w:rsidRPr="001F078B">
              <w:rPr>
                <w:sz w:val="16"/>
                <w:szCs w:val="16"/>
                <w:lang w:eastAsia="ja-JP"/>
              </w:rPr>
              <w:t>41, 52</w:t>
            </w:r>
          </w:p>
        </w:tc>
        <w:tc>
          <w:tcPr>
            <w:tcW w:w="941" w:type="dxa"/>
            <w:tcBorders>
              <w:top w:val="single" w:sz="4" w:space="0" w:color="auto"/>
              <w:left w:val="nil"/>
              <w:bottom w:val="single" w:sz="4" w:space="0" w:color="auto"/>
              <w:right w:val="single" w:sz="4" w:space="0" w:color="auto"/>
            </w:tcBorders>
            <w:tcPrChange w:id="1564"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156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1566"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156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Change w:id="156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156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2</w:t>
            </w:r>
          </w:p>
        </w:tc>
      </w:tr>
      <w:tr w:rsidR="00675A4A" w:rsidRPr="001F078B" w:rsidTr="00EC5FBD">
        <w:tblPrEx>
          <w:tblW w:w="9826" w:type="dxa"/>
          <w:jc w:val="center"/>
          <w:tblLayout w:type="fixed"/>
          <w:tblPrExChange w:id="1570" w:author="tank" w:date="2020-03-04T19:43:00Z">
            <w:tblPrEx>
              <w:tblW w:w="9826" w:type="dxa"/>
              <w:jc w:val="center"/>
              <w:tblLayout w:type="fixed"/>
            </w:tblPrEx>
          </w:tblPrExChange>
        </w:tblPrEx>
        <w:trPr>
          <w:trHeight w:val="188"/>
          <w:jc w:val="center"/>
          <w:trPrChange w:id="157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vAlign w:val="center"/>
            <w:tcPrChange w:id="1572" w:author="tank" w:date="2020-03-04T19:43:00Z">
              <w:tcPr>
                <w:tcW w:w="1632" w:type="dxa"/>
                <w:vMerge w:val="restart"/>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pPr>
            <w:r w:rsidRPr="001F078B">
              <w:rPr>
                <w:rFonts w:cs="Arial"/>
                <w:szCs w:val="18"/>
                <w:lang w:eastAsia="ja-JP"/>
              </w:rPr>
              <w:t>DC_1_n7</w:t>
            </w:r>
          </w:p>
        </w:tc>
        <w:tc>
          <w:tcPr>
            <w:tcW w:w="2857" w:type="dxa"/>
            <w:tcBorders>
              <w:top w:val="single" w:sz="4" w:space="0" w:color="auto"/>
              <w:left w:val="nil"/>
              <w:bottom w:val="single" w:sz="4" w:space="0" w:color="auto"/>
              <w:right w:val="single" w:sz="4" w:space="0" w:color="auto"/>
            </w:tcBorders>
            <w:vAlign w:val="bottom"/>
            <w:tcPrChange w:id="157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rPr>
            </w:pPr>
            <w:r w:rsidRPr="001F078B">
              <w:rPr>
                <w:sz w:val="16"/>
                <w:szCs w:val="16"/>
                <w:lang w:val="sv-SE"/>
              </w:rPr>
              <w:t xml:space="preserve">E-UTRA Band </w:t>
            </w:r>
            <w:r w:rsidRPr="001F078B">
              <w:rPr>
                <w:rFonts w:hint="eastAsia"/>
                <w:sz w:val="16"/>
                <w:szCs w:val="16"/>
                <w:lang w:val="sv-SE"/>
              </w:rPr>
              <w:t>1, 5, 7, 8, 20, 22,</w:t>
            </w:r>
            <w:r w:rsidRPr="001F078B">
              <w:rPr>
                <w:sz w:val="16"/>
                <w:szCs w:val="16"/>
                <w:lang w:val="sv-SE"/>
              </w:rPr>
              <w:t xml:space="preserve"> </w:t>
            </w:r>
            <w:r w:rsidRPr="001F078B">
              <w:rPr>
                <w:rFonts w:hint="eastAsia"/>
                <w:sz w:val="16"/>
                <w:szCs w:val="16"/>
                <w:lang w:val="sv-SE"/>
              </w:rPr>
              <w:t xml:space="preserve">26, 27, </w:t>
            </w:r>
            <w:r w:rsidRPr="001F078B">
              <w:rPr>
                <w:sz w:val="16"/>
                <w:szCs w:val="16"/>
                <w:lang w:val="sv-SE"/>
              </w:rPr>
              <w:t>28,</w:t>
            </w:r>
            <w:r w:rsidRPr="001F078B">
              <w:rPr>
                <w:rFonts w:hint="eastAsia"/>
                <w:sz w:val="16"/>
                <w:szCs w:val="16"/>
                <w:lang w:val="sv-SE"/>
              </w:rPr>
              <w:t xml:space="preserve"> 3</w:t>
            </w:r>
            <w:r w:rsidRPr="001F078B">
              <w:rPr>
                <w:sz w:val="16"/>
                <w:szCs w:val="16"/>
                <w:lang w:val="sv-SE"/>
              </w:rPr>
              <w:t>1</w:t>
            </w:r>
            <w:r w:rsidRPr="001F078B">
              <w:rPr>
                <w:rFonts w:hint="eastAsia"/>
                <w:sz w:val="16"/>
                <w:szCs w:val="16"/>
                <w:lang w:val="sv-SE"/>
              </w:rPr>
              <w:t xml:space="preserve">,32, 40, 42, </w:t>
            </w:r>
            <w:r w:rsidRPr="001F078B">
              <w:rPr>
                <w:sz w:val="16"/>
                <w:szCs w:val="16"/>
                <w:lang w:val="sv-SE"/>
              </w:rPr>
              <w:t>4</w:t>
            </w:r>
            <w:r w:rsidRPr="001F078B">
              <w:rPr>
                <w:rFonts w:hint="eastAsia"/>
                <w:sz w:val="16"/>
                <w:szCs w:val="16"/>
                <w:lang w:val="sv-SE"/>
              </w:rPr>
              <w:t xml:space="preserve">3, </w:t>
            </w:r>
            <w:r w:rsidRPr="001F078B">
              <w:rPr>
                <w:sz w:val="16"/>
                <w:szCs w:val="16"/>
                <w:lang w:val="sv-SE"/>
              </w:rPr>
              <w:t xml:space="preserve">50, 51, 52, </w:t>
            </w:r>
            <w:r w:rsidRPr="001F078B">
              <w:rPr>
                <w:rFonts w:hint="eastAsia"/>
                <w:sz w:val="16"/>
                <w:szCs w:val="16"/>
                <w:lang w:val="sv-SE"/>
              </w:rPr>
              <w:t>65</w:t>
            </w:r>
            <w:r w:rsidRPr="001F078B">
              <w:rPr>
                <w:sz w:val="16"/>
                <w:szCs w:val="16"/>
                <w:lang w:val="sv-SE"/>
              </w:rPr>
              <w:t>, 67, 72</w:t>
            </w:r>
            <w:r w:rsidRPr="001F078B">
              <w:rPr>
                <w:rFonts w:hint="eastAsia"/>
                <w:sz w:val="16"/>
                <w:szCs w:val="16"/>
                <w:lang w:val="sv-SE"/>
              </w:rPr>
              <w:t>, 74</w:t>
            </w:r>
            <w:r w:rsidRPr="001F078B">
              <w:rPr>
                <w:sz w:val="16"/>
                <w:szCs w:val="16"/>
                <w:lang w:val="sv-SE"/>
              </w:rPr>
              <w:t>, 75, 76</w:t>
            </w:r>
          </w:p>
          <w:p w:rsidR="00675A4A" w:rsidRPr="0060574D" w:rsidRDefault="00675A4A" w:rsidP="00675A4A">
            <w:pPr>
              <w:pStyle w:val="TAL"/>
              <w:rPr>
                <w:sz w:val="16"/>
                <w:szCs w:val="16"/>
                <w:lang w:val="sv-FI" w:eastAsia="ja-JP"/>
              </w:rPr>
            </w:pPr>
            <w:r w:rsidRPr="001F078B">
              <w:rPr>
                <w:sz w:val="16"/>
                <w:szCs w:val="16"/>
                <w:lang w:val="sv-SE"/>
              </w:rPr>
              <w:t>NR Band n78, n79</w:t>
            </w:r>
          </w:p>
        </w:tc>
        <w:tc>
          <w:tcPr>
            <w:tcW w:w="941" w:type="dxa"/>
            <w:tcBorders>
              <w:top w:val="single" w:sz="4" w:space="0" w:color="auto"/>
              <w:left w:val="nil"/>
              <w:bottom w:val="single" w:sz="4" w:space="0" w:color="auto"/>
              <w:right w:val="single" w:sz="4" w:space="0" w:color="auto"/>
            </w:tcBorders>
            <w:vAlign w:val="center"/>
            <w:tcPrChange w:id="15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57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5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5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15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15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p>
        </w:tc>
      </w:tr>
      <w:tr w:rsidR="00675A4A" w:rsidRPr="001F078B" w:rsidTr="00EC5FBD">
        <w:tblPrEx>
          <w:tblW w:w="9826" w:type="dxa"/>
          <w:jc w:val="center"/>
          <w:tblLayout w:type="fixed"/>
          <w:tblPrExChange w:id="1580" w:author="tank" w:date="2020-03-04T19:43:00Z">
            <w:tblPrEx>
              <w:tblW w:w="9826" w:type="dxa"/>
              <w:jc w:val="center"/>
              <w:tblLayout w:type="fixed"/>
            </w:tblPrEx>
          </w:tblPrExChange>
        </w:tblPrEx>
        <w:trPr>
          <w:trHeight w:val="188"/>
          <w:jc w:val="center"/>
          <w:trPrChange w:id="158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tcPrChange w:id="1582" w:author="tank" w:date="2020-03-04T19:43:00Z">
              <w:tcPr>
                <w:tcW w:w="1632" w:type="dxa"/>
                <w:vMerge/>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58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band n77</w:t>
            </w:r>
          </w:p>
        </w:tc>
        <w:tc>
          <w:tcPr>
            <w:tcW w:w="941" w:type="dxa"/>
            <w:tcBorders>
              <w:top w:val="single" w:sz="4" w:space="0" w:color="auto"/>
              <w:left w:val="nil"/>
              <w:bottom w:val="single" w:sz="4" w:space="0" w:color="auto"/>
              <w:right w:val="single" w:sz="4" w:space="0" w:color="auto"/>
            </w:tcBorders>
            <w:vAlign w:val="center"/>
            <w:tcPrChange w:id="15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58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5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5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15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15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hint="eastAsia"/>
                <w:sz w:val="16"/>
                <w:szCs w:val="18"/>
              </w:rPr>
              <w:t>2</w:t>
            </w:r>
          </w:p>
        </w:tc>
      </w:tr>
      <w:tr w:rsidR="00675A4A" w:rsidRPr="001F078B" w:rsidTr="00EC5FBD">
        <w:tblPrEx>
          <w:tblW w:w="9826" w:type="dxa"/>
          <w:jc w:val="center"/>
          <w:tblLayout w:type="fixed"/>
          <w:tblPrExChange w:id="1590" w:author="tank" w:date="2020-03-04T19:43:00Z">
            <w:tblPrEx>
              <w:tblW w:w="9826" w:type="dxa"/>
              <w:jc w:val="center"/>
              <w:tblLayout w:type="fixed"/>
            </w:tblPrEx>
          </w:tblPrExChange>
        </w:tblPrEx>
        <w:trPr>
          <w:trHeight w:val="188"/>
          <w:jc w:val="center"/>
          <w:trPrChange w:id="159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59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5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 xml:space="preserve">band </w:t>
            </w:r>
            <w:r w:rsidRPr="001F078B">
              <w:rPr>
                <w:rFonts w:hint="eastAsia"/>
                <w:sz w:val="16"/>
                <w:szCs w:val="16"/>
                <w:lang w:val="sv-SE" w:eastAsia="ja-JP"/>
              </w:rPr>
              <w:t>3, 34</w:t>
            </w:r>
          </w:p>
        </w:tc>
        <w:tc>
          <w:tcPr>
            <w:tcW w:w="941" w:type="dxa"/>
            <w:tcBorders>
              <w:top w:val="single" w:sz="4" w:space="0" w:color="auto"/>
              <w:left w:val="nil"/>
              <w:bottom w:val="single" w:sz="4" w:space="0" w:color="auto"/>
              <w:right w:val="single" w:sz="4" w:space="0" w:color="auto"/>
            </w:tcBorders>
            <w:vAlign w:val="center"/>
            <w:tcPrChange w:id="159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59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59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5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15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15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p>
        </w:tc>
      </w:tr>
      <w:tr w:rsidR="00675A4A" w:rsidRPr="001F078B" w:rsidTr="00EC5FBD">
        <w:tblPrEx>
          <w:tblW w:w="9826" w:type="dxa"/>
          <w:jc w:val="center"/>
          <w:tblLayout w:type="fixed"/>
          <w:tblPrExChange w:id="1600" w:author="tank" w:date="2020-03-04T19:43:00Z">
            <w:tblPrEx>
              <w:tblW w:w="9826" w:type="dxa"/>
              <w:jc w:val="center"/>
              <w:tblLayout w:type="fixed"/>
            </w:tblPrEx>
          </w:tblPrExChange>
        </w:tblPrEx>
        <w:trPr>
          <w:trHeight w:val="188"/>
          <w:jc w:val="center"/>
          <w:trPrChange w:id="160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60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0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bottom"/>
            <w:tcPrChange w:id="160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160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Change w:id="160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16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Change w:id="16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16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r w:rsidRPr="001F078B">
              <w:rPr>
                <w:rFonts w:cs="Arial" w:hint="eastAsia"/>
                <w:sz w:val="16"/>
                <w:szCs w:val="18"/>
              </w:rPr>
              <w:t>1</w:t>
            </w:r>
            <w:r w:rsidRPr="001F078B">
              <w:rPr>
                <w:rFonts w:cs="Arial"/>
                <w:sz w:val="16"/>
                <w:szCs w:val="18"/>
              </w:rPr>
              <w:t>6</w:t>
            </w:r>
          </w:p>
        </w:tc>
      </w:tr>
      <w:tr w:rsidR="00675A4A" w:rsidRPr="001F078B" w:rsidTr="00EC5FBD">
        <w:tblPrEx>
          <w:tblW w:w="9826" w:type="dxa"/>
          <w:jc w:val="center"/>
          <w:tblLayout w:type="fixed"/>
          <w:tblPrExChange w:id="1610" w:author="tank" w:date="2020-03-04T19:43:00Z">
            <w:tblPrEx>
              <w:tblW w:w="9826" w:type="dxa"/>
              <w:jc w:val="center"/>
              <w:tblLayout w:type="fixed"/>
            </w:tblPrEx>
          </w:tblPrExChange>
        </w:tblPrEx>
        <w:trPr>
          <w:trHeight w:val="188"/>
          <w:jc w:val="center"/>
          <w:trPrChange w:id="161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61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1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bottom"/>
            <w:tcPrChange w:id="161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161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Change w:id="161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16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Change w:id="16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Change w:id="16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 xml:space="preserve">5, 7, </w:t>
            </w:r>
            <w:r w:rsidRPr="001F078B">
              <w:rPr>
                <w:rFonts w:cs="Arial" w:hint="eastAsia"/>
                <w:sz w:val="16"/>
                <w:szCs w:val="18"/>
              </w:rPr>
              <w:t>1</w:t>
            </w:r>
            <w:r w:rsidRPr="001F078B">
              <w:rPr>
                <w:rFonts w:cs="Arial"/>
                <w:sz w:val="16"/>
                <w:szCs w:val="18"/>
              </w:rPr>
              <w:t>6</w:t>
            </w:r>
          </w:p>
        </w:tc>
      </w:tr>
      <w:tr w:rsidR="00675A4A" w:rsidRPr="001F078B" w:rsidTr="00EC5FBD">
        <w:tblPrEx>
          <w:tblW w:w="9826" w:type="dxa"/>
          <w:jc w:val="center"/>
          <w:tblLayout w:type="fixed"/>
          <w:tblPrExChange w:id="1620" w:author="tank" w:date="2020-03-04T19:43:00Z">
            <w:tblPrEx>
              <w:tblW w:w="9826" w:type="dxa"/>
              <w:jc w:val="center"/>
              <w:tblLayout w:type="fixed"/>
            </w:tblPrEx>
          </w:tblPrExChange>
        </w:tblPrEx>
        <w:trPr>
          <w:trHeight w:val="188"/>
          <w:jc w:val="center"/>
          <w:trPrChange w:id="162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62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2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bottom"/>
            <w:tcPrChange w:id="162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162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Change w:id="162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16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Change w:id="16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Change w:id="16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r w:rsidRPr="001F078B">
              <w:rPr>
                <w:rFonts w:cs="Arial" w:hint="eastAsia"/>
                <w:sz w:val="16"/>
                <w:szCs w:val="18"/>
              </w:rPr>
              <w:t xml:space="preserve">, </w:t>
            </w:r>
            <w:r w:rsidRPr="001F078B">
              <w:rPr>
                <w:rFonts w:cs="Arial"/>
                <w:sz w:val="16"/>
                <w:szCs w:val="18"/>
              </w:rPr>
              <w:t xml:space="preserve">7, </w:t>
            </w:r>
            <w:r w:rsidRPr="001F078B">
              <w:rPr>
                <w:rFonts w:cs="Arial" w:hint="eastAsia"/>
                <w:sz w:val="16"/>
                <w:szCs w:val="18"/>
              </w:rPr>
              <w:t>1</w:t>
            </w:r>
            <w:r w:rsidRPr="001F078B">
              <w:rPr>
                <w:rFonts w:cs="Arial"/>
                <w:sz w:val="16"/>
                <w:szCs w:val="18"/>
              </w:rPr>
              <w:t>6</w:t>
            </w:r>
          </w:p>
        </w:tc>
      </w:tr>
      <w:tr w:rsidR="00675A4A" w:rsidRPr="001F078B" w:rsidTr="00EC5FBD">
        <w:tblPrEx>
          <w:tblW w:w="9826" w:type="dxa"/>
          <w:jc w:val="center"/>
          <w:tblLayout w:type="fixed"/>
          <w:tblPrExChange w:id="1630" w:author="tank" w:date="2020-03-04T19:43:00Z">
            <w:tblPrEx>
              <w:tblW w:w="9826" w:type="dxa"/>
              <w:jc w:val="center"/>
              <w:tblLayout w:type="fixed"/>
            </w:tblPrEx>
          </w:tblPrExChange>
        </w:tblPrEx>
        <w:trPr>
          <w:trHeight w:val="188"/>
          <w:jc w:val="center"/>
          <w:trPrChange w:id="163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63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bottom"/>
            <w:tcPrChange w:id="163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Change w:id="163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Change w:id="163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Change w:id="16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Change w:id="16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Change w:id="16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5, 6, 7</w:t>
            </w:r>
          </w:p>
        </w:tc>
      </w:tr>
      <w:tr w:rsidR="00675A4A" w:rsidRPr="001F078B" w:rsidTr="00EC5FBD">
        <w:tblPrEx>
          <w:tblW w:w="9826" w:type="dxa"/>
          <w:jc w:val="center"/>
          <w:tblLayout w:type="fixed"/>
          <w:tblPrExChange w:id="1640" w:author="tank" w:date="2020-03-04T19:43:00Z">
            <w:tblPrEx>
              <w:tblW w:w="9826" w:type="dxa"/>
              <w:jc w:val="center"/>
              <w:tblLayout w:type="fixed"/>
            </w:tblPrEx>
          </w:tblPrExChange>
        </w:tblPrEx>
        <w:trPr>
          <w:trHeight w:val="188"/>
          <w:jc w:val="center"/>
          <w:trPrChange w:id="164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64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4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bottom"/>
            <w:tcPrChange w:id="164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2575</w:t>
            </w:r>
          </w:p>
        </w:tc>
        <w:tc>
          <w:tcPr>
            <w:tcW w:w="310" w:type="dxa"/>
            <w:tcBorders>
              <w:top w:val="single" w:sz="4" w:space="0" w:color="auto"/>
              <w:left w:val="nil"/>
              <w:bottom w:val="single" w:sz="4" w:space="0" w:color="auto"/>
              <w:right w:val="single" w:sz="4" w:space="0" w:color="auto"/>
            </w:tcBorders>
            <w:vAlign w:val="bottom"/>
            <w:tcPrChange w:id="164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164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Change w:id="16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Change w:id="16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Change w:id="16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5, 6, 7</w:t>
            </w:r>
          </w:p>
        </w:tc>
      </w:tr>
      <w:tr w:rsidR="00675A4A" w:rsidRPr="001F078B" w:rsidTr="00EC5FBD">
        <w:tblPrEx>
          <w:tblW w:w="9826" w:type="dxa"/>
          <w:jc w:val="center"/>
          <w:tblLayout w:type="fixed"/>
          <w:tblPrExChange w:id="1650" w:author="tank" w:date="2020-03-04T19:43:00Z">
            <w:tblPrEx>
              <w:tblW w:w="9826" w:type="dxa"/>
              <w:jc w:val="center"/>
              <w:tblLayout w:type="fixed"/>
            </w:tblPrEx>
          </w:tblPrExChange>
        </w:tblPrEx>
        <w:trPr>
          <w:trHeight w:val="188"/>
          <w:jc w:val="center"/>
          <w:trPrChange w:id="165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65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5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bottom"/>
            <w:tcPrChange w:id="165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2595</w:t>
            </w:r>
          </w:p>
        </w:tc>
        <w:tc>
          <w:tcPr>
            <w:tcW w:w="310" w:type="dxa"/>
            <w:tcBorders>
              <w:top w:val="single" w:sz="4" w:space="0" w:color="auto"/>
              <w:left w:val="nil"/>
              <w:bottom w:val="single" w:sz="4" w:space="0" w:color="auto"/>
              <w:right w:val="single" w:sz="4" w:space="0" w:color="auto"/>
            </w:tcBorders>
            <w:vAlign w:val="bottom"/>
            <w:tcPrChange w:id="165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165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Change w:id="16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Change w:id="16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16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rPr>
              <w:t>5, 6</w:t>
            </w:r>
          </w:p>
        </w:tc>
      </w:tr>
      <w:tr w:rsidR="00675A4A" w:rsidRPr="001F078B" w:rsidTr="00EC5FBD">
        <w:tblPrEx>
          <w:tblW w:w="9826" w:type="dxa"/>
          <w:jc w:val="center"/>
          <w:tblLayout w:type="fixed"/>
          <w:tblPrExChange w:id="1660" w:author="tank" w:date="2020-03-04T19:43:00Z">
            <w:tblPrEx>
              <w:tblW w:w="9826" w:type="dxa"/>
              <w:jc w:val="center"/>
              <w:tblLayout w:type="fixed"/>
            </w:tblPrEx>
          </w:tblPrExChange>
        </w:tblPrEx>
        <w:trPr>
          <w:trHeight w:val="188"/>
          <w:jc w:val="center"/>
          <w:trPrChange w:id="1661"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662"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pPr>
            <w:r w:rsidRPr="001F078B">
              <w:rPr>
                <w:rFonts w:cs="Arial"/>
                <w:szCs w:val="18"/>
                <w:lang w:eastAsia="ja-JP"/>
              </w:rPr>
              <w:t>DC_1_n8</w:t>
            </w:r>
          </w:p>
        </w:tc>
        <w:tc>
          <w:tcPr>
            <w:tcW w:w="2857" w:type="dxa"/>
            <w:tcBorders>
              <w:top w:val="single" w:sz="4" w:space="0" w:color="auto"/>
              <w:left w:val="nil"/>
              <w:bottom w:val="single" w:sz="4" w:space="0" w:color="auto"/>
              <w:right w:val="single" w:sz="4" w:space="0" w:color="auto"/>
            </w:tcBorders>
            <w:vAlign w:val="center"/>
            <w:tcPrChange w:id="166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E-UTRA Band 20, 28, 31, 32, 38, 40</w:t>
            </w:r>
            <w:r w:rsidRPr="001F078B">
              <w:rPr>
                <w:rFonts w:cs="Arial"/>
                <w:sz w:val="16"/>
                <w:szCs w:val="16"/>
                <w:lang w:eastAsia="ja-JP"/>
              </w:rPr>
              <w:t>,</w:t>
            </w:r>
            <w:r w:rsidRPr="001F078B">
              <w:rPr>
                <w:rFonts w:cs="Arial"/>
                <w:sz w:val="16"/>
                <w:szCs w:val="16"/>
                <w:lang w:val="en-US" w:eastAsia="zh-CN"/>
              </w:rPr>
              <w:t xml:space="preserve"> 45,</w:t>
            </w:r>
            <w:r w:rsidRPr="001F078B">
              <w:rPr>
                <w:rFonts w:cs="Arial"/>
                <w:sz w:val="16"/>
                <w:szCs w:val="16"/>
                <w:lang w:eastAsia="ja-JP"/>
              </w:rPr>
              <w:t xml:space="preserve"> 50, 51, 65</w:t>
            </w:r>
            <w:r w:rsidRPr="001F078B">
              <w:rPr>
                <w:rFonts w:cs="Arial"/>
                <w:sz w:val="16"/>
                <w:szCs w:val="16"/>
              </w:rPr>
              <w:t xml:space="preserve">, 67, </w:t>
            </w:r>
            <w:r w:rsidRPr="001F078B">
              <w:rPr>
                <w:rFonts w:cs="Arial"/>
                <w:sz w:val="16"/>
                <w:szCs w:val="16"/>
                <w:lang w:val="en-US" w:eastAsia="zh-CN"/>
              </w:rPr>
              <w:t xml:space="preserve">68, 69, </w:t>
            </w:r>
            <w:r w:rsidRPr="001F078B">
              <w:rPr>
                <w:rFonts w:cs="Arial"/>
                <w:sz w:val="16"/>
                <w:szCs w:val="16"/>
              </w:rPr>
              <w:t>72</w:t>
            </w:r>
            <w:r w:rsidRPr="001F078B">
              <w:rPr>
                <w:rFonts w:cs="Arial"/>
                <w:sz w:val="16"/>
                <w:szCs w:val="16"/>
                <w:lang w:eastAsia="ja-JP"/>
              </w:rPr>
              <w:t>, 73, 74</w:t>
            </w:r>
            <w:r w:rsidRPr="001F078B">
              <w:rPr>
                <w:rFonts w:cs="Arial"/>
                <w:sz w:val="16"/>
                <w:szCs w:val="16"/>
              </w:rPr>
              <w:t>, 75, 76</w:t>
            </w:r>
          </w:p>
        </w:tc>
        <w:tc>
          <w:tcPr>
            <w:tcW w:w="941" w:type="dxa"/>
            <w:tcBorders>
              <w:top w:val="single" w:sz="4" w:space="0" w:color="auto"/>
              <w:left w:val="nil"/>
              <w:bottom w:val="single" w:sz="4" w:space="0" w:color="auto"/>
              <w:right w:val="single" w:sz="4" w:space="0" w:color="auto"/>
            </w:tcBorders>
            <w:vAlign w:val="center"/>
            <w:tcPrChange w:id="16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66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6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6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6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6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p>
        </w:tc>
      </w:tr>
      <w:tr w:rsidR="00675A4A" w:rsidRPr="001F078B" w:rsidTr="00EC5FBD">
        <w:tblPrEx>
          <w:tblW w:w="9826" w:type="dxa"/>
          <w:jc w:val="center"/>
          <w:tblLayout w:type="fixed"/>
          <w:tblPrExChange w:id="1670" w:author="tank" w:date="2020-03-04T19:43:00Z">
            <w:tblPrEx>
              <w:tblW w:w="9826" w:type="dxa"/>
              <w:jc w:val="center"/>
              <w:tblLayout w:type="fixed"/>
            </w:tblPrEx>
          </w:tblPrExChange>
        </w:tblPrEx>
        <w:trPr>
          <w:trHeight w:val="188"/>
          <w:jc w:val="center"/>
          <w:trPrChange w:id="1671" w:author="tank" w:date="2020-03-04T19:43:00Z">
            <w:trPr>
              <w:trHeight w:val="188"/>
              <w:jc w:val="center"/>
            </w:trPr>
          </w:trPrChange>
        </w:trPr>
        <w:tc>
          <w:tcPr>
            <w:tcW w:w="1632" w:type="dxa"/>
            <w:vMerge/>
            <w:tcBorders>
              <w:left w:val="single" w:sz="4" w:space="0" w:color="auto"/>
              <w:right w:val="single" w:sz="4" w:space="0" w:color="auto"/>
            </w:tcBorders>
            <w:tcPrChange w:id="167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center"/>
            <w:tcPrChange w:id="167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sz w:val="16"/>
                <w:szCs w:val="16"/>
                <w:lang w:val="sv-SE" w:eastAsia="zh-CN"/>
              </w:rPr>
            </w:pPr>
            <w:r w:rsidRPr="001F078B">
              <w:rPr>
                <w:rFonts w:cs="Arial"/>
                <w:sz w:val="16"/>
                <w:szCs w:val="16"/>
                <w:lang w:val="sv-SE"/>
              </w:rPr>
              <w:t>E-UTRA band 3, 7, 22, 41, 42, 43</w:t>
            </w:r>
            <w:r w:rsidRPr="001F078B">
              <w:rPr>
                <w:rFonts w:cs="Arial"/>
                <w:sz w:val="16"/>
                <w:szCs w:val="16"/>
                <w:lang w:val="sv-SE" w:eastAsia="ja-JP"/>
              </w:rPr>
              <w:t>, 52</w:t>
            </w:r>
          </w:p>
          <w:p w:rsidR="00675A4A" w:rsidRPr="001F078B" w:rsidRDefault="00675A4A" w:rsidP="00675A4A">
            <w:pPr>
              <w:pStyle w:val="TAL"/>
              <w:rPr>
                <w:sz w:val="16"/>
                <w:szCs w:val="16"/>
                <w:lang w:val="sv-SE" w:eastAsia="ja-JP"/>
              </w:rPr>
            </w:pPr>
            <w:r w:rsidRPr="001F078B">
              <w:rPr>
                <w:rFonts w:cs="Arial"/>
                <w:sz w:val="16"/>
                <w:szCs w:val="16"/>
                <w:lang w:val="sv-SE" w:eastAsia="zh-CN"/>
              </w:rPr>
              <w:t>NR Band n77, n78, n79</w:t>
            </w:r>
          </w:p>
        </w:tc>
        <w:tc>
          <w:tcPr>
            <w:tcW w:w="941" w:type="dxa"/>
            <w:tcBorders>
              <w:top w:val="single" w:sz="4" w:space="0" w:color="auto"/>
              <w:left w:val="nil"/>
              <w:bottom w:val="single" w:sz="4" w:space="0" w:color="auto"/>
              <w:right w:val="single" w:sz="4" w:space="0" w:color="auto"/>
            </w:tcBorders>
            <w:vAlign w:val="center"/>
            <w:tcPrChange w:id="16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67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16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6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6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6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2</w:t>
            </w:r>
          </w:p>
        </w:tc>
      </w:tr>
      <w:tr w:rsidR="00675A4A" w:rsidRPr="001F078B" w:rsidTr="00EC5FBD">
        <w:tblPrEx>
          <w:tblW w:w="9826" w:type="dxa"/>
          <w:jc w:val="center"/>
          <w:tblLayout w:type="fixed"/>
          <w:tblPrExChange w:id="1680" w:author="tank" w:date="2020-03-04T19:43:00Z">
            <w:tblPrEx>
              <w:tblW w:w="9826" w:type="dxa"/>
              <w:jc w:val="center"/>
              <w:tblLayout w:type="fixed"/>
            </w:tblPrEx>
          </w:tblPrExChange>
        </w:tblPrEx>
        <w:trPr>
          <w:trHeight w:val="188"/>
          <w:jc w:val="center"/>
          <w:trPrChange w:id="1681" w:author="tank" w:date="2020-03-04T19:43:00Z">
            <w:trPr>
              <w:trHeight w:val="188"/>
              <w:jc w:val="center"/>
            </w:trPr>
          </w:trPrChange>
        </w:trPr>
        <w:tc>
          <w:tcPr>
            <w:tcW w:w="1632" w:type="dxa"/>
            <w:vMerge/>
            <w:tcBorders>
              <w:left w:val="single" w:sz="4" w:space="0" w:color="auto"/>
              <w:right w:val="single" w:sz="4" w:space="0" w:color="auto"/>
            </w:tcBorders>
            <w:tcPrChange w:id="168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center"/>
            <w:tcPrChange w:id="168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lang w:val="sv-SE"/>
              </w:rPr>
              <w:t xml:space="preserve">E-UTRA Band </w:t>
            </w:r>
            <w:r w:rsidRPr="001F078B">
              <w:rPr>
                <w:rFonts w:cs="Arial"/>
                <w:sz w:val="16"/>
                <w:szCs w:val="16"/>
                <w:lang w:val="en-US" w:eastAsia="zh-CN"/>
              </w:rPr>
              <w:t xml:space="preserve">1, </w:t>
            </w:r>
            <w:r w:rsidRPr="001F078B">
              <w:rPr>
                <w:rFonts w:cs="Arial"/>
                <w:sz w:val="16"/>
                <w:szCs w:val="16"/>
                <w:lang w:val="sv-SE"/>
              </w:rPr>
              <w:t>8, 34</w:t>
            </w:r>
          </w:p>
        </w:tc>
        <w:tc>
          <w:tcPr>
            <w:tcW w:w="941" w:type="dxa"/>
            <w:tcBorders>
              <w:top w:val="single" w:sz="4" w:space="0" w:color="auto"/>
              <w:left w:val="nil"/>
              <w:bottom w:val="single" w:sz="4" w:space="0" w:color="auto"/>
              <w:right w:val="single" w:sz="4" w:space="0" w:color="auto"/>
            </w:tcBorders>
            <w:vAlign w:val="center"/>
            <w:tcPrChange w:id="16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68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16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6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6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6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w:t>
            </w:r>
          </w:p>
        </w:tc>
      </w:tr>
      <w:tr w:rsidR="00675A4A" w:rsidRPr="001F078B" w:rsidTr="00EC5FBD">
        <w:tblPrEx>
          <w:tblW w:w="9826" w:type="dxa"/>
          <w:jc w:val="center"/>
          <w:tblLayout w:type="fixed"/>
          <w:tblPrExChange w:id="1690" w:author="tank" w:date="2020-03-04T19:43:00Z">
            <w:tblPrEx>
              <w:tblW w:w="9826" w:type="dxa"/>
              <w:jc w:val="center"/>
              <w:tblLayout w:type="fixed"/>
            </w:tblPrEx>
          </w:tblPrExChange>
        </w:tblPrEx>
        <w:trPr>
          <w:trHeight w:val="188"/>
          <w:jc w:val="center"/>
          <w:trPrChange w:id="1691" w:author="tank" w:date="2020-03-04T19:43:00Z">
            <w:trPr>
              <w:trHeight w:val="188"/>
              <w:jc w:val="center"/>
            </w:trPr>
          </w:trPrChange>
        </w:trPr>
        <w:tc>
          <w:tcPr>
            <w:tcW w:w="1632" w:type="dxa"/>
            <w:vMerge/>
            <w:tcBorders>
              <w:left w:val="single" w:sz="4" w:space="0" w:color="auto"/>
              <w:right w:val="single" w:sz="4" w:space="0" w:color="auto"/>
            </w:tcBorders>
            <w:tcPrChange w:id="169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6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E-UTRA band 11, 21</w:t>
            </w:r>
          </w:p>
        </w:tc>
        <w:tc>
          <w:tcPr>
            <w:tcW w:w="941" w:type="dxa"/>
            <w:tcBorders>
              <w:top w:val="single" w:sz="4" w:space="0" w:color="auto"/>
              <w:left w:val="nil"/>
              <w:bottom w:val="single" w:sz="4" w:space="0" w:color="auto"/>
              <w:right w:val="single" w:sz="4" w:space="0" w:color="auto"/>
            </w:tcBorders>
            <w:vAlign w:val="bottom"/>
            <w:tcPrChange w:id="169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Change w:id="169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169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6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6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6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12</w:t>
            </w:r>
          </w:p>
        </w:tc>
      </w:tr>
      <w:tr w:rsidR="00675A4A" w:rsidRPr="001F078B" w:rsidTr="00EC5FBD">
        <w:tblPrEx>
          <w:tblW w:w="9826" w:type="dxa"/>
          <w:jc w:val="center"/>
          <w:tblLayout w:type="fixed"/>
          <w:tblPrExChange w:id="1700" w:author="tank" w:date="2020-03-04T19:43:00Z">
            <w:tblPrEx>
              <w:tblW w:w="9826" w:type="dxa"/>
              <w:jc w:val="center"/>
              <w:tblLayout w:type="fixed"/>
            </w:tblPrEx>
          </w:tblPrExChange>
        </w:tblPrEx>
        <w:trPr>
          <w:trHeight w:val="188"/>
          <w:jc w:val="center"/>
          <w:trPrChange w:id="1701" w:author="tank" w:date="2020-03-04T19:43:00Z">
            <w:trPr>
              <w:trHeight w:val="188"/>
              <w:jc w:val="center"/>
            </w:trPr>
          </w:trPrChange>
        </w:trPr>
        <w:tc>
          <w:tcPr>
            <w:tcW w:w="1632" w:type="dxa"/>
            <w:vMerge/>
            <w:tcBorders>
              <w:left w:val="single" w:sz="4" w:space="0" w:color="auto"/>
              <w:right w:val="single" w:sz="4" w:space="0" w:color="auto"/>
            </w:tcBorders>
            <w:tcPrChange w:id="170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70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70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Change w:id="170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170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Change w:id="17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17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7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5, 12</w:t>
            </w:r>
          </w:p>
        </w:tc>
      </w:tr>
      <w:tr w:rsidR="00675A4A" w:rsidRPr="001F078B" w:rsidTr="00EC5FBD">
        <w:tblPrEx>
          <w:tblW w:w="9826" w:type="dxa"/>
          <w:jc w:val="center"/>
          <w:tblLayout w:type="fixed"/>
          <w:tblPrExChange w:id="1710" w:author="tank" w:date="2020-03-04T19:43:00Z">
            <w:tblPrEx>
              <w:tblW w:w="9826" w:type="dxa"/>
              <w:jc w:val="center"/>
              <w:tblLayout w:type="fixed"/>
            </w:tblPrEx>
          </w:tblPrExChange>
        </w:tblPrEx>
        <w:trPr>
          <w:trHeight w:val="188"/>
          <w:jc w:val="center"/>
          <w:trPrChange w:id="1711" w:author="tank" w:date="2020-03-04T19:43:00Z">
            <w:trPr>
              <w:trHeight w:val="188"/>
              <w:jc w:val="center"/>
            </w:trPr>
          </w:trPrChange>
        </w:trPr>
        <w:tc>
          <w:tcPr>
            <w:tcW w:w="1632" w:type="dxa"/>
            <w:vMerge/>
            <w:tcBorders>
              <w:left w:val="single" w:sz="4" w:space="0" w:color="auto"/>
              <w:right w:val="single" w:sz="4" w:space="0" w:color="auto"/>
            </w:tcBorders>
            <w:tcPrChange w:id="171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71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71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Change w:id="171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171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17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17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17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12, 15</w:t>
            </w:r>
          </w:p>
        </w:tc>
      </w:tr>
      <w:tr w:rsidR="00675A4A" w:rsidRPr="001F078B" w:rsidTr="00EC5FBD">
        <w:tblPrEx>
          <w:tblW w:w="9826" w:type="dxa"/>
          <w:jc w:val="center"/>
          <w:tblLayout w:type="fixed"/>
          <w:tblPrExChange w:id="1720" w:author="tank" w:date="2020-03-04T19:43:00Z">
            <w:tblPrEx>
              <w:tblW w:w="9826" w:type="dxa"/>
              <w:jc w:val="center"/>
              <w:tblLayout w:type="fixed"/>
            </w:tblPrEx>
          </w:tblPrExChange>
        </w:tblPrEx>
        <w:trPr>
          <w:trHeight w:val="188"/>
          <w:jc w:val="center"/>
          <w:trPrChange w:id="1721" w:author="tank" w:date="2020-03-04T19:43:00Z">
            <w:trPr>
              <w:trHeight w:val="188"/>
              <w:jc w:val="center"/>
            </w:trPr>
          </w:trPrChange>
        </w:trPr>
        <w:tc>
          <w:tcPr>
            <w:tcW w:w="1632" w:type="dxa"/>
            <w:vMerge/>
            <w:tcBorders>
              <w:left w:val="single" w:sz="4" w:space="0" w:color="auto"/>
              <w:right w:val="single" w:sz="4" w:space="0" w:color="auto"/>
            </w:tcBorders>
            <w:tcPrChange w:id="172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72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72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172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Change w:id="172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17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17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7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5, 16</w:t>
            </w:r>
          </w:p>
        </w:tc>
      </w:tr>
      <w:tr w:rsidR="00675A4A" w:rsidRPr="001F078B" w:rsidTr="00EC5FBD">
        <w:tblPrEx>
          <w:tblW w:w="9826" w:type="dxa"/>
          <w:jc w:val="center"/>
          <w:tblLayout w:type="fixed"/>
          <w:tblPrExChange w:id="1730" w:author="tank" w:date="2020-03-04T19:43:00Z">
            <w:tblPrEx>
              <w:tblW w:w="9826" w:type="dxa"/>
              <w:jc w:val="center"/>
              <w:tblLayout w:type="fixed"/>
            </w:tblPrEx>
          </w:tblPrExChange>
        </w:tblPrEx>
        <w:trPr>
          <w:trHeight w:val="188"/>
          <w:jc w:val="center"/>
          <w:trPrChange w:id="1731" w:author="tank" w:date="2020-03-04T19:43:00Z">
            <w:trPr>
              <w:trHeight w:val="188"/>
              <w:jc w:val="center"/>
            </w:trPr>
          </w:trPrChange>
        </w:trPr>
        <w:tc>
          <w:tcPr>
            <w:tcW w:w="1632" w:type="dxa"/>
            <w:vMerge/>
            <w:tcBorders>
              <w:left w:val="single" w:sz="4" w:space="0" w:color="auto"/>
              <w:right w:val="single" w:sz="4" w:space="0" w:color="auto"/>
            </w:tcBorders>
            <w:tcPrChange w:id="173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7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73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173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Change w:id="173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17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17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17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5, 7, 16</w:t>
            </w:r>
          </w:p>
        </w:tc>
      </w:tr>
      <w:tr w:rsidR="00675A4A" w:rsidRPr="001F078B" w:rsidTr="00EC5FBD">
        <w:tblPrEx>
          <w:tblW w:w="9826" w:type="dxa"/>
          <w:jc w:val="center"/>
          <w:tblLayout w:type="fixed"/>
          <w:tblPrExChange w:id="1740" w:author="tank" w:date="2020-03-04T19:43:00Z">
            <w:tblPrEx>
              <w:tblW w:w="9826" w:type="dxa"/>
              <w:jc w:val="center"/>
              <w:tblLayout w:type="fixed"/>
            </w:tblPrEx>
          </w:tblPrExChange>
        </w:tblPrEx>
        <w:trPr>
          <w:trHeight w:val="188"/>
          <w:jc w:val="center"/>
          <w:trPrChange w:id="174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74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bottom"/>
            <w:tcPrChange w:id="174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174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174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Change w:id="174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17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8"/>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17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17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8"/>
              </w:rPr>
            </w:pPr>
            <w:r w:rsidRPr="001F078B">
              <w:rPr>
                <w:rFonts w:cs="Arial"/>
                <w:sz w:val="16"/>
                <w:szCs w:val="16"/>
              </w:rPr>
              <w:t>5, 7, 16</w:t>
            </w:r>
          </w:p>
        </w:tc>
      </w:tr>
      <w:tr w:rsidR="00675A4A" w:rsidRPr="001F078B" w:rsidTr="00EC5FBD">
        <w:tblPrEx>
          <w:tblW w:w="9826" w:type="dxa"/>
          <w:jc w:val="center"/>
          <w:tblLayout w:type="fixed"/>
          <w:tblPrExChange w:id="1750" w:author="tank" w:date="2020-03-04T19:43:00Z">
            <w:tblPrEx>
              <w:tblW w:w="9826" w:type="dxa"/>
              <w:jc w:val="center"/>
              <w:tblLayout w:type="fixed"/>
            </w:tblPrEx>
          </w:tblPrExChange>
        </w:tblPrEx>
        <w:trPr>
          <w:trHeight w:val="188"/>
          <w:jc w:val="center"/>
          <w:trPrChange w:id="1751"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752"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DC_1_n28</w:t>
            </w:r>
          </w:p>
        </w:tc>
        <w:tc>
          <w:tcPr>
            <w:tcW w:w="2857" w:type="dxa"/>
            <w:tcBorders>
              <w:top w:val="single" w:sz="4" w:space="0" w:color="auto"/>
              <w:left w:val="nil"/>
              <w:bottom w:val="single" w:sz="4" w:space="0" w:color="auto"/>
              <w:right w:val="single" w:sz="4" w:space="0" w:color="auto"/>
            </w:tcBorders>
            <w:vAlign w:val="bottom"/>
            <w:tcPrChange w:id="175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rPr>
              <w:t>E-UTRA Band 5, 7, 8, 18, 19, 20, 26, 27, 31, 32</w:t>
            </w:r>
            <w:r w:rsidRPr="001F078B">
              <w:rPr>
                <w:sz w:val="16"/>
                <w:szCs w:val="16"/>
                <w:lang w:val="sv-SE" w:eastAsia="ja-JP"/>
              </w:rPr>
              <w:t xml:space="preserve">, 38, 40, 41, 50, 51, </w:t>
            </w:r>
            <w:r w:rsidRPr="001F078B">
              <w:rPr>
                <w:sz w:val="16"/>
                <w:szCs w:val="16"/>
                <w:lang w:val="sv-SE" w:eastAsia="ko-KR"/>
              </w:rPr>
              <w:t>72, 74</w:t>
            </w:r>
          </w:p>
        </w:tc>
        <w:tc>
          <w:tcPr>
            <w:tcW w:w="941" w:type="dxa"/>
            <w:tcBorders>
              <w:top w:val="single" w:sz="4" w:space="0" w:color="auto"/>
              <w:left w:val="nil"/>
              <w:bottom w:val="single" w:sz="4" w:space="0" w:color="auto"/>
              <w:right w:val="single" w:sz="4" w:space="0" w:color="auto"/>
            </w:tcBorders>
            <w:vAlign w:val="center"/>
            <w:tcPrChange w:id="17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bottom"/>
            <w:tcPrChange w:id="175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Change w:id="17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7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7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7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760" w:author="tank" w:date="2020-03-04T19:43:00Z">
            <w:tblPrEx>
              <w:tblW w:w="9826" w:type="dxa"/>
              <w:jc w:val="center"/>
              <w:tblLayout w:type="fixed"/>
            </w:tblPrEx>
          </w:tblPrExChange>
        </w:tblPrEx>
        <w:trPr>
          <w:trHeight w:val="188"/>
          <w:jc w:val="center"/>
          <w:trPrChange w:id="1761" w:author="tank" w:date="2020-03-04T19:43:00Z">
            <w:trPr>
              <w:trHeight w:val="188"/>
              <w:jc w:val="center"/>
            </w:trPr>
          </w:trPrChange>
        </w:trPr>
        <w:tc>
          <w:tcPr>
            <w:tcW w:w="1632" w:type="dxa"/>
            <w:vMerge/>
            <w:tcBorders>
              <w:left w:val="single" w:sz="4" w:space="0" w:color="auto"/>
              <w:right w:val="single" w:sz="4" w:space="0" w:color="auto"/>
            </w:tcBorders>
            <w:vAlign w:val="center"/>
            <w:tcPrChange w:id="176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76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ko-KR"/>
              </w:rPr>
            </w:pPr>
            <w:r w:rsidRPr="001F078B">
              <w:rPr>
                <w:sz w:val="16"/>
                <w:szCs w:val="16"/>
                <w:lang w:val="sv-SE"/>
              </w:rPr>
              <w:t>E-UTRA Band 42, 43, 75, 76</w:t>
            </w:r>
          </w:p>
          <w:p w:rsidR="00675A4A" w:rsidRPr="001F078B" w:rsidRDefault="00675A4A" w:rsidP="00675A4A">
            <w:pPr>
              <w:pStyle w:val="TAL"/>
              <w:rPr>
                <w:sz w:val="16"/>
                <w:szCs w:val="16"/>
                <w:lang w:val="sv-SE" w:eastAsia="ja-JP"/>
              </w:rPr>
            </w:pPr>
            <w:r w:rsidRPr="001F078B">
              <w:rPr>
                <w:sz w:val="16"/>
                <w:szCs w:val="16"/>
                <w:lang w:val="sv-SE" w:eastAsia="ko-KR"/>
              </w:rPr>
              <w:t>NR band n78</w:t>
            </w:r>
          </w:p>
        </w:tc>
        <w:tc>
          <w:tcPr>
            <w:tcW w:w="941" w:type="dxa"/>
            <w:tcBorders>
              <w:top w:val="single" w:sz="4" w:space="0" w:color="auto"/>
              <w:left w:val="nil"/>
              <w:bottom w:val="single" w:sz="4" w:space="0" w:color="auto"/>
              <w:right w:val="single" w:sz="4" w:space="0" w:color="auto"/>
            </w:tcBorders>
            <w:vAlign w:val="center"/>
            <w:tcPrChange w:id="17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Change w:id="176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7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176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Change w:id="176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Change w:id="176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2</w:t>
            </w:r>
          </w:p>
        </w:tc>
      </w:tr>
      <w:tr w:rsidR="00675A4A" w:rsidRPr="001F078B" w:rsidTr="00EC5FBD">
        <w:tblPrEx>
          <w:tblW w:w="9826" w:type="dxa"/>
          <w:jc w:val="center"/>
          <w:tblLayout w:type="fixed"/>
          <w:tblPrExChange w:id="1770" w:author="tank" w:date="2020-03-04T19:43:00Z">
            <w:tblPrEx>
              <w:tblW w:w="9826" w:type="dxa"/>
              <w:jc w:val="center"/>
              <w:tblLayout w:type="fixed"/>
            </w:tblPrEx>
          </w:tblPrExChange>
        </w:tblPrEx>
        <w:trPr>
          <w:trHeight w:val="188"/>
          <w:jc w:val="center"/>
          <w:trPrChange w:id="1771" w:author="tank" w:date="2020-03-04T19:43:00Z">
            <w:trPr>
              <w:trHeight w:val="188"/>
              <w:jc w:val="center"/>
            </w:trPr>
          </w:trPrChange>
        </w:trPr>
        <w:tc>
          <w:tcPr>
            <w:tcW w:w="1632" w:type="dxa"/>
            <w:vMerge/>
            <w:tcBorders>
              <w:left w:val="single" w:sz="4" w:space="0" w:color="auto"/>
              <w:right w:val="single" w:sz="4" w:space="0" w:color="auto"/>
            </w:tcBorders>
            <w:vAlign w:val="center"/>
            <w:tcPrChange w:id="177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77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E-UTRA band 3, 34</w:t>
            </w:r>
          </w:p>
        </w:tc>
        <w:tc>
          <w:tcPr>
            <w:tcW w:w="941" w:type="dxa"/>
            <w:tcBorders>
              <w:top w:val="single" w:sz="4" w:space="0" w:color="auto"/>
              <w:left w:val="nil"/>
              <w:bottom w:val="single" w:sz="4" w:space="0" w:color="auto"/>
              <w:right w:val="single" w:sz="4" w:space="0" w:color="auto"/>
            </w:tcBorders>
            <w:vAlign w:val="center"/>
            <w:tcPrChange w:id="17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bottom"/>
            <w:tcPrChange w:id="177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Change w:id="17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7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7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7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w:t>
            </w:r>
          </w:p>
        </w:tc>
      </w:tr>
      <w:tr w:rsidR="00675A4A" w:rsidRPr="001F078B" w:rsidTr="00EC5FBD">
        <w:tblPrEx>
          <w:tblW w:w="9826" w:type="dxa"/>
          <w:jc w:val="center"/>
          <w:tblLayout w:type="fixed"/>
          <w:tblPrExChange w:id="1780" w:author="tank" w:date="2020-03-04T19:43:00Z">
            <w:tblPrEx>
              <w:tblW w:w="9826" w:type="dxa"/>
              <w:jc w:val="center"/>
              <w:tblLayout w:type="fixed"/>
            </w:tblPrEx>
          </w:tblPrExChange>
        </w:tblPrEx>
        <w:trPr>
          <w:trHeight w:val="188"/>
          <w:jc w:val="center"/>
          <w:trPrChange w:id="1781" w:author="tank" w:date="2020-03-04T19:43:00Z">
            <w:trPr>
              <w:trHeight w:val="188"/>
              <w:jc w:val="center"/>
            </w:trPr>
          </w:trPrChange>
        </w:trPr>
        <w:tc>
          <w:tcPr>
            <w:tcW w:w="1632" w:type="dxa"/>
            <w:vMerge/>
            <w:tcBorders>
              <w:left w:val="single" w:sz="4" w:space="0" w:color="auto"/>
              <w:right w:val="single" w:sz="4" w:space="0" w:color="auto"/>
            </w:tcBorders>
            <w:vAlign w:val="center"/>
            <w:tcPrChange w:id="178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78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Change w:id="17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Change w:id="178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7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178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Change w:id="178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Change w:id="178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9, 11</w:t>
            </w:r>
          </w:p>
        </w:tc>
      </w:tr>
      <w:tr w:rsidR="00675A4A" w:rsidRPr="001F078B" w:rsidTr="00EC5FBD">
        <w:tblPrEx>
          <w:tblW w:w="9826" w:type="dxa"/>
          <w:jc w:val="center"/>
          <w:tblLayout w:type="fixed"/>
          <w:tblPrExChange w:id="1790" w:author="tank" w:date="2020-03-04T19:43:00Z">
            <w:tblPrEx>
              <w:tblW w:w="9826" w:type="dxa"/>
              <w:jc w:val="center"/>
              <w:tblLayout w:type="fixed"/>
            </w:tblPrEx>
          </w:tblPrExChange>
        </w:tblPrEx>
        <w:trPr>
          <w:trHeight w:val="188"/>
          <w:jc w:val="center"/>
          <w:trPrChange w:id="1791" w:author="tank" w:date="2020-03-04T19:43:00Z">
            <w:trPr>
              <w:trHeight w:val="188"/>
              <w:jc w:val="center"/>
            </w:trPr>
          </w:trPrChange>
        </w:trPr>
        <w:tc>
          <w:tcPr>
            <w:tcW w:w="1632" w:type="dxa"/>
            <w:vMerge/>
            <w:tcBorders>
              <w:left w:val="single" w:sz="4" w:space="0" w:color="auto"/>
              <w:right w:val="single" w:sz="4" w:space="0" w:color="auto"/>
            </w:tcBorders>
            <w:vAlign w:val="center"/>
            <w:tcPrChange w:id="179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7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rPr>
              <w:t xml:space="preserve">E-UTRA Band 1, </w:t>
            </w:r>
            <w:r w:rsidRPr="001F078B">
              <w:rPr>
                <w:sz w:val="16"/>
                <w:szCs w:val="16"/>
                <w:lang w:val="sv-SE" w:eastAsia="ja-JP"/>
              </w:rPr>
              <w:t>65</w:t>
            </w:r>
          </w:p>
        </w:tc>
        <w:tc>
          <w:tcPr>
            <w:tcW w:w="941" w:type="dxa"/>
            <w:tcBorders>
              <w:top w:val="single" w:sz="4" w:space="0" w:color="auto"/>
              <w:left w:val="nil"/>
              <w:bottom w:val="single" w:sz="4" w:space="0" w:color="auto"/>
              <w:right w:val="single" w:sz="4" w:space="0" w:color="auto"/>
            </w:tcBorders>
            <w:vAlign w:val="center"/>
            <w:tcPrChange w:id="179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Change w:id="179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79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179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Change w:id="179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Change w:id="179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9, 10</w:t>
            </w:r>
          </w:p>
        </w:tc>
      </w:tr>
      <w:tr w:rsidR="00675A4A" w:rsidRPr="001F078B" w:rsidTr="00EC5FBD">
        <w:tblPrEx>
          <w:tblW w:w="9826" w:type="dxa"/>
          <w:jc w:val="center"/>
          <w:tblLayout w:type="fixed"/>
          <w:tblPrExChange w:id="1800" w:author="tank" w:date="2020-03-04T19:43:00Z">
            <w:tblPrEx>
              <w:tblW w:w="9826" w:type="dxa"/>
              <w:jc w:val="center"/>
              <w:tblLayout w:type="fixed"/>
            </w:tblPrEx>
          </w:tblPrExChange>
        </w:tblPrEx>
        <w:trPr>
          <w:trHeight w:val="188"/>
          <w:jc w:val="center"/>
          <w:trPrChange w:id="1801" w:author="tank" w:date="2020-03-04T19:43:00Z">
            <w:trPr>
              <w:trHeight w:val="188"/>
              <w:jc w:val="center"/>
            </w:trPr>
          </w:trPrChange>
        </w:trPr>
        <w:tc>
          <w:tcPr>
            <w:tcW w:w="1632" w:type="dxa"/>
            <w:vMerge/>
            <w:tcBorders>
              <w:left w:val="single" w:sz="4" w:space="0" w:color="auto"/>
              <w:right w:val="single" w:sz="4" w:space="0" w:color="auto"/>
            </w:tcBorders>
            <w:vAlign w:val="center"/>
            <w:tcPrChange w:id="180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80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0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470</w:t>
            </w:r>
          </w:p>
        </w:tc>
        <w:tc>
          <w:tcPr>
            <w:tcW w:w="310" w:type="dxa"/>
            <w:tcBorders>
              <w:top w:val="single" w:sz="4" w:space="0" w:color="auto"/>
              <w:left w:val="nil"/>
              <w:bottom w:val="single" w:sz="4" w:space="0" w:color="auto"/>
              <w:right w:val="single" w:sz="4" w:space="0" w:color="auto"/>
            </w:tcBorders>
            <w:tcPrChange w:id="180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新細明體"/>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0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694</w:t>
            </w:r>
          </w:p>
        </w:tc>
        <w:tc>
          <w:tcPr>
            <w:tcW w:w="1172" w:type="dxa"/>
            <w:tcBorders>
              <w:top w:val="single" w:sz="4" w:space="0" w:color="auto"/>
              <w:left w:val="nil"/>
              <w:bottom w:val="single" w:sz="4" w:space="0" w:color="auto"/>
              <w:right w:val="single" w:sz="4" w:space="0" w:color="auto"/>
            </w:tcBorders>
            <w:tcPrChange w:id="180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新細明體"/>
                <w:sz w:val="16"/>
              </w:rPr>
            </w:pPr>
            <w:r w:rsidRPr="001F078B">
              <w:rPr>
                <w:sz w:val="16"/>
              </w:rPr>
              <w:t>-42</w:t>
            </w:r>
          </w:p>
        </w:tc>
        <w:tc>
          <w:tcPr>
            <w:tcW w:w="749" w:type="dxa"/>
            <w:tcBorders>
              <w:top w:val="single" w:sz="4" w:space="0" w:color="auto"/>
              <w:left w:val="nil"/>
              <w:bottom w:val="single" w:sz="4" w:space="0" w:color="auto"/>
              <w:right w:val="single" w:sz="4" w:space="0" w:color="auto"/>
            </w:tcBorders>
            <w:noWrap/>
            <w:tcPrChange w:id="180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新細明體"/>
                <w:sz w:val="16"/>
              </w:rPr>
            </w:pPr>
            <w:r w:rsidRPr="001F078B">
              <w:rPr>
                <w:sz w:val="16"/>
              </w:rPr>
              <w:t>8</w:t>
            </w:r>
          </w:p>
        </w:tc>
        <w:tc>
          <w:tcPr>
            <w:tcW w:w="1228" w:type="dxa"/>
            <w:tcBorders>
              <w:top w:val="single" w:sz="4" w:space="0" w:color="auto"/>
              <w:left w:val="nil"/>
              <w:bottom w:val="single" w:sz="4" w:space="0" w:color="auto"/>
              <w:right w:val="single" w:sz="4" w:space="0" w:color="auto"/>
            </w:tcBorders>
            <w:noWrap/>
            <w:tcPrChange w:id="180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新細明體"/>
                <w:sz w:val="16"/>
                <w:lang w:eastAsia="ko-KR"/>
              </w:rPr>
            </w:pPr>
            <w:r w:rsidRPr="001F078B">
              <w:rPr>
                <w:sz w:val="16"/>
              </w:rPr>
              <w:t>5, 17</w:t>
            </w:r>
          </w:p>
        </w:tc>
      </w:tr>
      <w:tr w:rsidR="00675A4A" w:rsidRPr="001F078B" w:rsidTr="00EC5FBD">
        <w:tblPrEx>
          <w:tblW w:w="9826" w:type="dxa"/>
          <w:jc w:val="center"/>
          <w:tblLayout w:type="fixed"/>
          <w:tblPrExChange w:id="1810" w:author="tank" w:date="2020-03-04T19:43:00Z">
            <w:tblPrEx>
              <w:tblW w:w="9826" w:type="dxa"/>
              <w:jc w:val="center"/>
              <w:tblLayout w:type="fixed"/>
            </w:tblPrEx>
          </w:tblPrExChange>
        </w:tblPrEx>
        <w:trPr>
          <w:trHeight w:val="188"/>
          <w:jc w:val="center"/>
          <w:trPrChange w:id="1811" w:author="tank" w:date="2020-03-04T19:43:00Z">
            <w:trPr>
              <w:trHeight w:val="188"/>
              <w:jc w:val="center"/>
            </w:trPr>
          </w:trPrChange>
        </w:trPr>
        <w:tc>
          <w:tcPr>
            <w:tcW w:w="1632" w:type="dxa"/>
            <w:vMerge/>
            <w:tcBorders>
              <w:left w:val="single" w:sz="4" w:space="0" w:color="auto"/>
              <w:right w:val="single" w:sz="4" w:space="0" w:color="auto"/>
            </w:tcBorders>
            <w:vAlign w:val="center"/>
            <w:tcPrChange w:id="181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81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470</w:t>
            </w:r>
          </w:p>
        </w:tc>
        <w:tc>
          <w:tcPr>
            <w:tcW w:w="310" w:type="dxa"/>
            <w:tcBorders>
              <w:top w:val="single" w:sz="4" w:space="0" w:color="auto"/>
              <w:left w:val="nil"/>
              <w:bottom w:val="single" w:sz="4" w:space="0" w:color="auto"/>
              <w:right w:val="single" w:sz="4" w:space="0" w:color="auto"/>
            </w:tcBorders>
            <w:tcPrChange w:id="181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1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710</w:t>
            </w:r>
          </w:p>
        </w:tc>
        <w:tc>
          <w:tcPr>
            <w:tcW w:w="1172" w:type="dxa"/>
            <w:tcBorders>
              <w:top w:val="single" w:sz="4" w:space="0" w:color="auto"/>
              <w:left w:val="nil"/>
              <w:bottom w:val="single" w:sz="4" w:space="0" w:color="auto"/>
              <w:right w:val="single" w:sz="4" w:space="0" w:color="auto"/>
            </w:tcBorders>
            <w:tcPrChange w:id="181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-26.2</w:t>
            </w:r>
          </w:p>
        </w:tc>
        <w:tc>
          <w:tcPr>
            <w:tcW w:w="749" w:type="dxa"/>
            <w:tcBorders>
              <w:top w:val="single" w:sz="4" w:space="0" w:color="auto"/>
              <w:left w:val="nil"/>
              <w:bottom w:val="single" w:sz="4" w:space="0" w:color="auto"/>
              <w:right w:val="single" w:sz="4" w:space="0" w:color="auto"/>
            </w:tcBorders>
            <w:noWrap/>
            <w:tcPrChange w:id="181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6</w:t>
            </w:r>
          </w:p>
        </w:tc>
        <w:tc>
          <w:tcPr>
            <w:tcW w:w="1228" w:type="dxa"/>
            <w:tcBorders>
              <w:top w:val="single" w:sz="4" w:space="0" w:color="auto"/>
              <w:left w:val="nil"/>
              <w:bottom w:val="single" w:sz="4" w:space="0" w:color="auto"/>
              <w:right w:val="single" w:sz="4" w:space="0" w:color="auto"/>
            </w:tcBorders>
            <w:noWrap/>
            <w:tcPrChange w:id="181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14</w:t>
            </w:r>
          </w:p>
        </w:tc>
      </w:tr>
      <w:tr w:rsidR="00675A4A" w:rsidRPr="001F078B" w:rsidTr="00EC5FBD">
        <w:tblPrEx>
          <w:tblW w:w="9826" w:type="dxa"/>
          <w:jc w:val="center"/>
          <w:tblLayout w:type="fixed"/>
          <w:tblPrExChange w:id="1820" w:author="tank" w:date="2020-03-04T19:43:00Z">
            <w:tblPrEx>
              <w:tblW w:w="9826" w:type="dxa"/>
              <w:jc w:val="center"/>
              <w:tblLayout w:type="fixed"/>
            </w:tblPrEx>
          </w:tblPrExChange>
        </w:tblPrEx>
        <w:trPr>
          <w:trHeight w:val="188"/>
          <w:jc w:val="center"/>
          <w:trPrChange w:id="1821" w:author="tank" w:date="2020-03-04T19:43:00Z">
            <w:trPr>
              <w:trHeight w:val="188"/>
              <w:jc w:val="center"/>
            </w:trPr>
          </w:trPrChange>
        </w:trPr>
        <w:tc>
          <w:tcPr>
            <w:tcW w:w="1632" w:type="dxa"/>
            <w:vMerge/>
            <w:tcBorders>
              <w:left w:val="single" w:sz="4" w:space="0" w:color="auto"/>
              <w:right w:val="single" w:sz="4" w:space="0" w:color="auto"/>
            </w:tcBorders>
            <w:vAlign w:val="center"/>
            <w:tcPrChange w:id="182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2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2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758</w:t>
            </w:r>
          </w:p>
        </w:tc>
        <w:tc>
          <w:tcPr>
            <w:tcW w:w="310" w:type="dxa"/>
            <w:tcBorders>
              <w:top w:val="single" w:sz="4" w:space="0" w:color="auto"/>
              <w:left w:val="nil"/>
              <w:bottom w:val="single" w:sz="4" w:space="0" w:color="auto"/>
              <w:right w:val="single" w:sz="4" w:space="0" w:color="auto"/>
            </w:tcBorders>
            <w:tcPrChange w:id="182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新細明體"/>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2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773</w:t>
            </w:r>
          </w:p>
        </w:tc>
        <w:tc>
          <w:tcPr>
            <w:tcW w:w="1172" w:type="dxa"/>
            <w:tcBorders>
              <w:top w:val="single" w:sz="4" w:space="0" w:color="auto"/>
              <w:left w:val="nil"/>
              <w:bottom w:val="single" w:sz="4" w:space="0" w:color="auto"/>
              <w:right w:val="single" w:sz="4" w:space="0" w:color="auto"/>
            </w:tcBorders>
            <w:tcPrChange w:id="182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新細明體"/>
                <w:sz w:val="16"/>
              </w:rPr>
            </w:pPr>
            <w:r w:rsidRPr="001F078B">
              <w:rPr>
                <w:sz w:val="16"/>
              </w:rPr>
              <w:t>-32</w:t>
            </w:r>
          </w:p>
        </w:tc>
        <w:tc>
          <w:tcPr>
            <w:tcW w:w="749" w:type="dxa"/>
            <w:tcBorders>
              <w:top w:val="single" w:sz="4" w:space="0" w:color="auto"/>
              <w:left w:val="nil"/>
              <w:bottom w:val="single" w:sz="4" w:space="0" w:color="auto"/>
              <w:right w:val="single" w:sz="4" w:space="0" w:color="auto"/>
            </w:tcBorders>
            <w:noWrap/>
            <w:tcPrChange w:id="182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新細明體"/>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tcPrChange w:id="182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新細明體"/>
                <w:sz w:val="16"/>
                <w:lang w:eastAsia="ko-KR"/>
              </w:rPr>
            </w:pPr>
            <w:r w:rsidRPr="001F078B">
              <w:rPr>
                <w:sz w:val="16"/>
              </w:rPr>
              <w:t>5</w:t>
            </w:r>
          </w:p>
        </w:tc>
      </w:tr>
      <w:tr w:rsidR="00675A4A" w:rsidRPr="001F078B" w:rsidTr="00EC5FBD">
        <w:tblPrEx>
          <w:tblW w:w="9826" w:type="dxa"/>
          <w:jc w:val="center"/>
          <w:tblLayout w:type="fixed"/>
          <w:tblPrExChange w:id="1830" w:author="tank" w:date="2020-03-04T19:43:00Z">
            <w:tblPrEx>
              <w:tblW w:w="9826" w:type="dxa"/>
              <w:jc w:val="center"/>
              <w:tblLayout w:type="fixed"/>
            </w:tblPrEx>
          </w:tblPrExChange>
        </w:tblPrEx>
        <w:trPr>
          <w:trHeight w:val="188"/>
          <w:jc w:val="center"/>
          <w:trPrChange w:id="1831" w:author="tank" w:date="2020-03-04T19:43:00Z">
            <w:trPr>
              <w:trHeight w:val="188"/>
              <w:jc w:val="center"/>
            </w:trPr>
          </w:trPrChange>
        </w:trPr>
        <w:tc>
          <w:tcPr>
            <w:tcW w:w="1632" w:type="dxa"/>
            <w:vMerge/>
            <w:tcBorders>
              <w:left w:val="single" w:sz="4" w:space="0" w:color="auto"/>
              <w:right w:val="single" w:sz="4" w:space="0" w:color="auto"/>
            </w:tcBorders>
            <w:vAlign w:val="center"/>
            <w:tcPrChange w:id="183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3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773</w:t>
            </w:r>
          </w:p>
        </w:tc>
        <w:tc>
          <w:tcPr>
            <w:tcW w:w="310" w:type="dxa"/>
            <w:tcBorders>
              <w:top w:val="single" w:sz="4" w:space="0" w:color="auto"/>
              <w:left w:val="nil"/>
              <w:bottom w:val="single" w:sz="4" w:space="0" w:color="auto"/>
              <w:right w:val="single" w:sz="4" w:space="0" w:color="auto"/>
            </w:tcBorders>
            <w:tcPrChange w:id="183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3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tcPrChange w:id="183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tcPrChange w:id="183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tcPrChange w:id="183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840" w:author="tank" w:date="2020-03-04T19:43:00Z">
            <w:tblPrEx>
              <w:tblW w:w="9826" w:type="dxa"/>
              <w:jc w:val="center"/>
              <w:tblLayout w:type="fixed"/>
            </w:tblPrEx>
          </w:tblPrExChange>
        </w:tblPrEx>
        <w:trPr>
          <w:trHeight w:val="188"/>
          <w:jc w:val="center"/>
          <w:trPrChange w:id="1841" w:author="tank" w:date="2020-03-04T19:43:00Z">
            <w:trPr>
              <w:trHeight w:val="188"/>
              <w:jc w:val="center"/>
            </w:trPr>
          </w:trPrChange>
        </w:trPr>
        <w:tc>
          <w:tcPr>
            <w:tcW w:w="1632" w:type="dxa"/>
            <w:vMerge/>
            <w:tcBorders>
              <w:left w:val="single" w:sz="4" w:space="0" w:color="auto"/>
              <w:right w:val="single" w:sz="4" w:space="0" w:color="auto"/>
            </w:tcBorders>
            <w:vAlign w:val="center"/>
            <w:tcPrChange w:id="184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4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662</w:t>
            </w:r>
          </w:p>
        </w:tc>
        <w:tc>
          <w:tcPr>
            <w:tcW w:w="310" w:type="dxa"/>
            <w:tcBorders>
              <w:top w:val="single" w:sz="4" w:space="0" w:color="auto"/>
              <w:left w:val="nil"/>
              <w:bottom w:val="single" w:sz="4" w:space="0" w:color="auto"/>
              <w:right w:val="single" w:sz="4" w:space="0" w:color="auto"/>
            </w:tcBorders>
            <w:tcPrChange w:id="184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694</w:t>
            </w:r>
          </w:p>
        </w:tc>
        <w:tc>
          <w:tcPr>
            <w:tcW w:w="1172" w:type="dxa"/>
            <w:tcBorders>
              <w:top w:val="single" w:sz="4" w:space="0" w:color="auto"/>
              <w:left w:val="nil"/>
              <w:bottom w:val="single" w:sz="4" w:space="0" w:color="auto"/>
              <w:right w:val="single" w:sz="4" w:space="0" w:color="auto"/>
            </w:tcBorders>
            <w:tcPrChange w:id="184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-26.2</w:t>
            </w:r>
          </w:p>
        </w:tc>
        <w:tc>
          <w:tcPr>
            <w:tcW w:w="749" w:type="dxa"/>
            <w:tcBorders>
              <w:top w:val="single" w:sz="4" w:space="0" w:color="auto"/>
              <w:left w:val="nil"/>
              <w:bottom w:val="single" w:sz="4" w:space="0" w:color="auto"/>
              <w:right w:val="single" w:sz="4" w:space="0" w:color="auto"/>
            </w:tcBorders>
            <w:noWrap/>
            <w:tcPrChange w:id="184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rPr>
            </w:pPr>
            <w:r w:rsidRPr="001F078B">
              <w:rPr>
                <w:sz w:val="16"/>
              </w:rPr>
              <w:t>6</w:t>
            </w:r>
          </w:p>
        </w:tc>
        <w:tc>
          <w:tcPr>
            <w:tcW w:w="1228" w:type="dxa"/>
            <w:tcBorders>
              <w:top w:val="single" w:sz="4" w:space="0" w:color="auto"/>
              <w:left w:val="nil"/>
              <w:bottom w:val="single" w:sz="4" w:space="0" w:color="auto"/>
              <w:right w:val="single" w:sz="4" w:space="0" w:color="auto"/>
            </w:tcBorders>
            <w:noWrap/>
            <w:tcPrChange w:id="184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5</w:t>
            </w:r>
          </w:p>
        </w:tc>
      </w:tr>
      <w:tr w:rsidR="00675A4A" w:rsidRPr="001F078B" w:rsidTr="00EC5FBD">
        <w:tblPrEx>
          <w:tblW w:w="9826" w:type="dxa"/>
          <w:jc w:val="center"/>
          <w:tblLayout w:type="fixed"/>
          <w:tblPrExChange w:id="1850" w:author="tank" w:date="2020-03-04T19:43:00Z">
            <w:tblPrEx>
              <w:tblW w:w="9826" w:type="dxa"/>
              <w:jc w:val="center"/>
              <w:tblLayout w:type="fixed"/>
            </w:tblPrEx>
          </w:tblPrExChange>
        </w:tblPrEx>
        <w:trPr>
          <w:trHeight w:val="188"/>
          <w:jc w:val="center"/>
          <w:trPrChange w:id="1851" w:author="tank" w:date="2020-03-04T19:43:00Z">
            <w:trPr>
              <w:trHeight w:val="188"/>
              <w:jc w:val="center"/>
            </w:trPr>
          </w:trPrChange>
        </w:trPr>
        <w:tc>
          <w:tcPr>
            <w:tcW w:w="1632" w:type="dxa"/>
            <w:vMerge/>
            <w:tcBorders>
              <w:left w:val="single" w:sz="4" w:space="0" w:color="auto"/>
              <w:right w:val="single" w:sz="4" w:space="0" w:color="auto"/>
            </w:tcBorders>
            <w:vAlign w:val="center"/>
            <w:tcPrChange w:id="185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5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1880</w:t>
            </w:r>
          </w:p>
        </w:tc>
        <w:tc>
          <w:tcPr>
            <w:tcW w:w="310" w:type="dxa"/>
            <w:tcBorders>
              <w:top w:val="single" w:sz="4" w:space="0" w:color="auto"/>
              <w:left w:val="nil"/>
              <w:bottom w:val="single" w:sz="4" w:space="0" w:color="auto"/>
              <w:right w:val="single" w:sz="4" w:space="0" w:color="auto"/>
            </w:tcBorders>
            <w:tcPrChange w:id="185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1895</w:t>
            </w:r>
          </w:p>
        </w:tc>
        <w:tc>
          <w:tcPr>
            <w:tcW w:w="1172" w:type="dxa"/>
            <w:tcBorders>
              <w:top w:val="single" w:sz="4" w:space="0" w:color="auto"/>
              <w:left w:val="nil"/>
              <w:bottom w:val="single" w:sz="4" w:space="0" w:color="auto"/>
              <w:right w:val="single" w:sz="4" w:space="0" w:color="auto"/>
            </w:tcBorders>
            <w:vAlign w:val="center"/>
            <w:tcPrChange w:id="18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Change w:id="18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8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5,16</w:t>
            </w:r>
          </w:p>
        </w:tc>
      </w:tr>
      <w:tr w:rsidR="00675A4A" w:rsidRPr="001F078B" w:rsidTr="00EC5FBD">
        <w:tblPrEx>
          <w:tblW w:w="9826" w:type="dxa"/>
          <w:jc w:val="center"/>
          <w:tblLayout w:type="fixed"/>
          <w:tblPrExChange w:id="1860" w:author="tank" w:date="2020-03-04T19:43:00Z">
            <w:tblPrEx>
              <w:tblW w:w="9826" w:type="dxa"/>
              <w:jc w:val="center"/>
              <w:tblLayout w:type="fixed"/>
            </w:tblPrEx>
          </w:tblPrExChange>
        </w:tblPrEx>
        <w:trPr>
          <w:trHeight w:val="188"/>
          <w:jc w:val="center"/>
          <w:trPrChange w:id="1861" w:author="tank" w:date="2020-03-04T19:43:00Z">
            <w:trPr>
              <w:trHeight w:val="188"/>
              <w:jc w:val="center"/>
            </w:trPr>
          </w:trPrChange>
        </w:trPr>
        <w:tc>
          <w:tcPr>
            <w:tcW w:w="1632" w:type="dxa"/>
            <w:vMerge/>
            <w:tcBorders>
              <w:left w:val="single" w:sz="4" w:space="0" w:color="auto"/>
              <w:right w:val="single" w:sz="4" w:space="0" w:color="auto"/>
            </w:tcBorders>
            <w:vAlign w:val="center"/>
            <w:tcPrChange w:id="186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6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1895</w:t>
            </w:r>
          </w:p>
        </w:tc>
        <w:tc>
          <w:tcPr>
            <w:tcW w:w="310" w:type="dxa"/>
            <w:tcBorders>
              <w:top w:val="single" w:sz="4" w:space="0" w:color="auto"/>
              <w:left w:val="nil"/>
              <w:bottom w:val="single" w:sz="4" w:space="0" w:color="auto"/>
              <w:right w:val="single" w:sz="4" w:space="0" w:color="auto"/>
            </w:tcBorders>
            <w:tcPrChange w:id="186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1915</w:t>
            </w:r>
          </w:p>
        </w:tc>
        <w:tc>
          <w:tcPr>
            <w:tcW w:w="1172" w:type="dxa"/>
            <w:tcBorders>
              <w:top w:val="single" w:sz="4" w:space="0" w:color="auto"/>
              <w:left w:val="nil"/>
              <w:bottom w:val="single" w:sz="4" w:space="0" w:color="auto"/>
              <w:right w:val="single" w:sz="4" w:space="0" w:color="auto"/>
            </w:tcBorders>
            <w:vAlign w:val="center"/>
            <w:tcPrChange w:id="18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Change w:id="18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Change w:id="18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5, 7, 16</w:t>
            </w:r>
          </w:p>
        </w:tc>
      </w:tr>
      <w:tr w:rsidR="00675A4A" w:rsidRPr="001F078B" w:rsidTr="00EC5FBD">
        <w:tblPrEx>
          <w:tblW w:w="9826" w:type="dxa"/>
          <w:jc w:val="center"/>
          <w:tblLayout w:type="fixed"/>
          <w:tblPrExChange w:id="1870" w:author="tank" w:date="2020-03-04T19:43:00Z">
            <w:tblPrEx>
              <w:tblW w:w="9826" w:type="dxa"/>
              <w:jc w:val="center"/>
              <w:tblLayout w:type="fixed"/>
            </w:tblPrEx>
          </w:tblPrExChange>
        </w:tblPrEx>
        <w:trPr>
          <w:trHeight w:val="188"/>
          <w:jc w:val="center"/>
          <w:trPrChange w:id="1871" w:author="tank" w:date="2020-03-04T19:43:00Z">
            <w:trPr>
              <w:trHeight w:val="188"/>
              <w:jc w:val="center"/>
            </w:trPr>
          </w:trPrChange>
        </w:trPr>
        <w:tc>
          <w:tcPr>
            <w:tcW w:w="1632" w:type="dxa"/>
            <w:vMerge/>
            <w:tcBorders>
              <w:left w:val="single" w:sz="4" w:space="0" w:color="auto"/>
              <w:right w:val="single" w:sz="4" w:space="0" w:color="auto"/>
            </w:tcBorders>
            <w:vAlign w:val="center"/>
            <w:tcPrChange w:id="187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7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1915</w:t>
            </w:r>
          </w:p>
        </w:tc>
        <w:tc>
          <w:tcPr>
            <w:tcW w:w="310" w:type="dxa"/>
            <w:tcBorders>
              <w:top w:val="single" w:sz="4" w:space="0" w:color="auto"/>
              <w:left w:val="nil"/>
              <w:bottom w:val="single" w:sz="4" w:space="0" w:color="auto"/>
              <w:right w:val="single" w:sz="4" w:space="0" w:color="auto"/>
            </w:tcBorders>
            <w:tcPrChange w:id="187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1920</w:t>
            </w:r>
          </w:p>
        </w:tc>
        <w:tc>
          <w:tcPr>
            <w:tcW w:w="1172" w:type="dxa"/>
            <w:tcBorders>
              <w:top w:val="single" w:sz="4" w:space="0" w:color="auto"/>
              <w:left w:val="nil"/>
              <w:bottom w:val="single" w:sz="4" w:space="0" w:color="auto"/>
              <w:right w:val="single" w:sz="4" w:space="0" w:color="auto"/>
            </w:tcBorders>
            <w:vAlign w:val="center"/>
            <w:tcPrChange w:id="18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Change w:id="18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Change w:id="18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5, 7, 16</w:t>
            </w:r>
          </w:p>
        </w:tc>
      </w:tr>
      <w:tr w:rsidR="00675A4A" w:rsidRPr="001F078B" w:rsidTr="00EC5FBD">
        <w:tblPrEx>
          <w:tblW w:w="9826" w:type="dxa"/>
          <w:jc w:val="center"/>
          <w:tblLayout w:type="fixed"/>
          <w:tblPrExChange w:id="1880" w:author="tank" w:date="2020-03-04T19:43:00Z">
            <w:tblPrEx>
              <w:tblW w:w="9826" w:type="dxa"/>
              <w:jc w:val="center"/>
              <w:tblLayout w:type="fixed"/>
            </w:tblPrEx>
          </w:tblPrExChange>
        </w:tblPrEx>
        <w:trPr>
          <w:trHeight w:val="188"/>
          <w:jc w:val="center"/>
          <w:trPrChange w:id="1881" w:author="tank" w:date="2020-03-04T19:43:00Z">
            <w:trPr>
              <w:trHeight w:val="188"/>
              <w:jc w:val="center"/>
            </w:trPr>
          </w:trPrChange>
        </w:trPr>
        <w:tc>
          <w:tcPr>
            <w:tcW w:w="1632" w:type="dxa"/>
            <w:vMerge/>
            <w:tcBorders>
              <w:left w:val="single" w:sz="4" w:space="0" w:color="auto"/>
              <w:right w:val="single" w:sz="4" w:space="0" w:color="auto"/>
            </w:tcBorders>
            <w:vAlign w:val="center"/>
            <w:tcPrChange w:id="188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8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1839.9</w:t>
            </w:r>
          </w:p>
        </w:tc>
        <w:tc>
          <w:tcPr>
            <w:tcW w:w="310" w:type="dxa"/>
            <w:tcBorders>
              <w:top w:val="single" w:sz="4" w:space="0" w:color="auto"/>
              <w:left w:val="nil"/>
              <w:bottom w:val="single" w:sz="4" w:space="0" w:color="auto"/>
              <w:right w:val="single" w:sz="4" w:space="0" w:color="auto"/>
            </w:tcBorders>
            <w:vAlign w:val="bottom"/>
            <w:tcPrChange w:id="188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1879.9</w:t>
            </w:r>
          </w:p>
        </w:tc>
        <w:tc>
          <w:tcPr>
            <w:tcW w:w="1172" w:type="dxa"/>
            <w:tcBorders>
              <w:top w:val="single" w:sz="4" w:space="0" w:color="auto"/>
              <w:left w:val="nil"/>
              <w:bottom w:val="single" w:sz="4" w:space="0" w:color="auto"/>
              <w:right w:val="single" w:sz="4" w:space="0" w:color="auto"/>
            </w:tcBorders>
            <w:vAlign w:val="center"/>
            <w:tcPrChange w:id="18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8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8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w:t>
            </w:r>
          </w:p>
        </w:tc>
      </w:tr>
      <w:tr w:rsidR="00675A4A" w:rsidRPr="001F078B" w:rsidTr="00EC5FBD">
        <w:tblPrEx>
          <w:tblW w:w="9826" w:type="dxa"/>
          <w:jc w:val="center"/>
          <w:tblLayout w:type="fixed"/>
          <w:tblPrExChange w:id="1890" w:author="tank" w:date="2020-03-04T19:43:00Z">
            <w:tblPrEx>
              <w:tblW w:w="9826" w:type="dxa"/>
              <w:jc w:val="center"/>
              <w:tblLayout w:type="fixed"/>
            </w:tblPrEx>
          </w:tblPrExChange>
        </w:tblPrEx>
        <w:trPr>
          <w:trHeight w:val="188"/>
          <w:jc w:val="center"/>
          <w:trPrChange w:id="1891" w:author="tank" w:date="2020-03-04T19:43:00Z">
            <w:trPr>
              <w:trHeight w:val="188"/>
              <w:jc w:val="center"/>
            </w:trPr>
          </w:trPrChange>
        </w:trPr>
        <w:tc>
          <w:tcPr>
            <w:tcW w:w="1632" w:type="dxa"/>
            <w:vMerge/>
            <w:tcBorders>
              <w:left w:val="single" w:sz="4" w:space="0" w:color="auto"/>
              <w:right w:val="single" w:sz="4" w:space="0" w:color="auto"/>
            </w:tcBorders>
            <w:vAlign w:val="center"/>
            <w:tcPrChange w:id="189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8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89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1884.5</w:t>
            </w:r>
          </w:p>
        </w:tc>
        <w:tc>
          <w:tcPr>
            <w:tcW w:w="310" w:type="dxa"/>
            <w:tcBorders>
              <w:top w:val="single" w:sz="4" w:space="0" w:color="auto"/>
              <w:left w:val="nil"/>
              <w:bottom w:val="single" w:sz="4" w:space="0" w:color="auto"/>
              <w:right w:val="single" w:sz="4" w:space="0" w:color="auto"/>
            </w:tcBorders>
            <w:tcPrChange w:id="1895"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89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1915.7</w:t>
            </w:r>
          </w:p>
        </w:tc>
        <w:tc>
          <w:tcPr>
            <w:tcW w:w="1172" w:type="dxa"/>
            <w:tcBorders>
              <w:top w:val="single" w:sz="4" w:space="0" w:color="auto"/>
              <w:left w:val="nil"/>
              <w:bottom w:val="single" w:sz="4" w:space="0" w:color="auto"/>
              <w:right w:val="single" w:sz="4" w:space="0" w:color="auto"/>
            </w:tcBorders>
            <w:tcPrChange w:id="1897"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tcPrChange w:id="1898"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tcPrChange w:id="1899"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rPr>
              <w:t xml:space="preserve">9, 15  </w:t>
            </w:r>
          </w:p>
        </w:tc>
      </w:tr>
      <w:tr w:rsidR="00675A4A" w:rsidRPr="001F078B" w:rsidTr="00EC5FBD">
        <w:tblPrEx>
          <w:tblW w:w="9826" w:type="dxa"/>
          <w:jc w:val="center"/>
          <w:tblLayout w:type="fixed"/>
          <w:tblPrExChange w:id="1900" w:author="tank" w:date="2020-03-04T19:43:00Z">
            <w:tblPrEx>
              <w:tblW w:w="9826" w:type="dxa"/>
              <w:jc w:val="center"/>
              <w:tblLayout w:type="fixed"/>
            </w:tblPrEx>
          </w:tblPrExChange>
        </w:tblPrEx>
        <w:trPr>
          <w:trHeight w:val="188"/>
          <w:jc w:val="center"/>
          <w:trPrChange w:id="1901" w:author="tank" w:date="2020-03-04T19:43:00Z">
            <w:trPr>
              <w:trHeight w:val="188"/>
              <w:jc w:val="center"/>
            </w:trPr>
          </w:trPrChange>
        </w:trPr>
        <w:tc>
          <w:tcPr>
            <w:tcW w:w="1632" w:type="dxa"/>
            <w:tcBorders>
              <w:top w:val="single" w:sz="4" w:space="0" w:color="auto"/>
              <w:left w:val="single" w:sz="4" w:space="0" w:color="auto"/>
              <w:bottom w:val="single" w:sz="4" w:space="0" w:color="auto"/>
              <w:right w:val="single" w:sz="4" w:space="0" w:color="auto"/>
            </w:tcBorders>
            <w:vAlign w:val="center"/>
            <w:tcPrChange w:id="1902" w:author="tank" w:date="2020-03-04T19:43:00Z">
              <w:tcPr>
                <w:tcW w:w="1632" w:type="dxa"/>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Cs w:val="18"/>
                <w:lang w:eastAsia="ja-JP"/>
              </w:rPr>
              <w:t>DC_1_n38</w:t>
            </w:r>
          </w:p>
        </w:tc>
        <w:tc>
          <w:tcPr>
            <w:tcW w:w="2857" w:type="dxa"/>
            <w:tcBorders>
              <w:top w:val="single" w:sz="4" w:space="0" w:color="auto"/>
              <w:left w:val="nil"/>
              <w:bottom w:val="single" w:sz="4" w:space="0" w:color="auto"/>
              <w:right w:val="single" w:sz="4" w:space="0" w:color="auto"/>
            </w:tcBorders>
            <w:vAlign w:val="bottom"/>
            <w:tcPrChange w:id="190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rFonts w:cs="Arial"/>
                <w:sz w:val="16"/>
                <w:szCs w:val="16"/>
              </w:rPr>
              <w:t>E-UTRA Band 1, 3, 5, 8, 20, 22, 27, 28, 31, 32, 33, 34, 40, 42, 43, 50, 51, 65, 67, 68, 72, 74, 75, 76</w:t>
            </w:r>
          </w:p>
        </w:tc>
        <w:tc>
          <w:tcPr>
            <w:tcW w:w="941" w:type="dxa"/>
            <w:tcBorders>
              <w:top w:val="single" w:sz="4" w:space="0" w:color="auto"/>
              <w:left w:val="nil"/>
              <w:bottom w:val="single" w:sz="4" w:space="0" w:color="auto"/>
              <w:right w:val="single" w:sz="4" w:space="0" w:color="auto"/>
            </w:tcBorders>
            <w:vAlign w:val="center"/>
            <w:tcPrChange w:id="190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190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90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19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9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 </w:t>
            </w:r>
          </w:p>
        </w:tc>
      </w:tr>
      <w:tr w:rsidR="00675A4A" w:rsidRPr="001F078B" w:rsidTr="00EC5FBD">
        <w:tblPrEx>
          <w:tblW w:w="9826" w:type="dxa"/>
          <w:jc w:val="center"/>
          <w:tblLayout w:type="fixed"/>
          <w:tblPrExChange w:id="1910" w:author="tank" w:date="2020-03-04T19:43:00Z">
            <w:tblPrEx>
              <w:tblW w:w="9826" w:type="dxa"/>
              <w:jc w:val="center"/>
              <w:tblLayout w:type="fixed"/>
            </w:tblPrEx>
          </w:tblPrExChange>
        </w:tblPrEx>
        <w:trPr>
          <w:trHeight w:val="188"/>
          <w:jc w:val="center"/>
          <w:trPrChange w:id="191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1912"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r w:rsidRPr="001F078B">
              <w:rPr>
                <w:lang w:eastAsia="ja-JP"/>
              </w:rPr>
              <w:t>DC_1_n40</w:t>
            </w:r>
          </w:p>
        </w:tc>
        <w:tc>
          <w:tcPr>
            <w:tcW w:w="2857" w:type="dxa"/>
            <w:tcBorders>
              <w:top w:val="single" w:sz="4" w:space="0" w:color="auto"/>
              <w:left w:val="nil"/>
              <w:bottom w:val="single" w:sz="4" w:space="0" w:color="auto"/>
              <w:right w:val="single" w:sz="4" w:space="0" w:color="auto"/>
            </w:tcBorders>
            <w:vAlign w:val="bottom"/>
            <w:tcPrChange w:id="191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cs="Arial"/>
                <w:sz w:val="16"/>
                <w:szCs w:val="16"/>
              </w:rPr>
              <w:t>E-UTRA</w:t>
            </w:r>
            <w:r w:rsidRPr="001F078B">
              <w:rPr>
                <w:rFonts w:cs="Arial"/>
                <w:sz w:val="16"/>
                <w:szCs w:val="16"/>
                <w:lang w:val="sv-SE" w:eastAsia="ja-JP"/>
              </w:rPr>
              <w:t xml:space="preserve"> </w:t>
            </w:r>
            <w:r w:rsidRPr="001F078B">
              <w:rPr>
                <w:sz w:val="16"/>
                <w:szCs w:val="16"/>
                <w:lang w:val="sv-SE" w:eastAsia="ja-JP"/>
              </w:rPr>
              <w:t>Band 1, 5, 7, 8, 11, 18, 19, 20, 21, 22, 26, 27, 28, 31, 32, 38, 41, 42, 43, 44, 45, 50, 51, 52, 65, 67, 68, 69, 72, 73, 74, 75, 76</w:t>
            </w:r>
          </w:p>
        </w:tc>
        <w:tc>
          <w:tcPr>
            <w:tcW w:w="941" w:type="dxa"/>
            <w:tcBorders>
              <w:top w:val="single" w:sz="4" w:space="0" w:color="auto"/>
              <w:left w:val="nil"/>
              <w:bottom w:val="single" w:sz="4" w:space="0" w:color="auto"/>
              <w:right w:val="single" w:sz="4" w:space="0" w:color="auto"/>
            </w:tcBorders>
            <w:vAlign w:val="center"/>
            <w:tcPrChange w:id="19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91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191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9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9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1920" w:author="tank" w:date="2020-03-04T19:43:00Z">
            <w:tblPrEx>
              <w:tblW w:w="9826" w:type="dxa"/>
              <w:jc w:val="center"/>
              <w:tblLayout w:type="fixed"/>
            </w:tblPrEx>
          </w:tblPrExChange>
        </w:tblPrEx>
        <w:trPr>
          <w:trHeight w:val="188"/>
          <w:jc w:val="center"/>
          <w:trPrChange w:id="192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92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192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Band 3, 34</w:t>
            </w:r>
          </w:p>
        </w:tc>
        <w:tc>
          <w:tcPr>
            <w:tcW w:w="941" w:type="dxa"/>
            <w:tcBorders>
              <w:top w:val="single" w:sz="4" w:space="0" w:color="auto"/>
              <w:left w:val="nil"/>
              <w:bottom w:val="single" w:sz="4" w:space="0" w:color="auto"/>
              <w:right w:val="single" w:sz="4" w:space="0" w:color="auto"/>
            </w:tcBorders>
            <w:vAlign w:val="center"/>
            <w:tcPrChange w:id="192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92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192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9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9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1930" w:author="tank" w:date="2020-03-04T19:43:00Z">
            <w:tblPrEx>
              <w:tblW w:w="9826" w:type="dxa"/>
              <w:jc w:val="center"/>
              <w:tblLayout w:type="fixed"/>
            </w:tblPrEx>
          </w:tblPrExChange>
        </w:tblPrEx>
        <w:trPr>
          <w:trHeight w:val="188"/>
          <w:jc w:val="center"/>
          <w:trPrChange w:id="193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93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19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193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1880</w:t>
            </w:r>
          </w:p>
        </w:tc>
        <w:tc>
          <w:tcPr>
            <w:tcW w:w="310" w:type="dxa"/>
            <w:tcBorders>
              <w:top w:val="single" w:sz="4" w:space="0" w:color="auto"/>
              <w:left w:val="nil"/>
              <w:bottom w:val="single" w:sz="4" w:space="0" w:color="auto"/>
              <w:right w:val="single" w:sz="4" w:space="0" w:color="auto"/>
            </w:tcBorders>
            <w:vAlign w:val="center"/>
            <w:tcPrChange w:id="193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Change w:id="193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1895</w:t>
            </w:r>
          </w:p>
        </w:tc>
        <w:tc>
          <w:tcPr>
            <w:tcW w:w="1172" w:type="dxa"/>
            <w:tcBorders>
              <w:top w:val="single" w:sz="4" w:space="0" w:color="auto"/>
              <w:left w:val="nil"/>
              <w:bottom w:val="single" w:sz="4" w:space="0" w:color="auto"/>
              <w:right w:val="single" w:sz="4" w:space="0" w:color="auto"/>
            </w:tcBorders>
            <w:vAlign w:val="center"/>
            <w:tcPrChange w:id="19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19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5, 17</w:t>
            </w:r>
          </w:p>
        </w:tc>
      </w:tr>
      <w:tr w:rsidR="00675A4A" w:rsidRPr="001F078B" w:rsidTr="00EC5FBD">
        <w:tblPrEx>
          <w:tblW w:w="9826" w:type="dxa"/>
          <w:jc w:val="center"/>
          <w:tblLayout w:type="fixed"/>
          <w:tblPrExChange w:id="1940" w:author="tank" w:date="2020-03-04T19:43:00Z">
            <w:tblPrEx>
              <w:tblW w:w="9826" w:type="dxa"/>
              <w:jc w:val="center"/>
              <w:tblLayout w:type="fixed"/>
            </w:tblPrEx>
          </w:tblPrExChange>
        </w:tblPrEx>
        <w:trPr>
          <w:trHeight w:val="188"/>
          <w:jc w:val="center"/>
          <w:trPrChange w:id="194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94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194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19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1895</w:t>
            </w:r>
          </w:p>
        </w:tc>
        <w:tc>
          <w:tcPr>
            <w:tcW w:w="310" w:type="dxa"/>
            <w:tcBorders>
              <w:top w:val="single" w:sz="4" w:space="0" w:color="auto"/>
              <w:left w:val="nil"/>
              <w:bottom w:val="single" w:sz="4" w:space="0" w:color="auto"/>
              <w:right w:val="single" w:sz="4" w:space="0" w:color="auto"/>
            </w:tcBorders>
            <w:vAlign w:val="center"/>
            <w:tcPrChange w:id="194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Change w:id="19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1915</w:t>
            </w:r>
          </w:p>
        </w:tc>
        <w:tc>
          <w:tcPr>
            <w:tcW w:w="1172" w:type="dxa"/>
            <w:tcBorders>
              <w:top w:val="single" w:sz="4" w:space="0" w:color="auto"/>
              <w:left w:val="nil"/>
              <w:bottom w:val="single" w:sz="4" w:space="0" w:color="auto"/>
              <w:right w:val="single" w:sz="4" w:space="0" w:color="auto"/>
            </w:tcBorders>
            <w:vAlign w:val="center"/>
            <w:tcPrChange w:id="19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19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19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5, 7, 17</w:t>
            </w:r>
          </w:p>
        </w:tc>
      </w:tr>
      <w:tr w:rsidR="00675A4A" w:rsidRPr="001F078B" w:rsidTr="00EC5FBD">
        <w:tblPrEx>
          <w:tblW w:w="9826" w:type="dxa"/>
          <w:jc w:val="center"/>
          <w:tblLayout w:type="fixed"/>
          <w:tblPrExChange w:id="1950" w:author="tank" w:date="2020-03-04T19:43:00Z">
            <w:tblPrEx>
              <w:tblW w:w="9826" w:type="dxa"/>
              <w:jc w:val="center"/>
              <w:tblLayout w:type="fixed"/>
            </w:tblPrEx>
          </w:tblPrExChange>
        </w:tblPrEx>
        <w:trPr>
          <w:trHeight w:val="188"/>
          <w:jc w:val="center"/>
          <w:trPrChange w:id="195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95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195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19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1915</w:t>
            </w:r>
          </w:p>
        </w:tc>
        <w:tc>
          <w:tcPr>
            <w:tcW w:w="310" w:type="dxa"/>
            <w:tcBorders>
              <w:top w:val="single" w:sz="4" w:space="0" w:color="auto"/>
              <w:left w:val="nil"/>
              <w:bottom w:val="single" w:sz="4" w:space="0" w:color="auto"/>
              <w:right w:val="single" w:sz="4" w:space="0" w:color="auto"/>
            </w:tcBorders>
            <w:vAlign w:val="center"/>
            <w:tcPrChange w:id="195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Change w:id="19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1920</w:t>
            </w:r>
          </w:p>
        </w:tc>
        <w:tc>
          <w:tcPr>
            <w:tcW w:w="1172" w:type="dxa"/>
            <w:tcBorders>
              <w:top w:val="single" w:sz="4" w:space="0" w:color="auto"/>
              <w:left w:val="nil"/>
              <w:bottom w:val="single" w:sz="4" w:space="0" w:color="auto"/>
              <w:right w:val="single" w:sz="4" w:space="0" w:color="auto"/>
            </w:tcBorders>
            <w:vAlign w:val="center"/>
            <w:tcPrChange w:id="19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19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19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5, 7, 17</w:t>
            </w:r>
          </w:p>
        </w:tc>
      </w:tr>
      <w:tr w:rsidR="00675A4A" w:rsidRPr="001F078B" w:rsidTr="00EC5FBD">
        <w:tblPrEx>
          <w:tblW w:w="9826" w:type="dxa"/>
          <w:jc w:val="center"/>
          <w:tblLayout w:type="fixed"/>
          <w:tblPrExChange w:id="1960" w:author="tank" w:date="2020-03-04T19:43:00Z">
            <w:tblPrEx>
              <w:tblW w:w="9826" w:type="dxa"/>
              <w:jc w:val="center"/>
              <w:tblLayout w:type="fixed"/>
            </w:tblPrEx>
          </w:tblPrExChange>
        </w:tblPrEx>
        <w:trPr>
          <w:trHeight w:val="188"/>
          <w:jc w:val="center"/>
          <w:trPrChange w:id="1961"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962"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r w:rsidRPr="001F078B">
              <w:rPr>
                <w:lang w:eastAsia="ja-JP"/>
              </w:rPr>
              <w:t>DC_1_n41</w:t>
            </w:r>
          </w:p>
        </w:tc>
        <w:tc>
          <w:tcPr>
            <w:tcW w:w="2857" w:type="dxa"/>
            <w:tcBorders>
              <w:top w:val="single" w:sz="4" w:space="0" w:color="auto"/>
              <w:left w:val="nil"/>
              <w:bottom w:val="single" w:sz="4" w:space="0" w:color="auto"/>
              <w:right w:val="single" w:sz="4" w:space="0" w:color="auto"/>
            </w:tcBorders>
            <w:vAlign w:val="center"/>
            <w:tcPrChange w:id="196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sz w:val="16"/>
                <w:szCs w:val="16"/>
                <w:lang w:val="sv-FI" w:eastAsia="zh-CN"/>
              </w:rPr>
            </w:pPr>
            <w:r w:rsidRPr="0060574D">
              <w:rPr>
                <w:rFonts w:cs="Arial"/>
                <w:sz w:val="16"/>
                <w:szCs w:val="16"/>
                <w:lang w:val="sv-FI"/>
              </w:rPr>
              <w:t>E-UTRA Band 3, 4, 5, 8, 12, 13, 14, 17, 19, 20, 21, 24, 26, 27, 28, 29, 30, 31, 32, 40, 42, 43, 44</w:t>
            </w:r>
            <w:r w:rsidRPr="0060574D">
              <w:rPr>
                <w:rFonts w:cs="Arial"/>
                <w:sz w:val="16"/>
                <w:szCs w:val="16"/>
                <w:lang w:val="sv-FI" w:eastAsia="zh-CN"/>
              </w:rPr>
              <w:t>, 45</w:t>
            </w:r>
            <w:r w:rsidRPr="0060574D">
              <w:rPr>
                <w:rFonts w:cs="Arial"/>
                <w:sz w:val="16"/>
                <w:szCs w:val="16"/>
                <w:lang w:val="sv-FI"/>
              </w:rPr>
              <w:t>, 50, 51, 52, 66, 67, 68, 71, 72</w:t>
            </w:r>
            <w:r w:rsidRPr="0060574D">
              <w:rPr>
                <w:rFonts w:cs="Arial"/>
                <w:sz w:val="16"/>
                <w:szCs w:val="16"/>
                <w:lang w:val="sv-FI" w:eastAsia="ja-JP"/>
              </w:rPr>
              <w:t>, 73,</w:t>
            </w:r>
            <w:r w:rsidRPr="0060574D">
              <w:rPr>
                <w:rFonts w:cs="Arial"/>
                <w:sz w:val="16"/>
                <w:szCs w:val="16"/>
                <w:lang w:val="sv-FI"/>
              </w:rPr>
              <w:t xml:space="preserve"> 75, 76, 85</w:t>
            </w:r>
          </w:p>
          <w:p w:rsidR="00675A4A" w:rsidRPr="001F078B" w:rsidRDefault="00675A4A" w:rsidP="00675A4A">
            <w:pPr>
              <w:pStyle w:val="TAL"/>
              <w:rPr>
                <w:sz w:val="16"/>
                <w:szCs w:val="16"/>
                <w:lang w:val="sv-SE" w:eastAsia="ja-JP"/>
              </w:rPr>
            </w:pPr>
            <w:r w:rsidRPr="0060574D">
              <w:rPr>
                <w:sz w:val="16"/>
                <w:szCs w:val="16"/>
                <w:lang w:val="sv-FI"/>
              </w:rPr>
              <w:t>NR Band</w:t>
            </w:r>
            <w:r w:rsidRPr="0060574D">
              <w:rPr>
                <w:sz w:val="16"/>
                <w:szCs w:val="16"/>
                <w:lang w:val="sv-FI" w:eastAsia="zh-CN"/>
              </w:rPr>
              <w:t xml:space="preserve"> n78</w:t>
            </w:r>
          </w:p>
        </w:tc>
        <w:tc>
          <w:tcPr>
            <w:tcW w:w="941" w:type="dxa"/>
            <w:tcBorders>
              <w:top w:val="single" w:sz="4" w:space="0" w:color="auto"/>
              <w:left w:val="nil"/>
              <w:bottom w:val="single" w:sz="4" w:space="0" w:color="auto"/>
              <w:right w:val="single" w:sz="4" w:space="0" w:color="auto"/>
            </w:tcBorders>
            <w:vAlign w:val="center"/>
            <w:tcPrChange w:id="19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96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9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9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9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p>
        </w:tc>
      </w:tr>
      <w:tr w:rsidR="00675A4A" w:rsidRPr="001F078B" w:rsidTr="00EC5FBD">
        <w:tblPrEx>
          <w:tblW w:w="9826" w:type="dxa"/>
          <w:jc w:val="center"/>
          <w:tblLayout w:type="fixed"/>
          <w:tblPrExChange w:id="1970" w:author="tank" w:date="2020-03-04T19:43:00Z">
            <w:tblPrEx>
              <w:tblW w:w="9826" w:type="dxa"/>
              <w:jc w:val="center"/>
              <w:tblLayout w:type="fixed"/>
            </w:tblPrEx>
          </w:tblPrExChange>
        </w:tblPrEx>
        <w:trPr>
          <w:trHeight w:val="188"/>
          <w:jc w:val="center"/>
          <w:trPrChange w:id="1971" w:author="tank" w:date="2020-03-04T19:43:00Z">
            <w:trPr>
              <w:trHeight w:val="188"/>
              <w:jc w:val="center"/>
            </w:trPr>
          </w:trPrChange>
        </w:trPr>
        <w:tc>
          <w:tcPr>
            <w:tcW w:w="1632" w:type="dxa"/>
            <w:vMerge/>
            <w:tcBorders>
              <w:left w:val="single" w:sz="4" w:space="0" w:color="auto"/>
              <w:right w:val="single" w:sz="4" w:space="0" w:color="auto"/>
            </w:tcBorders>
            <w:tcPrChange w:id="197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197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E-UTRA Band 34</w:t>
            </w:r>
          </w:p>
        </w:tc>
        <w:tc>
          <w:tcPr>
            <w:tcW w:w="941" w:type="dxa"/>
            <w:tcBorders>
              <w:top w:val="single" w:sz="4" w:space="0" w:color="auto"/>
              <w:left w:val="nil"/>
              <w:bottom w:val="single" w:sz="4" w:space="0" w:color="auto"/>
              <w:right w:val="single" w:sz="4" w:space="0" w:color="auto"/>
            </w:tcBorders>
            <w:vAlign w:val="center"/>
            <w:tcPrChange w:id="19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97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9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9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9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5</w:t>
            </w:r>
          </w:p>
        </w:tc>
      </w:tr>
      <w:tr w:rsidR="00675A4A" w:rsidRPr="001F078B" w:rsidTr="00EC5FBD">
        <w:tblPrEx>
          <w:tblW w:w="9826" w:type="dxa"/>
          <w:jc w:val="center"/>
          <w:tblLayout w:type="fixed"/>
          <w:tblPrExChange w:id="1980" w:author="tank" w:date="2020-03-04T19:43:00Z">
            <w:tblPrEx>
              <w:tblW w:w="9826" w:type="dxa"/>
              <w:jc w:val="center"/>
              <w:tblLayout w:type="fixed"/>
            </w:tblPrEx>
          </w:tblPrExChange>
        </w:tblPrEx>
        <w:trPr>
          <w:trHeight w:val="188"/>
          <w:jc w:val="center"/>
          <w:trPrChange w:id="1981" w:author="tank" w:date="2020-03-04T19:43:00Z">
            <w:trPr>
              <w:trHeight w:val="188"/>
              <w:jc w:val="center"/>
            </w:trPr>
          </w:trPrChange>
        </w:trPr>
        <w:tc>
          <w:tcPr>
            <w:tcW w:w="1632" w:type="dxa"/>
            <w:vMerge/>
            <w:tcBorders>
              <w:left w:val="single" w:sz="4" w:space="0" w:color="auto"/>
              <w:right w:val="single" w:sz="4" w:space="0" w:color="auto"/>
            </w:tcBorders>
            <w:tcPrChange w:id="198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198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lang w:eastAsia="zh-CN"/>
              </w:rPr>
              <w:t>NR Band n77, n79</w:t>
            </w:r>
          </w:p>
        </w:tc>
        <w:tc>
          <w:tcPr>
            <w:tcW w:w="941" w:type="dxa"/>
            <w:tcBorders>
              <w:top w:val="single" w:sz="4" w:space="0" w:color="auto"/>
              <w:left w:val="nil"/>
              <w:bottom w:val="single" w:sz="4" w:space="0" w:color="auto"/>
              <w:right w:val="single" w:sz="4" w:space="0" w:color="auto"/>
            </w:tcBorders>
            <w:vAlign w:val="center"/>
            <w:tcPrChange w:id="19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98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9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9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Change w:id="19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Change w:id="19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lang w:eastAsia="zh-CN"/>
              </w:rPr>
              <w:t>2</w:t>
            </w:r>
          </w:p>
        </w:tc>
      </w:tr>
      <w:tr w:rsidR="00675A4A" w:rsidRPr="001F078B" w:rsidTr="00EC5FBD">
        <w:tblPrEx>
          <w:tblW w:w="9826" w:type="dxa"/>
          <w:jc w:val="center"/>
          <w:tblLayout w:type="fixed"/>
          <w:tblPrExChange w:id="1990" w:author="tank" w:date="2020-03-04T19:43:00Z">
            <w:tblPrEx>
              <w:tblW w:w="9826" w:type="dxa"/>
              <w:jc w:val="center"/>
              <w:tblLayout w:type="fixed"/>
            </w:tblPrEx>
          </w:tblPrExChange>
        </w:tblPrEx>
        <w:trPr>
          <w:trHeight w:val="188"/>
          <w:jc w:val="center"/>
          <w:trPrChange w:id="1991" w:author="tank" w:date="2020-03-04T19:43:00Z">
            <w:trPr>
              <w:trHeight w:val="188"/>
              <w:jc w:val="center"/>
            </w:trPr>
          </w:trPrChange>
        </w:trPr>
        <w:tc>
          <w:tcPr>
            <w:tcW w:w="1632" w:type="dxa"/>
            <w:vMerge/>
            <w:tcBorders>
              <w:left w:val="single" w:sz="4" w:space="0" w:color="auto"/>
              <w:right w:val="single" w:sz="4" w:space="0" w:color="auto"/>
            </w:tcBorders>
            <w:tcPrChange w:id="199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199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199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center"/>
            <w:tcPrChange w:id="199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Change w:id="199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19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19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9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5, 8</w:t>
            </w:r>
          </w:p>
        </w:tc>
      </w:tr>
      <w:tr w:rsidR="00675A4A" w:rsidRPr="001F078B" w:rsidTr="00EC5FBD">
        <w:tblPrEx>
          <w:tblW w:w="9826" w:type="dxa"/>
          <w:jc w:val="center"/>
          <w:tblLayout w:type="fixed"/>
          <w:tblPrExChange w:id="2000" w:author="tank" w:date="2020-03-04T19:43:00Z">
            <w:tblPrEx>
              <w:tblW w:w="9826" w:type="dxa"/>
              <w:jc w:val="center"/>
              <w:tblLayout w:type="fixed"/>
            </w:tblPrEx>
          </w:tblPrExChange>
        </w:tblPrEx>
        <w:trPr>
          <w:trHeight w:val="188"/>
          <w:jc w:val="center"/>
          <w:trPrChange w:id="2001" w:author="tank" w:date="2020-03-04T19:43:00Z">
            <w:trPr>
              <w:trHeight w:val="188"/>
              <w:jc w:val="center"/>
            </w:trPr>
          </w:trPrChange>
        </w:trPr>
        <w:tc>
          <w:tcPr>
            <w:tcW w:w="1632" w:type="dxa"/>
            <w:vMerge/>
            <w:tcBorders>
              <w:left w:val="single" w:sz="4" w:space="0" w:color="auto"/>
              <w:right w:val="single" w:sz="4" w:space="0" w:color="auto"/>
            </w:tcBorders>
            <w:tcPrChange w:id="200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0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200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center"/>
            <w:tcPrChange w:id="200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Change w:id="200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20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20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0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5, 7, 8</w:t>
            </w:r>
          </w:p>
        </w:tc>
      </w:tr>
      <w:tr w:rsidR="00675A4A" w:rsidRPr="001F078B" w:rsidTr="00EC5FBD">
        <w:tblPrEx>
          <w:tblW w:w="9826" w:type="dxa"/>
          <w:jc w:val="center"/>
          <w:tblLayout w:type="fixed"/>
          <w:tblPrExChange w:id="2010" w:author="tank" w:date="2020-03-04T19:43:00Z">
            <w:tblPrEx>
              <w:tblW w:w="9826" w:type="dxa"/>
              <w:jc w:val="center"/>
              <w:tblLayout w:type="fixed"/>
            </w:tblPrEx>
          </w:tblPrExChange>
        </w:tblPrEx>
        <w:trPr>
          <w:trHeight w:val="188"/>
          <w:jc w:val="center"/>
          <w:trPrChange w:id="2011" w:author="tank" w:date="2020-03-04T19:43:00Z">
            <w:trPr>
              <w:trHeight w:val="188"/>
              <w:jc w:val="center"/>
            </w:trPr>
          </w:trPrChange>
        </w:trPr>
        <w:tc>
          <w:tcPr>
            <w:tcW w:w="1632" w:type="dxa"/>
            <w:vMerge/>
            <w:tcBorders>
              <w:left w:val="single" w:sz="4" w:space="0" w:color="auto"/>
              <w:right w:val="single" w:sz="4" w:space="0" w:color="auto"/>
            </w:tcBorders>
            <w:tcPrChange w:id="201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1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20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center"/>
            <w:tcPrChange w:id="201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Change w:id="201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20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20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0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5, 7, 8, 20</w:t>
            </w:r>
          </w:p>
        </w:tc>
      </w:tr>
      <w:tr w:rsidR="00675A4A" w:rsidRPr="001F078B" w:rsidTr="00EC5FBD">
        <w:tblPrEx>
          <w:tblW w:w="9826" w:type="dxa"/>
          <w:jc w:val="center"/>
          <w:tblLayout w:type="fixed"/>
          <w:tblPrExChange w:id="2020" w:author="tank" w:date="2020-03-04T19:43:00Z">
            <w:tblPrEx>
              <w:tblW w:w="9826" w:type="dxa"/>
              <w:jc w:val="center"/>
              <w:tblLayout w:type="fixed"/>
            </w:tblPrEx>
          </w:tblPrExChange>
        </w:tblPrEx>
        <w:trPr>
          <w:trHeight w:val="188"/>
          <w:jc w:val="center"/>
          <w:trPrChange w:id="2021" w:author="tank" w:date="2020-03-04T19:43:00Z">
            <w:trPr>
              <w:trHeight w:val="188"/>
              <w:jc w:val="center"/>
            </w:trPr>
          </w:trPrChange>
        </w:trPr>
        <w:tc>
          <w:tcPr>
            <w:tcW w:w="1632" w:type="dxa"/>
            <w:vMerge/>
            <w:tcBorders>
              <w:left w:val="single" w:sz="4" w:space="0" w:color="auto"/>
              <w:right w:val="single" w:sz="4" w:space="0" w:color="auto"/>
            </w:tcBorders>
            <w:tcPrChange w:id="202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2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E-UTRA Band 9, 11, 18, 19, 21, 74</w:t>
            </w:r>
          </w:p>
        </w:tc>
        <w:tc>
          <w:tcPr>
            <w:tcW w:w="941" w:type="dxa"/>
            <w:tcBorders>
              <w:top w:val="single" w:sz="4" w:space="0" w:color="auto"/>
              <w:left w:val="nil"/>
              <w:bottom w:val="single" w:sz="4" w:space="0" w:color="auto"/>
              <w:right w:val="single" w:sz="4" w:space="0" w:color="auto"/>
            </w:tcBorders>
            <w:vAlign w:val="center"/>
            <w:tcPrChange w:id="202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02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02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0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0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0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20</w:t>
            </w:r>
          </w:p>
        </w:tc>
      </w:tr>
      <w:tr w:rsidR="00675A4A" w:rsidRPr="001F078B" w:rsidTr="00EC5FBD">
        <w:tblPrEx>
          <w:tblW w:w="9826" w:type="dxa"/>
          <w:jc w:val="center"/>
          <w:tblLayout w:type="fixed"/>
          <w:tblPrExChange w:id="2030" w:author="tank" w:date="2020-03-04T19:43:00Z">
            <w:tblPrEx>
              <w:tblW w:w="9826" w:type="dxa"/>
              <w:jc w:val="center"/>
              <w:tblLayout w:type="fixed"/>
            </w:tblPrEx>
          </w:tblPrExChange>
        </w:tblPrEx>
        <w:trPr>
          <w:trHeight w:val="188"/>
          <w:jc w:val="center"/>
          <w:trPrChange w:id="203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03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3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203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Change w:id="203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03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20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20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20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cs="Arial"/>
                <w:sz w:val="16"/>
                <w:szCs w:val="16"/>
              </w:rPr>
              <w:t>3, 20</w:t>
            </w:r>
          </w:p>
        </w:tc>
      </w:tr>
      <w:tr w:rsidR="00675A4A" w:rsidRPr="001F078B" w:rsidTr="00EC5FBD">
        <w:tblPrEx>
          <w:tblW w:w="9826" w:type="dxa"/>
          <w:jc w:val="center"/>
          <w:tblLayout w:type="fixed"/>
          <w:tblPrExChange w:id="2040" w:author="tank" w:date="2020-03-04T19:43:00Z">
            <w:tblPrEx>
              <w:tblW w:w="9826" w:type="dxa"/>
              <w:jc w:val="center"/>
              <w:tblLayout w:type="fixed"/>
            </w:tblPrEx>
          </w:tblPrExChange>
        </w:tblPrEx>
        <w:trPr>
          <w:trHeight w:val="188"/>
          <w:jc w:val="center"/>
          <w:trPrChange w:id="2041" w:author="tank" w:date="2020-03-04T19:43:00Z">
            <w:trPr>
              <w:trHeight w:val="188"/>
              <w:jc w:val="center"/>
            </w:trPr>
          </w:trPrChange>
        </w:trPr>
        <w:tc>
          <w:tcPr>
            <w:tcW w:w="1632" w:type="dxa"/>
            <w:vMerge w:val="restart"/>
            <w:tcBorders>
              <w:left w:val="single" w:sz="4" w:space="0" w:color="auto"/>
              <w:right w:val="single" w:sz="4" w:space="0" w:color="auto"/>
            </w:tcBorders>
            <w:tcPrChange w:id="2042"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pPr>
            <w:r w:rsidRPr="00274351">
              <w:rPr>
                <w:rFonts w:cs="Arial"/>
                <w:sz w:val="16"/>
                <w:szCs w:val="16"/>
                <w:lang w:eastAsia="ja-JP"/>
              </w:rPr>
              <w:t>DC_</w:t>
            </w:r>
            <w:r w:rsidRPr="001D487D">
              <w:rPr>
                <w:rFonts w:cs="Arial" w:hint="eastAsia"/>
                <w:sz w:val="16"/>
                <w:szCs w:val="16"/>
                <w:lang w:eastAsia="zh-TW"/>
              </w:rPr>
              <w:t>1</w:t>
            </w:r>
            <w:r w:rsidRPr="001D487D">
              <w:rPr>
                <w:rFonts w:cs="Arial"/>
                <w:sz w:val="16"/>
                <w:szCs w:val="16"/>
                <w:lang w:eastAsia="ja-JP"/>
              </w:rPr>
              <w:t>A_n</w:t>
            </w:r>
            <w:r w:rsidRPr="001D487D">
              <w:rPr>
                <w:rFonts w:cs="Arial" w:hint="eastAsia"/>
                <w:sz w:val="16"/>
                <w:szCs w:val="16"/>
                <w:lang w:eastAsia="zh-TW"/>
              </w:rPr>
              <w:t>50A</w:t>
            </w:r>
          </w:p>
        </w:tc>
        <w:tc>
          <w:tcPr>
            <w:tcW w:w="2857" w:type="dxa"/>
            <w:tcBorders>
              <w:top w:val="single" w:sz="4" w:space="0" w:color="auto"/>
              <w:left w:val="nil"/>
              <w:bottom w:val="single" w:sz="4" w:space="0" w:color="auto"/>
              <w:right w:val="single" w:sz="4" w:space="0" w:color="auto"/>
            </w:tcBorders>
            <w:tcPrChange w:id="2043"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jc w:val="both"/>
              <w:rPr>
                <w:rFonts w:cs="Arial"/>
                <w:sz w:val="16"/>
                <w:szCs w:val="16"/>
                <w:lang w:val="sv-FI" w:eastAsia="zh-CN"/>
              </w:rPr>
            </w:pPr>
            <w:r w:rsidRPr="0060574D">
              <w:rPr>
                <w:rFonts w:cs="Arial"/>
                <w:sz w:val="16"/>
                <w:szCs w:val="16"/>
                <w:lang w:val="sv-FI"/>
              </w:rPr>
              <w:t>E-UTRA Band 3, 4, 5, 7, 8, 12, 13, 17, 18, 19, 20, 26, 27, 28, 29, 31, 38, 40, 41, 42, 43, 44</w:t>
            </w:r>
            <w:r w:rsidRPr="0060574D">
              <w:rPr>
                <w:rFonts w:cs="Arial"/>
                <w:sz w:val="16"/>
                <w:szCs w:val="16"/>
                <w:lang w:val="sv-FI" w:eastAsia="zh-CN"/>
              </w:rPr>
              <w:t>, 48</w:t>
            </w:r>
            <w:r w:rsidRPr="0060574D">
              <w:rPr>
                <w:rFonts w:cs="Arial"/>
                <w:sz w:val="16"/>
                <w:szCs w:val="16"/>
                <w:lang w:val="sv-FI"/>
              </w:rPr>
              <w:t>, 52, 66, 67, 68, 69, 72</w:t>
            </w:r>
            <w:r w:rsidRPr="0060574D">
              <w:rPr>
                <w:rFonts w:cs="Arial"/>
                <w:sz w:val="16"/>
                <w:szCs w:val="16"/>
                <w:lang w:val="sv-FI" w:eastAsia="ja-JP"/>
              </w:rPr>
              <w:t>, 73,</w:t>
            </w:r>
            <w:r w:rsidRPr="0060574D">
              <w:rPr>
                <w:rFonts w:cs="Arial"/>
                <w:sz w:val="16"/>
                <w:szCs w:val="16"/>
                <w:lang w:val="sv-FI"/>
              </w:rPr>
              <w:t xml:space="preserve"> 85</w:t>
            </w:r>
          </w:p>
          <w:p w:rsidR="00675A4A" w:rsidRPr="0060574D" w:rsidRDefault="00675A4A" w:rsidP="00675A4A">
            <w:pPr>
              <w:pStyle w:val="TAL"/>
              <w:jc w:val="both"/>
              <w:rPr>
                <w:rFonts w:cs="Arial"/>
                <w:sz w:val="16"/>
                <w:szCs w:val="16"/>
                <w:lang w:val="sv-FI"/>
              </w:rPr>
            </w:pPr>
            <w:r w:rsidRPr="0060574D">
              <w:rPr>
                <w:sz w:val="16"/>
                <w:szCs w:val="16"/>
                <w:lang w:val="sv-FI"/>
              </w:rPr>
              <w:t>NR Band</w:t>
            </w:r>
            <w:r w:rsidRPr="0060574D">
              <w:rPr>
                <w:sz w:val="16"/>
                <w:szCs w:val="16"/>
                <w:lang w:val="sv-FI" w:eastAsia="zh-CN"/>
              </w:rPr>
              <w:t xml:space="preserve"> n78,</w:t>
            </w:r>
            <w:r w:rsidRPr="0060574D">
              <w:rPr>
                <w:sz w:val="16"/>
                <w:szCs w:val="16"/>
                <w:lang w:val="sv-FI"/>
              </w:rPr>
              <w:t xml:space="preserve"> n79</w:t>
            </w:r>
          </w:p>
        </w:tc>
        <w:tc>
          <w:tcPr>
            <w:tcW w:w="941" w:type="dxa"/>
            <w:tcBorders>
              <w:top w:val="single" w:sz="4" w:space="0" w:color="auto"/>
              <w:left w:val="nil"/>
              <w:bottom w:val="single" w:sz="4" w:space="0" w:color="auto"/>
              <w:right w:val="single" w:sz="4" w:space="0" w:color="auto"/>
            </w:tcBorders>
            <w:vAlign w:val="center"/>
            <w:tcPrChange w:id="20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8D0CDD">
              <w:rPr>
                <w:rFonts w:cs="Arial"/>
                <w:sz w:val="16"/>
                <w:szCs w:val="16"/>
              </w:rPr>
              <w:t>F</w:t>
            </w:r>
            <w:r w:rsidRPr="008D0CD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04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09318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0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09318D">
              <w:rPr>
                <w:rFonts w:cs="Arial"/>
                <w:sz w:val="16"/>
                <w:szCs w:val="16"/>
              </w:rPr>
              <w:t>F</w:t>
            </w:r>
            <w:r w:rsidRPr="0009318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0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09318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0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09318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0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p>
        </w:tc>
      </w:tr>
      <w:tr w:rsidR="00675A4A" w:rsidRPr="001F078B" w:rsidTr="00EC5FBD">
        <w:tblPrEx>
          <w:tblW w:w="9826" w:type="dxa"/>
          <w:jc w:val="center"/>
          <w:tblLayout w:type="fixed"/>
          <w:tblPrExChange w:id="2050" w:author="tank" w:date="2020-03-04T19:43:00Z">
            <w:tblPrEx>
              <w:tblW w:w="9826" w:type="dxa"/>
              <w:jc w:val="center"/>
              <w:tblLayout w:type="fixed"/>
            </w:tblPrEx>
          </w:tblPrExChange>
        </w:tblPrEx>
        <w:trPr>
          <w:trHeight w:val="188"/>
          <w:jc w:val="center"/>
          <w:trPrChange w:id="2051" w:author="tank" w:date="2020-03-04T19:43:00Z">
            <w:trPr>
              <w:trHeight w:val="188"/>
              <w:jc w:val="center"/>
            </w:trPr>
          </w:trPrChange>
        </w:trPr>
        <w:tc>
          <w:tcPr>
            <w:tcW w:w="1632" w:type="dxa"/>
            <w:vMerge/>
            <w:tcBorders>
              <w:left w:val="single" w:sz="4" w:space="0" w:color="auto"/>
              <w:right w:val="single" w:sz="4" w:space="0" w:color="auto"/>
            </w:tcBorders>
            <w:tcPrChange w:id="205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5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sz w:val="16"/>
                <w:szCs w:val="16"/>
              </w:rPr>
            </w:pPr>
            <w:r w:rsidRPr="00BB470C">
              <w:rPr>
                <w:rFonts w:cs="Arial"/>
                <w:sz w:val="16"/>
                <w:szCs w:val="16"/>
              </w:rPr>
              <w:t>E-UTRA Band 34</w:t>
            </w:r>
          </w:p>
        </w:tc>
        <w:tc>
          <w:tcPr>
            <w:tcW w:w="941" w:type="dxa"/>
            <w:tcBorders>
              <w:top w:val="single" w:sz="4" w:space="0" w:color="auto"/>
              <w:left w:val="nil"/>
              <w:bottom w:val="single" w:sz="4" w:space="0" w:color="auto"/>
              <w:right w:val="single" w:sz="4" w:space="0" w:color="auto"/>
            </w:tcBorders>
            <w:vAlign w:val="center"/>
            <w:tcPrChange w:id="20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F</w:t>
            </w:r>
            <w:r w:rsidRPr="00BB470C">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05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0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F</w:t>
            </w:r>
            <w:r w:rsidRPr="00BB470C">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0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0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0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hint="eastAsia"/>
                <w:sz w:val="16"/>
                <w:szCs w:val="16"/>
                <w:lang w:eastAsia="zh-TW"/>
              </w:rPr>
              <w:t>5</w:t>
            </w:r>
          </w:p>
        </w:tc>
      </w:tr>
      <w:tr w:rsidR="00675A4A" w:rsidRPr="001F078B" w:rsidTr="00EC5FBD">
        <w:tblPrEx>
          <w:tblW w:w="9826" w:type="dxa"/>
          <w:jc w:val="center"/>
          <w:tblLayout w:type="fixed"/>
          <w:tblPrExChange w:id="2060" w:author="tank" w:date="2020-03-04T19:43:00Z">
            <w:tblPrEx>
              <w:tblW w:w="9826" w:type="dxa"/>
              <w:jc w:val="center"/>
              <w:tblLayout w:type="fixed"/>
            </w:tblPrEx>
          </w:tblPrExChange>
        </w:tblPrEx>
        <w:trPr>
          <w:trHeight w:val="188"/>
          <w:jc w:val="center"/>
          <w:trPrChange w:id="2061" w:author="tank" w:date="2020-03-04T19:43:00Z">
            <w:trPr>
              <w:trHeight w:val="188"/>
              <w:jc w:val="center"/>
            </w:trPr>
          </w:trPrChange>
        </w:trPr>
        <w:tc>
          <w:tcPr>
            <w:tcW w:w="1632" w:type="dxa"/>
            <w:vMerge/>
            <w:tcBorders>
              <w:left w:val="single" w:sz="4" w:space="0" w:color="auto"/>
              <w:right w:val="single" w:sz="4" w:space="0" w:color="auto"/>
            </w:tcBorders>
            <w:tcPrChange w:id="206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6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sz w:val="16"/>
                <w:szCs w:val="16"/>
              </w:rPr>
            </w:pPr>
            <w:r w:rsidRPr="00BB470C">
              <w:rPr>
                <w:rFonts w:cs="Arial" w:hint="eastAsia"/>
                <w:sz w:val="16"/>
                <w:szCs w:val="16"/>
                <w:lang w:eastAsia="zh-CN"/>
              </w:rPr>
              <w:t>NR Band n77</w:t>
            </w:r>
          </w:p>
        </w:tc>
        <w:tc>
          <w:tcPr>
            <w:tcW w:w="941" w:type="dxa"/>
            <w:tcBorders>
              <w:top w:val="single" w:sz="4" w:space="0" w:color="auto"/>
              <w:left w:val="nil"/>
              <w:bottom w:val="single" w:sz="4" w:space="0" w:color="auto"/>
              <w:right w:val="single" w:sz="4" w:space="0" w:color="auto"/>
            </w:tcBorders>
            <w:vAlign w:val="bottom"/>
            <w:tcPrChange w:id="206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F</w:t>
            </w:r>
            <w:r w:rsidRPr="00BB470C">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Change w:id="206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206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F</w:t>
            </w:r>
            <w:r w:rsidRPr="00BB470C">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0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0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0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2</w:t>
            </w:r>
          </w:p>
        </w:tc>
      </w:tr>
      <w:tr w:rsidR="00675A4A" w:rsidRPr="001F078B" w:rsidTr="00EC5FBD">
        <w:tblPrEx>
          <w:tblW w:w="9826" w:type="dxa"/>
          <w:jc w:val="center"/>
          <w:tblLayout w:type="fixed"/>
          <w:tblPrExChange w:id="2070" w:author="tank" w:date="2020-03-04T19:43:00Z">
            <w:tblPrEx>
              <w:tblW w:w="9826" w:type="dxa"/>
              <w:jc w:val="center"/>
              <w:tblLayout w:type="fixed"/>
            </w:tblPrEx>
          </w:tblPrExChange>
        </w:tblPrEx>
        <w:trPr>
          <w:trHeight w:val="188"/>
          <w:jc w:val="center"/>
          <w:trPrChange w:id="2071" w:author="tank" w:date="2020-03-04T19:43:00Z">
            <w:trPr>
              <w:trHeight w:val="188"/>
              <w:jc w:val="center"/>
            </w:trPr>
          </w:trPrChange>
        </w:trPr>
        <w:tc>
          <w:tcPr>
            <w:tcW w:w="1632" w:type="dxa"/>
            <w:vMerge/>
            <w:tcBorders>
              <w:left w:val="single" w:sz="4" w:space="0" w:color="auto"/>
              <w:right w:val="single" w:sz="4" w:space="0" w:color="auto"/>
            </w:tcBorders>
            <w:tcPrChange w:id="207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7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sz w:val="16"/>
                <w:szCs w:val="16"/>
              </w:rPr>
            </w:pPr>
            <w:r w:rsidRPr="00BB470C">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07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207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Change w:id="207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20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20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0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hint="eastAsia"/>
                <w:sz w:val="16"/>
                <w:szCs w:val="16"/>
                <w:lang w:eastAsia="zh-TW"/>
              </w:rPr>
              <w:t>5</w:t>
            </w:r>
            <w:r w:rsidRPr="00BB470C">
              <w:rPr>
                <w:rFonts w:cs="Arial"/>
                <w:sz w:val="16"/>
                <w:szCs w:val="16"/>
              </w:rPr>
              <w:t>,</w:t>
            </w:r>
            <w:r w:rsidRPr="00BB470C">
              <w:rPr>
                <w:rFonts w:cs="Arial" w:hint="eastAsia"/>
                <w:sz w:val="16"/>
                <w:szCs w:val="16"/>
                <w:lang w:eastAsia="ko-KR"/>
              </w:rPr>
              <w:t>1</w:t>
            </w:r>
            <w:r>
              <w:rPr>
                <w:rFonts w:cs="Arial" w:hint="eastAsia"/>
                <w:sz w:val="16"/>
                <w:szCs w:val="16"/>
                <w:lang w:eastAsia="zh-TW"/>
              </w:rPr>
              <w:t>6</w:t>
            </w:r>
          </w:p>
        </w:tc>
      </w:tr>
      <w:tr w:rsidR="00675A4A" w:rsidRPr="001F078B" w:rsidTr="00EC5FBD">
        <w:tblPrEx>
          <w:tblW w:w="9826" w:type="dxa"/>
          <w:jc w:val="center"/>
          <w:tblLayout w:type="fixed"/>
          <w:tblPrExChange w:id="2080" w:author="tank" w:date="2020-03-04T19:43:00Z">
            <w:tblPrEx>
              <w:tblW w:w="9826" w:type="dxa"/>
              <w:jc w:val="center"/>
              <w:tblLayout w:type="fixed"/>
            </w:tblPrEx>
          </w:tblPrExChange>
        </w:tblPrEx>
        <w:trPr>
          <w:trHeight w:val="188"/>
          <w:jc w:val="center"/>
          <w:trPrChange w:id="2081" w:author="tank" w:date="2020-03-04T19:43:00Z">
            <w:trPr>
              <w:trHeight w:val="188"/>
              <w:jc w:val="center"/>
            </w:trPr>
          </w:trPrChange>
        </w:trPr>
        <w:tc>
          <w:tcPr>
            <w:tcW w:w="1632" w:type="dxa"/>
            <w:vMerge/>
            <w:tcBorders>
              <w:left w:val="single" w:sz="4" w:space="0" w:color="auto"/>
              <w:right w:val="single" w:sz="4" w:space="0" w:color="auto"/>
            </w:tcBorders>
            <w:tcPrChange w:id="208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08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sz w:val="16"/>
                <w:szCs w:val="16"/>
              </w:rPr>
            </w:pPr>
            <w:r w:rsidRPr="00BB470C">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08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208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Change w:id="208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20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20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0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hint="eastAsia"/>
                <w:sz w:val="16"/>
                <w:szCs w:val="16"/>
                <w:lang w:eastAsia="zh-TW"/>
              </w:rPr>
              <w:t>5</w:t>
            </w:r>
            <w:r w:rsidRPr="00BB470C">
              <w:rPr>
                <w:rFonts w:cs="Arial"/>
                <w:sz w:val="16"/>
                <w:szCs w:val="16"/>
              </w:rPr>
              <w:t xml:space="preserve">, </w:t>
            </w:r>
            <w:r w:rsidRPr="00BB470C">
              <w:rPr>
                <w:rFonts w:cs="Arial" w:hint="eastAsia"/>
                <w:sz w:val="16"/>
                <w:szCs w:val="16"/>
                <w:lang w:eastAsia="zh-TW"/>
              </w:rPr>
              <w:t>7</w:t>
            </w:r>
            <w:r w:rsidRPr="00BB470C">
              <w:rPr>
                <w:rFonts w:cs="Arial" w:hint="eastAsia"/>
                <w:sz w:val="16"/>
                <w:szCs w:val="16"/>
                <w:lang w:eastAsia="ko-KR"/>
              </w:rPr>
              <w:t xml:space="preserve">, </w:t>
            </w:r>
            <w:r w:rsidRPr="00BB470C">
              <w:rPr>
                <w:rFonts w:cs="Arial" w:hint="eastAsia"/>
                <w:sz w:val="16"/>
                <w:szCs w:val="16"/>
                <w:lang w:eastAsia="zh-TW"/>
              </w:rPr>
              <w:t>1</w:t>
            </w:r>
            <w:r>
              <w:rPr>
                <w:rFonts w:cs="Arial" w:hint="eastAsia"/>
                <w:sz w:val="16"/>
                <w:szCs w:val="16"/>
                <w:lang w:eastAsia="zh-TW"/>
              </w:rPr>
              <w:t>6</w:t>
            </w:r>
          </w:p>
        </w:tc>
      </w:tr>
      <w:tr w:rsidR="00675A4A" w:rsidRPr="001F078B" w:rsidTr="00EC5FBD">
        <w:tblPrEx>
          <w:tblW w:w="9826" w:type="dxa"/>
          <w:jc w:val="center"/>
          <w:tblLayout w:type="fixed"/>
          <w:tblPrExChange w:id="2090" w:author="tank" w:date="2020-03-04T19:43:00Z">
            <w:tblPrEx>
              <w:tblW w:w="9826" w:type="dxa"/>
              <w:jc w:val="center"/>
              <w:tblLayout w:type="fixed"/>
            </w:tblPrEx>
          </w:tblPrExChange>
        </w:tblPrEx>
        <w:trPr>
          <w:trHeight w:val="188"/>
          <w:jc w:val="center"/>
          <w:trPrChange w:id="2091" w:author="tank" w:date="2020-03-04T19:43:00Z">
            <w:trPr>
              <w:trHeight w:val="188"/>
              <w:jc w:val="center"/>
            </w:trPr>
          </w:trPrChange>
        </w:trPr>
        <w:tc>
          <w:tcPr>
            <w:tcW w:w="1632" w:type="dxa"/>
            <w:vMerge/>
            <w:tcBorders>
              <w:left w:val="single" w:sz="4" w:space="0" w:color="auto"/>
              <w:right w:val="single" w:sz="4" w:space="0" w:color="auto"/>
            </w:tcBorders>
            <w:tcPrChange w:id="209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20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cs="Arial"/>
                <w:sz w:val="16"/>
                <w:szCs w:val="16"/>
              </w:rPr>
            </w:pPr>
            <w:r w:rsidRPr="00BB470C">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094"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2095"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Change w:id="2096"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cs="Arial"/>
                <w:sz w:val="16"/>
                <w:szCs w:val="16"/>
              </w:rPr>
            </w:pPr>
            <w:r w:rsidRPr="00BB470C">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20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20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0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hint="eastAsia"/>
                <w:sz w:val="16"/>
                <w:szCs w:val="16"/>
                <w:lang w:eastAsia="zh-TW"/>
              </w:rPr>
              <w:t>5</w:t>
            </w:r>
            <w:r w:rsidRPr="00BB470C">
              <w:rPr>
                <w:rFonts w:cs="Arial" w:hint="eastAsia"/>
                <w:sz w:val="16"/>
                <w:szCs w:val="16"/>
                <w:lang w:eastAsia="ko-KR"/>
              </w:rPr>
              <w:t xml:space="preserve">, </w:t>
            </w:r>
            <w:r w:rsidRPr="00BB470C">
              <w:rPr>
                <w:rFonts w:cs="Arial" w:hint="eastAsia"/>
                <w:sz w:val="16"/>
                <w:szCs w:val="16"/>
                <w:lang w:eastAsia="zh-TW"/>
              </w:rPr>
              <w:t>7</w:t>
            </w:r>
            <w:r w:rsidRPr="00BB470C">
              <w:rPr>
                <w:rFonts w:cs="Arial" w:hint="eastAsia"/>
                <w:sz w:val="16"/>
                <w:szCs w:val="16"/>
                <w:lang w:eastAsia="ko-KR"/>
              </w:rPr>
              <w:t xml:space="preserve">, </w:t>
            </w:r>
            <w:r w:rsidRPr="00BB470C">
              <w:rPr>
                <w:rFonts w:cs="Arial" w:hint="eastAsia"/>
                <w:sz w:val="16"/>
                <w:szCs w:val="16"/>
                <w:lang w:eastAsia="zh-TW"/>
              </w:rPr>
              <w:t>1</w:t>
            </w:r>
            <w:r>
              <w:rPr>
                <w:rFonts w:cs="Arial" w:hint="eastAsia"/>
                <w:sz w:val="16"/>
                <w:szCs w:val="16"/>
                <w:lang w:eastAsia="zh-TW"/>
              </w:rPr>
              <w:t>6</w:t>
            </w:r>
          </w:p>
        </w:tc>
      </w:tr>
      <w:tr w:rsidR="00675A4A" w:rsidRPr="001F078B" w:rsidTr="00EC5FBD">
        <w:tblPrEx>
          <w:tblW w:w="9826" w:type="dxa"/>
          <w:jc w:val="center"/>
          <w:tblLayout w:type="fixed"/>
          <w:tblPrExChange w:id="2100" w:author="tank" w:date="2020-03-04T19:43:00Z">
            <w:tblPrEx>
              <w:tblW w:w="9826" w:type="dxa"/>
              <w:jc w:val="center"/>
              <w:tblLayout w:type="fixed"/>
            </w:tblPrEx>
          </w:tblPrExChange>
        </w:tblPrEx>
        <w:trPr>
          <w:trHeight w:val="188"/>
          <w:jc w:val="center"/>
          <w:trPrChange w:id="210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10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10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sz w:val="16"/>
                <w:szCs w:val="16"/>
              </w:rPr>
            </w:pPr>
            <w:r w:rsidRPr="00BB470C">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210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1400</w:t>
            </w:r>
          </w:p>
        </w:tc>
        <w:tc>
          <w:tcPr>
            <w:tcW w:w="310" w:type="dxa"/>
            <w:tcBorders>
              <w:top w:val="single" w:sz="4" w:space="0" w:color="auto"/>
              <w:left w:val="nil"/>
              <w:bottom w:val="single" w:sz="4" w:space="0" w:color="auto"/>
              <w:right w:val="single" w:sz="4" w:space="0" w:color="auto"/>
            </w:tcBorders>
            <w:vAlign w:val="center"/>
            <w:tcPrChange w:id="210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center"/>
            <w:tcPrChange w:id="210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1427</w:t>
            </w:r>
          </w:p>
        </w:tc>
        <w:tc>
          <w:tcPr>
            <w:tcW w:w="1172" w:type="dxa"/>
            <w:tcBorders>
              <w:top w:val="single" w:sz="4" w:space="0" w:color="auto"/>
              <w:left w:val="nil"/>
              <w:bottom w:val="single" w:sz="4" w:space="0" w:color="auto"/>
              <w:right w:val="single" w:sz="4" w:space="0" w:color="auto"/>
            </w:tcBorders>
            <w:vAlign w:val="center"/>
            <w:tcPrChange w:id="21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Change w:id="21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BB470C">
              <w:rPr>
                <w:rFonts w:cs="Arial"/>
                <w:sz w:val="16"/>
                <w:szCs w:val="16"/>
              </w:rPr>
              <w:t>27</w:t>
            </w:r>
          </w:p>
        </w:tc>
        <w:tc>
          <w:tcPr>
            <w:tcW w:w="1228" w:type="dxa"/>
            <w:tcBorders>
              <w:top w:val="single" w:sz="4" w:space="0" w:color="auto"/>
              <w:left w:val="nil"/>
              <w:bottom w:val="single" w:sz="4" w:space="0" w:color="auto"/>
              <w:right w:val="single" w:sz="4" w:space="0" w:color="auto"/>
            </w:tcBorders>
            <w:noWrap/>
            <w:vAlign w:val="center"/>
            <w:tcPrChange w:id="21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p>
        </w:tc>
      </w:tr>
      <w:tr w:rsidR="00675A4A" w:rsidRPr="001F078B" w:rsidTr="00EC5FBD">
        <w:tblPrEx>
          <w:tblW w:w="9826" w:type="dxa"/>
          <w:jc w:val="center"/>
          <w:tblLayout w:type="fixed"/>
          <w:tblPrExChange w:id="2110" w:author="tank" w:date="2020-03-04T19:43:00Z">
            <w:tblPrEx>
              <w:tblW w:w="9826" w:type="dxa"/>
              <w:jc w:val="center"/>
              <w:tblLayout w:type="fixed"/>
            </w:tblPrEx>
          </w:tblPrExChange>
        </w:tblPrEx>
        <w:trPr>
          <w:trHeight w:val="188"/>
          <w:jc w:val="center"/>
          <w:trPrChange w:id="211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112"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r w:rsidRPr="001F078B">
              <w:rPr>
                <w:lang w:eastAsia="ja-JP"/>
              </w:rPr>
              <w:t>DC_1_n51</w:t>
            </w:r>
          </w:p>
        </w:tc>
        <w:tc>
          <w:tcPr>
            <w:tcW w:w="2857" w:type="dxa"/>
            <w:tcBorders>
              <w:top w:val="single" w:sz="4" w:space="0" w:color="auto"/>
              <w:left w:val="nil"/>
              <w:bottom w:val="single" w:sz="4" w:space="0" w:color="auto"/>
              <w:right w:val="single" w:sz="4" w:space="0" w:color="auto"/>
            </w:tcBorders>
            <w:vAlign w:val="center"/>
            <w:tcPrChange w:id="211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7, 12, 13, 17, 20, 22, 27, 28, 29, 31, 38, 44, 48, 67, 68, 69, 72, 73</w:t>
            </w:r>
          </w:p>
        </w:tc>
        <w:tc>
          <w:tcPr>
            <w:tcW w:w="941" w:type="dxa"/>
            <w:tcBorders>
              <w:top w:val="single" w:sz="4" w:space="0" w:color="auto"/>
              <w:left w:val="nil"/>
              <w:bottom w:val="single" w:sz="4" w:space="0" w:color="auto"/>
              <w:right w:val="single" w:sz="4" w:space="0" w:color="auto"/>
            </w:tcBorders>
            <w:vAlign w:val="center"/>
            <w:tcPrChange w:id="21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211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211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21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1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1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2120" w:author="tank" w:date="2020-03-04T19:43:00Z">
            <w:tblPrEx>
              <w:tblW w:w="9826" w:type="dxa"/>
              <w:jc w:val="center"/>
              <w:tblLayout w:type="fixed"/>
            </w:tblPrEx>
          </w:tblPrExChange>
        </w:tblPrEx>
        <w:trPr>
          <w:trHeight w:val="188"/>
          <w:jc w:val="center"/>
          <w:trPrChange w:id="212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212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12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3, 34</w:t>
            </w:r>
          </w:p>
        </w:tc>
        <w:tc>
          <w:tcPr>
            <w:tcW w:w="941" w:type="dxa"/>
            <w:tcBorders>
              <w:top w:val="single" w:sz="4" w:space="0" w:color="auto"/>
              <w:left w:val="nil"/>
              <w:bottom w:val="single" w:sz="4" w:space="0" w:color="auto"/>
              <w:right w:val="single" w:sz="4" w:space="0" w:color="auto"/>
            </w:tcBorders>
            <w:vAlign w:val="center"/>
            <w:tcPrChange w:id="212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12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12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21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1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1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5, 2</w:t>
            </w:r>
          </w:p>
        </w:tc>
      </w:tr>
      <w:tr w:rsidR="00675A4A" w:rsidRPr="001F078B" w:rsidTr="00EC5FBD">
        <w:tblPrEx>
          <w:tblW w:w="9826" w:type="dxa"/>
          <w:jc w:val="center"/>
          <w:tblLayout w:type="fixed"/>
          <w:tblPrExChange w:id="2130" w:author="tank" w:date="2020-03-04T19:43:00Z">
            <w:tblPrEx>
              <w:tblW w:w="9826" w:type="dxa"/>
              <w:jc w:val="center"/>
              <w:tblLayout w:type="fixed"/>
            </w:tblPrEx>
          </w:tblPrExChange>
        </w:tblPrEx>
        <w:trPr>
          <w:trHeight w:val="188"/>
          <w:jc w:val="center"/>
          <w:trPrChange w:id="213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213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13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213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1880</w:t>
            </w:r>
          </w:p>
        </w:tc>
        <w:tc>
          <w:tcPr>
            <w:tcW w:w="310" w:type="dxa"/>
            <w:tcBorders>
              <w:top w:val="single" w:sz="4" w:space="0" w:color="auto"/>
              <w:left w:val="nil"/>
              <w:bottom w:val="single" w:sz="4" w:space="0" w:color="auto"/>
              <w:right w:val="single" w:sz="4" w:space="0" w:color="auto"/>
            </w:tcBorders>
            <w:vAlign w:val="center"/>
            <w:tcPrChange w:id="213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13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1895</w:t>
            </w:r>
          </w:p>
        </w:tc>
        <w:tc>
          <w:tcPr>
            <w:tcW w:w="1172" w:type="dxa"/>
            <w:tcBorders>
              <w:top w:val="single" w:sz="4" w:space="0" w:color="auto"/>
              <w:left w:val="nil"/>
              <w:bottom w:val="single" w:sz="4" w:space="0" w:color="auto"/>
              <w:right w:val="single" w:sz="4" w:space="0" w:color="auto"/>
            </w:tcBorders>
            <w:vAlign w:val="center"/>
            <w:tcPrChange w:id="21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21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1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5, 16</w:t>
            </w:r>
          </w:p>
        </w:tc>
      </w:tr>
      <w:tr w:rsidR="00675A4A" w:rsidRPr="001F078B" w:rsidTr="00EC5FBD">
        <w:tblPrEx>
          <w:tblW w:w="9826" w:type="dxa"/>
          <w:jc w:val="center"/>
          <w:tblLayout w:type="fixed"/>
          <w:tblPrExChange w:id="2140" w:author="tank" w:date="2020-03-04T19:43:00Z">
            <w:tblPrEx>
              <w:tblW w:w="9826" w:type="dxa"/>
              <w:jc w:val="center"/>
              <w:tblLayout w:type="fixed"/>
            </w:tblPrEx>
          </w:tblPrExChange>
        </w:tblPrEx>
        <w:trPr>
          <w:trHeight w:val="188"/>
          <w:jc w:val="center"/>
          <w:trPrChange w:id="214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214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14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21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1895</w:t>
            </w:r>
          </w:p>
        </w:tc>
        <w:tc>
          <w:tcPr>
            <w:tcW w:w="310" w:type="dxa"/>
            <w:tcBorders>
              <w:top w:val="single" w:sz="4" w:space="0" w:color="auto"/>
              <w:left w:val="nil"/>
              <w:bottom w:val="single" w:sz="4" w:space="0" w:color="auto"/>
              <w:right w:val="single" w:sz="4" w:space="0" w:color="auto"/>
            </w:tcBorders>
            <w:vAlign w:val="center"/>
            <w:tcPrChange w:id="214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1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1915</w:t>
            </w:r>
          </w:p>
        </w:tc>
        <w:tc>
          <w:tcPr>
            <w:tcW w:w="1172" w:type="dxa"/>
            <w:tcBorders>
              <w:top w:val="single" w:sz="4" w:space="0" w:color="auto"/>
              <w:left w:val="nil"/>
              <w:bottom w:val="single" w:sz="4" w:space="0" w:color="auto"/>
              <w:right w:val="single" w:sz="4" w:space="0" w:color="auto"/>
            </w:tcBorders>
            <w:vAlign w:val="center"/>
            <w:tcPrChange w:id="21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21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1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5, 7, 16</w:t>
            </w:r>
          </w:p>
        </w:tc>
      </w:tr>
      <w:tr w:rsidR="00675A4A" w:rsidRPr="001F078B" w:rsidTr="00EC5FBD">
        <w:tblPrEx>
          <w:tblW w:w="9826" w:type="dxa"/>
          <w:jc w:val="center"/>
          <w:tblLayout w:type="fixed"/>
          <w:tblPrExChange w:id="2150" w:author="tank" w:date="2020-03-04T19:43:00Z">
            <w:tblPrEx>
              <w:tblW w:w="9826" w:type="dxa"/>
              <w:jc w:val="center"/>
              <w:tblLayout w:type="fixed"/>
            </w:tblPrEx>
          </w:tblPrExChange>
        </w:tblPrEx>
        <w:trPr>
          <w:trHeight w:val="188"/>
          <w:jc w:val="center"/>
          <w:trPrChange w:id="215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215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215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21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1915</w:t>
            </w:r>
          </w:p>
        </w:tc>
        <w:tc>
          <w:tcPr>
            <w:tcW w:w="310" w:type="dxa"/>
            <w:tcBorders>
              <w:top w:val="single" w:sz="4" w:space="0" w:color="auto"/>
              <w:left w:val="nil"/>
              <w:bottom w:val="single" w:sz="4" w:space="0" w:color="auto"/>
              <w:right w:val="single" w:sz="4" w:space="0" w:color="auto"/>
            </w:tcBorders>
            <w:vAlign w:val="center"/>
            <w:tcPrChange w:id="215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1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1920</w:t>
            </w:r>
          </w:p>
        </w:tc>
        <w:tc>
          <w:tcPr>
            <w:tcW w:w="1172" w:type="dxa"/>
            <w:tcBorders>
              <w:top w:val="single" w:sz="4" w:space="0" w:color="auto"/>
              <w:left w:val="nil"/>
              <w:bottom w:val="single" w:sz="4" w:space="0" w:color="auto"/>
              <w:right w:val="single" w:sz="4" w:space="0" w:color="auto"/>
            </w:tcBorders>
            <w:vAlign w:val="center"/>
            <w:tcPrChange w:id="21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21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1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5, 7, 16</w:t>
            </w:r>
          </w:p>
        </w:tc>
      </w:tr>
      <w:tr w:rsidR="00675A4A" w:rsidRPr="001F078B" w:rsidTr="00EC5FBD">
        <w:tblPrEx>
          <w:tblW w:w="9826" w:type="dxa"/>
          <w:jc w:val="center"/>
          <w:tblLayout w:type="fixed"/>
          <w:tblPrExChange w:id="2160" w:author="tank" w:date="2020-03-04T19:43:00Z">
            <w:tblPrEx>
              <w:tblW w:w="9826" w:type="dxa"/>
              <w:jc w:val="center"/>
              <w:tblLayout w:type="fixed"/>
            </w:tblPrEx>
          </w:tblPrExChange>
        </w:tblPrEx>
        <w:trPr>
          <w:trHeight w:val="188"/>
          <w:jc w:val="center"/>
          <w:trPrChange w:id="216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2162"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216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5, 6, 8, 26, 30, 40, 41, 42, 43, 46</w:t>
            </w:r>
          </w:p>
          <w:p w:rsidR="00675A4A" w:rsidRPr="0060574D" w:rsidRDefault="00675A4A" w:rsidP="00675A4A">
            <w:pPr>
              <w:pStyle w:val="TAL"/>
              <w:rPr>
                <w:sz w:val="16"/>
                <w:szCs w:val="16"/>
                <w:lang w:val="sv-FI" w:eastAsia="ja-JP"/>
              </w:rPr>
            </w:pPr>
            <w:r w:rsidRPr="001F078B">
              <w:rPr>
                <w:sz w:val="16"/>
                <w:szCs w:val="16"/>
                <w:lang w:val="sv-SE" w:eastAsia="ja-JP"/>
              </w:rPr>
              <w:t xml:space="preserve">NR Band n77, n78, n79, </w:t>
            </w:r>
          </w:p>
        </w:tc>
        <w:tc>
          <w:tcPr>
            <w:tcW w:w="941" w:type="dxa"/>
            <w:tcBorders>
              <w:top w:val="single" w:sz="4" w:space="0" w:color="auto"/>
              <w:left w:val="nil"/>
              <w:bottom w:val="single" w:sz="4" w:space="0" w:color="auto"/>
              <w:right w:val="single" w:sz="4" w:space="0" w:color="auto"/>
            </w:tcBorders>
            <w:vAlign w:val="center"/>
            <w:tcPrChange w:id="21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216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21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21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Change w:id="21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Change w:id="21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2</w:t>
            </w:r>
          </w:p>
        </w:tc>
      </w:tr>
      <w:tr w:rsidR="00675A4A" w:rsidRPr="001F078B" w:rsidTr="00EC5FBD">
        <w:tblPrEx>
          <w:tblW w:w="9826" w:type="dxa"/>
          <w:jc w:val="center"/>
          <w:tblLayout w:type="fixed"/>
          <w:tblPrExChange w:id="2170" w:author="tank" w:date="2020-03-04T19:43:00Z">
            <w:tblPrEx>
              <w:tblW w:w="9826" w:type="dxa"/>
              <w:jc w:val="center"/>
              <w:tblLayout w:type="fixed"/>
            </w:tblPrEx>
          </w:tblPrExChange>
        </w:tblPrEx>
        <w:trPr>
          <w:trHeight w:val="188"/>
          <w:jc w:val="center"/>
          <w:trPrChange w:id="217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hideMark/>
            <w:tcPrChange w:id="2172" w:author="tank" w:date="2020-03-04T19:43:00Z">
              <w:tcPr>
                <w:tcW w:w="1632" w:type="dxa"/>
                <w:vMerge w:val="restart"/>
                <w:tcBorders>
                  <w:top w:val="single" w:sz="4" w:space="0" w:color="auto"/>
                  <w:left w:val="single" w:sz="4" w:space="0" w:color="auto"/>
                  <w:bottom w:val="single" w:sz="4" w:space="0" w:color="auto"/>
                  <w:right w:val="single" w:sz="4" w:space="0" w:color="auto"/>
                </w:tcBorders>
                <w:hideMark/>
              </w:tcPr>
            </w:tcPrChange>
          </w:tcPr>
          <w:p w:rsidR="00675A4A" w:rsidRPr="001F078B" w:rsidRDefault="00675A4A" w:rsidP="00675A4A">
            <w:pPr>
              <w:pStyle w:val="TAC"/>
              <w:rPr>
                <w:lang w:eastAsia="ja-JP"/>
              </w:rPr>
            </w:pPr>
            <w:r w:rsidRPr="001F078B">
              <w:rPr>
                <w:lang w:eastAsia="ja-JP"/>
              </w:rPr>
              <w:t>DC_1_n77</w:t>
            </w:r>
          </w:p>
          <w:p w:rsidR="00675A4A" w:rsidRPr="001F078B" w:rsidRDefault="00675A4A" w:rsidP="00675A4A">
            <w:pPr>
              <w:pStyle w:val="TAC"/>
            </w:pPr>
            <w:r w:rsidRPr="001F078B">
              <w:t>DC_1_n84_ULSUP-TDM_n77</w:t>
            </w:r>
          </w:p>
          <w:p w:rsidR="00675A4A" w:rsidRPr="001F078B" w:rsidRDefault="00675A4A" w:rsidP="00675A4A">
            <w:pPr>
              <w:pStyle w:val="TAC"/>
            </w:pPr>
            <w:r w:rsidRPr="001F078B">
              <w:t>DC_1_n84_ULSUP-FDM_n77</w:t>
            </w:r>
          </w:p>
        </w:tc>
        <w:tc>
          <w:tcPr>
            <w:tcW w:w="2857" w:type="dxa"/>
            <w:tcBorders>
              <w:top w:val="single" w:sz="4" w:space="0" w:color="auto"/>
              <w:left w:val="nil"/>
              <w:bottom w:val="single" w:sz="4" w:space="0" w:color="auto"/>
              <w:right w:val="single" w:sz="4" w:space="0" w:color="auto"/>
            </w:tcBorders>
            <w:vAlign w:val="center"/>
            <w:hideMark/>
            <w:tcPrChange w:id="2173" w:author="tank" w:date="2020-03-04T19:43:00Z">
              <w:tcPr>
                <w:tcW w:w="286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L"/>
              <w:rPr>
                <w:sz w:val="16"/>
                <w:szCs w:val="16"/>
                <w:lang w:eastAsia="ja-JP"/>
              </w:rPr>
            </w:pPr>
            <w:r w:rsidRPr="001F078B">
              <w:rPr>
                <w:sz w:val="16"/>
                <w:szCs w:val="16"/>
                <w:lang w:eastAsia="ja-JP"/>
              </w:rPr>
              <w:t>E-UTRA Band 1, 3, 5, 7, 8, 11, 18, 19, 20, 21, 26, 28, 34, 39, 40, 41, 65</w:t>
            </w:r>
          </w:p>
        </w:tc>
        <w:tc>
          <w:tcPr>
            <w:tcW w:w="941" w:type="dxa"/>
            <w:tcBorders>
              <w:top w:val="single" w:sz="4" w:space="0" w:color="auto"/>
              <w:left w:val="nil"/>
              <w:bottom w:val="single" w:sz="4" w:space="0" w:color="auto"/>
              <w:right w:val="single" w:sz="4" w:space="0" w:color="auto"/>
            </w:tcBorders>
            <w:vAlign w:val="center"/>
            <w:hideMark/>
            <w:tcPrChange w:id="2174" w:author="tank" w:date="2020-03-04T19:43:00Z">
              <w:tcPr>
                <w:tcW w:w="93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hideMark/>
            <w:tcPrChange w:id="2175" w:author="tank" w:date="2020-03-04T19:43:00Z">
              <w:tcPr>
                <w:tcW w:w="310"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hideMark/>
            <w:tcPrChange w:id="2176" w:author="tank" w:date="2020-03-04T19:43:00Z">
              <w:tcPr>
                <w:tcW w:w="937"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hideMark/>
            <w:tcPrChange w:id="2177" w:author="tank" w:date="2020-03-04T19:43:00Z">
              <w:tcPr>
                <w:tcW w:w="1172"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Change w:id="2178" w:author="tank" w:date="2020-03-04T19:43:00Z">
              <w:tcPr>
                <w:tcW w:w="749"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1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2180" w:author="tank" w:date="2020-03-04T19:43:00Z">
            <w:tblPrEx>
              <w:tblW w:w="9826" w:type="dxa"/>
              <w:jc w:val="center"/>
              <w:tblLayout w:type="fixed"/>
            </w:tblPrEx>
          </w:tblPrExChange>
        </w:tblPrEx>
        <w:trPr>
          <w:trHeight w:val="188"/>
          <w:jc w:val="center"/>
          <w:trPrChange w:id="218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hideMark/>
            <w:tcPrChange w:id="2182" w:author="tank" w:date="2020-03-04T19:43:00Z">
              <w:tcPr>
                <w:tcW w:w="1632" w:type="dxa"/>
                <w:vMerge/>
                <w:tcBorders>
                  <w:top w:val="single" w:sz="4" w:space="0" w:color="auto"/>
                  <w:left w:val="single" w:sz="4" w:space="0" w:color="auto"/>
                  <w:bottom w:val="single" w:sz="4" w:space="0" w:color="auto"/>
                  <w:right w:val="single" w:sz="4" w:space="0" w:color="auto"/>
                </w:tcBorders>
                <w:vAlign w:val="center"/>
                <w:hideMark/>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center"/>
            <w:hideMark/>
            <w:tcPrChange w:id="2183" w:author="tank" w:date="2020-03-04T19:43:00Z">
              <w:tcPr>
                <w:tcW w:w="286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hideMark/>
            <w:tcPrChange w:id="2184" w:author="tank" w:date="2020-03-04T19:43:00Z">
              <w:tcPr>
                <w:tcW w:w="93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Change w:id="2185" w:author="tank" w:date="2020-03-04T19:43:00Z">
              <w:tcPr>
                <w:tcW w:w="310"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Change w:id="2186" w:author="tank" w:date="2020-03-04T19:43:00Z">
              <w:tcPr>
                <w:tcW w:w="937"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Change w:id="2187" w:author="tank" w:date="2020-03-04T19:43:00Z">
              <w:tcPr>
                <w:tcW w:w="1172"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Change w:id="2188" w:author="tank" w:date="2020-03-04T19:43:00Z">
              <w:tcPr>
                <w:tcW w:w="749"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Change w:id="2189" w:author="tank" w:date="2020-03-04T19:43:00Z">
              <w:tcPr>
                <w:tcW w:w="1228"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5, 8</w:t>
            </w:r>
          </w:p>
        </w:tc>
      </w:tr>
      <w:tr w:rsidR="00675A4A" w:rsidRPr="001F078B" w:rsidTr="00EC5FBD">
        <w:tblPrEx>
          <w:tblW w:w="9826" w:type="dxa"/>
          <w:jc w:val="center"/>
          <w:tblLayout w:type="fixed"/>
          <w:tblPrExChange w:id="2190" w:author="tank" w:date="2020-03-04T19:43:00Z">
            <w:tblPrEx>
              <w:tblW w:w="9826" w:type="dxa"/>
              <w:jc w:val="center"/>
              <w:tblLayout w:type="fixed"/>
            </w:tblPrEx>
          </w:tblPrExChange>
        </w:tblPrEx>
        <w:trPr>
          <w:trHeight w:val="188"/>
          <w:jc w:val="center"/>
          <w:trPrChange w:id="219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hideMark/>
            <w:tcPrChange w:id="2192" w:author="tank" w:date="2020-03-04T19:43:00Z">
              <w:tcPr>
                <w:tcW w:w="1632" w:type="dxa"/>
                <w:vMerge/>
                <w:tcBorders>
                  <w:top w:val="single" w:sz="4" w:space="0" w:color="auto"/>
                  <w:left w:val="single" w:sz="4" w:space="0" w:color="auto"/>
                  <w:bottom w:val="single" w:sz="4" w:space="0" w:color="auto"/>
                  <w:right w:val="single" w:sz="4" w:space="0" w:color="auto"/>
                </w:tcBorders>
                <w:vAlign w:val="center"/>
                <w:hideMark/>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center"/>
            <w:hideMark/>
            <w:tcPrChange w:id="2193" w:author="tank" w:date="2020-03-04T19:43:00Z">
              <w:tcPr>
                <w:tcW w:w="286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hideMark/>
            <w:tcPrChange w:id="2194" w:author="tank" w:date="2020-03-04T19:43:00Z">
              <w:tcPr>
                <w:tcW w:w="93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Change w:id="2195" w:author="tank" w:date="2020-03-04T19:43:00Z">
              <w:tcPr>
                <w:tcW w:w="310"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Change w:id="2196" w:author="tank" w:date="2020-03-04T19:43:00Z">
              <w:tcPr>
                <w:tcW w:w="937"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Change w:id="2197" w:author="tank" w:date="2020-03-04T19:43:00Z">
              <w:tcPr>
                <w:tcW w:w="1172"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Change w:id="2198" w:author="tank" w:date="2020-03-04T19:43:00Z">
              <w:tcPr>
                <w:tcW w:w="749"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Change w:id="2199" w:author="tank" w:date="2020-03-04T19:43:00Z">
              <w:tcPr>
                <w:tcW w:w="1228"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5, 7, 8</w:t>
            </w:r>
          </w:p>
        </w:tc>
      </w:tr>
      <w:tr w:rsidR="00675A4A" w:rsidRPr="001F078B" w:rsidTr="00EC5FBD">
        <w:tblPrEx>
          <w:tblW w:w="9826" w:type="dxa"/>
          <w:jc w:val="center"/>
          <w:tblLayout w:type="fixed"/>
          <w:tblPrExChange w:id="2200" w:author="tank" w:date="2020-03-04T19:43:00Z">
            <w:tblPrEx>
              <w:tblW w:w="9826" w:type="dxa"/>
              <w:jc w:val="center"/>
              <w:tblLayout w:type="fixed"/>
            </w:tblPrEx>
          </w:tblPrExChange>
        </w:tblPrEx>
        <w:trPr>
          <w:trHeight w:val="188"/>
          <w:jc w:val="center"/>
          <w:trPrChange w:id="220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hideMark/>
            <w:tcPrChange w:id="2202" w:author="tank" w:date="2020-03-04T19:43:00Z">
              <w:tcPr>
                <w:tcW w:w="1632" w:type="dxa"/>
                <w:vMerge/>
                <w:tcBorders>
                  <w:top w:val="single" w:sz="4" w:space="0" w:color="auto"/>
                  <w:left w:val="single" w:sz="4" w:space="0" w:color="auto"/>
                  <w:bottom w:val="single" w:sz="4" w:space="0" w:color="auto"/>
                  <w:right w:val="single" w:sz="4" w:space="0" w:color="auto"/>
                </w:tcBorders>
                <w:vAlign w:val="center"/>
                <w:hideMark/>
              </w:tcPr>
            </w:tcPrChange>
          </w:tcPr>
          <w:p w:rsidR="00675A4A" w:rsidRPr="001F078B" w:rsidRDefault="00675A4A" w:rsidP="00675A4A">
            <w:pPr>
              <w:pStyle w:val="TAC"/>
            </w:pPr>
          </w:p>
        </w:tc>
        <w:tc>
          <w:tcPr>
            <w:tcW w:w="2857" w:type="dxa"/>
            <w:tcBorders>
              <w:top w:val="single" w:sz="4" w:space="0" w:color="auto"/>
              <w:left w:val="nil"/>
              <w:bottom w:val="single" w:sz="4" w:space="0" w:color="auto"/>
              <w:right w:val="single" w:sz="4" w:space="0" w:color="auto"/>
            </w:tcBorders>
            <w:vAlign w:val="center"/>
            <w:hideMark/>
            <w:tcPrChange w:id="2203" w:author="tank" w:date="2020-03-04T19:43:00Z">
              <w:tcPr>
                <w:tcW w:w="286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hideMark/>
            <w:tcPrChange w:id="2204" w:author="tank" w:date="2020-03-04T19:43:00Z">
              <w:tcPr>
                <w:tcW w:w="934"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Change w:id="2205" w:author="tank" w:date="2020-03-04T19:43:00Z">
              <w:tcPr>
                <w:tcW w:w="310"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Change w:id="2206" w:author="tank" w:date="2020-03-04T19:43:00Z">
              <w:tcPr>
                <w:tcW w:w="937"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Change w:id="2207" w:author="tank" w:date="2020-03-04T19:43:00Z">
              <w:tcPr>
                <w:tcW w:w="1172" w:type="dxa"/>
                <w:tcBorders>
                  <w:top w:val="single" w:sz="4" w:space="0" w:color="auto"/>
                  <w:left w:val="nil"/>
                  <w:bottom w:val="single" w:sz="4" w:space="0" w:color="auto"/>
                  <w:right w:val="single" w:sz="4" w:space="0" w:color="auto"/>
                </w:tcBorders>
                <w:vAlign w:val="center"/>
                <w:hideMark/>
              </w:tcPr>
            </w:tcPrChange>
          </w:tcPr>
          <w:p w:rsidR="00675A4A" w:rsidRPr="001F078B" w:rsidRDefault="00675A4A" w:rsidP="00675A4A">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Change w:id="2208" w:author="tank" w:date="2020-03-04T19:43:00Z">
              <w:tcPr>
                <w:tcW w:w="749"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Change w:id="2209" w:author="tank" w:date="2020-03-04T19:43:00Z">
              <w:tcPr>
                <w:tcW w:w="1228" w:type="dxa"/>
                <w:tcBorders>
                  <w:top w:val="single" w:sz="4" w:space="0" w:color="auto"/>
                  <w:left w:val="nil"/>
                  <w:bottom w:val="single" w:sz="4" w:space="0" w:color="auto"/>
                  <w:right w:val="single" w:sz="4" w:space="0" w:color="auto"/>
                </w:tcBorders>
                <w:noWrap/>
                <w:vAlign w:val="center"/>
                <w:hideMark/>
              </w:tcPr>
            </w:tcPrChange>
          </w:tcPr>
          <w:p w:rsidR="00675A4A" w:rsidRPr="001F078B" w:rsidRDefault="00675A4A" w:rsidP="00675A4A">
            <w:pPr>
              <w:pStyle w:val="TAC"/>
              <w:keepNext w:val="0"/>
              <w:rPr>
                <w:sz w:val="16"/>
                <w:lang w:eastAsia="ja-JP"/>
              </w:rPr>
            </w:pPr>
            <w:r w:rsidRPr="001F078B">
              <w:rPr>
                <w:sz w:val="16"/>
                <w:lang w:eastAsia="ja-JP"/>
              </w:rPr>
              <w:t>5, 7, 8</w:t>
            </w:r>
          </w:p>
        </w:tc>
      </w:tr>
      <w:tr w:rsidR="00675A4A" w:rsidRPr="001F078B" w:rsidTr="00EC5FBD">
        <w:tblPrEx>
          <w:tblW w:w="9826" w:type="dxa"/>
          <w:jc w:val="center"/>
          <w:tblLayout w:type="fixed"/>
          <w:tblPrExChange w:id="2210" w:author="tank" w:date="2020-03-04T19:43:00Z">
            <w:tblPrEx>
              <w:tblW w:w="9826" w:type="dxa"/>
              <w:jc w:val="center"/>
              <w:tblLayout w:type="fixed"/>
            </w:tblPrEx>
          </w:tblPrExChange>
        </w:tblPrEx>
        <w:trPr>
          <w:trHeight w:val="188"/>
          <w:jc w:val="center"/>
          <w:trPrChange w:id="221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212"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pPr>
            <w:r w:rsidRPr="001F078B">
              <w:t>DC_1_n78</w:t>
            </w:r>
          </w:p>
          <w:p w:rsidR="00675A4A" w:rsidRPr="001F078B" w:rsidRDefault="00675A4A" w:rsidP="00675A4A">
            <w:pPr>
              <w:pStyle w:val="TAC"/>
            </w:pPr>
            <w:r w:rsidRPr="001F078B">
              <w:t>DC_1_n84_ULSUP-TDM_n78</w:t>
            </w:r>
          </w:p>
          <w:p w:rsidR="00675A4A" w:rsidRPr="001F078B" w:rsidRDefault="00675A4A" w:rsidP="00675A4A">
            <w:pPr>
              <w:pStyle w:val="TAC"/>
            </w:pPr>
            <w:r w:rsidRPr="001F078B">
              <w:t>DC_1_n84_ULSUP-FDM_n78</w:t>
            </w:r>
          </w:p>
        </w:tc>
        <w:tc>
          <w:tcPr>
            <w:tcW w:w="2857" w:type="dxa"/>
            <w:tcBorders>
              <w:top w:val="single" w:sz="4" w:space="0" w:color="auto"/>
              <w:left w:val="nil"/>
              <w:bottom w:val="single" w:sz="4" w:space="0" w:color="auto"/>
              <w:right w:val="single" w:sz="4" w:space="0" w:color="auto"/>
            </w:tcBorders>
            <w:vAlign w:val="center"/>
            <w:tcPrChange w:id="221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5, 7, 8, 11, 18, 19, 20, 21, 26, 28, 34, 40, 41, 65</w:t>
            </w:r>
          </w:p>
        </w:tc>
        <w:tc>
          <w:tcPr>
            <w:tcW w:w="941" w:type="dxa"/>
            <w:tcBorders>
              <w:top w:val="single" w:sz="4" w:space="0" w:color="auto"/>
              <w:left w:val="nil"/>
              <w:bottom w:val="single" w:sz="4" w:space="0" w:color="auto"/>
              <w:right w:val="single" w:sz="4" w:space="0" w:color="auto"/>
            </w:tcBorders>
            <w:vAlign w:val="center"/>
            <w:tcPrChange w:id="22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21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221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2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22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2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220" w:author="tank" w:date="2020-03-04T19:43:00Z">
            <w:tblPrEx>
              <w:tblW w:w="9826" w:type="dxa"/>
              <w:jc w:val="center"/>
              <w:tblLayout w:type="fixed"/>
            </w:tblPrEx>
          </w:tblPrExChange>
        </w:tblPrEx>
        <w:trPr>
          <w:trHeight w:val="188"/>
          <w:jc w:val="center"/>
          <w:trPrChange w:id="222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tcPrChange w:id="2222" w:author="tank" w:date="2020-03-04T19:43:00Z">
              <w:tcPr>
                <w:tcW w:w="1632" w:type="dxa"/>
                <w:vMerge/>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222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22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tcPrChange w:id="222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222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tcPrChange w:id="22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22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2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5, 8</w:t>
            </w:r>
          </w:p>
        </w:tc>
      </w:tr>
      <w:tr w:rsidR="00675A4A" w:rsidRPr="001F078B" w:rsidTr="00EC5FBD">
        <w:tblPrEx>
          <w:tblW w:w="9826" w:type="dxa"/>
          <w:jc w:val="center"/>
          <w:tblLayout w:type="fixed"/>
          <w:tblPrExChange w:id="2230" w:author="tank" w:date="2020-03-04T19:43:00Z">
            <w:tblPrEx>
              <w:tblW w:w="9826" w:type="dxa"/>
              <w:jc w:val="center"/>
              <w:tblLayout w:type="fixed"/>
            </w:tblPrEx>
          </w:tblPrExChange>
        </w:tblPrEx>
        <w:trPr>
          <w:trHeight w:val="188"/>
          <w:jc w:val="center"/>
          <w:trPrChange w:id="223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tcPrChange w:id="2232" w:author="tank" w:date="2020-03-04T19:43:00Z">
              <w:tcPr>
                <w:tcW w:w="1632" w:type="dxa"/>
                <w:vMerge/>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223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23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tcPrChange w:id="223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223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tcPrChange w:id="22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Change w:id="22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Change w:id="22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5, 7, 8</w:t>
            </w:r>
          </w:p>
        </w:tc>
      </w:tr>
      <w:tr w:rsidR="00675A4A" w:rsidRPr="001F078B" w:rsidTr="00EC5FBD">
        <w:tblPrEx>
          <w:tblW w:w="9826" w:type="dxa"/>
          <w:jc w:val="center"/>
          <w:tblLayout w:type="fixed"/>
          <w:tblPrExChange w:id="2240" w:author="tank" w:date="2020-03-04T19:43:00Z">
            <w:tblPrEx>
              <w:tblW w:w="9826" w:type="dxa"/>
              <w:jc w:val="center"/>
              <w:tblLayout w:type="fixed"/>
            </w:tblPrEx>
          </w:tblPrExChange>
        </w:tblPrEx>
        <w:trPr>
          <w:trHeight w:val="188"/>
          <w:jc w:val="center"/>
          <w:trPrChange w:id="2241"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tcPrChange w:id="2242" w:author="tank" w:date="2020-03-04T19:43:00Z">
              <w:tcPr>
                <w:tcW w:w="1632" w:type="dxa"/>
                <w:vMerge/>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224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2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tcPrChange w:id="224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22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tcPrChange w:id="22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Change w:id="22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Change w:id="22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5, 7, 8</w:t>
            </w:r>
          </w:p>
        </w:tc>
      </w:tr>
      <w:tr w:rsidR="00675A4A" w:rsidRPr="001F078B" w:rsidTr="00EC5FBD">
        <w:tblPrEx>
          <w:tblW w:w="9826" w:type="dxa"/>
          <w:jc w:val="center"/>
          <w:tblLayout w:type="fixed"/>
          <w:tblPrExChange w:id="2250" w:author="tank" w:date="2020-03-04T19:43:00Z">
            <w:tblPrEx>
              <w:tblW w:w="9826" w:type="dxa"/>
              <w:jc w:val="center"/>
              <w:tblLayout w:type="fixed"/>
            </w:tblPrEx>
          </w:tblPrExChange>
        </w:tblPrEx>
        <w:trPr>
          <w:trHeight w:val="188"/>
          <w:jc w:val="center"/>
          <w:trPrChange w:id="2251"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2252"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rFonts w:cs="Arial"/>
                <w:szCs w:val="18"/>
                <w:lang w:eastAsia="ja-JP"/>
              </w:rPr>
            </w:pPr>
            <w:r w:rsidRPr="001F078B">
              <w:rPr>
                <w:lang w:eastAsia="ja-JP"/>
              </w:rPr>
              <w:t>DC_1_n79</w:t>
            </w:r>
          </w:p>
          <w:p w:rsidR="00675A4A" w:rsidRPr="001F078B" w:rsidRDefault="00675A4A" w:rsidP="00675A4A">
            <w:pPr>
              <w:pStyle w:val="TAC"/>
              <w:rPr>
                <w:lang w:eastAsia="ja-JP"/>
              </w:rPr>
            </w:pPr>
            <w:r w:rsidRPr="001F078B">
              <w:rPr>
                <w:rFonts w:cs="Arial"/>
                <w:szCs w:val="18"/>
                <w:lang w:eastAsia="ja-JP"/>
              </w:rPr>
              <w:t>DC_1_n84_ULSUP-TDM</w:t>
            </w:r>
          </w:p>
        </w:tc>
        <w:tc>
          <w:tcPr>
            <w:tcW w:w="2857" w:type="dxa"/>
            <w:tcBorders>
              <w:top w:val="single" w:sz="4" w:space="0" w:color="auto"/>
              <w:left w:val="nil"/>
              <w:bottom w:val="single" w:sz="4" w:space="0" w:color="auto"/>
              <w:right w:val="single" w:sz="4" w:space="0" w:color="auto"/>
            </w:tcBorders>
            <w:vAlign w:val="center"/>
            <w:tcPrChange w:id="225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5, 7, 8, 11, 18, 19, 21, 26, 28, 34, 40, 41, 42, 65</w:t>
            </w:r>
          </w:p>
        </w:tc>
        <w:tc>
          <w:tcPr>
            <w:tcW w:w="941" w:type="dxa"/>
            <w:tcBorders>
              <w:top w:val="single" w:sz="4" w:space="0" w:color="auto"/>
              <w:left w:val="nil"/>
              <w:bottom w:val="single" w:sz="4" w:space="0" w:color="auto"/>
              <w:right w:val="single" w:sz="4" w:space="0" w:color="auto"/>
            </w:tcBorders>
            <w:vAlign w:val="center"/>
            <w:tcPrChange w:id="22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25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22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2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22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2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260" w:author="tank" w:date="2020-03-04T19:43:00Z">
            <w:tblPrEx>
              <w:tblW w:w="9826" w:type="dxa"/>
              <w:jc w:val="center"/>
              <w:tblLayout w:type="fixed"/>
            </w:tblPrEx>
          </w:tblPrExChange>
        </w:tblPrEx>
        <w:trPr>
          <w:trHeight w:val="188"/>
          <w:jc w:val="center"/>
          <w:trPrChange w:id="2261" w:author="tank" w:date="2020-03-04T19:43:00Z">
            <w:trPr>
              <w:trHeight w:val="188"/>
              <w:jc w:val="center"/>
            </w:trPr>
          </w:trPrChange>
        </w:trPr>
        <w:tc>
          <w:tcPr>
            <w:tcW w:w="1632" w:type="dxa"/>
            <w:vMerge/>
            <w:tcBorders>
              <w:left w:val="single" w:sz="4" w:space="0" w:color="auto"/>
              <w:right w:val="single" w:sz="4" w:space="0" w:color="auto"/>
            </w:tcBorders>
            <w:vAlign w:val="center"/>
            <w:tcPrChange w:id="226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26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2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tcPrChange w:id="226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22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tcPrChange w:id="22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22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2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5, 8</w:t>
            </w:r>
          </w:p>
        </w:tc>
      </w:tr>
      <w:tr w:rsidR="00675A4A" w:rsidRPr="001F078B" w:rsidTr="00EC5FBD">
        <w:tblPrEx>
          <w:tblW w:w="9826" w:type="dxa"/>
          <w:jc w:val="center"/>
          <w:tblLayout w:type="fixed"/>
          <w:tblPrExChange w:id="2270" w:author="tank" w:date="2020-03-04T19:43:00Z">
            <w:tblPrEx>
              <w:tblW w:w="9826" w:type="dxa"/>
              <w:jc w:val="center"/>
              <w:tblLayout w:type="fixed"/>
            </w:tblPrEx>
          </w:tblPrExChange>
        </w:tblPrEx>
        <w:trPr>
          <w:trHeight w:val="188"/>
          <w:jc w:val="center"/>
          <w:trPrChange w:id="2271" w:author="tank" w:date="2020-03-04T19:43:00Z">
            <w:trPr>
              <w:trHeight w:val="188"/>
              <w:jc w:val="center"/>
            </w:trPr>
          </w:trPrChange>
        </w:trPr>
        <w:tc>
          <w:tcPr>
            <w:tcW w:w="1632" w:type="dxa"/>
            <w:vMerge/>
            <w:tcBorders>
              <w:left w:val="single" w:sz="4" w:space="0" w:color="auto"/>
              <w:right w:val="single" w:sz="4" w:space="0" w:color="auto"/>
            </w:tcBorders>
            <w:vAlign w:val="center"/>
            <w:tcPrChange w:id="2272"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27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2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tcPrChange w:id="227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22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tcPrChange w:id="22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Change w:id="22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Change w:id="22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5, 7, 8</w:t>
            </w:r>
          </w:p>
        </w:tc>
      </w:tr>
      <w:tr w:rsidR="00675A4A" w:rsidRPr="001F078B" w:rsidTr="00EC5FBD">
        <w:tblPrEx>
          <w:tblW w:w="9826" w:type="dxa"/>
          <w:jc w:val="center"/>
          <w:tblLayout w:type="fixed"/>
          <w:tblPrExChange w:id="2280" w:author="tank" w:date="2020-03-04T19:43:00Z">
            <w:tblPrEx>
              <w:tblW w:w="9826" w:type="dxa"/>
              <w:jc w:val="center"/>
              <w:tblLayout w:type="fixed"/>
            </w:tblPrEx>
          </w:tblPrExChange>
        </w:tblPrEx>
        <w:trPr>
          <w:trHeight w:val="188"/>
          <w:jc w:val="center"/>
          <w:trPrChange w:id="228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282"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28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2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tcPrChange w:id="228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22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tcPrChange w:id="22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Change w:id="22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Change w:id="22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5, 7, 8</w:t>
            </w:r>
          </w:p>
        </w:tc>
      </w:tr>
      <w:tr w:rsidR="00675A4A" w:rsidRPr="001F078B" w:rsidTr="00EC5FBD">
        <w:tblPrEx>
          <w:tblW w:w="9826" w:type="dxa"/>
          <w:jc w:val="center"/>
          <w:tblLayout w:type="fixed"/>
          <w:tblPrExChange w:id="2290" w:author="tank" w:date="2020-03-04T19:43:00Z">
            <w:tblPrEx>
              <w:tblW w:w="9826" w:type="dxa"/>
              <w:jc w:val="center"/>
              <w:tblLayout w:type="fixed"/>
            </w:tblPrEx>
          </w:tblPrExChange>
        </w:tblPrEx>
        <w:trPr>
          <w:trHeight w:val="188"/>
          <w:jc w:val="center"/>
          <w:trPrChange w:id="2291"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2292"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val="en-US" w:eastAsia="zh-CN"/>
              </w:rPr>
            </w:pPr>
            <w:r w:rsidRPr="001F078B">
              <w:rPr>
                <w:lang w:eastAsia="ja-JP"/>
              </w:rPr>
              <w:lastRenderedPageBreak/>
              <w:t>DC_1_n80</w:t>
            </w:r>
          </w:p>
        </w:tc>
        <w:tc>
          <w:tcPr>
            <w:tcW w:w="2857" w:type="dxa"/>
            <w:tcBorders>
              <w:top w:val="single" w:sz="4" w:space="0" w:color="auto"/>
              <w:left w:val="nil"/>
              <w:bottom w:val="single" w:sz="4" w:space="0" w:color="auto"/>
              <w:right w:val="single" w:sz="4" w:space="0" w:color="auto"/>
            </w:tcBorders>
            <w:vAlign w:val="bottom"/>
            <w:tcPrChange w:id="229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60574D" w:rsidRDefault="00675A4A" w:rsidP="00675A4A">
            <w:pPr>
              <w:pStyle w:val="TAL"/>
              <w:rPr>
                <w:sz w:val="16"/>
                <w:szCs w:val="16"/>
                <w:lang w:val="sv-FI" w:eastAsia="ja-JP"/>
              </w:rPr>
            </w:pPr>
            <w:r w:rsidRPr="0060574D">
              <w:rPr>
                <w:sz w:val="16"/>
                <w:szCs w:val="16"/>
                <w:lang w:val="sv-FI" w:eastAsia="ja-JP"/>
              </w:rPr>
              <w:t>E-UTRA Band 1, 5, 7, 8, 11, 18, 19, 20, 21, 26, 27, 28, 31, 32, 38, 40, 41, 43, 44, 45, 50, 51, 65, 67, 68, 69, 72, 73,74, 75, 76,</w:t>
            </w:r>
          </w:p>
          <w:p w:rsidR="00675A4A" w:rsidRPr="0060574D" w:rsidRDefault="00675A4A" w:rsidP="00675A4A">
            <w:pPr>
              <w:pStyle w:val="TAL"/>
              <w:rPr>
                <w:sz w:val="16"/>
                <w:szCs w:val="16"/>
                <w:lang w:val="sv-FI" w:eastAsia="ja-JP"/>
              </w:rPr>
            </w:pPr>
            <w:r w:rsidRPr="0060574D">
              <w:rPr>
                <w:sz w:val="16"/>
                <w:szCs w:val="16"/>
                <w:lang w:val="sv-FI" w:eastAsia="ja-JP"/>
              </w:rPr>
              <w:t>NR Band n79</w:t>
            </w:r>
          </w:p>
        </w:tc>
        <w:tc>
          <w:tcPr>
            <w:tcW w:w="941" w:type="dxa"/>
            <w:tcBorders>
              <w:top w:val="single" w:sz="4" w:space="0" w:color="auto"/>
              <w:left w:val="nil"/>
              <w:bottom w:val="single" w:sz="4" w:space="0" w:color="auto"/>
              <w:right w:val="single" w:sz="4" w:space="0" w:color="auto"/>
            </w:tcBorders>
            <w:vAlign w:val="center"/>
            <w:tcPrChange w:id="229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right"/>
              <w:rPr>
                <w:sz w:val="16"/>
                <w:szCs w:val="16"/>
                <w:lang w:val="en-US" w:eastAsia="zh-CN"/>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29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29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2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22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2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p>
        </w:tc>
      </w:tr>
      <w:tr w:rsidR="00675A4A" w:rsidRPr="001F078B" w:rsidTr="00EC5FBD">
        <w:tblPrEx>
          <w:tblW w:w="9826" w:type="dxa"/>
          <w:jc w:val="center"/>
          <w:tblLayout w:type="fixed"/>
          <w:tblPrExChange w:id="2300" w:author="tank" w:date="2020-03-04T19:43:00Z">
            <w:tblPrEx>
              <w:tblW w:w="9826" w:type="dxa"/>
              <w:jc w:val="center"/>
              <w:tblLayout w:type="fixed"/>
            </w:tblPrEx>
          </w:tblPrExChange>
        </w:tblPrEx>
        <w:trPr>
          <w:trHeight w:val="188"/>
          <w:jc w:val="center"/>
          <w:trPrChange w:id="2301" w:author="tank" w:date="2020-03-04T19:43:00Z">
            <w:trPr>
              <w:trHeight w:val="188"/>
              <w:jc w:val="center"/>
            </w:trPr>
          </w:trPrChange>
        </w:trPr>
        <w:tc>
          <w:tcPr>
            <w:tcW w:w="1632" w:type="dxa"/>
            <w:vMerge/>
            <w:tcBorders>
              <w:left w:val="single" w:sz="4" w:space="0" w:color="auto"/>
              <w:right w:val="single" w:sz="4" w:space="0" w:color="auto"/>
            </w:tcBorders>
            <w:tcPrChange w:id="230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val="en-US" w:eastAsia="zh-CN"/>
              </w:rPr>
            </w:pPr>
          </w:p>
        </w:tc>
        <w:tc>
          <w:tcPr>
            <w:tcW w:w="2857" w:type="dxa"/>
            <w:tcBorders>
              <w:top w:val="single" w:sz="4" w:space="0" w:color="auto"/>
              <w:left w:val="nil"/>
              <w:bottom w:val="single" w:sz="4" w:space="0" w:color="auto"/>
              <w:right w:val="single" w:sz="4" w:space="0" w:color="auto"/>
            </w:tcBorders>
            <w:vAlign w:val="bottom"/>
            <w:tcPrChange w:id="230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E-UTRA Band 3, 34</w:t>
            </w:r>
          </w:p>
        </w:tc>
        <w:tc>
          <w:tcPr>
            <w:tcW w:w="941" w:type="dxa"/>
            <w:tcBorders>
              <w:top w:val="single" w:sz="4" w:space="0" w:color="auto"/>
              <w:left w:val="nil"/>
              <w:bottom w:val="single" w:sz="4" w:space="0" w:color="auto"/>
              <w:right w:val="single" w:sz="4" w:space="0" w:color="auto"/>
            </w:tcBorders>
            <w:vAlign w:val="center"/>
            <w:tcPrChange w:id="230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right"/>
              <w:rPr>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30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30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3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23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3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5</w:t>
            </w:r>
          </w:p>
        </w:tc>
      </w:tr>
      <w:tr w:rsidR="00675A4A" w:rsidRPr="001F078B" w:rsidTr="00EC5FBD">
        <w:tblPrEx>
          <w:tblW w:w="9826" w:type="dxa"/>
          <w:jc w:val="center"/>
          <w:tblLayout w:type="fixed"/>
          <w:tblPrExChange w:id="2310" w:author="tank" w:date="2020-03-04T19:43:00Z">
            <w:tblPrEx>
              <w:tblW w:w="9826" w:type="dxa"/>
              <w:jc w:val="center"/>
              <w:tblLayout w:type="fixed"/>
            </w:tblPrEx>
          </w:tblPrExChange>
        </w:tblPrEx>
        <w:trPr>
          <w:trHeight w:val="188"/>
          <w:jc w:val="center"/>
          <w:trPrChange w:id="2311" w:author="tank" w:date="2020-03-04T19:43:00Z">
            <w:trPr>
              <w:trHeight w:val="188"/>
              <w:jc w:val="center"/>
            </w:trPr>
          </w:trPrChange>
        </w:trPr>
        <w:tc>
          <w:tcPr>
            <w:tcW w:w="1632" w:type="dxa"/>
            <w:vMerge/>
            <w:tcBorders>
              <w:left w:val="single" w:sz="4" w:space="0" w:color="auto"/>
              <w:right w:val="single" w:sz="4" w:space="0" w:color="auto"/>
            </w:tcBorders>
            <w:tcPrChange w:id="231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val="en-US" w:eastAsia="zh-CN"/>
              </w:rPr>
            </w:pPr>
          </w:p>
        </w:tc>
        <w:tc>
          <w:tcPr>
            <w:tcW w:w="2857" w:type="dxa"/>
            <w:tcBorders>
              <w:top w:val="single" w:sz="4" w:space="0" w:color="auto"/>
              <w:left w:val="nil"/>
              <w:bottom w:val="single" w:sz="4" w:space="0" w:color="auto"/>
              <w:right w:val="single" w:sz="4" w:space="0" w:color="auto"/>
            </w:tcBorders>
            <w:vAlign w:val="bottom"/>
            <w:tcPrChange w:id="231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60574D" w:rsidRDefault="00675A4A" w:rsidP="00675A4A">
            <w:pPr>
              <w:pStyle w:val="TAL"/>
              <w:rPr>
                <w:sz w:val="16"/>
                <w:szCs w:val="16"/>
                <w:lang w:val="sv-FI" w:eastAsia="ja-JP"/>
              </w:rPr>
            </w:pPr>
            <w:r w:rsidRPr="0060574D">
              <w:rPr>
                <w:sz w:val="16"/>
                <w:szCs w:val="16"/>
                <w:lang w:val="sv-FI" w:eastAsia="ja-JP"/>
              </w:rPr>
              <w:t>E-UTRA Band 22, 42,</w:t>
            </w:r>
          </w:p>
          <w:p w:rsidR="00675A4A" w:rsidRPr="0060574D" w:rsidRDefault="00675A4A" w:rsidP="00675A4A">
            <w:pPr>
              <w:pStyle w:val="TAL"/>
              <w:rPr>
                <w:sz w:val="16"/>
                <w:szCs w:val="16"/>
                <w:lang w:val="sv-FI" w:eastAsia="ja-JP"/>
              </w:rPr>
            </w:pPr>
            <w:r w:rsidRPr="0060574D">
              <w:rPr>
                <w:sz w:val="16"/>
                <w:szCs w:val="16"/>
                <w:lang w:val="sv-FI" w:eastAsia="ja-JP"/>
              </w:rPr>
              <w:t>NR Band n77, n78</w:t>
            </w:r>
          </w:p>
        </w:tc>
        <w:tc>
          <w:tcPr>
            <w:tcW w:w="941" w:type="dxa"/>
            <w:tcBorders>
              <w:top w:val="single" w:sz="4" w:space="0" w:color="auto"/>
              <w:left w:val="nil"/>
              <w:bottom w:val="single" w:sz="4" w:space="0" w:color="auto"/>
              <w:right w:val="single" w:sz="4" w:space="0" w:color="auto"/>
            </w:tcBorders>
            <w:vAlign w:val="center"/>
            <w:tcPrChange w:id="23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right"/>
              <w:rPr>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31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31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31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231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231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2</w:t>
            </w:r>
          </w:p>
        </w:tc>
      </w:tr>
      <w:tr w:rsidR="00675A4A" w:rsidRPr="001F078B" w:rsidTr="00EC5FBD">
        <w:tblPrEx>
          <w:tblW w:w="9826" w:type="dxa"/>
          <w:jc w:val="center"/>
          <w:tblLayout w:type="fixed"/>
          <w:tblPrExChange w:id="2320" w:author="tank" w:date="2020-03-04T19:43:00Z">
            <w:tblPrEx>
              <w:tblW w:w="9826" w:type="dxa"/>
              <w:jc w:val="center"/>
              <w:tblLayout w:type="fixed"/>
            </w:tblPrEx>
          </w:tblPrExChange>
        </w:tblPrEx>
        <w:trPr>
          <w:trHeight w:val="188"/>
          <w:jc w:val="center"/>
          <w:trPrChange w:id="232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32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val="en-US" w:eastAsia="zh-CN"/>
              </w:rPr>
            </w:pPr>
          </w:p>
        </w:tc>
        <w:tc>
          <w:tcPr>
            <w:tcW w:w="2857" w:type="dxa"/>
            <w:tcBorders>
              <w:top w:val="single" w:sz="4" w:space="0" w:color="auto"/>
              <w:left w:val="nil"/>
              <w:bottom w:val="single" w:sz="4" w:space="0" w:color="auto"/>
              <w:right w:val="single" w:sz="4" w:space="0" w:color="auto"/>
            </w:tcBorders>
            <w:vAlign w:val="bottom"/>
            <w:tcPrChange w:id="232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232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eastAsia="ja-JP"/>
              </w:rPr>
            </w:pPr>
            <w:r w:rsidRPr="001F078B">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232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232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eastAsia="ja-JP"/>
              </w:rPr>
            </w:pPr>
            <w:r w:rsidRPr="001F078B">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232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232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232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lang w:eastAsia="ja-JP"/>
              </w:rPr>
              <w:t>13</w:t>
            </w:r>
          </w:p>
        </w:tc>
      </w:tr>
      <w:tr w:rsidR="00675A4A" w:rsidRPr="001F078B" w:rsidTr="00EC5FBD">
        <w:tblPrEx>
          <w:tblW w:w="9826" w:type="dxa"/>
          <w:jc w:val="center"/>
          <w:tblLayout w:type="fixed"/>
          <w:tblPrExChange w:id="2330" w:author="tank" w:date="2020-03-04T19:43:00Z">
            <w:tblPrEx>
              <w:tblW w:w="9826" w:type="dxa"/>
              <w:jc w:val="center"/>
              <w:tblLayout w:type="fixed"/>
            </w:tblPrEx>
          </w:tblPrExChange>
        </w:tblPrEx>
        <w:trPr>
          <w:trHeight w:val="188"/>
          <w:jc w:val="center"/>
          <w:trPrChange w:id="2331"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332"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val="en-US" w:eastAsia="zh-CN"/>
              </w:rPr>
              <w:t>DC_2_n5</w:t>
            </w:r>
          </w:p>
        </w:tc>
        <w:tc>
          <w:tcPr>
            <w:tcW w:w="2857" w:type="dxa"/>
            <w:tcBorders>
              <w:top w:val="single" w:sz="4" w:space="0" w:color="auto"/>
              <w:left w:val="nil"/>
              <w:bottom w:val="single" w:sz="4" w:space="0" w:color="auto"/>
              <w:right w:val="single" w:sz="4" w:space="0" w:color="auto"/>
            </w:tcBorders>
            <w:vAlign w:val="bottom"/>
            <w:tcPrChange w:id="23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 5, 10, 12, 13, 14, 17, 24, 26, 28, 29, 30, 42, 48, 50, 51, 66, 70, 71, 74, 85</w:t>
            </w:r>
          </w:p>
        </w:tc>
        <w:tc>
          <w:tcPr>
            <w:tcW w:w="941" w:type="dxa"/>
            <w:tcBorders>
              <w:top w:val="single" w:sz="4" w:space="0" w:color="auto"/>
              <w:left w:val="nil"/>
              <w:bottom w:val="single" w:sz="4" w:space="0" w:color="auto"/>
              <w:right w:val="single" w:sz="4" w:space="0" w:color="auto"/>
            </w:tcBorders>
            <w:vAlign w:val="center"/>
            <w:tcPrChange w:id="233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lang w:val="en-US" w:eastAsia="zh-CN"/>
              </w:rPr>
              <w:t>F</w:t>
            </w:r>
            <w:r w:rsidRPr="001F078B">
              <w:rPr>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233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lang w:val="en-US" w:eastAsia="zh-CN"/>
              </w:rPr>
              <w:t>-</w:t>
            </w:r>
          </w:p>
        </w:tc>
        <w:tc>
          <w:tcPr>
            <w:tcW w:w="937" w:type="dxa"/>
            <w:tcBorders>
              <w:top w:val="single" w:sz="4" w:space="0" w:color="auto"/>
              <w:left w:val="nil"/>
              <w:bottom w:val="single" w:sz="4" w:space="0" w:color="auto"/>
              <w:right w:val="single" w:sz="4" w:space="0" w:color="auto"/>
            </w:tcBorders>
            <w:vAlign w:val="center"/>
            <w:tcPrChange w:id="233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lang w:val="en-US" w:eastAsia="zh-CN"/>
              </w:rPr>
              <w:t>F</w:t>
            </w:r>
            <w:r w:rsidRPr="001F078B">
              <w:rPr>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23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23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233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340" w:author="tank" w:date="2020-03-04T19:43:00Z">
            <w:tblPrEx>
              <w:tblW w:w="9826" w:type="dxa"/>
              <w:jc w:val="center"/>
              <w:tblLayout w:type="fixed"/>
            </w:tblPrEx>
          </w:tblPrExChange>
        </w:tblPrEx>
        <w:trPr>
          <w:trHeight w:val="188"/>
          <w:jc w:val="center"/>
          <w:trPrChange w:id="234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34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234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 25, 48</w:t>
            </w:r>
          </w:p>
        </w:tc>
        <w:tc>
          <w:tcPr>
            <w:tcW w:w="941" w:type="dxa"/>
            <w:tcBorders>
              <w:top w:val="single" w:sz="4" w:space="0" w:color="auto"/>
              <w:left w:val="nil"/>
              <w:bottom w:val="single" w:sz="4" w:space="0" w:color="auto"/>
              <w:right w:val="single" w:sz="4" w:space="0" w:color="auto"/>
            </w:tcBorders>
            <w:vAlign w:val="center"/>
            <w:tcPrChange w:id="234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lang w:val="en-US" w:eastAsia="zh-CN"/>
              </w:rPr>
              <w:t>F</w:t>
            </w:r>
            <w:r w:rsidRPr="001F078B">
              <w:rPr>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234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lang w:val="en-US" w:eastAsia="zh-CN"/>
              </w:rPr>
              <w:t>-</w:t>
            </w:r>
          </w:p>
        </w:tc>
        <w:tc>
          <w:tcPr>
            <w:tcW w:w="937" w:type="dxa"/>
            <w:tcBorders>
              <w:top w:val="single" w:sz="4" w:space="0" w:color="auto"/>
              <w:left w:val="nil"/>
              <w:bottom w:val="single" w:sz="4" w:space="0" w:color="auto"/>
              <w:right w:val="single" w:sz="4" w:space="0" w:color="auto"/>
            </w:tcBorders>
            <w:vAlign w:val="center"/>
            <w:tcPrChange w:id="234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lang w:val="en-US" w:eastAsia="zh-CN"/>
              </w:rPr>
              <w:t>F</w:t>
            </w:r>
            <w:r w:rsidRPr="001F078B">
              <w:rPr>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234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23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23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lang w:val="en-US" w:eastAsia="zh-CN"/>
              </w:rPr>
              <w:t>2</w:t>
            </w:r>
          </w:p>
        </w:tc>
      </w:tr>
      <w:tr w:rsidR="00675A4A" w:rsidRPr="001F078B" w:rsidTr="00EC5FBD">
        <w:tblPrEx>
          <w:tblW w:w="9826" w:type="dxa"/>
          <w:jc w:val="center"/>
          <w:tblLayout w:type="fixed"/>
          <w:tblPrExChange w:id="2350" w:author="tank" w:date="2020-03-04T19:43:00Z">
            <w:tblPrEx>
              <w:tblW w:w="9826" w:type="dxa"/>
              <w:jc w:val="center"/>
              <w:tblLayout w:type="fixed"/>
            </w:tblPrEx>
          </w:tblPrExChange>
        </w:tblPrEx>
        <w:trPr>
          <w:trHeight w:val="188"/>
          <w:jc w:val="center"/>
          <w:trPrChange w:id="235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35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2353"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41, 43</w:t>
            </w:r>
          </w:p>
        </w:tc>
        <w:tc>
          <w:tcPr>
            <w:tcW w:w="941" w:type="dxa"/>
            <w:tcBorders>
              <w:top w:val="single" w:sz="4" w:space="0" w:color="auto"/>
              <w:left w:val="nil"/>
              <w:bottom w:val="single" w:sz="4" w:space="0" w:color="auto"/>
              <w:right w:val="single" w:sz="4" w:space="0" w:color="auto"/>
            </w:tcBorders>
            <w:vAlign w:val="center"/>
            <w:tcPrChange w:id="235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t>F</w:t>
            </w:r>
            <w:r w:rsidRPr="001F078B">
              <w:rPr>
                <w:vertAlign w:val="subscript"/>
              </w:rPr>
              <w:t>DL_low</w:t>
            </w:r>
            <w:r w:rsidRPr="001F078B">
              <w:t xml:space="preserve"> </w:t>
            </w:r>
          </w:p>
        </w:tc>
        <w:tc>
          <w:tcPr>
            <w:tcW w:w="310" w:type="dxa"/>
            <w:tcBorders>
              <w:top w:val="single" w:sz="4" w:space="0" w:color="auto"/>
              <w:left w:val="nil"/>
              <w:bottom w:val="single" w:sz="4" w:space="0" w:color="auto"/>
              <w:right w:val="single" w:sz="4" w:space="0" w:color="auto"/>
            </w:tcBorders>
            <w:vAlign w:val="center"/>
            <w:tcPrChange w:id="235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35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t>F</w:t>
            </w:r>
            <w:r w:rsidRPr="001F078B">
              <w:rPr>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3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23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23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360" w:author="tank" w:date="2020-03-04T19:43:00Z">
            <w:tblPrEx>
              <w:tblW w:w="9826" w:type="dxa"/>
              <w:jc w:val="center"/>
              <w:tblLayout w:type="fixed"/>
            </w:tblPrEx>
          </w:tblPrExChange>
        </w:tblPrEx>
        <w:trPr>
          <w:trHeight w:val="188"/>
          <w:jc w:val="center"/>
          <w:trPrChange w:id="2361" w:author="tank" w:date="2020-03-04T19:43:00Z">
            <w:trPr>
              <w:trHeight w:val="188"/>
              <w:jc w:val="center"/>
            </w:trPr>
          </w:trPrChange>
        </w:trPr>
        <w:tc>
          <w:tcPr>
            <w:tcW w:w="1632" w:type="dxa"/>
            <w:vMerge w:val="restart"/>
            <w:tcBorders>
              <w:left w:val="single" w:sz="4" w:space="0" w:color="auto"/>
              <w:right w:val="single" w:sz="4" w:space="0" w:color="auto"/>
            </w:tcBorders>
            <w:tcPrChange w:id="2362"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val="en-US" w:eastAsia="zh-CN"/>
              </w:rPr>
              <w:t>DC_2_n7</w:t>
            </w:r>
          </w:p>
        </w:tc>
        <w:tc>
          <w:tcPr>
            <w:tcW w:w="2857" w:type="dxa"/>
            <w:tcBorders>
              <w:top w:val="single" w:sz="4" w:space="0" w:color="auto"/>
              <w:left w:val="nil"/>
              <w:bottom w:val="single" w:sz="4" w:space="0" w:color="auto"/>
              <w:right w:val="single" w:sz="4" w:space="0" w:color="auto"/>
            </w:tcBorders>
            <w:vAlign w:val="center"/>
            <w:tcPrChange w:id="236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u w:val="single"/>
              </w:rPr>
              <w:t>E-UTRA Band 2, 4, 5, 7, 10, 12, 13, 14, 17, 26, 27, 28, 29, 30, 42, 50, 51, 66, 74, 85</w:t>
            </w:r>
          </w:p>
        </w:tc>
        <w:tc>
          <w:tcPr>
            <w:tcW w:w="941" w:type="dxa"/>
            <w:tcBorders>
              <w:top w:val="single" w:sz="4" w:space="0" w:color="auto"/>
              <w:left w:val="nil"/>
              <w:bottom w:val="single" w:sz="4" w:space="0" w:color="auto"/>
              <w:right w:val="single" w:sz="4" w:space="0" w:color="auto"/>
            </w:tcBorders>
            <w:vAlign w:val="center"/>
            <w:tcPrChange w:id="236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F</w:t>
            </w:r>
            <w:r w:rsidRPr="001F078B">
              <w:rPr>
                <w:rFonts w:cs="Arial"/>
                <w:sz w:val="16"/>
                <w:szCs w:val="16"/>
                <w:u w:val="single"/>
                <w:vertAlign w:val="subscript"/>
              </w:rPr>
              <w:t>DL_low</w:t>
            </w:r>
            <w:r w:rsidRPr="001F078B">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Change w:id="236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Change w:id="236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F</w:t>
            </w:r>
            <w:r w:rsidRPr="001F078B">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36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Change w:id="23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Change w:id="23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ascii="MS Mincho" w:eastAsia="MS Mincho" w:hAnsi="MS Mincho" w:hint="eastAsia"/>
                <w:sz w:val="16"/>
                <w:szCs w:val="16"/>
                <w:u w:val="single"/>
              </w:rPr>
              <w:t xml:space="preserve">　</w:t>
            </w:r>
          </w:p>
        </w:tc>
      </w:tr>
      <w:tr w:rsidR="00675A4A" w:rsidRPr="001F078B" w:rsidTr="00EC5FBD">
        <w:tblPrEx>
          <w:tblW w:w="9826" w:type="dxa"/>
          <w:jc w:val="center"/>
          <w:tblLayout w:type="fixed"/>
          <w:tblPrExChange w:id="2370" w:author="tank" w:date="2020-03-04T19:43:00Z">
            <w:tblPrEx>
              <w:tblW w:w="9826" w:type="dxa"/>
              <w:jc w:val="center"/>
              <w:tblLayout w:type="fixed"/>
            </w:tblPrEx>
          </w:tblPrExChange>
        </w:tblPrEx>
        <w:trPr>
          <w:trHeight w:val="188"/>
          <w:jc w:val="center"/>
          <w:trPrChange w:id="2371" w:author="tank" w:date="2020-03-04T19:43:00Z">
            <w:trPr>
              <w:trHeight w:val="188"/>
              <w:jc w:val="center"/>
            </w:trPr>
          </w:trPrChange>
        </w:trPr>
        <w:tc>
          <w:tcPr>
            <w:tcW w:w="1632" w:type="dxa"/>
            <w:vMerge/>
            <w:tcBorders>
              <w:left w:val="single" w:sz="4" w:space="0" w:color="auto"/>
              <w:right w:val="single" w:sz="4" w:space="0" w:color="auto"/>
            </w:tcBorders>
            <w:tcPrChange w:id="237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37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u w:val="single"/>
              </w:rPr>
              <w:t>E-UTRA Band 43</w:t>
            </w:r>
          </w:p>
        </w:tc>
        <w:tc>
          <w:tcPr>
            <w:tcW w:w="941" w:type="dxa"/>
            <w:tcBorders>
              <w:top w:val="single" w:sz="4" w:space="0" w:color="auto"/>
              <w:left w:val="nil"/>
              <w:bottom w:val="single" w:sz="4" w:space="0" w:color="auto"/>
              <w:right w:val="single" w:sz="4" w:space="0" w:color="auto"/>
            </w:tcBorders>
            <w:vAlign w:val="center"/>
            <w:tcPrChange w:id="237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F</w:t>
            </w:r>
            <w:r w:rsidRPr="001F078B">
              <w:rPr>
                <w:rFonts w:cs="Arial"/>
                <w:sz w:val="16"/>
                <w:szCs w:val="16"/>
                <w:u w:val="single"/>
                <w:vertAlign w:val="subscript"/>
              </w:rPr>
              <w:t>DL_low</w:t>
            </w:r>
            <w:r w:rsidRPr="001F078B">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Change w:id="237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Change w:id="237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F</w:t>
            </w:r>
            <w:r w:rsidRPr="001F078B">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3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Change w:id="23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Change w:id="237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u w:val="single"/>
              </w:rPr>
              <w:t>2</w:t>
            </w:r>
          </w:p>
        </w:tc>
      </w:tr>
      <w:tr w:rsidR="00675A4A" w:rsidRPr="001F078B" w:rsidTr="00EC5FBD">
        <w:tblPrEx>
          <w:tblW w:w="9826" w:type="dxa"/>
          <w:jc w:val="center"/>
          <w:tblLayout w:type="fixed"/>
          <w:tblPrExChange w:id="2380" w:author="tank" w:date="2020-03-04T19:43:00Z">
            <w:tblPrEx>
              <w:tblW w:w="9826" w:type="dxa"/>
              <w:jc w:val="center"/>
              <w:tblLayout w:type="fixed"/>
            </w:tblPrEx>
          </w:tblPrExChange>
        </w:tblPrEx>
        <w:trPr>
          <w:trHeight w:val="188"/>
          <w:jc w:val="center"/>
          <w:trPrChange w:id="2381" w:author="tank" w:date="2020-03-04T19:43:00Z">
            <w:trPr>
              <w:trHeight w:val="188"/>
              <w:jc w:val="center"/>
            </w:trPr>
          </w:trPrChange>
        </w:trPr>
        <w:tc>
          <w:tcPr>
            <w:tcW w:w="1632" w:type="dxa"/>
            <w:vMerge/>
            <w:tcBorders>
              <w:left w:val="single" w:sz="4" w:space="0" w:color="auto"/>
              <w:right w:val="single" w:sz="4" w:space="0" w:color="auto"/>
            </w:tcBorders>
            <w:tcPrChange w:id="238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38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u w:val="single"/>
              </w:rPr>
              <w:t>Frequency range</w:t>
            </w:r>
          </w:p>
        </w:tc>
        <w:tc>
          <w:tcPr>
            <w:tcW w:w="941" w:type="dxa"/>
            <w:tcBorders>
              <w:top w:val="single" w:sz="4" w:space="0" w:color="auto"/>
              <w:left w:val="nil"/>
              <w:bottom w:val="single" w:sz="4" w:space="0" w:color="auto"/>
              <w:right w:val="single" w:sz="4" w:space="0" w:color="auto"/>
            </w:tcBorders>
            <w:vAlign w:val="center"/>
            <w:tcPrChange w:id="238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2570</w:t>
            </w:r>
          </w:p>
        </w:tc>
        <w:tc>
          <w:tcPr>
            <w:tcW w:w="310" w:type="dxa"/>
            <w:tcBorders>
              <w:top w:val="single" w:sz="4" w:space="0" w:color="auto"/>
              <w:left w:val="nil"/>
              <w:bottom w:val="single" w:sz="4" w:space="0" w:color="auto"/>
              <w:right w:val="single" w:sz="4" w:space="0" w:color="auto"/>
            </w:tcBorders>
            <w:vAlign w:val="center"/>
            <w:tcPrChange w:id="238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Change w:id="238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2575</w:t>
            </w:r>
          </w:p>
        </w:tc>
        <w:tc>
          <w:tcPr>
            <w:tcW w:w="1172" w:type="dxa"/>
            <w:tcBorders>
              <w:top w:val="single" w:sz="4" w:space="0" w:color="auto"/>
              <w:left w:val="nil"/>
              <w:bottom w:val="single" w:sz="4" w:space="0" w:color="auto"/>
              <w:right w:val="single" w:sz="4" w:space="0" w:color="auto"/>
            </w:tcBorders>
            <w:vAlign w:val="center"/>
            <w:tcPrChange w:id="238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1.6</w:t>
            </w:r>
          </w:p>
        </w:tc>
        <w:tc>
          <w:tcPr>
            <w:tcW w:w="749" w:type="dxa"/>
            <w:tcBorders>
              <w:top w:val="single" w:sz="4" w:space="0" w:color="auto"/>
              <w:left w:val="nil"/>
              <w:bottom w:val="single" w:sz="4" w:space="0" w:color="auto"/>
              <w:right w:val="single" w:sz="4" w:space="0" w:color="auto"/>
            </w:tcBorders>
            <w:noWrap/>
            <w:vAlign w:val="center"/>
            <w:tcPrChange w:id="238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5</w:t>
            </w:r>
          </w:p>
        </w:tc>
        <w:tc>
          <w:tcPr>
            <w:tcW w:w="1228" w:type="dxa"/>
            <w:tcBorders>
              <w:top w:val="single" w:sz="4" w:space="0" w:color="auto"/>
              <w:left w:val="nil"/>
              <w:bottom w:val="single" w:sz="4" w:space="0" w:color="auto"/>
              <w:right w:val="single" w:sz="4" w:space="0" w:color="auto"/>
            </w:tcBorders>
            <w:noWrap/>
            <w:vAlign w:val="center"/>
            <w:tcPrChange w:id="23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u w:val="single"/>
              </w:rPr>
              <w:t>5, 6, 7</w:t>
            </w:r>
          </w:p>
        </w:tc>
      </w:tr>
      <w:tr w:rsidR="00675A4A" w:rsidRPr="001F078B" w:rsidTr="00EC5FBD">
        <w:tblPrEx>
          <w:tblW w:w="9826" w:type="dxa"/>
          <w:jc w:val="center"/>
          <w:tblLayout w:type="fixed"/>
          <w:tblPrExChange w:id="2390" w:author="tank" w:date="2020-03-04T19:43:00Z">
            <w:tblPrEx>
              <w:tblW w:w="9826" w:type="dxa"/>
              <w:jc w:val="center"/>
              <w:tblLayout w:type="fixed"/>
            </w:tblPrEx>
          </w:tblPrExChange>
        </w:tblPrEx>
        <w:trPr>
          <w:trHeight w:val="188"/>
          <w:jc w:val="center"/>
          <w:trPrChange w:id="2391" w:author="tank" w:date="2020-03-04T19:43:00Z">
            <w:trPr>
              <w:trHeight w:val="188"/>
              <w:jc w:val="center"/>
            </w:trPr>
          </w:trPrChange>
        </w:trPr>
        <w:tc>
          <w:tcPr>
            <w:tcW w:w="1632" w:type="dxa"/>
            <w:vMerge/>
            <w:tcBorders>
              <w:left w:val="single" w:sz="4" w:space="0" w:color="auto"/>
              <w:right w:val="single" w:sz="4" w:space="0" w:color="auto"/>
            </w:tcBorders>
            <w:tcPrChange w:id="2392"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39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u w:val="single"/>
              </w:rPr>
              <w:t>Frequency range</w:t>
            </w:r>
          </w:p>
        </w:tc>
        <w:tc>
          <w:tcPr>
            <w:tcW w:w="941" w:type="dxa"/>
            <w:tcBorders>
              <w:top w:val="single" w:sz="4" w:space="0" w:color="auto"/>
              <w:left w:val="nil"/>
              <w:bottom w:val="single" w:sz="4" w:space="0" w:color="auto"/>
              <w:right w:val="single" w:sz="4" w:space="0" w:color="auto"/>
            </w:tcBorders>
            <w:vAlign w:val="center"/>
            <w:tcPrChange w:id="239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2575</w:t>
            </w:r>
          </w:p>
        </w:tc>
        <w:tc>
          <w:tcPr>
            <w:tcW w:w="310" w:type="dxa"/>
            <w:tcBorders>
              <w:top w:val="single" w:sz="4" w:space="0" w:color="auto"/>
              <w:left w:val="nil"/>
              <w:bottom w:val="single" w:sz="4" w:space="0" w:color="auto"/>
              <w:right w:val="single" w:sz="4" w:space="0" w:color="auto"/>
            </w:tcBorders>
            <w:vAlign w:val="center"/>
            <w:tcPrChange w:id="239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Change w:id="239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2595</w:t>
            </w:r>
          </w:p>
        </w:tc>
        <w:tc>
          <w:tcPr>
            <w:tcW w:w="1172" w:type="dxa"/>
            <w:tcBorders>
              <w:top w:val="single" w:sz="4" w:space="0" w:color="auto"/>
              <w:left w:val="nil"/>
              <w:bottom w:val="single" w:sz="4" w:space="0" w:color="auto"/>
              <w:right w:val="single" w:sz="4" w:space="0" w:color="auto"/>
            </w:tcBorders>
            <w:vAlign w:val="center"/>
            <w:tcPrChange w:id="239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-15.5</w:t>
            </w:r>
          </w:p>
        </w:tc>
        <w:tc>
          <w:tcPr>
            <w:tcW w:w="749" w:type="dxa"/>
            <w:tcBorders>
              <w:top w:val="single" w:sz="4" w:space="0" w:color="auto"/>
              <w:left w:val="nil"/>
              <w:bottom w:val="single" w:sz="4" w:space="0" w:color="auto"/>
              <w:right w:val="single" w:sz="4" w:space="0" w:color="auto"/>
            </w:tcBorders>
            <w:noWrap/>
            <w:vAlign w:val="center"/>
            <w:tcPrChange w:id="239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5</w:t>
            </w:r>
          </w:p>
        </w:tc>
        <w:tc>
          <w:tcPr>
            <w:tcW w:w="1228" w:type="dxa"/>
            <w:tcBorders>
              <w:top w:val="single" w:sz="4" w:space="0" w:color="auto"/>
              <w:left w:val="nil"/>
              <w:bottom w:val="single" w:sz="4" w:space="0" w:color="auto"/>
              <w:right w:val="single" w:sz="4" w:space="0" w:color="auto"/>
            </w:tcBorders>
            <w:noWrap/>
            <w:vAlign w:val="center"/>
            <w:tcPrChange w:id="23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u w:val="single"/>
              </w:rPr>
              <w:t>5, 6, 7</w:t>
            </w:r>
          </w:p>
        </w:tc>
      </w:tr>
      <w:tr w:rsidR="00675A4A" w:rsidRPr="001F078B" w:rsidTr="00EC5FBD">
        <w:tblPrEx>
          <w:tblW w:w="9826" w:type="dxa"/>
          <w:jc w:val="center"/>
          <w:tblLayout w:type="fixed"/>
          <w:tblPrExChange w:id="2400" w:author="tank" w:date="2020-03-04T19:43:00Z">
            <w:tblPrEx>
              <w:tblW w:w="9826" w:type="dxa"/>
              <w:jc w:val="center"/>
              <w:tblLayout w:type="fixed"/>
            </w:tblPrEx>
          </w:tblPrExChange>
        </w:tblPrEx>
        <w:trPr>
          <w:trHeight w:val="188"/>
          <w:jc w:val="center"/>
          <w:trPrChange w:id="240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402"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403"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rFonts w:cs="Arial"/>
                <w:sz w:val="16"/>
                <w:szCs w:val="16"/>
                <w:u w:val="single"/>
              </w:rPr>
              <w:t>Frequency range</w:t>
            </w:r>
          </w:p>
        </w:tc>
        <w:tc>
          <w:tcPr>
            <w:tcW w:w="941" w:type="dxa"/>
            <w:tcBorders>
              <w:top w:val="single" w:sz="4" w:space="0" w:color="auto"/>
              <w:left w:val="nil"/>
              <w:bottom w:val="single" w:sz="4" w:space="0" w:color="auto"/>
              <w:right w:val="single" w:sz="4" w:space="0" w:color="auto"/>
            </w:tcBorders>
            <w:vAlign w:val="center"/>
            <w:tcPrChange w:id="240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2595</w:t>
            </w:r>
          </w:p>
        </w:tc>
        <w:tc>
          <w:tcPr>
            <w:tcW w:w="310" w:type="dxa"/>
            <w:tcBorders>
              <w:top w:val="single" w:sz="4" w:space="0" w:color="auto"/>
              <w:left w:val="nil"/>
              <w:bottom w:val="single" w:sz="4" w:space="0" w:color="auto"/>
              <w:right w:val="single" w:sz="4" w:space="0" w:color="auto"/>
            </w:tcBorders>
            <w:vAlign w:val="center"/>
            <w:tcPrChange w:id="2405"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Change w:id="2406"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u w:val="single"/>
              </w:rPr>
              <w:t>2620</w:t>
            </w:r>
          </w:p>
        </w:tc>
        <w:tc>
          <w:tcPr>
            <w:tcW w:w="1172" w:type="dxa"/>
            <w:tcBorders>
              <w:top w:val="single" w:sz="4" w:space="0" w:color="auto"/>
              <w:left w:val="nil"/>
              <w:bottom w:val="single" w:sz="4" w:space="0" w:color="auto"/>
              <w:right w:val="single" w:sz="4" w:space="0" w:color="auto"/>
            </w:tcBorders>
            <w:vAlign w:val="center"/>
            <w:tcPrChange w:id="240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-40</w:t>
            </w:r>
          </w:p>
        </w:tc>
        <w:tc>
          <w:tcPr>
            <w:tcW w:w="749" w:type="dxa"/>
            <w:tcBorders>
              <w:top w:val="single" w:sz="4" w:space="0" w:color="auto"/>
              <w:left w:val="nil"/>
              <w:bottom w:val="single" w:sz="4" w:space="0" w:color="auto"/>
              <w:right w:val="single" w:sz="4" w:space="0" w:color="auto"/>
            </w:tcBorders>
            <w:noWrap/>
            <w:vAlign w:val="center"/>
            <w:tcPrChange w:id="24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Change w:id="24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u w:val="single"/>
              </w:rPr>
              <w:t>5, 6</w:t>
            </w:r>
          </w:p>
        </w:tc>
      </w:tr>
      <w:tr w:rsidR="000A5F76" w:rsidRPr="001F078B" w:rsidTr="00EC5FBD">
        <w:tblPrEx>
          <w:tblW w:w="9826" w:type="dxa"/>
          <w:jc w:val="center"/>
          <w:tblLayout w:type="fixed"/>
          <w:tblPrExChange w:id="2410" w:author="tank" w:date="2020-03-04T19:43:00Z">
            <w:tblPrEx>
              <w:tblW w:w="9826" w:type="dxa"/>
              <w:jc w:val="center"/>
              <w:tblLayout w:type="fixed"/>
            </w:tblPrEx>
          </w:tblPrExChange>
        </w:tblPrEx>
        <w:trPr>
          <w:trHeight w:val="188"/>
          <w:jc w:val="center"/>
          <w:ins w:id="2411" w:author="tank" w:date="2020-03-04T16:40:00Z"/>
          <w:trPrChange w:id="2412" w:author="tank" w:date="2020-03-04T19:43:00Z">
            <w:trPr>
              <w:trHeight w:val="188"/>
              <w:jc w:val="center"/>
            </w:trPr>
          </w:trPrChange>
        </w:trPr>
        <w:tc>
          <w:tcPr>
            <w:tcW w:w="1632" w:type="dxa"/>
            <w:vMerge w:val="restart"/>
            <w:tcBorders>
              <w:left w:val="single" w:sz="4" w:space="0" w:color="auto"/>
              <w:right w:val="single" w:sz="4" w:space="0" w:color="auto"/>
            </w:tcBorders>
            <w:tcPrChange w:id="2413" w:author="tank" w:date="2020-03-04T19:43:00Z">
              <w:tcPr>
                <w:tcW w:w="1632" w:type="dxa"/>
                <w:vMerge w:val="restart"/>
                <w:tcBorders>
                  <w:left w:val="single" w:sz="4" w:space="0" w:color="auto"/>
                  <w:right w:val="single" w:sz="4" w:space="0" w:color="auto"/>
                </w:tcBorders>
              </w:tcPr>
            </w:tcPrChange>
          </w:tcPr>
          <w:p w:rsidR="000A5F76" w:rsidRPr="001F078B" w:rsidRDefault="000A5F76" w:rsidP="00675A4A">
            <w:pPr>
              <w:pStyle w:val="TAC"/>
              <w:keepNext w:val="0"/>
              <w:rPr>
                <w:ins w:id="2414" w:author="tank" w:date="2020-03-04T16:40:00Z"/>
                <w:rFonts w:hint="eastAsia"/>
                <w:lang w:eastAsia="zh-TW"/>
              </w:rPr>
            </w:pPr>
            <w:ins w:id="2415" w:author="tank" w:date="2020-03-04T16:40:00Z">
              <w:r w:rsidRPr="00BB1E56">
                <w:rPr>
                  <w:rFonts w:eastAsia="新細明體" w:cs="Arial"/>
                  <w:szCs w:val="18"/>
                  <w:lang w:eastAsia="ja-JP"/>
                </w:rPr>
                <w:t>DC</w:t>
              </w:r>
              <w:r w:rsidRPr="00BB1E56">
                <w:rPr>
                  <w:rFonts w:cs="Arial"/>
                  <w:szCs w:val="18"/>
                </w:rPr>
                <w:t>_</w:t>
              </w:r>
              <w:r>
                <w:rPr>
                  <w:rFonts w:cs="Arial"/>
                  <w:szCs w:val="18"/>
                </w:rPr>
                <w:t>2</w:t>
              </w:r>
              <w:r w:rsidRPr="00BB1E56">
                <w:rPr>
                  <w:rFonts w:cs="Arial"/>
                  <w:szCs w:val="18"/>
                </w:rPr>
                <w:t>_</w:t>
              </w:r>
              <w:r>
                <w:rPr>
                  <w:rFonts w:eastAsia="新細明體" w:cs="Arial"/>
                  <w:szCs w:val="18"/>
                  <w:lang w:eastAsia="ja-JP"/>
                </w:rPr>
                <w:t>n12</w:t>
              </w:r>
            </w:ins>
          </w:p>
        </w:tc>
        <w:tc>
          <w:tcPr>
            <w:tcW w:w="2857" w:type="dxa"/>
            <w:tcBorders>
              <w:top w:val="single" w:sz="4" w:space="0" w:color="auto"/>
              <w:left w:val="nil"/>
              <w:bottom w:val="single" w:sz="4" w:space="0" w:color="auto"/>
              <w:right w:val="single" w:sz="4" w:space="0" w:color="auto"/>
            </w:tcBorders>
            <w:vAlign w:val="center"/>
            <w:tcPrChange w:id="2416" w:author="tank" w:date="2020-03-04T19:43:00Z">
              <w:tcPr>
                <w:tcW w:w="286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L"/>
              <w:rPr>
                <w:ins w:id="2417" w:author="tank" w:date="2020-03-04T16:40:00Z"/>
                <w:rFonts w:cs="Arial"/>
                <w:sz w:val="16"/>
                <w:szCs w:val="16"/>
                <w:u w:val="single"/>
              </w:rPr>
            </w:pPr>
            <w:ins w:id="2418" w:author="tank" w:date="2020-03-04T16:40:00Z">
              <w:r w:rsidRPr="006C41CB">
                <w:rPr>
                  <w:rFonts w:cs="Arial"/>
                  <w:sz w:val="16"/>
                  <w:szCs w:val="16"/>
                </w:rPr>
                <w:t>E-UTRA Band</w:t>
              </w:r>
              <w:r w:rsidRPr="006C41CB">
                <w:rPr>
                  <w:rFonts w:cs="Arial"/>
                  <w:sz w:val="16"/>
                  <w:szCs w:val="16"/>
                  <w:lang w:eastAsia="ja-JP"/>
                </w:rPr>
                <w:t xml:space="preserve"> 5, 13, 14, 17, 24, 26, 27, 30, 41, 50, 53, 71, 74</w:t>
              </w:r>
            </w:ins>
          </w:p>
        </w:tc>
        <w:tc>
          <w:tcPr>
            <w:tcW w:w="941" w:type="dxa"/>
            <w:tcBorders>
              <w:top w:val="single" w:sz="4" w:space="0" w:color="auto"/>
              <w:left w:val="nil"/>
              <w:bottom w:val="single" w:sz="4" w:space="0" w:color="auto"/>
              <w:right w:val="single" w:sz="4" w:space="0" w:color="auto"/>
            </w:tcBorders>
            <w:vAlign w:val="center"/>
            <w:tcPrChange w:id="2419" w:author="tank" w:date="2020-03-04T19:43:00Z">
              <w:tcPr>
                <w:tcW w:w="93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20" w:author="tank" w:date="2020-03-04T16:40:00Z"/>
                <w:rFonts w:cs="Arial"/>
                <w:sz w:val="16"/>
                <w:szCs w:val="16"/>
                <w:u w:val="single"/>
              </w:rPr>
            </w:pPr>
            <w:ins w:id="2421" w:author="tank" w:date="2020-03-04T16:40: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2422" w:author="tank" w:date="2020-03-04T19:43:00Z">
              <w:tcPr>
                <w:tcW w:w="310"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23" w:author="tank" w:date="2020-03-04T16:40:00Z"/>
                <w:rFonts w:cs="Arial"/>
                <w:sz w:val="16"/>
                <w:szCs w:val="16"/>
                <w:u w:val="single"/>
              </w:rPr>
            </w:pPr>
            <w:ins w:id="2424" w:author="tank" w:date="2020-03-04T16:40: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425" w:author="tank" w:date="2020-03-04T19:43:00Z">
              <w:tcPr>
                <w:tcW w:w="937"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26" w:author="tank" w:date="2020-03-04T16:40:00Z"/>
                <w:rFonts w:cs="Arial"/>
                <w:sz w:val="16"/>
                <w:szCs w:val="16"/>
                <w:u w:val="single"/>
              </w:rPr>
            </w:pPr>
            <w:ins w:id="2427" w:author="tank" w:date="2020-03-04T16:40: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428" w:author="tank" w:date="2020-03-04T19:43:00Z">
              <w:tcPr>
                <w:tcW w:w="1172"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29" w:author="tank" w:date="2020-03-04T16:40:00Z"/>
                <w:rFonts w:cs="Arial"/>
                <w:sz w:val="16"/>
                <w:szCs w:val="16"/>
                <w:u w:val="single"/>
              </w:rPr>
            </w:pPr>
            <w:ins w:id="2430" w:author="tank" w:date="2020-03-04T16:40: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43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432" w:author="tank" w:date="2020-03-04T16:40:00Z"/>
                <w:rFonts w:cs="Arial"/>
                <w:sz w:val="16"/>
                <w:szCs w:val="16"/>
                <w:u w:val="single"/>
              </w:rPr>
            </w:pPr>
            <w:ins w:id="2433" w:author="tank" w:date="2020-03-04T16:40: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4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435" w:author="tank" w:date="2020-03-04T16:40:00Z"/>
                <w:rFonts w:cs="Arial"/>
                <w:sz w:val="16"/>
                <w:szCs w:val="16"/>
                <w:u w:val="single"/>
              </w:rPr>
            </w:pPr>
          </w:p>
        </w:tc>
      </w:tr>
      <w:tr w:rsidR="000A5F76" w:rsidRPr="001F078B" w:rsidTr="00EC5FBD">
        <w:tblPrEx>
          <w:tblW w:w="9826" w:type="dxa"/>
          <w:jc w:val="center"/>
          <w:tblLayout w:type="fixed"/>
          <w:tblPrExChange w:id="2436" w:author="tank" w:date="2020-03-04T19:43:00Z">
            <w:tblPrEx>
              <w:tblW w:w="9826" w:type="dxa"/>
              <w:jc w:val="center"/>
              <w:tblLayout w:type="fixed"/>
            </w:tblPrEx>
          </w:tblPrExChange>
        </w:tblPrEx>
        <w:trPr>
          <w:trHeight w:val="188"/>
          <w:jc w:val="center"/>
          <w:ins w:id="2437" w:author="tank" w:date="2020-03-04T16:40:00Z"/>
          <w:trPrChange w:id="2438" w:author="tank" w:date="2020-03-04T19:43:00Z">
            <w:trPr>
              <w:trHeight w:val="188"/>
              <w:jc w:val="center"/>
            </w:trPr>
          </w:trPrChange>
        </w:trPr>
        <w:tc>
          <w:tcPr>
            <w:tcW w:w="1632" w:type="dxa"/>
            <w:vMerge/>
            <w:tcBorders>
              <w:left w:val="single" w:sz="4" w:space="0" w:color="auto"/>
              <w:right w:val="single" w:sz="4" w:space="0" w:color="auto"/>
            </w:tcBorders>
            <w:tcPrChange w:id="2439" w:author="tank" w:date="2020-03-04T19:43:00Z">
              <w:tcPr>
                <w:tcW w:w="1632" w:type="dxa"/>
                <w:vMerge/>
                <w:tcBorders>
                  <w:left w:val="single" w:sz="4" w:space="0" w:color="auto"/>
                  <w:right w:val="single" w:sz="4" w:space="0" w:color="auto"/>
                </w:tcBorders>
              </w:tcPr>
            </w:tcPrChange>
          </w:tcPr>
          <w:p w:rsidR="000A5F76" w:rsidRPr="001F078B" w:rsidRDefault="000A5F76" w:rsidP="00675A4A">
            <w:pPr>
              <w:pStyle w:val="TAC"/>
              <w:keepNext w:val="0"/>
              <w:rPr>
                <w:ins w:id="2440" w:author="tank" w:date="2020-03-04T16:40:00Z"/>
                <w:lang w:eastAsia="ja-JP"/>
              </w:rPr>
            </w:pPr>
          </w:p>
        </w:tc>
        <w:tc>
          <w:tcPr>
            <w:tcW w:w="2857" w:type="dxa"/>
            <w:tcBorders>
              <w:top w:val="single" w:sz="4" w:space="0" w:color="auto"/>
              <w:left w:val="nil"/>
              <w:bottom w:val="single" w:sz="4" w:space="0" w:color="auto"/>
              <w:right w:val="single" w:sz="4" w:space="0" w:color="auto"/>
            </w:tcBorders>
            <w:vAlign w:val="center"/>
            <w:tcPrChange w:id="2441" w:author="tank" w:date="2020-03-04T19:43:00Z">
              <w:tcPr>
                <w:tcW w:w="2864" w:type="dxa"/>
                <w:tcBorders>
                  <w:top w:val="single" w:sz="4" w:space="0" w:color="auto"/>
                  <w:left w:val="nil"/>
                  <w:bottom w:val="single" w:sz="4" w:space="0" w:color="auto"/>
                  <w:right w:val="single" w:sz="4" w:space="0" w:color="auto"/>
                </w:tcBorders>
                <w:vAlign w:val="center"/>
              </w:tcPr>
            </w:tcPrChange>
          </w:tcPr>
          <w:p w:rsidR="000A5F76" w:rsidRPr="00494910" w:rsidRDefault="000A5F76" w:rsidP="005F18C3">
            <w:pPr>
              <w:pStyle w:val="TAL"/>
              <w:rPr>
                <w:ins w:id="2442" w:author="tank" w:date="2020-03-04T16:40:00Z"/>
                <w:rFonts w:cs="Arial"/>
                <w:sz w:val="16"/>
                <w:szCs w:val="16"/>
                <w:lang w:val="sv-SE" w:eastAsia="ja-JP"/>
              </w:rPr>
            </w:pPr>
            <w:ins w:id="2443" w:author="tank" w:date="2020-03-04T16:40:00Z">
              <w:r w:rsidRPr="00494910">
                <w:rPr>
                  <w:rFonts w:cs="Arial"/>
                  <w:sz w:val="16"/>
                  <w:szCs w:val="16"/>
                  <w:lang w:val="sv-SE"/>
                </w:rPr>
                <w:t>E-UTRA Band 25</w:t>
              </w:r>
              <w:r w:rsidRPr="00494910">
                <w:rPr>
                  <w:rFonts w:cs="Arial"/>
                  <w:sz w:val="16"/>
                  <w:szCs w:val="16"/>
                  <w:lang w:val="sv-SE" w:eastAsia="ja-JP"/>
                </w:rPr>
                <w:t>, 85</w:t>
              </w:r>
            </w:ins>
          </w:p>
          <w:p w:rsidR="000A5F76" w:rsidRPr="001F078B" w:rsidRDefault="000A5F76" w:rsidP="00675A4A">
            <w:pPr>
              <w:pStyle w:val="TAL"/>
              <w:rPr>
                <w:ins w:id="2444" w:author="tank" w:date="2020-03-04T16:40:00Z"/>
                <w:rFonts w:cs="Arial"/>
                <w:sz w:val="16"/>
                <w:szCs w:val="16"/>
                <w:u w:val="single"/>
              </w:rPr>
            </w:pPr>
            <w:ins w:id="2445" w:author="tank" w:date="2020-03-04T16:40:00Z">
              <w:r w:rsidRPr="00494910">
                <w:rPr>
                  <w:rFonts w:cs="Arial"/>
                  <w:sz w:val="16"/>
                  <w:szCs w:val="16"/>
                  <w:lang w:val="sv-SE" w:eastAsia="ja-JP"/>
                </w:rPr>
                <w:t>NR band n12</w:t>
              </w:r>
            </w:ins>
          </w:p>
        </w:tc>
        <w:tc>
          <w:tcPr>
            <w:tcW w:w="941" w:type="dxa"/>
            <w:tcBorders>
              <w:top w:val="single" w:sz="4" w:space="0" w:color="auto"/>
              <w:left w:val="nil"/>
              <w:bottom w:val="single" w:sz="4" w:space="0" w:color="auto"/>
              <w:right w:val="single" w:sz="4" w:space="0" w:color="auto"/>
            </w:tcBorders>
            <w:vAlign w:val="center"/>
            <w:tcPrChange w:id="2446" w:author="tank" w:date="2020-03-04T19:43:00Z">
              <w:tcPr>
                <w:tcW w:w="93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47" w:author="tank" w:date="2020-03-04T16:40:00Z"/>
                <w:rFonts w:cs="Arial"/>
                <w:sz w:val="16"/>
                <w:szCs w:val="16"/>
                <w:u w:val="single"/>
              </w:rPr>
            </w:pPr>
            <w:ins w:id="2448" w:author="tank" w:date="2020-03-04T16:40: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2449" w:author="tank" w:date="2020-03-04T19:43:00Z">
              <w:tcPr>
                <w:tcW w:w="310"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50" w:author="tank" w:date="2020-03-04T16:40:00Z"/>
                <w:rFonts w:cs="Arial"/>
                <w:sz w:val="16"/>
                <w:szCs w:val="16"/>
                <w:u w:val="single"/>
              </w:rPr>
            </w:pPr>
            <w:ins w:id="2451" w:author="tank" w:date="2020-03-04T16:40: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452" w:author="tank" w:date="2020-03-04T19:43:00Z">
              <w:tcPr>
                <w:tcW w:w="937"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53" w:author="tank" w:date="2020-03-04T16:40:00Z"/>
                <w:rFonts w:cs="Arial"/>
                <w:sz w:val="16"/>
                <w:szCs w:val="16"/>
                <w:u w:val="single"/>
              </w:rPr>
            </w:pPr>
            <w:ins w:id="2454" w:author="tank" w:date="2020-03-04T16:40: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455" w:author="tank" w:date="2020-03-04T19:43:00Z">
              <w:tcPr>
                <w:tcW w:w="1172"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56" w:author="tank" w:date="2020-03-04T16:40:00Z"/>
                <w:rFonts w:cs="Arial"/>
                <w:sz w:val="16"/>
                <w:szCs w:val="16"/>
                <w:u w:val="single"/>
              </w:rPr>
            </w:pPr>
            <w:ins w:id="2457" w:author="tank" w:date="2020-03-04T16:40: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4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459" w:author="tank" w:date="2020-03-04T16:40:00Z"/>
                <w:rFonts w:cs="Arial"/>
                <w:sz w:val="16"/>
                <w:szCs w:val="16"/>
                <w:u w:val="single"/>
              </w:rPr>
            </w:pPr>
            <w:ins w:id="2460" w:author="tank" w:date="2020-03-04T16:40: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4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462" w:author="tank" w:date="2020-03-04T16:40:00Z"/>
                <w:rFonts w:cs="Arial"/>
                <w:sz w:val="16"/>
                <w:szCs w:val="16"/>
                <w:u w:val="single"/>
              </w:rPr>
            </w:pPr>
            <w:ins w:id="2463" w:author="tank" w:date="2020-03-04T16:40:00Z">
              <w:r w:rsidRPr="006C41CB">
                <w:rPr>
                  <w:rFonts w:cs="Arial"/>
                  <w:sz w:val="16"/>
                  <w:szCs w:val="16"/>
                  <w:lang w:eastAsia="ja-JP"/>
                </w:rPr>
                <w:t>3</w:t>
              </w:r>
            </w:ins>
          </w:p>
        </w:tc>
      </w:tr>
      <w:tr w:rsidR="000A5F76" w:rsidRPr="001F078B" w:rsidTr="00EC5FBD">
        <w:tblPrEx>
          <w:tblW w:w="9826" w:type="dxa"/>
          <w:jc w:val="center"/>
          <w:tblLayout w:type="fixed"/>
          <w:tblPrExChange w:id="2464" w:author="tank" w:date="2020-03-04T19:43:00Z">
            <w:tblPrEx>
              <w:tblW w:w="9826" w:type="dxa"/>
              <w:jc w:val="center"/>
              <w:tblLayout w:type="fixed"/>
            </w:tblPrEx>
          </w:tblPrExChange>
        </w:tblPrEx>
        <w:trPr>
          <w:trHeight w:val="188"/>
          <w:jc w:val="center"/>
          <w:ins w:id="2465" w:author="tank" w:date="2020-03-04T16:40:00Z"/>
          <w:trPrChange w:id="2466" w:author="tank" w:date="2020-03-04T19:43:00Z">
            <w:trPr>
              <w:trHeight w:val="188"/>
              <w:jc w:val="center"/>
            </w:trPr>
          </w:trPrChange>
        </w:trPr>
        <w:tc>
          <w:tcPr>
            <w:tcW w:w="1632" w:type="dxa"/>
            <w:vMerge/>
            <w:tcBorders>
              <w:left w:val="single" w:sz="4" w:space="0" w:color="auto"/>
              <w:right w:val="single" w:sz="4" w:space="0" w:color="auto"/>
            </w:tcBorders>
            <w:tcPrChange w:id="2467" w:author="tank" w:date="2020-03-04T19:43:00Z">
              <w:tcPr>
                <w:tcW w:w="1632" w:type="dxa"/>
                <w:vMerge/>
                <w:tcBorders>
                  <w:left w:val="single" w:sz="4" w:space="0" w:color="auto"/>
                  <w:right w:val="single" w:sz="4" w:space="0" w:color="auto"/>
                </w:tcBorders>
              </w:tcPr>
            </w:tcPrChange>
          </w:tcPr>
          <w:p w:rsidR="000A5F76" w:rsidRPr="001F078B" w:rsidRDefault="000A5F76" w:rsidP="00675A4A">
            <w:pPr>
              <w:pStyle w:val="TAC"/>
              <w:keepNext w:val="0"/>
              <w:rPr>
                <w:ins w:id="2468" w:author="tank" w:date="2020-03-04T16:40:00Z"/>
                <w:lang w:eastAsia="ja-JP"/>
              </w:rPr>
            </w:pPr>
          </w:p>
        </w:tc>
        <w:tc>
          <w:tcPr>
            <w:tcW w:w="2857" w:type="dxa"/>
            <w:tcBorders>
              <w:top w:val="single" w:sz="4" w:space="0" w:color="auto"/>
              <w:left w:val="nil"/>
              <w:bottom w:val="single" w:sz="4" w:space="0" w:color="auto"/>
              <w:right w:val="single" w:sz="4" w:space="0" w:color="auto"/>
            </w:tcBorders>
            <w:vAlign w:val="center"/>
            <w:tcPrChange w:id="2469" w:author="tank" w:date="2020-03-04T19:43:00Z">
              <w:tcPr>
                <w:tcW w:w="286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L"/>
              <w:rPr>
                <w:ins w:id="2470" w:author="tank" w:date="2020-03-04T16:40:00Z"/>
                <w:rFonts w:cs="Arial"/>
                <w:sz w:val="16"/>
                <w:szCs w:val="16"/>
                <w:u w:val="single"/>
              </w:rPr>
            </w:pPr>
            <w:ins w:id="2471" w:author="tank" w:date="2020-03-04T16:40:00Z">
              <w:r w:rsidRPr="006C41CB">
                <w:rPr>
                  <w:rFonts w:cs="Arial"/>
                  <w:sz w:val="16"/>
                  <w:szCs w:val="16"/>
                </w:rPr>
                <w:t>E-UTRA Band 2</w:t>
              </w:r>
            </w:ins>
          </w:p>
        </w:tc>
        <w:tc>
          <w:tcPr>
            <w:tcW w:w="941" w:type="dxa"/>
            <w:tcBorders>
              <w:top w:val="single" w:sz="4" w:space="0" w:color="auto"/>
              <w:left w:val="nil"/>
              <w:bottom w:val="single" w:sz="4" w:space="0" w:color="auto"/>
              <w:right w:val="single" w:sz="4" w:space="0" w:color="auto"/>
            </w:tcBorders>
            <w:vAlign w:val="center"/>
            <w:tcPrChange w:id="2472" w:author="tank" w:date="2020-03-04T19:43:00Z">
              <w:tcPr>
                <w:tcW w:w="93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73" w:author="tank" w:date="2020-03-04T16:40:00Z"/>
                <w:rFonts w:cs="Arial"/>
                <w:sz w:val="16"/>
                <w:szCs w:val="16"/>
                <w:u w:val="single"/>
              </w:rPr>
            </w:pPr>
            <w:ins w:id="2474" w:author="tank" w:date="2020-03-04T16:40: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2475" w:author="tank" w:date="2020-03-04T19:43:00Z">
              <w:tcPr>
                <w:tcW w:w="310"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76" w:author="tank" w:date="2020-03-04T16:40:00Z"/>
                <w:rFonts w:cs="Arial"/>
                <w:sz w:val="16"/>
                <w:szCs w:val="16"/>
                <w:u w:val="single"/>
              </w:rPr>
            </w:pPr>
            <w:ins w:id="2477" w:author="tank" w:date="2020-03-04T16:40: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478" w:author="tank" w:date="2020-03-04T19:43:00Z">
              <w:tcPr>
                <w:tcW w:w="937"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79" w:author="tank" w:date="2020-03-04T16:40:00Z"/>
                <w:rFonts w:cs="Arial"/>
                <w:sz w:val="16"/>
                <w:szCs w:val="16"/>
                <w:u w:val="single"/>
              </w:rPr>
            </w:pPr>
            <w:ins w:id="2480" w:author="tank" w:date="2020-03-04T16:40: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481" w:author="tank" w:date="2020-03-04T19:43:00Z">
              <w:tcPr>
                <w:tcW w:w="1172"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82" w:author="tank" w:date="2020-03-04T16:40:00Z"/>
                <w:rFonts w:cs="Arial"/>
                <w:sz w:val="16"/>
                <w:szCs w:val="16"/>
                <w:u w:val="single"/>
              </w:rPr>
            </w:pPr>
            <w:ins w:id="2483" w:author="tank" w:date="2020-03-04T16:40: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48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485" w:author="tank" w:date="2020-03-04T16:40:00Z"/>
                <w:rFonts w:cs="Arial"/>
                <w:sz w:val="16"/>
                <w:szCs w:val="16"/>
                <w:u w:val="single"/>
              </w:rPr>
            </w:pPr>
            <w:ins w:id="2486" w:author="tank" w:date="2020-03-04T16:40: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48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488" w:author="tank" w:date="2020-03-04T16:40:00Z"/>
                <w:rFonts w:cs="Arial"/>
                <w:sz w:val="16"/>
                <w:szCs w:val="16"/>
                <w:u w:val="single"/>
              </w:rPr>
            </w:pPr>
            <w:ins w:id="2489" w:author="tank" w:date="2020-03-04T16:40:00Z">
              <w:r w:rsidRPr="006C41CB">
                <w:rPr>
                  <w:rFonts w:cs="Arial"/>
                  <w:sz w:val="16"/>
                  <w:szCs w:val="16"/>
                  <w:lang w:eastAsia="ja-JP"/>
                </w:rPr>
                <w:t>5</w:t>
              </w:r>
            </w:ins>
          </w:p>
        </w:tc>
      </w:tr>
      <w:tr w:rsidR="000A5F76" w:rsidRPr="001F078B" w:rsidTr="00EC5FBD">
        <w:tblPrEx>
          <w:tblW w:w="9826" w:type="dxa"/>
          <w:jc w:val="center"/>
          <w:tblLayout w:type="fixed"/>
          <w:tblPrExChange w:id="2490" w:author="tank" w:date="2020-03-04T19:43:00Z">
            <w:tblPrEx>
              <w:tblW w:w="9826" w:type="dxa"/>
              <w:jc w:val="center"/>
              <w:tblLayout w:type="fixed"/>
            </w:tblPrEx>
          </w:tblPrExChange>
        </w:tblPrEx>
        <w:trPr>
          <w:trHeight w:val="188"/>
          <w:jc w:val="center"/>
          <w:ins w:id="2491" w:author="tank" w:date="2020-03-04T16:40:00Z"/>
          <w:trPrChange w:id="2492"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493" w:author="tank" w:date="2020-03-04T19:43:00Z">
              <w:tcPr>
                <w:tcW w:w="1632" w:type="dxa"/>
                <w:vMerge/>
                <w:tcBorders>
                  <w:left w:val="single" w:sz="4" w:space="0" w:color="auto"/>
                  <w:bottom w:val="single" w:sz="4" w:space="0" w:color="auto"/>
                  <w:right w:val="single" w:sz="4" w:space="0" w:color="auto"/>
                </w:tcBorders>
              </w:tcPr>
            </w:tcPrChange>
          </w:tcPr>
          <w:p w:rsidR="000A5F76" w:rsidRPr="001F078B" w:rsidRDefault="000A5F76" w:rsidP="00675A4A">
            <w:pPr>
              <w:pStyle w:val="TAC"/>
              <w:keepNext w:val="0"/>
              <w:rPr>
                <w:ins w:id="2494" w:author="tank" w:date="2020-03-04T16:40:00Z"/>
                <w:lang w:eastAsia="ja-JP"/>
              </w:rPr>
            </w:pPr>
          </w:p>
        </w:tc>
        <w:tc>
          <w:tcPr>
            <w:tcW w:w="2857" w:type="dxa"/>
            <w:tcBorders>
              <w:top w:val="single" w:sz="4" w:space="0" w:color="auto"/>
              <w:left w:val="nil"/>
              <w:bottom w:val="single" w:sz="4" w:space="0" w:color="auto"/>
              <w:right w:val="single" w:sz="4" w:space="0" w:color="auto"/>
            </w:tcBorders>
            <w:vAlign w:val="center"/>
            <w:tcPrChange w:id="2495" w:author="tank" w:date="2020-03-04T19:43:00Z">
              <w:tcPr>
                <w:tcW w:w="286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L"/>
              <w:rPr>
                <w:ins w:id="2496" w:author="tank" w:date="2020-03-04T16:40:00Z"/>
                <w:rFonts w:cs="Arial"/>
                <w:sz w:val="16"/>
                <w:szCs w:val="16"/>
                <w:u w:val="single"/>
              </w:rPr>
            </w:pPr>
            <w:ins w:id="2497" w:author="tank" w:date="2020-03-04T16:40:00Z">
              <w:r w:rsidRPr="006C41CB">
                <w:rPr>
                  <w:rFonts w:cs="Arial"/>
                  <w:sz w:val="16"/>
                  <w:szCs w:val="16"/>
                </w:rPr>
                <w:t>E-UTRA Band 4, 10, 51, 66, 70</w:t>
              </w:r>
            </w:ins>
          </w:p>
        </w:tc>
        <w:tc>
          <w:tcPr>
            <w:tcW w:w="941" w:type="dxa"/>
            <w:tcBorders>
              <w:top w:val="single" w:sz="4" w:space="0" w:color="auto"/>
              <w:left w:val="nil"/>
              <w:bottom w:val="single" w:sz="4" w:space="0" w:color="auto"/>
              <w:right w:val="single" w:sz="4" w:space="0" w:color="auto"/>
            </w:tcBorders>
            <w:vAlign w:val="center"/>
            <w:tcPrChange w:id="2498" w:author="tank" w:date="2020-03-04T19:43:00Z">
              <w:tcPr>
                <w:tcW w:w="934"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499" w:author="tank" w:date="2020-03-04T16:40:00Z"/>
                <w:rFonts w:cs="Arial"/>
                <w:sz w:val="16"/>
                <w:szCs w:val="16"/>
                <w:u w:val="single"/>
              </w:rPr>
            </w:pPr>
            <w:ins w:id="2500" w:author="tank" w:date="2020-03-04T16:40: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2501" w:author="tank" w:date="2020-03-04T19:43:00Z">
              <w:tcPr>
                <w:tcW w:w="310"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502" w:author="tank" w:date="2020-03-04T16:40:00Z"/>
                <w:rFonts w:cs="Arial"/>
                <w:sz w:val="16"/>
                <w:szCs w:val="16"/>
                <w:u w:val="single"/>
              </w:rPr>
            </w:pPr>
            <w:ins w:id="2503" w:author="tank" w:date="2020-03-04T16:40: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504" w:author="tank" w:date="2020-03-04T19:43:00Z">
              <w:tcPr>
                <w:tcW w:w="937"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505" w:author="tank" w:date="2020-03-04T16:40:00Z"/>
                <w:rFonts w:cs="Arial"/>
                <w:sz w:val="16"/>
                <w:szCs w:val="16"/>
                <w:u w:val="single"/>
              </w:rPr>
            </w:pPr>
            <w:ins w:id="2506" w:author="tank" w:date="2020-03-04T16:40: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507" w:author="tank" w:date="2020-03-04T19:43:00Z">
              <w:tcPr>
                <w:tcW w:w="1172" w:type="dxa"/>
                <w:tcBorders>
                  <w:top w:val="single" w:sz="4" w:space="0" w:color="auto"/>
                  <w:left w:val="nil"/>
                  <w:bottom w:val="single" w:sz="4" w:space="0" w:color="auto"/>
                  <w:right w:val="single" w:sz="4" w:space="0" w:color="auto"/>
                </w:tcBorders>
                <w:vAlign w:val="center"/>
              </w:tcPr>
            </w:tcPrChange>
          </w:tcPr>
          <w:p w:rsidR="000A5F76" w:rsidRPr="001F078B" w:rsidRDefault="000A5F76" w:rsidP="00675A4A">
            <w:pPr>
              <w:pStyle w:val="TAC"/>
              <w:keepNext w:val="0"/>
              <w:rPr>
                <w:ins w:id="2508" w:author="tank" w:date="2020-03-04T16:40:00Z"/>
                <w:rFonts w:cs="Arial"/>
                <w:sz w:val="16"/>
                <w:szCs w:val="16"/>
                <w:u w:val="single"/>
              </w:rPr>
            </w:pPr>
            <w:ins w:id="2509" w:author="tank" w:date="2020-03-04T16:40: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5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511" w:author="tank" w:date="2020-03-04T16:40:00Z"/>
                <w:rFonts w:cs="Arial"/>
                <w:sz w:val="16"/>
                <w:szCs w:val="16"/>
                <w:u w:val="single"/>
              </w:rPr>
            </w:pPr>
            <w:ins w:id="2512" w:author="tank" w:date="2020-03-04T16:40: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5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A5F76" w:rsidRPr="001F078B" w:rsidRDefault="000A5F76" w:rsidP="00675A4A">
            <w:pPr>
              <w:pStyle w:val="TAC"/>
              <w:keepNext w:val="0"/>
              <w:rPr>
                <w:ins w:id="2514" w:author="tank" w:date="2020-03-04T16:40:00Z"/>
                <w:rFonts w:cs="Arial"/>
                <w:sz w:val="16"/>
                <w:szCs w:val="16"/>
                <w:u w:val="single"/>
              </w:rPr>
            </w:pPr>
            <w:ins w:id="2515" w:author="tank" w:date="2020-03-04T16:40:00Z">
              <w:r w:rsidRPr="006C41CB">
                <w:rPr>
                  <w:rFonts w:cs="Arial"/>
                  <w:sz w:val="16"/>
                  <w:szCs w:val="16"/>
                  <w:lang w:eastAsia="ja-JP"/>
                </w:rPr>
                <w:t>2</w:t>
              </w:r>
            </w:ins>
          </w:p>
        </w:tc>
      </w:tr>
      <w:tr w:rsidR="00675A4A" w:rsidRPr="001F078B" w:rsidTr="00EC5FBD">
        <w:tblPrEx>
          <w:tblW w:w="9826" w:type="dxa"/>
          <w:jc w:val="center"/>
          <w:tblLayout w:type="fixed"/>
          <w:tblPrExChange w:id="2516" w:author="tank" w:date="2020-03-04T19:43:00Z">
            <w:tblPrEx>
              <w:tblW w:w="9826" w:type="dxa"/>
              <w:jc w:val="center"/>
              <w:tblLayout w:type="fixed"/>
            </w:tblPrEx>
          </w:tblPrExChange>
        </w:tblPrEx>
        <w:trPr>
          <w:trHeight w:val="188"/>
          <w:jc w:val="center"/>
          <w:trPrChange w:id="2517"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2518" w:author="tank" w:date="2020-03-04T19:43:00Z">
              <w:tcPr>
                <w:tcW w:w="1632" w:type="dxa"/>
                <w:vMerge w:val="restart"/>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r w:rsidRPr="001F078B">
              <w:rPr>
                <w:lang w:val="en-US" w:eastAsia="zh-CN"/>
              </w:rPr>
              <w:t>DC_2_n38</w:t>
            </w:r>
          </w:p>
        </w:tc>
        <w:tc>
          <w:tcPr>
            <w:tcW w:w="2857" w:type="dxa"/>
            <w:tcBorders>
              <w:top w:val="single" w:sz="4" w:space="0" w:color="auto"/>
              <w:left w:val="nil"/>
              <w:bottom w:val="single" w:sz="4" w:space="0" w:color="auto"/>
              <w:right w:val="single" w:sz="4" w:space="0" w:color="auto"/>
            </w:tcBorders>
            <w:vAlign w:val="bottom"/>
            <w:tcPrChange w:id="251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rPr>
              <w:t xml:space="preserve">E-UTRA Band </w:t>
            </w:r>
            <w:r w:rsidRPr="001F078B">
              <w:rPr>
                <w:sz w:val="16"/>
                <w:szCs w:val="16"/>
                <w:lang w:val="sv-SE" w:eastAsia="zh-CN"/>
              </w:rPr>
              <w:t>4</w:t>
            </w:r>
            <w:r w:rsidRPr="001F078B">
              <w:rPr>
                <w:sz w:val="16"/>
                <w:szCs w:val="16"/>
                <w:lang w:val="sv-SE"/>
              </w:rPr>
              <w:t xml:space="preserve">, </w:t>
            </w:r>
            <w:r w:rsidRPr="001F078B">
              <w:rPr>
                <w:sz w:val="16"/>
                <w:szCs w:val="16"/>
                <w:lang w:val="sv-SE" w:eastAsia="zh-CN"/>
              </w:rPr>
              <w:t>5</w:t>
            </w:r>
            <w:r w:rsidRPr="001F078B">
              <w:rPr>
                <w:sz w:val="16"/>
                <w:szCs w:val="16"/>
                <w:lang w:val="sv-SE"/>
              </w:rPr>
              <w:t xml:space="preserve">, </w:t>
            </w:r>
            <w:r w:rsidRPr="001F078B">
              <w:rPr>
                <w:sz w:val="16"/>
                <w:szCs w:val="16"/>
                <w:lang w:val="sv-SE" w:eastAsia="zh-CN"/>
              </w:rPr>
              <w:t>10</w:t>
            </w:r>
            <w:r w:rsidRPr="001F078B">
              <w:rPr>
                <w:sz w:val="16"/>
                <w:szCs w:val="16"/>
                <w:lang w:val="sv-SE"/>
              </w:rPr>
              <w:t xml:space="preserve">, </w:t>
            </w:r>
            <w:r w:rsidRPr="001F078B">
              <w:rPr>
                <w:sz w:val="16"/>
                <w:szCs w:val="16"/>
                <w:lang w:val="sv-SE" w:eastAsia="zh-CN"/>
              </w:rPr>
              <w:t>12</w:t>
            </w:r>
            <w:r w:rsidRPr="001F078B">
              <w:rPr>
                <w:sz w:val="16"/>
                <w:szCs w:val="16"/>
                <w:lang w:val="sv-SE"/>
              </w:rPr>
              <w:t xml:space="preserve">, </w:t>
            </w:r>
            <w:r w:rsidRPr="001F078B">
              <w:rPr>
                <w:sz w:val="16"/>
                <w:szCs w:val="16"/>
                <w:lang w:val="sv-SE" w:eastAsia="zh-CN"/>
              </w:rPr>
              <w:t>13</w:t>
            </w:r>
            <w:r w:rsidRPr="001F078B">
              <w:rPr>
                <w:sz w:val="16"/>
                <w:szCs w:val="16"/>
                <w:lang w:val="sv-SE"/>
              </w:rPr>
              <w:t xml:space="preserve">, </w:t>
            </w:r>
            <w:r w:rsidRPr="001F078B">
              <w:rPr>
                <w:sz w:val="16"/>
                <w:szCs w:val="16"/>
                <w:lang w:val="sv-SE" w:eastAsia="zh-CN"/>
              </w:rPr>
              <w:t>14</w:t>
            </w:r>
            <w:r w:rsidRPr="001F078B">
              <w:rPr>
                <w:sz w:val="16"/>
                <w:szCs w:val="16"/>
                <w:lang w:val="sv-SE"/>
              </w:rPr>
              <w:t xml:space="preserve">,17, </w:t>
            </w:r>
            <w:r w:rsidRPr="001F078B">
              <w:rPr>
                <w:sz w:val="16"/>
                <w:szCs w:val="16"/>
                <w:lang w:val="sv-SE" w:eastAsia="zh-CN"/>
              </w:rPr>
              <w:t>27</w:t>
            </w:r>
            <w:r w:rsidRPr="001F078B">
              <w:rPr>
                <w:sz w:val="16"/>
                <w:szCs w:val="16"/>
                <w:lang w:val="sv-SE"/>
              </w:rPr>
              <w:t>, 28, 29, 30, 42,</w:t>
            </w:r>
            <w:r w:rsidRPr="001F078B">
              <w:rPr>
                <w:sz w:val="16"/>
                <w:szCs w:val="16"/>
                <w:lang w:val="sv-SE" w:eastAsia="ja-JP"/>
              </w:rPr>
              <w:t xml:space="preserve"> </w:t>
            </w:r>
            <w:r w:rsidRPr="001F078B">
              <w:rPr>
                <w:sz w:val="16"/>
                <w:szCs w:val="16"/>
                <w:lang w:val="sv-SE"/>
              </w:rPr>
              <w:t xml:space="preserve">50, 51, 66, </w:t>
            </w:r>
            <w:r w:rsidRPr="001F078B">
              <w:rPr>
                <w:sz w:val="16"/>
                <w:szCs w:val="16"/>
                <w:lang w:val="sv-SE" w:eastAsia="ja-JP"/>
              </w:rPr>
              <w:t>74, 85</w:t>
            </w:r>
          </w:p>
        </w:tc>
        <w:tc>
          <w:tcPr>
            <w:tcW w:w="941" w:type="dxa"/>
            <w:tcBorders>
              <w:top w:val="single" w:sz="4" w:space="0" w:color="auto"/>
              <w:left w:val="nil"/>
              <w:bottom w:val="single" w:sz="4" w:space="0" w:color="auto"/>
              <w:right w:val="single" w:sz="4" w:space="0" w:color="auto"/>
            </w:tcBorders>
            <w:vAlign w:val="center"/>
            <w:tcPrChange w:id="252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sz w:val="16"/>
                <w:szCs w:val="16"/>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252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52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sz w:val="16"/>
                <w:szCs w:val="16"/>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252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2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2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 </w:t>
            </w:r>
          </w:p>
        </w:tc>
      </w:tr>
      <w:tr w:rsidR="00675A4A" w:rsidRPr="001F078B" w:rsidTr="00EC5FBD">
        <w:tblPrEx>
          <w:tblW w:w="9826" w:type="dxa"/>
          <w:jc w:val="center"/>
          <w:tblLayout w:type="fixed"/>
          <w:tblPrExChange w:id="2526" w:author="tank" w:date="2020-03-04T19:43:00Z">
            <w:tblPrEx>
              <w:tblW w:w="9826" w:type="dxa"/>
              <w:jc w:val="center"/>
              <w:tblLayout w:type="fixed"/>
            </w:tblPrEx>
          </w:tblPrExChange>
        </w:tblPrEx>
        <w:trPr>
          <w:trHeight w:val="188"/>
          <w:jc w:val="center"/>
          <w:trPrChange w:id="2527" w:author="tank" w:date="2020-03-04T19:43:00Z">
            <w:trPr>
              <w:trHeight w:val="188"/>
              <w:jc w:val="center"/>
            </w:trPr>
          </w:trPrChange>
        </w:trPr>
        <w:tc>
          <w:tcPr>
            <w:tcW w:w="1632" w:type="dxa"/>
            <w:vMerge/>
            <w:tcBorders>
              <w:left w:val="single" w:sz="4" w:space="0" w:color="auto"/>
              <w:right w:val="single" w:sz="4" w:space="0" w:color="auto"/>
            </w:tcBorders>
            <w:vAlign w:val="center"/>
            <w:tcPrChange w:id="2528"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252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 2</w:t>
            </w:r>
          </w:p>
        </w:tc>
        <w:tc>
          <w:tcPr>
            <w:tcW w:w="941" w:type="dxa"/>
            <w:tcBorders>
              <w:top w:val="single" w:sz="4" w:space="0" w:color="auto"/>
              <w:left w:val="nil"/>
              <w:bottom w:val="single" w:sz="4" w:space="0" w:color="auto"/>
              <w:right w:val="single" w:sz="4" w:space="0" w:color="auto"/>
            </w:tcBorders>
            <w:vAlign w:val="center"/>
            <w:tcPrChange w:id="253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53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53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3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3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3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rPr>
              <w:t>5</w:t>
            </w:r>
          </w:p>
        </w:tc>
      </w:tr>
      <w:tr w:rsidR="00675A4A" w:rsidRPr="001F078B" w:rsidTr="00EC5FBD">
        <w:tblPrEx>
          <w:tblW w:w="9826" w:type="dxa"/>
          <w:jc w:val="center"/>
          <w:tblLayout w:type="fixed"/>
          <w:tblPrExChange w:id="2536" w:author="tank" w:date="2020-03-04T19:43:00Z">
            <w:tblPrEx>
              <w:tblW w:w="9826" w:type="dxa"/>
              <w:jc w:val="center"/>
              <w:tblLayout w:type="fixed"/>
            </w:tblPrEx>
          </w:tblPrExChange>
        </w:tblPrEx>
        <w:trPr>
          <w:trHeight w:val="188"/>
          <w:jc w:val="center"/>
          <w:trPrChange w:id="253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538"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253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w:t>
            </w:r>
            <w:r w:rsidRPr="001F078B">
              <w:rPr>
                <w:sz w:val="16"/>
                <w:szCs w:val="16"/>
                <w:lang w:eastAsia="zh-CN"/>
              </w:rPr>
              <w:t xml:space="preserve"> 43</w:t>
            </w:r>
          </w:p>
        </w:tc>
        <w:tc>
          <w:tcPr>
            <w:tcW w:w="941" w:type="dxa"/>
            <w:tcBorders>
              <w:top w:val="single" w:sz="4" w:space="0" w:color="auto"/>
              <w:left w:val="nil"/>
              <w:bottom w:val="single" w:sz="4" w:space="0" w:color="auto"/>
              <w:right w:val="single" w:sz="4" w:space="0" w:color="auto"/>
            </w:tcBorders>
            <w:vAlign w:val="center"/>
            <w:tcPrChange w:id="254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54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54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4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lang w:val="en-US" w:eastAsia="zh-CN"/>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4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lang w:val="en-US" w:eastAsia="zh-CN"/>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4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rPr>
              <w:t>2</w:t>
            </w:r>
          </w:p>
        </w:tc>
      </w:tr>
      <w:tr w:rsidR="00675A4A" w:rsidRPr="001F078B" w:rsidTr="00EC5FBD">
        <w:tblPrEx>
          <w:tblW w:w="9826" w:type="dxa"/>
          <w:jc w:val="center"/>
          <w:tblLayout w:type="fixed"/>
          <w:tblPrExChange w:id="2546" w:author="tank" w:date="2020-03-04T19:43:00Z">
            <w:tblPrEx>
              <w:tblW w:w="9826" w:type="dxa"/>
              <w:jc w:val="center"/>
              <w:tblLayout w:type="fixed"/>
            </w:tblPrEx>
          </w:tblPrExChange>
        </w:tblPrEx>
        <w:trPr>
          <w:trHeight w:val="188"/>
          <w:jc w:val="center"/>
          <w:trPrChange w:id="2547"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548"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DC_2_n41</w:t>
            </w:r>
          </w:p>
        </w:tc>
        <w:tc>
          <w:tcPr>
            <w:tcW w:w="2857" w:type="dxa"/>
            <w:tcBorders>
              <w:top w:val="single" w:sz="4" w:space="0" w:color="auto"/>
              <w:left w:val="nil"/>
              <w:bottom w:val="single" w:sz="4" w:space="0" w:color="auto"/>
              <w:right w:val="single" w:sz="4" w:space="0" w:color="auto"/>
            </w:tcBorders>
            <w:vAlign w:val="center"/>
            <w:tcPrChange w:id="254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rPr>
              <w:t xml:space="preserve">E-UTRA Band </w:t>
            </w:r>
            <w:r w:rsidRPr="001F078B">
              <w:rPr>
                <w:sz w:val="16"/>
                <w:szCs w:val="16"/>
                <w:lang w:val="sv-SE" w:eastAsia="zh-CN"/>
              </w:rPr>
              <w:t>4</w:t>
            </w:r>
            <w:r w:rsidRPr="001F078B">
              <w:rPr>
                <w:sz w:val="16"/>
                <w:szCs w:val="16"/>
                <w:lang w:val="sv-SE"/>
              </w:rPr>
              <w:t xml:space="preserve">, </w:t>
            </w:r>
            <w:r w:rsidRPr="001F078B">
              <w:rPr>
                <w:sz w:val="16"/>
                <w:szCs w:val="16"/>
                <w:lang w:val="sv-SE" w:eastAsia="zh-CN"/>
              </w:rPr>
              <w:t>5</w:t>
            </w:r>
            <w:r w:rsidRPr="001F078B">
              <w:rPr>
                <w:sz w:val="16"/>
                <w:szCs w:val="16"/>
                <w:lang w:val="sv-SE"/>
              </w:rPr>
              <w:t xml:space="preserve">, </w:t>
            </w:r>
            <w:r w:rsidRPr="001F078B">
              <w:rPr>
                <w:sz w:val="16"/>
                <w:szCs w:val="16"/>
                <w:lang w:val="sv-SE" w:eastAsia="zh-CN"/>
              </w:rPr>
              <w:t>10</w:t>
            </w:r>
            <w:r w:rsidRPr="001F078B">
              <w:rPr>
                <w:sz w:val="16"/>
                <w:szCs w:val="16"/>
                <w:lang w:val="sv-SE"/>
              </w:rPr>
              <w:t xml:space="preserve">, </w:t>
            </w:r>
            <w:r w:rsidRPr="001F078B">
              <w:rPr>
                <w:sz w:val="16"/>
                <w:szCs w:val="16"/>
                <w:lang w:val="sv-SE" w:eastAsia="zh-CN"/>
              </w:rPr>
              <w:t>12</w:t>
            </w:r>
            <w:r w:rsidRPr="001F078B">
              <w:rPr>
                <w:sz w:val="16"/>
                <w:szCs w:val="16"/>
                <w:lang w:val="sv-SE"/>
              </w:rPr>
              <w:t xml:space="preserve">, </w:t>
            </w:r>
            <w:r w:rsidRPr="001F078B">
              <w:rPr>
                <w:sz w:val="16"/>
                <w:szCs w:val="16"/>
                <w:lang w:val="sv-SE" w:eastAsia="zh-CN"/>
              </w:rPr>
              <w:t>13</w:t>
            </w:r>
            <w:r w:rsidRPr="001F078B">
              <w:rPr>
                <w:sz w:val="16"/>
                <w:szCs w:val="16"/>
                <w:lang w:val="sv-SE"/>
              </w:rPr>
              <w:t xml:space="preserve">, </w:t>
            </w:r>
            <w:r w:rsidRPr="001F078B">
              <w:rPr>
                <w:sz w:val="16"/>
                <w:szCs w:val="16"/>
                <w:lang w:val="sv-SE" w:eastAsia="zh-CN"/>
              </w:rPr>
              <w:t>14</w:t>
            </w:r>
            <w:r w:rsidRPr="001F078B">
              <w:rPr>
                <w:sz w:val="16"/>
                <w:szCs w:val="16"/>
                <w:lang w:val="sv-SE"/>
              </w:rPr>
              <w:t xml:space="preserve">, </w:t>
            </w:r>
            <w:r w:rsidRPr="001F078B">
              <w:rPr>
                <w:sz w:val="16"/>
                <w:szCs w:val="16"/>
                <w:lang w:val="sv-SE" w:eastAsia="zh-CN"/>
              </w:rPr>
              <w:t>17, 24, 26, 27</w:t>
            </w:r>
            <w:r w:rsidRPr="001F078B">
              <w:rPr>
                <w:sz w:val="16"/>
                <w:szCs w:val="16"/>
                <w:lang w:val="sv-SE"/>
              </w:rPr>
              <w:t xml:space="preserve">, 28, 29, 30, 42, </w:t>
            </w:r>
            <w:r w:rsidRPr="001F078B">
              <w:rPr>
                <w:sz w:val="16"/>
                <w:szCs w:val="16"/>
                <w:lang w:val="sv-SE" w:eastAsia="ja-JP"/>
              </w:rPr>
              <w:t xml:space="preserve">48, </w:t>
            </w:r>
            <w:r w:rsidRPr="001F078B">
              <w:rPr>
                <w:sz w:val="16"/>
                <w:szCs w:val="16"/>
                <w:lang w:val="sv-SE"/>
              </w:rPr>
              <w:t>50, 51, 53, 66, 70</w:t>
            </w:r>
            <w:r w:rsidRPr="001F078B">
              <w:rPr>
                <w:sz w:val="16"/>
                <w:szCs w:val="16"/>
                <w:lang w:val="sv-SE" w:eastAsia="zh-CN"/>
              </w:rPr>
              <w:t>, 71</w:t>
            </w:r>
            <w:r w:rsidRPr="001F078B">
              <w:rPr>
                <w:sz w:val="16"/>
                <w:szCs w:val="16"/>
                <w:lang w:val="sv-SE" w:eastAsia="ja-JP"/>
              </w:rPr>
              <w:t>, 74</w:t>
            </w:r>
            <w:r w:rsidRPr="001F078B">
              <w:rPr>
                <w:sz w:val="16"/>
                <w:szCs w:val="16"/>
                <w:lang w:val="sv-SE" w:eastAsia="zh-CN"/>
              </w:rPr>
              <w:t>, 85</w:t>
            </w:r>
          </w:p>
        </w:tc>
        <w:tc>
          <w:tcPr>
            <w:tcW w:w="941" w:type="dxa"/>
            <w:tcBorders>
              <w:top w:val="single" w:sz="4" w:space="0" w:color="auto"/>
              <w:left w:val="nil"/>
              <w:bottom w:val="single" w:sz="4" w:space="0" w:color="auto"/>
              <w:right w:val="single" w:sz="4" w:space="0" w:color="auto"/>
            </w:tcBorders>
            <w:vAlign w:val="center"/>
            <w:tcPrChange w:id="255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55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55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5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5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5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2556" w:author="tank" w:date="2020-03-04T19:43:00Z">
            <w:tblPrEx>
              <w:tblW w:w="9826" w:type="dxa"/>
              <w:jc w:val="center"/>
              <w:tblLayout w:type="fixed"/>
            </w:tblPrEx>
          </w:tblPrExChange>
        </w:tblPrEx>
        <w:trPr>
          <w:trHeight w:val="188"/>
          <w:jc w:val="center"/>
          <w:trPrChange w:id="255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558"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255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 25</w:t>
            </w:r>
          </w:p>
        </w:tc>
        <w:tc>
          <w:tcPr>
            <w:tcW w:w="941" w:type="dxa"/>
            <w:tcBorders>
              <w:top w:val="single" w:sz="4" w:space="0" w:color="auto"/>
              <w:left w:val="nil"/>
              <w:bottom w:val="single" w:sz="4" w:space="0" w:color="auto"/>
              <w:right w:val="single" w:sz="4" w:space="0" w:color="auto"/>
            </w:tcBorders>
            <w:vAlign w:val="center"/>
            <w:tcPrChange w:id="256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56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56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6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6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6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2566" w:author="tank" w:date="2020-03-04T19:43:00Z">
            <w:tblPrEx>
              <w:tblW w:w="9826" w:type="dxa"/>
              <w:jc w:val="center"/>
              <w:tblLayout w:type="fixed"/>
            </w:tblPrEx>
          </w:tblPrExChange>
        </w:tblPrEx>
        <w:trPr>
          <w:trHeight w:val="188"/>
          <w:jc w:val="center"/>
          <w:trPrChange w:id="256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568"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256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w:t>
            </w:r>
            <w:r w:rsidRPr="001F078B">
              <w:rPr>
                <w:sz w:val="16"/>
                <w:szCs w:val="16"/>
                <w:lang w:eastAsia="zh-CN"/>
              </w:rPr>
              <w:t xml:space="preserve"> 43</w:t>
            </w:r>
          </w:p>
        </w:tc>
        <w:tc>
          <w:tcPr>
            <w:tcW w:w="941" w:type="dxa"/>
            <w:tcBorders>
              <w:top w:val="single" w:sz="4" w:space="0" w:color="auto"/>
              <w:left w:val="nil"/>
              <w:bottom w:val="single" w:sz="4" w:space="0" w:color="auto"/>
              <w:right w:val="single" w:sz="4" w:space="0" w:color="auto"/>
            </w:tcBorders>
            <w:vAlign w:val="center"/>
            <w:tcPrChange w:id="257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57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57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7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7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7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2576" w:author="tank" w:date="2020-03-04T19:43:00Z">
            <w:tblPrEx>
              <w:tblW w:w="9826" w:type="dxa"/>
              <w:jc w:val="center"/>
              <w:tblLayout w:type="fixed"/>
            </w:tblPrEx>
          </w:tblPrExChange>
        </w:tblPrEx>
        <w:trPr>
          <w:trHeight w:val="188"/>
          <w:jc w:val="center"/>
          <w:trPrChange w:id="2577"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2578" w:author="tank" w:date="2020-03-04T19:43:00Z">
              <w:tcPr>
                <w:tcW w:w="1632" w:type="dxa"/>
                <w:vMerge w:val="restart"/>
                <w:tcBorders>
                  <w:left w:val="single" w:sz="4" w:space="0" w:color="auto"/>
                  <w:right w:val="single" w:sz="4" w:space="0" w:color="auto"/>
                </w:tcBorders>
                <w:vAlign w:val="center"/>
              </w:tcPr>
            </w:tcPrChange>
          </w:tcPr>
          <w:p w:rsidR="00675A4A" w:rsidRPr="001F078B" w:rsidRDefault="00675A4A" w:rsidP="00675A4A">
            <w:pPr>
              <w:pStyle w:val="TAC"/>
              <w:rPr>
                <w:lang w:eastAsia="ja-JP"/>
              </w:rPr>
            </w:pPr>
            <w:r w:rsidRPr="00A919BF">
              <w:rPr>
                <w:rFonts w:cs="Arial"/>
                <w:sz w:val="16"/>
                <w:szCs w:val="16"/>
                <w:lang w:eastAsia="ja-JP"/>
              </w:rPr>
              <w:t>DC_</w:t>
            </w:r>
            <w:r>
              <w:rPr>
                <w:rFonts w:cs="Arial"/>
                <w:sz w:val="16"/>
                <w:szCs w:val="16"/>
                <w:lang w:eastAsia="zh-TW"/>
              </w:rPr>
              <w:t>2</w:t>
            </w:r>
            <w:r w:rsidRPr="00A919BF">
              <w:rPr>
                <w:rFonts w:cs="Arial"/>
                <w:sz w:val="16"/>
                <w:szCs w:val="16"/>
                <w:lang w:eastAsia="ja-JP"/>
              </w:rPr>
              <w:t>A_n</w:t>
            </w:r>
            <w:r>
              <w:rPr>
                <w:rFonts w:cs="Arial"/>
                <w:sz w:val="16"/>
                <w:szCs w:val="16"/>
                <w:lang w:eastAsia="ja-JP"/>
              </w:rPr>
              <w:t>48</w:t>
            </w:r>
            <w:r w:rsidRPr="00A919BF">
              <w:rPr>
                <w:rFonts w:cs="Arial"/>
                <w:sz w:val="16"/>
                <w:szCs w:val="16"/>
                <w:lang w:eastAsia="ja-JP"/>
              </w:rPr>
              <w:t>A</w:t>
            </w:r>
          </w:p>
        </w:tc>
        <w:tc>
          <w:tcPr>
            <w:tcW w:w="2857" w:type="dxa"/>
            <w:tcBorders>
              <w:top w:val="single" w:sz="4" w:space="0" w:color="auto"/>
              <w:left w:val="nil"/>
              <w:bottom w:val="single" w:sz="4" w:space="0" w:color="auto"/>
              <w:right w:val="single" w:sz="4" w:space="0" w:color="auto"/>
            </w:tcBorders>
            <w:vAlign w:val="center"/>
            <w:tcPrChange w:id="257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595BE9">
              <w:rPr>
                <w:rFonts w:cs="Arial"/>
                <w:sz w:val="16"/>
                <w:szCs w:val="16"/>
              </w:rPr>
              <w:t>E-UTRA Band 4, 5, 12, 13, 14, 17</w:t>
            </w:r>
            <w:r w:rsidRPr="00595BE9">
              <w:rPr>
                <w:rFonts w:cs="Arial"/>
                <w:sz w:val="16"/>
                <w:szCs w:val="16"/>
                <w:lang w:eastAsia="zh-CN"/>
              </w:rPr>
              <w:t xml:space="preserve">, 24, 26, </w:t>
            </w:r>
            <w:r w:rsidRPr="00595BE9">
              <w:rPr>
                <w:rFonts w:cs="Arial"/>
                <w:sz w:val="16"/>
                <w:szCs w:val="16"/>
              </w:rPr>
              <w:t xml:space="preserve">29, 30, </w:t>
            </w:r>
            <w:r w:rsidRPr="00595BE9">
              <w:rPr>
                <w:rFonts w:cs="Arial"/>
                <w:sz w:val="16"/>
                <w:szCs w:val="16"/>
                <w:lang w:eastAsia="zh-CN"/>
              </w:rPr>
              <w:t>41, 50, 51, 66, 70, 71</w:t>
            </w:r>
            <w:r w:rsidRPr="00595BE9">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Change w:id="258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rPr>
              <w:t>F</w:t>
            </w:r>
            <w:r w:rsidRPr="005768D3">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258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258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rPr>
              <w:t>F</w:t>
            </w:r>
            <w:r w:rsidRPr="005768D3">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8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Change w:id="258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5768D3">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Change w:id="258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2586" w:author="tank" w:date="2020-03-04T19:43:00Z">
            <w:tblPrEx>
              <w:tblW w:w="9826" w:type="dxa"/>
              <w:jc w:val="center"/>
              <w:tblLayout w:type="fixed"/>
            </w:tblPrEx>
          </w:tblPrExChange>
        </w:tblPrEx>
        <w:trPr>
          <w:trHeight w:val="188"/>
          <w:jc w:val="center"/>
          <w:trPrChange w:id="258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588"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258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840529">
              <w:rPr>
                <w:rFonts w:cs="Arial"/>
                <w:sz w:val="16"/>
                <w:szCs w:val="16"/>
              </w:rPr>
              <w:t>E-UTRA Band 2, 25</w:t>
            </w:r>
          </w:p>
        </w:tc>
        <w:tc>
          <w:tcPr>
            <w:tcW w:w="941" w:type="dxa"/>
            <w:tcBorders>
              <w:top w:val="single" w:sz="4" w:space="0" w:color="auto"/>
              <w:left w:val="nil"/>
              <w:bottom w:val="single" w:sz="4" w:space="0" w:color="auto"/>
              <w:right w:val="single" w:sz="4" w:space="0" w:color="auto"/>
            </w:tcBorders>
            <w:vAlign w:val="center"/>
            <w:tcPrChange w:id="259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rPr>
              <w:t>F</w:t>
            </w:r>
            <w:r w:rsidRPr="005768D3">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259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259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5768D3">
              <w:rPr>
                <w:rFonts w:cs="Arial"/>
                <w:sz w:val="16"/>
                <w:szCs w:val="18"/>
              </w:rPr>
              <w:t>F</w:t>
            </w:r>
            <w:r w:rsidRPr="005768D3">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59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840529">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59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840529">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59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zh-TW"/>
              </w:rPr>
            </w:pPr>
            <w:r>
              <w:rPr>
                <w:rFonts w:cs="Arial" w:hint="eastAsia"/>
                <w:sz w:val="16"/>
                <w:szCs w:val="16"/>
                <w:lang w:eastAsia="zh-TW"/>
              </w:rPr>
              <w:t>5</w:t>
            </w:r>
          </w:p>
        </w:tc>
      </w:tr>
      <w:tr w:rsidR="00675A4A" w:rsidRPr="001F078B" w:rsidTr="00EC5FBD">
        <w:tblPrEx>
          <w:tblW w:w="9826" w:type="dxa"/>
          <w:jc w:val="center"/>
          <w:tblLayout w:type="fixed"/>
          <w:tblPrExChange w:id="2596" w:author="tank" w:date="2020-03-04T19:43:00Z">
            <w:tblPrEx>
              <w:tblW w:w="9826" w:type="dxa"/>
              <w:jc w:val="center"/>
              <w:tblLayout w:type="fixed"/>
            </w:tblPrEx>
          </w:tblPrExChange>
        </w:tblPrEx>
        <w:trPr>
          <w:trHeight w:val="188"/>
          <w:jc w:val="center"/>
          <w:trPrChange w:id="2597"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598"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DC_2_n66</w:t>
            </w:r>
          </w:p>
        </w:tc>
        <w:tc>
          <w:tcPr>
            <w:tcW w:w="2857" w:type="dxa"/>
            <w:tcBorders>
              <w:top w:val="single" w:sz="4" w:space="0" w:color="auto"/>
              <w:left w:val="nil"/>
              <w:bottom w:val="single" w:sz="4" w:space="0" w:color="auto"/>
              <w:right w:val="single" w:sz="4" w:space="0" w:color="auto"/>
            </w:tcBorders>
            <w:vAlign w:val="bottom"/>
            <w:tcPrChange w:id="259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 5, 10, 12, 13, 14, 17, 24, 26, 27, 28, 29, 30, 41, 50, 51, 66, 70, 71, 74, 85</w:t>
            </w:r>
          </w:p>
        </w:tc>
        <w:tc>
          <w:tcPr>
            <w:tcW w:w="941" w:type="dxa"/>
            <w:tcBorders>
              <w:top w:val="single" w:sz="4" w:space="0" w:color="auto"/>
              <w:left w:val="nil"/>
              <w:bottom w:val="single" w:sz="4" w:space="0" w:color="auto"/>
              <w:right w:val="single" w:sz="4" w:space="0" w:color="auto"/>
            </w:tcBorders>
            <w:vAlign w:val="center"/>
            <w:tcPrChange w:id="260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260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260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260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260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260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606" w:author="tank" w:date="2020-03-04T19:43:00Z">
            <w:tblPrEx>
              <w:tblW w:w="9826" w:type="dxa"/>
              <w:jc w:val="center"/>
              <w:tblLayout w:type="fixed"/>
            </w:tblPrEx>
          </w:tblPrExChange>
        </w:tblPrEx>
        <w:trPr>
          <w:trHeight w:val="188"/>
          <w:jc w:val="center"/>
          <w:trPrChange w:id="260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608"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60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2, 25</w:t>
            </w:r>
          </w:p>
        </w:tc>
        <w:tc>
          <w:tcPr>
            <w:tcW w:w="941" w:type="dxa"/>
            <w:tcBorders>
              <w:top w:val="single" w:sz="4" w:space="0" w:color="auto"/>
              <w:left w:val="nil"/>
              <w:bottom w:val="single" w:sz="4" w:space="0" w:color="auto"/>
              <w:right w:val="single" w:sz="4" w:space="0" w:color="auto"/>
            </w:tcBorders>
            <w:vAlign w:val="center"/>
            <w:tcPrChange w:id="261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61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61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61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61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61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2616" w:author="tank" w:date="2020-03-04T19:43:00Z">
            <w:tblPrEx>
              <w:tblW w:w="9826" w:type="dxa"/>
              <w:jc w:val="center"/>
              <w:tblLayout w:type="fixed"/>
            </w:tblPrEx>
          </w:tblPrExChange>
        </w:tblPrEx>
        <w:trPr>
          <w:trHeight w:val="188"/>
          <w:jc w:val="center"/>
          <w:trPrChange w:id="261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618"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261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42, 48</w:t>
            </w:r>
          </w:p>
        </w:tc>
        <w:tc>
          <w:tcPr>
            <w:tcW w:w="941" w:type="dxa"/>
            <w:tcBorders>
              <w:top w:val="single" w:sz="4" w:space="0" w:color="auto"/>
              <w:left w:val="nil"/>
              <w:bottom w:val="single" w:sz="4" w:space="0" w:color="auto"/>
              <w:right w:val="single" w:sz="4" w:space="0" w:color="auto"/>
            </w:tcBorders>
            <w:vAlign w:val="center"/>
            <w:tcPrChange w:id="262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262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262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262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262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262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2</w:t>
            </w:r>
          </w:p>
        </w:tc>
      </w:tr>
      <w:tr w:rsidR="00675A4A" w:rsidRPr="001F078B" w:rsidTr="00EC5FBD">
        <w:tblPrEx>
          <w:tblW w:w="9826" w:type="dxa"/>
          <w:jc w:val="center"/>
          <w:tblLayout w:type="fixed"/>
          <w:tblPrExChange w:id="2626" w:author="tank" w:date="2020-03-04T19:43:00Z">
            <w:tblPrEx>
              <w:tblW w:w="9826" w:type="dxa"/>
              <w:jc w:val="center"/>
              <w:tblLayout w:type="fixed"/>
            </w:tblPrEx>
          </w:tblPrExChange>
        </w:tblPrEx>
        <w:trPr>
          <w:trHeight w:val="188"/>
          <w:jc w:val="center"/>
          <w:trPrChange w:id="2627"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628"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val="en-US" w:eastAsia="ja-JP"/>
              </w:rPr>
              <w:t>DC_2_n71</w:t>
            </w:r>
          </w:p>
        </w:tc>
        <w:tc>
          <w:tcPr>
            <w:tcW w:w="2857" w:type="dxa"/>
            <w:tcBorders>
              <w:top w:val="single" w:sz="4" w:space="0" w:color="auto"/>
              <w:left w:val="nil"/>
              <w:bottom w:val="single" w:sz="4" w:space="0" w:color="auto"/>
              <w:right w:val="single" w:sz="4" w:space="0" w:color="auto"/>
            </w:tcBorders>
            <w:vAlign w:val="bottom"/>
            <w:tcPrChange w:id="262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en-US" w:eastAsia="ja-JP"/>
              </w:rPr>
              <w:t>E-UTRA Band 4, 5, 12, 13, 14, 17, 24, 26, 29, 30, 48, 66</w:t>
            </w:r>
          </w:p>
        </w:tc>
        <w:tc>
          <w:tcPr>
            <w:tcW w:w="941" w:type="dxa"/>
            <w:tcBorders>
              <w:top w:val="single" w:sz="4" w:space="0" w:color="auto"/>
              <w:left w:val="nil"/>
              <w:bottom w:val="single" w:sz="4" w:space="0" w:color="auto"/>
              <w:right w:val="single" w:sz="4" w:space="0" w:color="auto"/>
            </w:tcBorders>
            <w:vAlign w:val="center"/>
            <w:tcPrChange w:id="263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263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w:t>
            </w:r>
          </w:p>
        </w:tc>
        <w:tc>
          <w:tcPr>
            <w:tcW w:w="937" w:type="dxa"/>
            <w:tcBorders>
              <w:top w:val="single" w:sz="4" w:space="0" w:color="auto"/>
              <w:left w:val="nil"/>
              <w:bottom w:val="single" w:sz="4" w:space="0" w:color="auto"/>
              <w:right w:val="single" w:sz="4" w:space="0" w:color="auto"/>
            </w:tcBorders>
            <w:vAlign w:val="center"/>
            <w:tcPrChange w:id="263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263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Change w:id="263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Change w:id="263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636" w:author="tank" w:date="2020-03-04T19:43:00Z">
            <w:tblPrEx>
              <w:tblW w:w="9826" w:type="dxa"/>
              <w:jc w:val="center"/>
              <w:tblLayout w:type="fixed"/>
            </w:tblPrEx>
          </w:tblPrExChange>
        </w:tblPrEx>
        <w:trPr>
          <w:trHeight w:val="188"/>
          <w:jc w:val="center"/>
          <w:trPrChange w:id="263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638"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263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en-US" w:eastAsia="ja-JP"/>
              </w:rPr>
              <w:t>E-UTRA Band 2, 25, 41, 70</w:t>
            </w:r>
          </w:p>
        </w:tc>
        <w:tc>
          <w:tcPr>
            <w:tcW w:w="941" w:type="dxa"/>
            <w:tcBorders>
              <w:top w:val="single" w:sz="4" w:space="0" w:color="auto"/>
              <w:left w:val="nil"/>
              <w:bottom w:val="single" w:sz="4" w:space="0" w:color="auto"/>
              <w:right w:val="single" w:sz="4" w:space="0" w:color="auto"/>
            </w:tcBorders>
            <w:vAlign w:val="center"/>
            <w:tcPrChange w:id="264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264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Change w:id="264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264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Change w:id="264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Change w:id="264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val="en-US" w:eastAsia="ja-JP"/>
              </w:rPr>
              <w:t>2</w:t>
            </w:r>
          </w:p>
        </w:tc>
      </w:tr>
      <w:tr w:rsidR="00675A4A" w:rsidRPr="001F078B" w:rsidTr="00EC5FBD">
        <w:tblPrEx>
          <w:tblW w:w="9826" w:type="dxa"/>
          <w:jc w:val="center"/>
          <w:tblLayout w:type="fixed"/>
          <w:tblPrExChange w:id="2646" w:author="tank" w:date="2020-03-04T19:43:00Z">
            <w:tblPrEx>
              <w:tblW w:w="9826" w:type="dxa"/>
              <w:jc w:val="center"/>
              <w:tblLayout w:type="fixed"/>
            </w:tblPrEx>
          </w:tblPrExChange>
        </w:tblPrEx>
        <w:trPr>
          <w:trHeight w:val="188"/>
          <w:jc w:val="center"/>
          <w:trPrChange w:id="264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648"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64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 xml:space="preserve">E-UTRA </w:t>
            </w:r>
            <w:r w:rsidRPr="001F078B">
              <w:rPr>
                <w:sz w:val="16"/>
                <w:szCs w:val="16"/>
                <w:lang w:val="en-US" w:eastAsia="ja-JP"/>
              </w:rPr>
              <w:t>Band 71</w:t>
            </w:r>
          </w:p>
        </w:tc>
        <w:tc>
          <w:tcPr>
            <w:tcW w:w="941" w:type="dxa"/>
            <w:tcBorders>
              <w:top w:val="single" w:sz="4" w:space="0" w:color="auto"/>
              <w:left w:val="nil"/>
              <w:bottom w:val="single" w:sz="4" w:space="0" w:color="auto"/>
              <w:right w:val="single" w:sz="4" w:space="0" w:color="auto"/>
            </w:tcBorders>
            <w:vAlign w:val="center"/>
            <w:tcPrChange w:id="265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265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Change w:id="265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265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Change w:id="265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Change w:id="265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val="en-US" w:eastAsia="ja-JP"/>
              </w:rPr>
              <w:t>5</w:t>
            </w:r>
          </w:p>
        </w:tc>
      </w:tr>
      <w:tr w:rsidR="00675A4A" w:rsidRPr="001F078B" w:rsidTr="00EC5FBD">
        <w:tblPrEx>
          <w:tblW w:w="9826" w:type="dxa"/>
          <w:jc w:val="center"/>
          <w:tblLayout w:type="fixed"/>
          <w:tblPrExChange w:id="2656" w:author="tank" w:date="2020-03-04T19:43:00Z">
            <w:tblPrEx>
              <w:tblW w:w="9826" w:type="dxa"/>
              <w:jc w:val="center"/>
              <w:tblLayout w:type="fixed"/>
            </w:tblPrEx>
          </w:tblPrExChange>
        </w:tblPrEx>
        <w:trPr>
          <w:trHeight w:val="188"/>
          <w:jc w:val="center"/>
          <w:trPrChange w:id="2657"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2658"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DC_2_n78</w:t>
            </w:r>
          </w:p>
        </w:tc>
        <w:tc>
          <w:tcPr>
            <w:tcW w:w="2857" w:type="dxa"/>
            <w:tcBorders>
              <w:top w:val="single" w:sz="4" w:space="0" w:color="auto"/>
              <w:left w:val="nil"/>
              <w:bottom w:val="single" w:sz="4" w:space="0" w:color="auto"/>
              <w:right w:val="single" w:sz="4" w:space="0" w:color="auto"/>
            </w:tcBorders>
            <w:vAlign w:val="center"/>
            <w:tcPrChange w:id="265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4, 5, 10, 12, 13, 14, 17, 24, 26, 27, 28, 29, 30, 41, 48, 50, 51, 66, 70, 71, 74, 85</w:t>
            </w:r>
          </w:p>
        </w:tc>
        <w:tc>
          <w:tcPr>
            <w:tcW w:w="941" w:type="dxa"/>
            <w:tcBorders>
              <w:top w:val="single" w:sz="4" w:space="0" w:color="auto"/>
              <w:left w:val="nil"/>
              <w:bottom w:val="single" w:sz="4" w:space="0" w:color="auto"/>
              <w:right w:val="single" w:sz="4" w:space="0" w:color="auto"/>
            </w:tcBorders>
            <w:vAlign w:val="center"/>
            <w:tcPrChange w:id="266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66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66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66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66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66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666" w:author="tank" w:date="2020-03-04T19:43:00Z">
            <w:tblPrEx>
              <w:tblW w:w="9826" w:type="dxa"/>
              <w:jc w:val="center"/>
              <w:tblLayout w:type="fixed"/>
            </w:tblPrEx>
          </w:tblPrExChange>
        </w:tblPrEx>
        <w:trPr>
          <w:trHeight w:val="188"/>
          <w:jc w:val="center"/>
          <w:trPrChange w:id="266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668"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66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2, 25</w:t>
            </w:r>
          </w:p>
        </w:tc>
        <w:tc>
          <w:tcPr>
            <w:tcW w:w="941" w:type="dxa"/>
            <w:tcBorders>
              <w:top w:val="single" w:sz="4" w:space="0" w:color="auto"/>
              <w:left w:val="nil"/>
              <w:bottom w:val="single" w:sz="4" w:space="0" w:color="auto"/>
              <w:right w:val="single" w:sz="4" w:space="0" w:color="auto"/>
            </w:tcBorders>
            <w:vAlign w:val="center"/>
            <w:tcPrChange w:id="267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267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267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67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67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67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2</w:t>
            </w:r>
          </w:p>
        </w:tc>
      </w:tr>
      <w:tr w:rsidR="00675A4A" w:rsidRPr="001F078B" w:rsidTr="00EC5FBD">
        <w:tblPrEx>
          <w:tblW w:w="9826" w:type="dxa"/>
          <w:jc w:val="center"/>
          <w:tblLayout w:type="fixed"/>
          <w:tblPrExChange w:id="2676" w:author="tank" w:date="2020-03-04T19:43:00Z">
            <w:tblPrEx>
              <w:tblW w:w="9826" w:type="dxa"/>
              <w:jc w:val="center"/>
              <w:tblLayout w:type="fixed"/>
            </w:tblPrEx>
          </w:tblPrExChange>
        </w:tblPrEx>
        <w:trPr>
          <w:trHeight w:val="188"/>
          <w:jc w:val="center"/>
          <w:trPrChange w:id="2677" w:author="tank" w:date="2020-03-04T19:43:00Z">
            <w:trPr>
              <w:trHeight w:val="188"/>
              <w:jc w:val="center"/>
            </w:trPr>
          </w:trPrChange>
        </w:trPr>
        <w:tc>
          <w:tcPr>
            <w:tcW w:w="1632" w:type="dxa"/>
            <w:vMerge w:val="restart"/>
            <w:tcBorders>
              <w:left w:val="single" w:sz="4" w:space="0" w:color="auto"/>
              <w:right w:val="single" w:sz="4" w:space="0" w:color="auto"/>
            </w:tcBorders>
            <w:tcPrChange w:id="2678"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szCs w:val="18"/>
                <w:lang w:eastAsia="ja-JP"/>
              </w:rPr>
            </w:pPr>
            <w:r w:rsidRPr="001F078B">
              <w:rPr>
                <w:lang w:eastAsia="ja-JP"/>
              </w:rPr>
              <w:t>DC_</w:t>
            </w:r>
            <w:r w:rsidRPr="001F078B">
              <w:rPr>
                <w:lang w:eastAsia="zh-TW"/>
              </w:rPr>
              <w:t>3</w:t>
            </w:r>
            <w:r w:rsidRPr="001F078B">
              <w:rPr>
                <w:lang w:eastAsia="ja-JP"/>
              </w:rPr>
              <w:t>_n</w:t>
            </w:r>
            <w:r w:rsidRPr="001F078B">
              <w:rPr>
                <w:lang w:eastAsia="zh-TW"/>
              </w:rPr>
              <w:t>1</w:t>
            </w:r>
          </w:p>
        </w:tc>
        <w:tc>
          <w:tcPr>
            <w:tcW w:w="2857" w:type="dxa"/>
            <w:tcBorders>
              <w:top w:val="single" w:sz="4" w:space="0" w:color="auto"/>
              <w:left w:val="nil"/>
              <w:bottom w:val="single" w:sz="4" w:space="0" w:color="auto"/>
              <w:right w:val="single" w:sz="4" w:space="0" w:color="auto"/>
            </w:tcBorders>
            <w:vAlign w:val="bottom"/>
            <w:tcPrChange w:id="267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zh-CN"/>
              </w:rPr>
              <w:t>E-UTRA Band 1, 5, 7, 8, 11, 18, 19, 20, 21, 26, 27, 28, 31, 32, 38, 40, 41, 43, 44, 50, 51, 65, 67, 72, 73, 74, 75, 76</w:t>
            </w:r>
          </w:p>
        </w:tc>
        <w:tc>
          <w:tcPr>
            <w:tcW w:w="941" w:type="dxa"/>
            <w:tcBorders>
              <w:top w:val="single" w:sz="4" w:space="0" w:color="auto"/>
              <w:left w:val="nil"/>
              <w:bottom w:val="single" w:sz="4" w:space="0" w:color="auto"/>
              <w:right w:val="single" w:sz="4" w:space="0" w:color="auto"/>
            </w:tcBorders>
            <w:vAlign w:val="center"/>
            <w:tcPrChange w:id="268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68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68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68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68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68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p>
        </w:tc>
      </w:tr>
      <w:tr w:rsidR="00675A4A" w:rsidRPr="001F078B" w:rsidTr="00EC5FBD">
        <w:tblPrEx>
          <w:tblW w:w="9826" w:type="dxa"/>
          <w:jc w:val="center"/>
          <w:tblLayout w:type="fixed"/>
          <w:tblPrExChange w:id="2686" w:author="tank" w:date="2020-03-04T19:43:00Z">
            <w:tblPrEx>
              <w:tblW w:w="9826" w:type="dxa"/>
              <w:jc w:val="center"/>
              <w:tblLayout w:type="fixed"/>
            </w:tblPrEx>
          </w:tblPrExChange>
        </w:tblPrEx>
        <w:trPr>
          <w:trHeight w:val="188"/>
          <w:jc w:val="center"/>
          <w:trPrChange w:id="2687" w:author="tank" w:date="2020-03-04T19:43:00Z">
            <w:trPr>
              <w:trHeight w:val="188"/>
              <w:jc w:val="center"/>
            </w:trPr>
          </w:trPrChange>
        </w:trPr>
        <w:tc>
          <w:tcPr>
            <w:tcW w:w="1632" w:type="dxa"/>
            <w:vMerge/>
            <w:tcBorders>
              <w:left w:val="single" w:sz="4" w:space="0" w:color="auto"/>
              <w:right w:val="single" w:sz="4" w:space="0" w:color="auto"/>
            </w:tcBorders>
            <w:vAlign w:val="center"/>
            <w:tcPrChange w:id="2688"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268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 xml:space="preserve">E-UTRA band </w:t>
            </w:r>
            <w:r w:rsidRPr="001F078B">
              <w:rPr>
                <w:sz w:val="16"/>
                <w:szCs w:val="16"/>
                <w:lang w:eastAsia="ko-KR"/>
              </w:rPr>
              <w:t xml:space="preserve">3, </w:t>
            </w:r>
            <w:r w:rsidRPr="001F078B">
              <w:rPr>
                <w:sz w:val="16"/>
                <w:szCs w:val="16"/>
              </w:rPr>
              <w:t>34</w:t>
            </w:r>
          </w:p>
        </w:tc>
        <w:tc>
          <w:tcPr>
            <w:tcW w:w="941" w:type="dxa"/>
            <w:tcBorders>
              <w:top w:val="single" w:sz="4" w:space="0" w:color="auto"/>
              <w:left w:val="nil"/>
              <w:bottom w:val="single" w:sz="4" w:space="0" w:color="auto"/>
              <w:right w:val="single" w:sz="4" w:space="0" w:color="auto"/>
            </w:tcBorders>
            <w:vAlign w:val="center"/>
            <w:tcPrChange w:id="269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69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269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69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69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69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eastAsia="zh-TW"/>
              </w:rPr>
              <w:t>5</w:t>
            </w:r>
          </w:p>
        </w:tc>
      </w:tr>
      <w:tr w:rsidR="00675A4A" w:rsidRPr="001F078B" w:rsidTr="00EC5FBD">
        <w:tblPrEx>
          <w:tblW w:w="9826" w:type="dxa"/>
          <w:jc w:val="center"/>
          <w:tblLayout w:type="fixed"/>
          <w:tblPrExChange w:id="2696" w:author="tank" w:date="2020-03-04T19:43:00Z">
            <w:tblPrEx>
              <w:tblW w:w="9826" w:type="dxa"/>
              <w:jc w:val="center"/>
              <w:tblLayout w:type="fixed"/>
            </w:tblPrEx>
          </w:tblPrExChange>
        </w:tblPrEx>
        <w:trPr>
          <w:trHeight w:val="188"/>
          <w:jc w:val="center"/>
          <w:trPrChange w:id="2697" w:author="tank" w:date="2020-03-04T19:43:00Z">
            <w:trPr>
              <w:trHeight w:val="188"/>
              <w:jc w:val="center"/>
            </w:trPr>
          </w:trPrChange>
        </w:trPr>
        <w:tc>
          <w:tcPr>
            <w:tcW w:w="1632" w:type="dxa"/>
            <w:vMerge/>
            <w:tcBorders>
              <w:left w:val="single" w:sz="4" w:space="0" w:color="auto"/>
              <w:right w:val="single" w:sz="4" w:space="0" w:color="auto"/>
            </w:tcBorders>
            <w:vAlign w:val="center"/>
            <w:tcPrChange w:id="2698"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269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w:t>
            </w:r>
            <w:r w:rsidRPr="001F078B">
              <w:rPr>
                <w:sz w:val="16"/>
                <w:szCs w:val="16"/>
                <w:lang w:eastAsia="ko-KR"/>
              </w:rPr>
              <w:t xml:space="preserve"> 22, 42, 52</w:t>
            </w:r>
          </w:p>
        </w:tc>
        <w:tc>
          <w:tcPr>
            <w:tcW w:w="941" w:type="dxa"/>
            <w:tcBorders>
              <w:top w:val="single" w:sz="4" w:space="0" w:color="auto"/>
              <w:left w:val="nil"/>
              <w:bottom w:val="single" w:sz="4" w:space="0" w:color="auto"/>
              <w:right w:val="single" w:sz="4" w:space="0" w:color="auto"/>
            </w:tcBorders>
            <w:vAlign w:val="bottom"/>
            <w:tcPrChange w:id="270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Change w:id="270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Change w:id="270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70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270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70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2</w:t>
            </w:r>
          </w:p>
        </w:tc>
      </w:tr>
      <w:tr w:rsidR="00675A4A" w:rsidRPr="001F078B" w:rsidTr="00EC5FBD">
        <w:tblPrEx>
          <w:tblW w:w="9826" w:type="dxa"/>
          <w:jc w:val="center"/>
          <w:tblLayout w:type="fixed"/>
          <w:tblPrExChange w:id="2706" w:author="tank" w:date="2020-03-04T19:43:00Z">
            <w:tblPrEx>
              <w:tblW w:w="9826" w:type="dxa"/>
              <w:jc w:val="center"/>
              <w:tblLayout w:type="fixed"/>
            </w:tblPrEx>
          </w:tblPrExChange>
        </w:tblPrEx>
        <w:trPr>
          <w:trHeight w:val="188"/>
          <w:jc w:val="center"/>
          <w:trPrChange w:id="2707" w:author="tank" w:date="2020-03-04T19:43:00Z">
            <w:trPr>
              <w:trHeight w:val="188"/>
              <w:jc w:val="center"/>
            </w:trPr>
          </w:trPrChange>
        </w:trPr>
        <w:tc>
          <w:tcPr>
            <w:tcW w:w="1632" w:type="dxa"/>
            <w:vMerge/>
            <w:tcBorders>
              <w:left w:val="single" w:sz="4" w:space="0" w:color="auto"/>
              <w:right w:val="single" w:sz="4" w:space="0" w:color="auto"/>
            </w:tcBorders>
            <w:vAlign w:val="center"/>
            <w:tcPrChange w:id="2708"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270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71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bottom"/>
            <w:tcPrChange w:id="271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Change w:id="271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271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271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271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eastAsia="zh-TW"/>
              </w:rPr>
              <w:t>16</w:t>
            </w:r>
          </w:p>
        </w:tc>
      </w:tr>
      <w:tr w:rsidR="00675A4A" w:rsidRPr="001F078B" w:rsidTr="00EC5FBD">
        <w:tblPrEx>
          <w:tblW w:w="9826" w:type="dxa"/>
          <w:jc w:val="center"/>
          <w:tblLayout w:type="fixed"/>
          <w:tblPrExChange w:id="2716" w:author="tank" w:date="2020-03-04T19:43:00Z">
            <w:tblPrEx>
              <w:tblW w:w="9826" w:type="dxa"/>
              <w:jc w:val="center"/>
              <w:tblLayout w:type="fixed"/>
            </w:tblPrEx>
          </w:tblPrExChange>
        </w:tblPrEx>
        <w:trPr>
          <w:trHeight w:val="188"/>
          <w:jc w:val="center"/>
          <w:trPrChange w:id="2717" w:author="tank" w:date="2020-03-04T19:43:00Z">
            <w:trPr>
              <w:trHeight w:val="188"/>
              <w:jc w:val="center"/>
            </w:trPr>
          </w:trPrChange>
        </w:trPr>
        <w:tc>
          <w:tcPr>
            <w:tcW w:w="1632" w:type="dxa"/>
            <w:vMerge/>
            <w:tcBorders>
              <w:left w:val="single" w:sz="4" w:space="0" w:color="auto"/>
              <w:right w:val="single" w:sz="4" w:space="0" w:color="auto"/>
            </w:tcBorders>
            <w:vAlign w:val="center"/>
            <w:tcPrChange w:id="2718"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271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72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272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Change w:id="272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272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272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272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rPr>
              <w:t>,</w:t>
            </w:r>
            <w:r w:rsidRPr="001F078B">
              <w:rPr>
                <w:rFonts w:ascii="Arial" w:hAnsi="Arial" w:cs="Arial"/>
                <w:sz w:val="16"/>
                <w:szCs w:val="16"/>
                <w:lang w:eastAsia="ko-KR"/>
              </w:rPr>
              <w:t>1</w:t>
            </w:r>
            <w:r w:rsidRPr="001F078B">
              <w:rPr>
                <w:rFonts w:ascii="Arial" w:hAnsi="Arial" w:cs="Arial"/>
                <w:sz w:val="16"/>
                <w:szCs w:val="16"/>
                <w:lang w:eastAsia="zh-TW"/>
              </w:rPr>
              <w:t>7</w:t>
            </w:r>
          </w:p>
        </w:tc>
      </w:tr>
      <w:tr w:rsidR="00675A4A" w:rsidRPr="001F078B" w:rsidTr="00EC5FBD">
        <w:tblPrEx>
          <w:tblW w:w="9826" w:type="dxa"/>
          <w:jc w:val="center"/>
          <w:tblLayout w:type="fixed"/>
          <w:tblPrExChange w:id="2726" w:author="tank" w:date="2020-03-04T19:43:00Z">
            <w:tblPrEx>
              <w:tblW w:w="9826" w:type="dxa"/>
              <w:jc w:val="center"/>
              <w:tblLayout w:type="fixed"/>
            </w:tblPrEx>
          </w:tblPrExChange>
        </w:tblPrEx>
        <w:trPr>
          <w:trHeight w:val="188"/>
          <w:jc w:val="center"/>
          <w:trPrChange w:id="2727" w:author="tank" w:date="2020-03-04T19:43:00Z">
            <w:trPr>
              <w:trHeight w:val="188"/>
              <w:jc w:val="center"/>
            </w:trPr>
          </w:trPrChange>
        </w:trPr>
        <w:tc>
          <w:tcPr>
            <w:tcW w:w="1632" w:type="dxa"/>
            <w:vMerge/>
            <w:tcBorders>
              <w:left w:val="single" w:sz="4" w:space="0" w:color="auto"/>
              <w:right w:val="single" w:sz="4" w:space="0" w:color="auto"/>
            </w:tcBorders>
            <w:vAlign w:val="center"/>
            <w:tcPrChange w:id="2728"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272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73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273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Change w:id="273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273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273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73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rPr>
              <w:t xml:space="preserve">, </w:t>
            </w:r>
            <w:r w:rsidRPr="001F078B">
              <w:rPr>
                <w:rFonts w:ascii="Arial" w:hAnsi="Arial" w:cs="Arial"/>
                <w:sz w:val="16"/>
                <w:szCs w:val="16"/>
                <w:lang w:eastAsia="zh-TW"/>
              </w:rPr>
              <w:t>7</w:t>
            </w:r>
            <w:r w:rsidRPr="001F078B">
              <w:rPr>
                <w:rFonts w:ascii="Arial" w:hAnsi="Arial" w:cs="Arial"/>
                <w:sz w:val="16"/>
                <w:szCs w:val="16"/>
                <w:lang w:eastAsia="ko-KR"/>
              </w:rPr>
              <w:t xml:space="preserve">, </w:t>
            </w:r>
            <w:r w:rsidRPr="001F078B">
              <w:rPr>
                <w:rFonts w:ascii="Arial" w:hAnsi="Arial" w:cs="Arial"/>
                <w:sz w:val="16"/>
                <w:szCs w:val="16"/>
                <w:lang w:eastAsia="zh-TW"/>
              </w:rPr>
              <w:t>17</w:t>
            </w:r>
          </w:p>
        </w:tc>
      </w:tr>
      <w:tr w:rsidR="00675A4A" w:rsidRPr="001F078B" w:rsidTr="00EC5FBD">
        <w:tblPrEx>
          <w:tblW w:w="9826" w:type="dxa"/>
          <w:jc w:val="center"/>
          <w:tblLayout w:type="fixed"/>
          <w:tblPrExChange w:id="2736" w:author="tank" w:date="2020-03-04T19:43:00Z">
            <w:tblPrEx>
              <w:tblW w:w="9826" w:type="dxa"/>
              <w:jc w:val="center"/>
              <w:tblLayout w:type="fixed"/>
            </w:tblPrEx>
          </w:tblPrExChange>
        </w:tblPrEx>
        <w:trPr>
          <w:trHeight w:val="188"/>
          <w:jc w:val="center"/>
          <w:trPrChange w:id="273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2738"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2739"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274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274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Change w:id="274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274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274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274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lang w:eastAsia="ko-KR"/>
              </w:rPr>
              <w:t xml:space="preserve">, </w:t>
            </w:r>
            <w:r w:rsidRPr="001F078B">
              <w:rPr>
                <w:rFonts w:ascii="Arial" w:hAnsi="Arial" w:cs="Arial"/>
                <w:sz w:val="16"/>
                <w:szCs w:val="16"/>
                <w:lang w:eastAsia="zh-TW"/>
              </w:rPr>
              <w:t>7</w:t>
            </w:r>
            <w:r w:rsidRPr="001F078B">
              <w:rPr>
                <w:rFonts w:ascii="Arial" w:hAnsi="Arial" w:cs="Arial"/>
                <w:sz w:val="16"/>
                <w:szCs w:val="16"/>
                <w:lang w:eastAsia="ko-KR"/>
              </w:rPr>
              <w:t xml:space="preserve">, </w:t>
            </w:r>
            <w:r w:rsidRPr="001F078B">
              <w:rPr>
                <w:rFonts w:ascii="Arial" w:hAnsi="Arial" w:cs="Arial"/>
                <w:sz w:val="16"/>
                <w:szCs w:val="16"/>
                <w:lang w:eastAsia="zh-TW"/>
              </w:rPr>
              <w:t>17</w:t>
            </w:r>
          </w:p>
        </w:tc>
      </w:tr>
      <w:tr w:rsidR="00675A4A" w:rsidRPr="001F078B" w:rsidTr="00EC5FBD">
        <w:tblPrEx>
          <w:tblW w:w="9826" w:type="dxa"/>
          <w:jc w:val="center"/>
          <w:tblLayout w:type="fixed"/>
          <w:tblPrExChange w:id="2746" w:author="tank" w:date="2020-03-04T19:43:00Z">
            <w:tblPrEx>
              <w:tblW w:w="9826" w:type="dxa"/>
              <w:jc w:val="center"/>
              <w:tblLayout w:type="fixed"/>
            </w:tblPrEx>
          </w:tblPrExChange>
        </w:tblPrEx>
        <w:trPr>
          <w:trHeight w:val="188"/>
          <w:jc w:val="center"/>
          <w:trPrChange w:id="2747"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2748"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eastAsia="ja-JP"/>
              </w:rPr>
              <w:t>DC_3_n5</w:t>
            </w:r>
          </w:p>
        </w:tc>
        <w:tc>
          <w:tcPr>
            <w:tcW w:w="2857" w:type="dxa"/>
            <w:tcBorders>
              <w:top w:val="single" w:sz="4" w:space="0" w:color="auto"/>
              <w:left w:val="nil"/>
              <w:bottom w:val="single" w:sz="4" w:space="0" w:color="auto"/>
              <w:right w:val="single" w:sz="4" w:space="0" w:color="auto"/>
            </w:tcBorders>
            <w:tcPrChange w:id="2749"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rPr>
              <w:t>E-UTRA Band 1, 5, 7, 8, 22, 26, 28, 31, 38, 40, 42, 43</w:t>
            </w:r>
            <w:r w:rsidRPr="001F078B">
              <w:rPr>
                <w:sz w:val="16"/>
                <w:szCs w:val="16"/>
                <w:lang w:val="sv-SE" w:eastAsia="ja-JP"/>
              </w:rPr>
              <w:t>, 50, 51, 65, 73, 74</w:t>
            </w:r>
          </w:p>
        </w:tc>
        <w:tc>
          <w:tcPr>
            <w:tcW w:w="941" w:type="dxa"/>
            <w:tcBorders>
              <w:top w:val="single" w:sz="4" w:space="0" w:color="auto"/>
              <w:left w:val="nil"/>
              <w:bottom w:val="single" w:sz="4" w:space="0" w:color="auto"/>
              <w:right w:val="single" w:sz="4" w:space="0" w:color="auto"/>
            </w:tcBorders>
            <w:tcPrChange w:id="2750"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2751"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2752"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2753"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Change w:id="2754"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2755"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2756" w:author="tank" w:date="2020-03-04T19:43:00Z">
            <w:tblPrEx>
              <w:tblW w:w="9826" w:type="dxa"/>
              <w:jc w:val="center"/>
              <w:tblLayout w:type="fixed"/>
            </w:tblPrEx>
          </w:tblPrExChange>
        </w:tblPrEx>
        <w:trPr>
          <w:trHeight w:val="188"/>
          <w:jc w:val="center"/>
          <w:trPrChange w:id="2757" w:author="tank" w:date="2020-03-04T19:43:00Z">
            <w:trPr>
              <w:trHeight w:val="188"/>
              <w:jc w:val="center"/>
            </w:trPr>
          </w:trPrChange>
        </w:trPr>
        <w:tc>
          <w:tcPr>
            <w:tcW w:w="1632" w:type="dxa"/>
            <w:vMerge/>
            <w:tcBorders>
              <w:left w:val="single" w:sz="4" w:space="0" w:color="auto"/>
              <w:right w:val="single" w:sz="4" w:space="0" w:color="auto"/>
            </w:tcBorders>
            <w:tcPrChange w:id="2758"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2759"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rPr>
              <w:t>E-UTRA band 3,34</w:t>
            </w:r>
          </w:p>
        </w:tc>
        <w:tc>
          <w:tcPr>
            <w:tcW w:w="941" w:type="dxa"/>
            <w:tcBorders>
              <w:top w:val="single" w:sz="4" w:space="0" w:color="auto"/>
              <w:left w:val="nil"/>
              <w:bottom w:val="single" w:sz="4" w:space="0" w:color="auto"/>
              <w:right w:val="single" w:sz="4" w:space="0" w:color="auto"/>
            </w:tcBorders>
            <w:tcPrChange w:id="2760"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2761"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2762"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2763"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Change w:id="2764"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2765"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2766" w:author="tank" w:date="2020-03-04T19:43:00Z">
            <w:tblPrEx>
              <w:tblW w:w="9826" w:type="dxa"/>
              <w:jc w:val="center"/>
              <w:tblLayout w:type="fixed"/>
            </w:tblPrEx>
          </w:tblPrExChange>
        </w:tblPrEx>
        <w:trPr>
          <w:trHeight w:val="188"/>
          <w:jc w:val="center"/>
          <w:trPrChange w:id="2767" w:author="tank" w:date="2020-03-04T19:43:00Z">
            <w:trPr>
              <w:trHeight w:val="188"/>
              <w:jc w:val="center"/>
            </w:trPr>
          </w:trPrChange>
        </w:trPr>
        <w:tc>
          <w:tcPr>
            <w:tcW w:w="1632" w:type="dxa"/>
            <w:vMerge/>
            <w:tcBorders>
              <w:left w:val="single" w:sz="4" w:space="0" w:color="auto"/>
              <w:right w:val="single" w:sz="4" w:space="0" w:color="auto"/>
            </w:tcBorders>
            <w:tcPrChange w:id="2768"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2769"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rPr>
              <w:t>E-UTRA Band 52</w:t>
            </w:r>
          </w:p>
        </w:tc>
        <w:tc>
          <w:tcPr>
            <w:tcW w:w="941" w:type="dxa"/>
            <w:tcBorders>
              <w:top w:val="single" w:sz="4" w:space="0" w:color="auto"/>
              <w:left w:val="nil"/>
              <w:bottom w:val="single" w:sz="4" w:space="0" w:color="auto"/>
              <w:right w:val="single" w:sz="4" w:space="0" w:color="auto"/>
            </w:tcBorders>
            <w:tcPrChange w:id="2770"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2771"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2772"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2773"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Change w:id="2774"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2775"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2776" w:author="tank" w:date="2020-03-04T19:43:00Z">
            <w:tblPrEx>
              <w:tblW w:w="9826" w:type="dxa"/>
              <w:jc w:val="center"/>
              <w:tblLayout w:type="fixed"/>
            </w:tblPrEx>
          </w:tblPrExChange>
        </w:tblPrEx>
        <w:trPr>
          <w:trHeight w:val="188"/>
          <w:jc w:val="center"/>
          <w:trPrChange w:id="2777"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2778"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rFonts w:eastAsia="新細明體"/>
                <w:lang w:eastAsia="ja-JP"/>
              </w:rPr>
              <w:t>DC</w:t>
            </w:r>
            <w:r w:rsidRPr="001F078B">
              <w:t>_</w:t>
            </w:r>
            <w:r w:rsidRPr="001F078B">
              <w:rPr>
                <w:rFonts w:eastAsia="新細明體"/>
                <w:lang w:eastAsia="zh-TW"/>
              </w:rPr>
              <w:t>3</w:t>
            </w:r>
            <w:r w:rsidRPr="001F078B">
              <w:t>_</w:t>
            </w:r>
            <w:r w:rsidRPr="001F078B">
              <w:rPr>
                <w:rFonts w:eastAsia="新細明體"/>
                <w:lang w:eastAsia="ja-JP"/>
              </w:rPr>
              <w:t>n7</w:t>
            </w:r>
          </w:p>
        </w:tc>
        <w:tc>
          <w:tcPr>
            <w:tcW w:w="2857" w:type="dxa"/>
            <w:tcBorders>
              <w:top w:val="single" w:sz="4" w:space="0" w:color="auto"/>
              <w:left w:val="nil"/>
              <w:bottom w:val="single" w:sz="4" w:space="0" w:color="auto"/>
              <w:right w:val="single" w:sz="4" w:space="0" w:color="auto"/>
            </w:tcBorders>
            <w:vAlign w:val="center"/>
            <w:tcPrChange w:id="277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 xml:space="preserve">E-UTRA Band 1, 5, 7, 8, 20, 26, 27, </w:t>
            </w:r>
            <w:r w:rsidRPr="001F078B">
              <w:rPr>
                <w:sz w:val="16"/>
                <w:szCs w:val="16"/>
                <w:lang w:val="sv-SE" w:eastAsia="ja-JP"/>
              </w:rPr>
              <w:lastRenderedPageBreak/>
              <w:t>28, 31, 32, 33, 34, 40, 43, 44, 50, 51, 65, 67, 72, 74, 75, 76</w:t>
            </w:r>
          </w:p>
        </w:tc>
        <w:tc>
          <w:tcPr>
            <w:tcW w:w="941" w:type="dxa"/>
            <w:tcBorders>
              <w:top w:val="single" w:sz="4" w:space="0" w:color="auto"/>
              <w:left w:val="nil"/>
              <w:bottom w:val="single" w:sz="4" w:space="0" w:color="auto"/>
              <w:right w:val="single" w:sz="4" w:space="0" w:color="auto"/>
            </w:tcBorders>
            <w:vAlign w:val="center"/>
            <w:tcPrChange w:id="278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lastRenderedPageBreak/>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78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278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78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278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278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2786" w:author="tank" w:date="2020-03-04T19:43:00Z">
            <w:tblPrEx>
              <w:tblW w:w="9826" w:type="dxa"/>
              <w:jc w:val="center"/>
              <w:tblLayout w:type="fixed"/>
            </w:tblPrEx>
          </w:tblPrExChange>
        </w:tblPrEx>
        <w:trPr>
          <w:trHeight w:val="188"/>
          <w:jc w:val="center"/>
          <w:trPrChange w:id="2787" w:author="tank" w:date="2020-03-04T19:43:00Z">
            <w:trPr>
              <w:trHeight w:val="188"/>
              <w:jc w:val="center"/>
            </w:trPr>
          </w:trPrChange>
        </w:trPr>
        <w:tc>
          <w:tcPr>
            <w:tcW w:w="1632" w:type="dxa"/>
            <w:vMerge/>
            <w:tcBorders>
              <w:left w:val="single" w:sz="4" w:space="0" w:color="auto"/>
              <w:right w:val="single" w:sz="4" w:space="0" w:color="auto"/>
            </w:tcBorders>
            <w:tcPrChange w:id="2788"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78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3</w:t>
            </w:r>
          </w:p>
        </w:tc>
        <w:tc>
          <w:tcPr>
            <w:tcW w:w="941" w:type="dxa"/>
            <w:tcBorders>
              <w:top w:val="single" w:sz="4" w:space="0" w:color="auto"/>
              <w:left w:val="nil"/>
              <w:bottom w:val="single" w:sz="4" w:space="0" w:color="auto"/>
              <w:right w:val="single" w:sz="4" w:space="0" w:color="auto"/>
            </w:tcBorders>
            <w:vAlign w:val="center"/>
            <w:tcPrChange w:id="279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新細明體"/>
                <w:sz w:val="16"/>
              </w:rPr>
              <w:t>F</w:t>
            </w:r>
            <w:r w:rsidRPr="001F078B">
              <w:rPr>
                <w:rFonts w:eastAsia="新細明體"/>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79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新細明體"/>
                <w:sz w:val="16"/>
              </w:rPr>
              <w:t>-</w:t>
            </w:r>
          </w:p>
        </w:tc>
        <w:tc>
          <w:tcPr>
            <w:tcW w:w="937" w:type="dxa"/>
            <w:tcBorders>
              <w:top w:val="single" w:sz="4" w:space="0" w:color="auto"/>
              <w:left w:val="nil"/>
              <w:bottom w:val="single" w:sz="4" w:space="0" w:color="auto"/>
              <w:right w:val="single" w:sz="4" w:space="0" w:color="auto"/>
            </w:tcBorders>
            <w:vAlign w:val="center"/>
            <w:tcPrChange w:id="279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新細明體"/>
                <w:sz w:val="16"/>
              </w:rPr>
              <w:t>F</w:t>
            </w:r>
            <w:r w:rsidRPr="001F078B">
              <w:rPr>
                <w:rFonts w:eastAsia="新細明體"/>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79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279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279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lang w:eastAsia="ko-KR"/>
              </w:rPr>
              <w:t>5</w:t>
            </w:r>
          </w:p>
        </w:tc>
      </w:tr>
      <w:tr w:rsidR="00675A4A" w:rsidRPr="001F078B" w:rsidTr="00EC5FBD">
        <w:tblPrEx>
          <w:tblW w:w="9826" w:type="dxa"/>
          <w:jc w:val="center"/>
          <w:tblLayout w:type="fixed"/>
          <w:tblPrExChange w:id="2796" w:author="tank" w:date="2020-03-04T19:43:00Z">
            <w:tblPrEx>
              <w:tblW w:w="9826" w:type="dxa"/>
              <w:jc w:val="center"/>
              <w:tblLayout w:type="fixed"/>
            </w:tblPrEx>
          </w:tblPrExChange>
        </w:tblPrEx>
        <w:trPr>
          <w:trHeight w:val="188"/>
          <w:jc w:val="center"/>
          <w:trPrChange w:id="2797" w:author="tank" w:date="2020-03-04T19:43:00Z">
            <w:trPr>
              <w:trHeight w:val="188"/>
              <w:jc w:val="center"/>
            </w:trPr>
          </w:trPrChange>
        </w:trPr>
        <w:tc>
          <w:tcPr>
            <w:tcW w:w="1632" w:type="dxa"/>
            <w:vMerge/>
            <w:tcBorders>
              <w:left w:val="single" w:sz="4" w:space="0" w:color="auto"/>
              <w:right w:val="single" w:sz="4" w:space="0" w:color="auto"/>
            </w:tcBorders>
            <w:tcPrChange w:id="2798"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79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22, 42</w:t>
            </w:r>
          </w:p>
        </w:tc>
        <w:tc>
          <w:tcPr>
            <w:tcW w:w="941" w:type="dxa"/>
            <w:tcBorders>
              <w:top w:val="single" w:sz="4" w:space="0" w:color="auto"/>
              <w:left w:val="nil"/>
              <w:bottom w:val="single" w:sz="4" w:space="0" w:color="auto"/>
              <w:right w:val="single" w:sz="4" w:space="0" w:color="auto"/>
            </w:tcBorders>
            <w:vAlign w:val="center"/>
            <w:tcPrChange w:id="2800"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新細明體"/>
                <w:sz w:val="16"/>
              </w:rPr>
              <w:t>F</w:t>
            </w:r>
            <w:r w:rsidRPr="001F078B">
              <w:rPr>
                <w:rFonts w:eastAsia="新細明體"/>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2801"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新細明體"/>
                <w:sz w:val="16"/>
              </w:rPr>
              <w:t>-</w:t>
            </w:r>
          </w:p>
        </w:tc>
        <w:tc>
          <w:tcPr>
            <w:tcW w:w="937" w:type="dxa"/>
            <w:tcBorders>
              <w:top w:val="single" w:sz="4" w:space="0" w:color="auto"/>
              <w:left w:val="nil"/>
              <w:bottom w:val="single" w:sz="4" w:space="0" w:color="auto"/>
              <w:right w:val="single" w:sz="4" w:space="0" w:color="auto"/>
            </w:tcBorders>
            <w:vAlign w:val="center"/>
            <w:tcPrChange w:id="280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新細明體"/>
                <w:sz w:val="16"/>
              </w:rPr>
              <w:t>F</w:t>
            </w:r>
            <w:r w:rsidRPr="001F078B">
              <w:rPr>
                <w:rFonts w:eastAsia="新細明體"/>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280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280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280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lang w:eastAsia="ko-KR"/>
              </w:rPr>
              <w:t>2</w:t>
            </w:r>
          </w:p>
        </w:tc>
      </w:tr>
      <w:tr w:rsidR="00675A4A" w:rsidRPr="001F078B" w:rsidTr="00EC5FBD">
        <w:tblPrEx>
          <w:tblW w:w="9826" w:type="dxa"/>
          <w:jc w:val="center"/>
          <w:tblLayout w:type="fixed"/>
          <w:tblPrExChange w:id="2806" w:author="tank" w:date="2020-03-04T19:43:00Z">
            <w:tblPrEx>
              <w:tblW w:w="9826" w:type="dxa"/>
              <w:jc w:val="center"/>
              <w:tblLayout w:type="fixed"/>
            </w:tblPrEx>
          </w:tblPrExChange>
        </w:tblPrEx>
        <w:trPr>
          <w:trHeight w:val="188"/>
          <w:jc w:val="center"/>
          <w:trPrChange w:id="2807" w:author="tank" w:date="2020-03-04T19:43:00Z">
            <w:trPr>
              <w:trHeight w:val="188"/>
              <w:jc w:val="center"/>
            </w:trPr>
          </w:trPrChange>
        </w:trPr>
        <w:tc>
          <w:tcPr>
            <w:tcW w:w="1632" w:type="dxa"/>
            <w:vMerge/>
            <w:tcBorders>
              <w:left w:val="single" w:sz="4" w:space="0" w:color="auto"/>
              <w:right w:val="single" w:sz="4" w:space="0" w:color="auto"/>
            </w:tcBorders>
            <w:tcPrChange w:id="2808"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80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281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 xml:space="preserve">2570 </w:t>
            </w:r>
          </w:p>
        </w:tc>
        <w:tc>
          <w:tcPr>
            <w:tcW w:w="310" w:type="dxa"/>
            <w:tcBorders>
              <w:top w:val="single" w:sz="4" w:space="0" w:color="auto"/>
              <w:left w:val="nil"/>
              <w:bottom w:val="single" w:sz="4" w:space="0" w:color="auto"/>
              <w:right w:val="single" w:sz="4" w:space="0" w:color="auto"/>
            </w:tcBorders>
            <w:vAlign w:val="bottom"/>
            <w:tcPrChange w:id="281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 xml:space="preserve">- </w:t>
            </w:r>
          </w:p>
        </w:tc>
        <w:tc>
          <w:tcPr>
            <w:tcW w:w="937" w:type="dxa"/>
            <w:tcBorders>
              <w:top w:val="single" w:sz="4" w:space="0" w:color="auto"/>
              <w:left w:val="nil"/>
              <w:bottom w:val="single" w:sz="4" w:space="0" w:color="auto"/>
              <w:right w:val="single" w:sz="4" w:space="0" w:color="auto"/>
            </w:tcBorders>
            <w:vAlign w:val="bottom"/>
            <w:tcPrChange w:id="281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2575</w:t>
            </w:r>
          </w:p>
        </w:tc>
        <w:tc>
          <w:tcPr>
            <w:tcW w:w="1172" w:type="dxa"/>
            <w:tcBorders>
              <w:top w:val="single" w:sz="4" w:space="0" w:color="auto"/>
              <w:left w:val="nil"/>
              <w:bottom w:val="single" w:sz="4" w:space="0" w:color="auto"/>
              <w:right w:val="single" w:sz="4" w:space="0" w:color="auto"/>
            </w:tcBorders>
            <w:vAlign w:val="center"/>
            <w:tcPrChange w:id="281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新細明體"/>
                <w:sz w:val="16"/>
              </w:rPr>
              <w:t>+1.6</w:t>
            </w:r>
          </w:p>
        </w:tc>
        <w:tc>
          <w:tcPr>
            <w:tcW w:w="749" w:type="dxa"/>
            <w:tcBorders>
              <w:top w:val="single" w:sz="4" w:space="0" w:color="auto"/>
              <w:left w:val="nil"/>
              <w:bottom w:val="single" w:sz="4" w:space="0" w:color="auto"/>
              <w:right w:val="single" w:sz="4" w:space="0" w:color="auto"/>
            </w:tcBorders>
            <w:noWrap/>
            <w:vAlign w:val="center"/>
            <w:tcPrChange w:id="281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rPr>
              <w:t>5</w:t>
            </w:r>
          </w:p>
        </w:tc>
        <w:tc>
          <w:tcPr>
            <w:tcW w:w="1228" w:type="dxa"/>
            <w:tcBorders>
              <w:top w:val="single" w:sz="4" w:space="0" w:color="auto"/>
              <w:left w:val="nil"/>
              <w:bottom w:val="single" w:sz="4" w:space="0" w:color="auto"/>
              <w:right w:val="single" w:sz="4" w:space="0" w:color="auto"/>
            </w:tcBorders>
            <w:noWrap/>
            <w:vAlign w:val="center"/>
            <w:tcPrChange w:id="281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lang w:eastAsia="ko-KR"/>
              </w:rPr>
              <w:t>5</w:t>
            </w:r>
            <w:r w:rsidRPr="001F078B">
              <w:rPr>
                <w:rFonts w:eastAsia="新細明體"/>
                <w:sz w:val="16"/>
              </w:rPr>
              <w:t xml:space="preserve">, 6, </w:t>
            </w:r>
            <w:r w:rsidRPr="001F078B">
              <w:rPr>
                <w:rFonts w:eastAsia="新細明體"/>
                <w:sz w:val="16"/>
                <w:lang w:eastAsia="ko-KR"/>
              </w:rPr>
              <w:t>7</w:t>
            </w:r>
          </w:p>
        </w:tc>
      </w:tr>
      <w:tr w:rsidR="00675A4A" w:rsidRPr="001F078B" w:rsidTr="00EC5FBD">
        <w:tblPrEx>
          <w:tblW w:w="9826" w:type="dxa"/>
          <w:jc w:val="center"/>
          <w:tblLayout w:type="fixed"/>
          <w:tblPrExChange w:id="2816" w:author="tank" w:date="2020-03-04T19:43:00Z">
            <w:tblPrEx>
              <w:tblW w:w="9826" w:type="dxa"/>
              <w:jc w:val="center"/>
              <w:tblLayout w:type="fixed"/>
            </w:tblPrEx>
          </w:tblPrExChange>
        </w:tblPrEx>
        <w:trPr>
          <w:trHeight w:val="188"/>
          <w:jc w:val="center"/>
          <w:trPrChange w:id="2817" w:author="tank" w:date="2020-03-04T19:43:00Z">
            <w:trPr>
              <w:trHeight w:val="188"/>
              <w:jc w:val="center"/>
            </w:trPr>
          </w:trPrChange>
        </w:trPr>
        <w:tc>
          <w:tcPr>
            <w:tcW w:w="1632" w:type="dxa"/>
            <w:vMerge/>
            <w:tcBorders>
              <w:left w:val="single" w:sz="4" w:space="0" w:color="auto"/>
              <w:right w:val="single" w:sz="4" w:space="0" w:color="auto"/>
            </w:tcBorders>
            <w:tcPrChange w:id="2818"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81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282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2575</w:t>
            </w:r>
          </w:p>
        </w:tc>
        <w:tc>
          <w:tcPr>
            <w:tcW w:w="310" w:type="dxa"/>
            <w:tcBorders>
              <w:top w:val="single" w:sz="4" w:space="0" w:color="auto"/>
              <w:left w:val="nil"/>
              <w:bottom w:val="single" w:sz="4" w:space="0" w:color="auto"/>
              <w:right w:val="single" w:sz="4" w:space="0" w:color="auto"/>
            </w:tcBorders>
            <w:vAlign w:val="bottom"/>
            <w:tcPrChange w:id="282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w:t>
            </w:r>
          </w:p>
        </w:tc>
        <w:tc>
          <w:tcPr>
            <w:tcW w:w="937" w:type="dxa"/>
            <w:tcBorders>
              <w:top w:val="single" w:sz="4" w:space="0" w:color="auto"/>
              <w:left w:val="nil"/>
              <w:bottom w:val="single" w:sz="4" w:space="0" w:color="auto"/>
              <w:right w:val="single" w:sz="4" w:space="0" w:color="auto"/>
            </w:tcBorders>
            <w:vAlign w:val="bottom"/>
            <w:tcPrChange w:id="282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2595</w:t>
            </w:r>
          </w:p>
        </w:tc>
        <w:tc>
          <w:tcPr>
            <w:tcW w:w="1172" w:type="dxa"/>
            <w:tcBorders>
              <w:top w:val="single" w:sz="4" w:space="0" w:color="auto"/>
              <w:left w:val="nil"/>
              <w:bottom w:val="single" w:sz="4" w:space="0" w:color="auto"/>
              <w:right w:val="single" w:sz="4" w:space="0" w:color="auto"/>
            </w:tcBorders>
            <w:vAlign w:val="center"/>
            <w:tcPrChange w:id="282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新細明體"/>
                <w:sz w:val="16"/>
              </w:rPr>
              <w:t>-15.5</w:t>
            </w:r>
          </w:p>
        </w:tc>
        <w:tc>
          <w:tcPr>
            <w:tcW w:w="749" w:type="dxa"/>
            <w:tcBorders>
              <w:top w:val="single" w:sz="4" w:space="0" w:color="auto"/>
              <w:left w:val="nil"/>
              <w:bottom w:val="single" w:sz="4" w:space="0" w:color="auto"/>
              <w:right w:val="single" w:sz="4" w:space="0" w:color="auto"/>
            </w:tcBorders>
            <w:noWrap/>
            <w:vAlign w:val="center"/>
            <w:tcPrChange w:id="282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rPr>
              <w:t>5</w:t>
            </w:r>
          </w:p>
        </w:tc>
        <w:tc>
          <w:tcPr>
            <w:tcW w:w="1228" w:type="dxa"/>
            <w:tcBorders>
              <w:top w:val="single" w:sz="4" w:space="0" w:color="auto"/>
              <w:left w:val="nil"/>
              <w:bottom w:val="single" w:sz="4" w:space="0" w:color="auto"/>
              <w:right w:val="single" w:sz="4" w:space="0" w:color="auto"/>
            </w:tcBorders>
            <w:noWrap/>
            <w:vAlign w:val="center"/>
            <w:tcPrChange w:id="282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lang w:eastAsia="ko-KR"/>
              </w:rPr>
              <w:t>5</w:t>
            </w:r>
            <w:r w:rsidRPr="001F078B">
              <w:rPr>
                <w:rFonts w:eastAsia="新細明體"/>
                <w:sz w:val="16"/>
              </w:rPr>
              <w:t xml:space="preserve">, 6, </w:t>
            </w:r>
            <w:r w:rsidRPr="001F078B">
              <w:rPr>
                <w:rFonts w:eastAsia="新細明體"/>
                <w:sz w:val="16"/>
                <w:lang w:eastAsia="ko-KR"/>
              </w:rPr>
              <w:t>7</w:t>
            </w:r>
          </w:p>
        </w:tc>
      </w:tr>
      <w:tr w:rsidR="00675A4A" w:rsidRPr="001F078B" w:rsidTr="00EC5FBD">
        <w:tblPrEx>
          <w:tblW w:w="9826" w:type="dxa"/>
          <w:jc w:val="center"/>
          <w:tblLayout w:type="fixed"/>
          <w:tblPrExChange w:id="2826" w:author="tank" w:date="2020-03-04T19:43:00Z">
            <w:tblPrEx>
              <w:tblW w:w="9826" w:type="dxa"/>
              <w:jc w:val="center"/>
              <w:tblLayout w:type="fixed"/>
            </w:tblPrEx>
          </w:tblPrExChange>
        </w:tblPrEx>
        <w:trPr>
          <w:trHeight w:val="188"/>
          <w:jc w:val="center"/>
          <w:trPrChange w:id="282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2828"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282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2830"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2595</w:t>
            </w:r>
          </w:p>
        </w:tc>
        <w:tc>
          <w:tcPr>
            <w:tcW w:w="310" w:type="dxa"/>
            <w:tcBorders>
              <w:top w:val="single" w:sz="4" w:space="0" w:color="auto"/>
              <w:left w:val="nil"/>
              <w:bottom w:val="single" w:sz="4" w:space="0" w:color="auto"/>
              <w:right w:val="single" w:sz="4" w:space="0" w:color="auto"/>
            </w:tcBorders>
            <w:vAlign w:val="bottom"/>
            <w:tcPrChange w:id="2831"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w:t>
            </w:r>
          </w:p>
        </w:tc>
        <w:tc>
          <w:tcPr>
            <w:tcW w:w="937" w:type="dxa"/>
            <w:tcBorders>
              <w:top w:val="single" w:sz="4" w:space="0" w:color="auto"/>
              <w:left w:val="nil"/>
              <w:bottom w:val="single" w:sz="4" w:space="0" w:color="auto"/>
              <w:right w:val="single" w:sz="4" w:space="0" w:color="auto"/>
            </w:tcBorders>
            <w:vAlign w:val="bottom"/>
            <w:tcPrChange w:id="2832"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rPr>
            </w:pPr>
            <w:r w:rsidRPr="001F078B">
              <w:rPr>
                <w:rFonts w:eastAsia="新細明體"/>
                <w:sz w:val="16"/>
              </w:rPr>
              <w:t>2620</w:t>
            </w:r>
          </w:p>
        </w:tc>
        <w:tc>
          <w:tcPr>
            <w:tcW w:w="1172" w:type="dxa"/>
            <w:tcBorders>
              <w:top w:val="single" w:sz="4" w:space="0" w:color="auto"/>
              <w:left w:val="nil"/>
              <w:bottom w:val="single" w:sz="4" w:space="0" w:color="auto"/>
              <w:right w:val="single" w:sz="4" w:space="0" w:color="auto"/>
            </w:tcBorders>
            <w:vAlign w:val="center"/>
            <w:tcPrChange w:id="2833"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新細明體"/>
                <w:sz w:val="16"/>
              </w:rPr>
              <w:t>-40</w:t>
            </w:r>
          </w:p>
        </w:tc>
        <w:tc>
          <w:tcPr>
            <w:tcW w:w="749" w:type="dxa"/>
            <w:tcBorders>
              <w:top w:val="single" w:sz="4" w:space="0" w:color="auto"/>
              <w:left w:val="nil"/>
              <w:bottom w:val="single" w:sz="4" w:space="0" w:color="auto"/>
              <w:right w:val="single" w:sz="4" w:space="0" w:color="auto"/>
            </w:tcBorders>
            <w:noWrap/>
            <w:vAlign w:val="center"/>
            <w:tcPrChange w:id="283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283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新細明體"/>
                <w:sz w:val="16"/>
                <w:lang w:eastAsia="ko-KR"/>
              </w:rPr>
              <w:t>5</w:t>
            </w:r>
            <w:r w:rsidRPr="001F078B">
              <w:rPr>
                <w:rFonts w:eastAsia="新細明體"/>
                <w:sz w:val="16"/>
              </w:rPr>
              <w:t xml:space="preserve">, </w:t>
            </w:r>
            <w:r w:rsidRPr="001F078B">
              <w:rPr>
                <w:rFonts w:eastAsia="新細明體"/>
                <w:sz w:val="16"/>
                <w:lang w:eastAsia="ko-KR"/>
              </w:rPr>
              <w:t>6</w:t>
            </w:r>
          </w:p>
        </w:tc>
      </w:tr>
      <w:tr w:rsidR="00051EC7" w:rsidRPr="001F078B" w:rsidTr="00EC5FBD">
        <w:tblPrEx>
          <w:tblW w:w="9826" w:type="dxa"/>
          <w:jc w:val="center"/>
          <w:tblLayout w:type="fixed"/>
          <w:tblPrExChange w:id="2836" w:author="tank" w:date="2020-03-04T19:43:00Z">
            <w:tblPrEx>
              <w:tblW w:w="9826" w:type="dxa"/>
              <w:jc w:val="center"/>
              <w:tblLayout w:type="fixed"/>
            </w:tblPrEx>
          </w:tblPrExChange>
        </w:tblPrEx>
        <w:trPr>
          <w:trHeight w:val="188"/>
          <w:jc w:val="center"/>
          <w:ins w:id="2837" w:author="tank" w:date="2020-03-04T14:48:00Z"/>
          <w:trPrChange w:id="2838"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2839" w:author="tank" w:date="2020-03-04T19:43:00Z">
              <w:tcPr>
                <w:tcW w:w="1632" w:type="dxa"/>
                <w:vMerge w:val="restart"/>
                <w:tcBorders>
                  <w:top w:val="single" w:sz="4" w:space="0" w:color="auto"/>
                  <w:left w:val="single" w:sz="4" w:space="0" w:color="auto"/>
                  <w:right w:val="single" w:sz="4" w:space="0" w:color="auto"/>
                </w:tcBorders>
              </w:tcPr>
            </w:tcPrChange>
          </w:tcPr>
          <w:p w:rsidR="00051EC7" w:rsidRPr="001F078B" w:rsidRDefault="00051EC7" w:rsidP="00675A4A">
            <w:pPr>
              <w:pStyle w:val="TAC"/>
              <w:rPr>
                <w:ins w:id="2840" w:author="tank" w:date="2020-03-04T14:48:00Z"/>
                <w:rFonts w:eastAsia="新細明體" w:cs="Arial"/>
                <w:szCs w:val="18"/>
                <w:lang w:eastAsia="ja-JP"/>
              </w:rPr>
            </w:pPr>
            <w:ins w:id="2841" w:author="tank" w:date="2020-03-04T14:48:00Z">
              <w:r>
                <w:rPr>
                  <w:lang w:val="fi-FI" w:eastAsia="fi-FI"/>
                </w:rPr>
                <w:t>DC_3_n8</w:t>
              </w:r>
            </w:ins>
          </w:p>
        </w:tc>
        <w:tc>
          <w:tcPr>
            <w:tcW w:w="2857" w:type="dxa"/>
            <w:tcBorders>
              <w:top w:val="single" w:sz="4" w:space="0" w:color="auto"/>
              <w:left w:val="nil"/>
              <w:bottom w:val="single" w:sz="4" w:space="0" w:color="auto"/>
              <w:right w:val="single" w:sz="4" w:space="0" w:color="auto"/>
            </w:tcBorders>
            <w:vAlign w:val="bottom"/>
            <w:tcPrChange w:id="2842" w:author="tank" w:date="2020-03-04T19:43:00Z">
              <w:tcPr>
                <w:tcW w:w="286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L"/>
              <w:rPr>
                <w:ins w:id="2843" w:author="tank" w:date="2020-03-04T14:48:00Z"/>
                <w:sz w:val="16"/>
                <w:szCs w:val="16"/>
                <w:lang w:eastAsia="ja-JP"/>
              </w:rPr>
            </w:pPr>
            <w:ins w:id="2844" w:author="tank" w:date="2020-03-04T14:48:00Z">
              <w:r w:rsidRPr="001C2388">
                <w:rPr>
                  <w:sz w:val="16"/>
                  <w:szCs w:val="16"/>
                  <w:lang w:val="sv-SE"/>
                </w:rPr>
                <w:t>E-UTRA Band</w:t>
              </w:r>
              <w:r w:rsidRPr="001F078B">
                <w:rPr>
                  <w:sz w:val="16"/>
                  <w:szCs w:val="16"/>
                </w:rPr>
                <w:t xml:space="preserve"> 1, 20, 28, 31, </w:t>
              </w:r>
              <w:r w:rsidRPr="001F078B">
                <w:rPr>
                  <w:sz w:val="16"/>
                  <w:szCs w:val="16"/>
                  <w:lang w:eastAsia="ja-JP"/>
                </w:rPr>
                <w:t xml:space="preserve">32, </w:t>
              </w:r>
              <w:r>
                <w:rPr>
                  <w:sz w:val="16"/>
                  <w:szCs w:val="16"/>
                </w:rPr>
                <w:t>33, 34, 38, 39, 40, 45</w:t>
              </w:r>
              <w:r w:rsidRPr="001F078B">
                <w:rPr>
                  <w:sz w:val="16"/>
                  <w:szCs w:val="16"/>
                  <w:lang w:eastAsia="ja-JP"/>
                </w:rPr>
                <w:t>, 50, 51, 65</w:t>
              </w:r>
              <w:r w:rsidRPr="001F078B">
                <w:rPr>
                  <w:sz w:val="16"/>
                  <w:szCs w:val="16"/>
                </w:rPr>
                <w:t>, 67,</w:t>
              </w:r>
              <w:r>
                <w:rPr>
                  <w:sz w:val="16"/>
                  <w:szCs w:val="16"/>
                </w:rPr>
                <w:t>68, 69,</w:t>
              </w:r>
              <w:r w:rsidRPr="001F078B">
                <w:rPr>
                  <w:sz w:val="16"/>
                  <w:szCs w:val="16"/>
                </w:rPr>
                <w:t xml:space="preserve"> 72</w:t>
              </w:r>
              <w:r w:rsidRPr="001F078B">
                <w:rPr>
                  <w:sz w:val="16"/>
                  <w:szCs w:val="16"/>
                  <w:lang w:eastAsia="ja-JP"/>
                </w:rPr>
                <w:t>, 73, 74</w:t>
              </w:r>
              <w:r w:rsidRPr="001F078B">
                <w:rPr>
                  <w:sz w:val="16"/>
                  <w:szCs w:val="16"/>
                </w:rPr>
                <w:t>, 75, 76</w:t>
              </w:r>
            </w:ins>
          </w:p>
        </w:tc>
        <w:tc>
          <w:tcPr>
            <w:tcW w:w="941" w:type="dxa"/>
            <w:tcBorders>
              <w:top w:val="single" w:sz="4" w:space="0" w:color="auto"/>
              <w:left w:val="nil"/>
              <w:bottom w:val="single" w:sz="4" w:space="0" w:color="auto"/>
              <w:right w:val="single" w:sz="4" w:space="0" w:color="auto"/>
            </w:tcBorders>
            <w:vAlign w:val="center"/>
            <w:tcPrChange w:id="2845" w:author="tank" w:date="2020-03-04T19:43:00Z">
              <w:tcPr>
                <w:tcW w:w="93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46" w:author="tank" w:date="2020-03-04T14:48:00Z"/>
                <w:rFonts w:cs="Arial"/>
                <w:sz w:val="16"/>
                <w:szCs w:val="16"/>
              </w:rPr>
            </w:pPr>
            <w:ins w:id="2847" w:author="tank" w:date="2020-03-04T14:48:00Z">
              <w:r w:rsidRPr="00823DC2">
                <w:rPr>
                  <w:sz w:val="16"/>
                  <w:szCs w:val="16"/>
                </w:rPr>
                <w:t>F</w:t>
              </w:r>
              <w:r w:rsidRPr="00823DC2">
                <w:rPr>
                  <w:sz w:val="16"/>
                  <w:szCs w:val="16"/>
                  <w:vertAlign w:val="subscript"/>
                  <w:lang w:eastAsia="ja-JP"/>
                </w:rPr>
                <w:t>DL_low</w:t>
              </w:r>
            </w:ins>
          </w:p>
        </w:tc>
        <w:tc>
          <w:tcPr>
            <w:tcW w:w="310" w:type="dxa"/>
            <w:tcBorders>
              <w:top w:val="single" w:sz="4" w:space="0" w:color="auto"/>
              <w:left w:val="nil"/>
              <w:bottom w:val="single" w:sz="4" w:space="0" w:color="auto"/>
              <w:right w:val="single" w:sz="4" w:space="0" w:color="auto"/>
            </w:tcBorders>
            <w:vAlign w:val="center"/>
            <w:tcPrChange w:id="2848" w:author="tank" w:date="2020-03-04T19:43:00Z">
              <w:tcPr>
                <w:tcW w:w="310"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49" w:author="tank" w:date="2020-03-04T14:48:00Z"/>
                <w:rFonts w:cs="Arial"/>
                <w:sz w:val="16"/>
                <w:szCs w:val="16"/>
              </w:rPr>
            </w:pPr>
            <w:ins w:id="2850" w:author="tank" w:date="2020-03-04T14:48:00Z">
              <w:r w:rsidRPr="00823DC2">
                <w:rPr>
                  <w:sz w:val="16"/>
                  <w:szCs w:val="16"/>
                </w:rPr>
                <w:t>-</w:t>
              </w:r>
            </w:ins>
          </w:p>
        </w:tc>
        <w:tc>
          <w:tcPr>
            <w:tcW w:w="937" w:type="dxa"/>
            <w:tcBorders>
              <w:top w:val="single" w:sz="4" w:space="0" w:color="auto"/>
              <w:left w:val="nil"/>
              <w:bottom w:val="single" w:sz="4" w:space="0" w:color="auto"/>
              <w:right w:val="single" w:sz="4" w:space="0" w:color="auto"/>
            </w:tcBorders>
            <w:vAlign w:val="center"/>
            <w:tcPrChange w:id="2851" w:author="tank" w:date="2020-03-04T19:43:00Z">
              <w:tcPr>
                <w:tcW w:w="937"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52" w:author="tank" w:date="2020-03-04T14:48:00Z"/>
                <w:rFonts w:cs="Arial"/>
                <w:sz w:val="16"/>
                <w:szCs w:val="16"/>
              </w:rPr>
            </w:pPr>
            <w:ins w:id="2853" w:author="tank" w:date="2020-03-04T14:48:00Z">
              <w:r w:rsidRPr="00823DC2">
                <w:rPr>
                  <w:sz w:val="16"/>
                  <w:szCs w:val="16"/>
                </w:rPr>
                <w:t>F</w:t>
              </w:r>
              <w:r w:rsidRPr="00823DC2">
                <w:rPr>
                  <w:sz w:val="16"/>
                  <w:szCs w:val="16"/>
                  <w:vertAlign w:val="subscript"/>
                  <w:lang w:eastAsia="ja-JP"/>
                </w:rPr>
                <w:t>DL_high</w:t>
              </w:r>
            </w:ins>
          </w:p>
        </w:tc>
        <w:tc>
          <w:tcPr>
            <w:tcW w:w="1172" w:type="dxa"/>
            <w:tcBorders>
              <w:top w:val="single" w:sz="4" w:space="0" w:color="auto"/>
              <w:left w:val="nil"/>
              <w:bottom w:val="single" w:sz="4" w:space="0" w:color="auto"/>
              <w:right w:val="single" w:sz="4" w:space="0" w:color="auto"/>
            </w:tcBorders>
            <w:vAlign w:val="center"/>
            <w:tcPrChange w:id="2854" w:author="tank" w:date="2020-03-04T19:43:00Z">
              <w:tcPr>
                <w:tcW w:w="1172"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55" w:author="tank" w:date="2020-03-04T14:48:00Z"/>
                <w:rFonts w:cs="Arial" w:hint="eastAsia"/>
                <w:sz w:val="16"/>
                <w:szCs w:val="16"/>
                <w:lang w:eastAsia="ja-JP"/>
              </w:rPr>
            </w:pPr>
            <w:ins w:id="2856" w:author="tank" w:date="2020-03-04T14:48:00Z">
              <w:r w:rsidRPr="00823DC2">
                <w:rPr>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857"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858" w:author="tank" w:date="2020-03-04T14:48:00Z"/>
                <w:rFonts w:cs="Arial" w:hint="eastAsia"/>
                <w:sz w:val="16"/>
                <w:szCs w:val="16"/>
                <w:lang w:eastAsia="ja-JP"/>
              </w:rPr>
            </w:pPr>
            <w:ins w:id="2859" w:author="tank" w:date="2020-03-04T14:48:00Z">
              <w:r w:rsidRPr="00823DC2">
                <w:rPr>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860"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861" w:author="tank" w:date="2020-03-04T14:48:00Z"/>
                <w:sz w:val="16"/>
                <w:lang w:eastAsia="ja-JP"/>
              </w:rPr>
            </w:pPr>
            <w:ins w:id="2862" w:author="tank" w:date="2020-03-04T14:48:00Z">
              <w:r w:rsidRPr="00823DC2">
                <w:rPr>
                  <w:sz w:val="16"/>
                  <w:szCs w:val="16"/>
                </w:rPr>
                <w:t> </w:t>
              </w:r>
            </w:ins>
          </w:p>
        </w:tc>
      </w:tr>
      <w:tr w:rsidR="00051EC7" w:rsidRPr="001F078B" w:rsidTr="00EC5FBD">
        <w:tblPrEx>
          <w:tblW w:w="9826" w:type="dxa"/>
          <w:jc w:val="center"/>
          <w:tblLayout w:type="fixed"/>
          <w:tblPrExChange w:id="2863" w:author="tank" w:date="2020-03-04T19:43:00Z">
            <w:tblPrEx>
              <w:tblW w:w="9826" w:type="dxa"/>
              <w:jc w:val="center"/>
              <w:tblLayout w:type="fixed"/>
            </w:tblPrEx>
          </w:tblPrExChange>
        </w:tblPrEx>
        <w:trPr>
          <w:trHeight w:val="188"/>
          <w:jc w:val="center"/>
          <w:ins w:id="2864" w:author="tank" w:date="2020-03-04T14:48:00Z"/>
          <w:trPrChange w:id="2865" w:author="tank" w:date="2020-03-04T19:43:00Z">
            <w:trPr>
              <w:trHeight w:val="188"/>
              <w:jc w:val="center"/>
            </w:trPr>
          </w:trPrChange>
        </w:trPr>
        <w:tc>
          <w:tcPr>
            <w:tcW w:w="1632" w:type="dxa"/>
            <w:vMerge/>
            <w:tcBorders>
              <w:left w:val="single" w:sz="4" w:space="0" w:color="auto"/>
              <w:right w:val="single" w:sz="4" w:space="0" w:color="auto"/>
            </w:tcBorders>
            <w:tcPrChange w:id="2866" w:author="tank" w:date="2020-03-04T19:43:00Z">
              <w:tcPr>
                <w:tcW w:w="1632" w:type="dxa"/>
                <w:vMerge/>
                <w:tcBorders>
                  <w:left w:val="single" w:sz="4" w:space="0" w:color="auto"/>
                  <w:right w:val="single" w:sz="4" w:space="0" w:color="auto"/>
                </w:tcBorders>
              </w:tcPr>
            </w:tcPrChange>
          </w:tcPr>
          <w:p w:rsidR="00051EC7" w:rsidRPr="001F078B" w:rsidRDefault="00051EC7" w:rsidP="00675A4A">
            <w:pPr>
              <w:pStyle w:val="TAC"/>
              <w:rPr>
                <w:ins w:id="2867" w:author="tank" w:date="2020-03-04T14:48: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2868" w:author="tank" w:date="2020-03-04T19:43:00Z">
              <w:tcPr>
                <w:tcW w:w="286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L"/>
              <w:rPr>
                <w:ins w:id="2869" w:author="tank" w:date="2020-03-04T14:48:00Z"/>
                <w:sz w:val="16"/>
                <w:szCs w:val="16"/>
                <w:lang w:eastAsia="ja-JP"/>
              </w:rPr>
            </w:pPr>
            <w:ins w:id="2870" w:author="tank" w:date="2020-03-04T14:48:00Z">
              <w:r w:rsidRPr="001F078B">
                <w:rPr>
                  <w:sz w:val="16"/>
                  <w:szCs w:val="16"/>
                  <w:lang w:val="sv-SE"/>
                </w:rPr>
                <w:t xml:space="preserve">E-UTRA band </w:t>
              </w:r>
              <w:r w:rsidRPr="001F078B">
                <w:rPr>
                  <w:rFonts w:cs="Arial"/>
                  <w:sz w:val="16"/>
                  <w:szCs w:val="16"/>
                  <w:lang w:val="sv-SE"/>
                </w:rPr>
                <w:t xml:space="preserve">3, </w:t>
              </w:r>
              <w:r w:rsidRPr="001F078B">
                <w:rPr>
                  <w:sz w:val="16"/>
                  <w:szCs w:val="16"/>
                  <w:lang w:val="sv-SE"/>
                </w:rPr>
                <w:t>8</w:t>
              </w:r>
            </w:ins>
          </w:p>
        </w:tc>
        <w:tc>
          <w:tcPr>
            <w:tcW w:w="941" w:type="dxa"/>
            <w:tcBorders>
              <w:top w:val="single" w:sz="4" w:space="0" w:color="auto"/>
              <w:left w:val="nil"/>
              <w:bottom w:val="single" w:sz="4" w:space="0" w:color="auto"/>
              <w:right w:val="single" w:sz="4" w:space="0" w:color="auto"/>
            </w:tcBorders>
            <w:vAlign w:val="center"/>
            <w:tcPrChange w:id="2871" w:author="tank" w:date="2020-03-04T19:43:00Z">
              <w:tcPr>
                <w:tcW w:w="93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72" w:author="tank" w:date="2020-03-04T14:48:00Z"/>
                <w:rFonts w:cs="Arial"/>
                <w:sz w:val="16"/>
                <w:szCs w:val="16"/>
              </w:rPr>
            </w:pPr>
            <w:ins w:id="2873" w:author="tank" w:date="2020-03-04T14:48:00Z">
              <w:r w:rsidRPr="001F078B">
                <w:rPr>
                  <w:rFonts w:cs="Arial"/>
                  <w:sz w:val="16"/>
                  <w:szCs w:val="16"/>
                </w:rPr>
                <w:t>F</w:t>
              </w:r>
              <w:r w:rsidRPr="001F078B">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2874" w:author="tank" w:date="2020-03-04T19:43:00Z">
              <w:tcPr>
                <w:tcW w:w="310"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75" w:author="tank" w:date="2020-03-04T14:48:00Z"/>
                <w:rFonts w:cs="Arial"/>
                <w:sz w:val="16"/>
                <w:szCs w:val="16"/>
              </w:rPr>
            </w:pPr>
            <w:ins w:id="2876" w:author="tank" w:date="2020-03-04T14:48: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877" w:author="tank" w:date="2020-03-04T19:43:00Z">
              <w:tcPr>
                <w:tcW w:w="937"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78" w:author="tank" w:date="2020-03-04T14:48:00Z"/>
                <w:rFonts w:cs="Arial"/>
                <w:sz w:val="16"/>
                <w:szCs w:val="16"/>
              </w:rPr>
            </w:pPr>
            <w:ins w:id="2879" w:author="tank" w:date="2020-03-04T14:48:00Z">
              <w:r w:rsidRPr="001F078B">
                <w:rPr>
                  <w:rFonts w:cs="Arial"/>
                  <w:sz w:val="16"/>
                  <w:szCs w:val="16"/>
                </w:rPr>
                <w:t>F</w:t>
              </w:r>
              <w:r w:rsidRPr="001F078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880" w:author="tank" w:date="2020-03-04T19:43:00Z">
              <w:tcPr>
                <w:tcW w:w="1172"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81" w:author="tank" w:date="2020-03-04T14:48:00Z"/>
                <w:rFonts w:cs="Arial" w:hint="eastAsia"/>
                <w:sz w:val="16"/>
                <w:szCs w:val="16"/>
                <w:lang w:eastAsia="ja-JP"/>
              </w:rPr>
            </w:pPr>
            <w:ins w:id="2882" w:author="tank" w:date="2020-03-04T14:48:00Z">
              <w:r w:rsidRPr="001F078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8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884" w:author="tank" w:date="2020-03-04T14:48:00Z"/>
                <w:rFonts w:cs="Arial" w:hint="eastAsia"/>
                <w:sz w:val="16"/>
                <w:szCs w:val="16"/>
                <w:lang w:eastAsia="ja-JP"/>
              </w:rPr>
            </w:pPr>
            <w:ins w:id="2885" w:author="tank" w:date="2020-03-04T14:48:00Z">
              <w:r w:rsidRPr="001F078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8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887" w:author="tank" w:date="2020-03-04T14:48:00Z"/>
                <w:sz w:val="16"/>
                <w:lang w:eastAsia="ja-JP"/>
              </w:rPr>
            </w:pPr>
            <w:ins w:id="2888" w:author="tank" w:date="2020-03-04T14:48:00Z">
              <w:r w:rsidRPr="001F078B">
                <w:rPr>
                  <w:rFonts w:cs="Arial"/>
                  <w:sz w:val="16"/>
                  <w:szCs w:val="16"/>
                </w:rPr>
                <w:t>2, 5</w:t>
              </w:r>
            </w:ins>
          </w:p>
        </w:tc>
      </w:tr>
      <w:tr w:rsidR="00051EC7" w:rsidRPr="001F078B" w:rsidTr="00EC5FBD">
        <w:tblPrEx>
          <w:tblW w:w="9826" w:type="dxa"/>
          <w:jc w:val="center"/>
          <w:tblLayout w:type="fixed"/>
          <w:tblPrExChange w:id="2889" w:author="tank" w:date="2020-03-04T19:43:00Z">
            <w:tblPrEx>
              <w:tblW w:w="9826" w:type="dxa"/>
              <w:jc w:val="center"/>
              <w:tblLayout w:type="fixed"/>
            </w:tblPrEx>
          </w:tblPrExChange>
        </w:tblPrEx>
        <w:trPr>
          <w:trHeight w:val="188"/>
          <w:jc w:val="center"/>
          <w:ins w:id="2890" w:author="tank" w:date="2020-03-04T14:48:00Z"/>
          <w:trPrChange w:id="2891" w:author="tank" w:date="2020-03-04T19:43:00Z">
            <w:trPr>
              <w:trHeight w:val="188"/>
              <w:jc w:val="center"/>
            </w:trPr>
          </w:trPrChange>
        </w:trPr>
        <w:tc>
          <w:tcPr>
            <w:tcW w:w="1632" w:type="dxa"/>
            <w:vMerge/>
            <w:tcBorders>
              <w:left w:val="single" w:sz="4" w:space="0" w:color="auto"/>
              <w:right w:val="single" w:sz="4" w:space="0" w:color="auto"/>
            </w:tcBorders>
            <w:tcPrChange w:id="2892" w:author="tank" w:date="2020-03-04T19:43:00Z">
              <w:tcPr>
                <w:tcW w:w="1632" w:type="dxa"/>
                <w:vMerge/>
                <w:tcBorders>
                  <w:left w:val="single" w:sz="4" w:space="0" w:color="auto"/>
                  <w:right w:val="single" w:sz="4" w:space="0" w:color="auto"/>
                </w:tcBorders>
              </w:tcPr>
            </w:tcPrChange>
          </w:tcPr>
          <w:p w:rsidR="00051EC7" w:rsidRPr="001F078B" w:rsidRDefault="00051EC7" w:rsidP="00675A4A">
            <w:pPr>
              <w:pStyle w:val="TAC"/>
              <w:rPr>
                <w:ins w:id="2893" w:author="tank" w:date="2020-03-04T14:48: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2894" w:author="tank" w:date="2020-03-04T19:43:00Z">
              <w:tcPr>
                <w:tcW w:w="286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L"/>
              <w:rPr>
                <w:ins w:id="2895" w:author="tank" w:date="2020-03-04T14:48:00Z"/>
                <w:sz w:val="16"/>
                <w:szCs w:val="16"/>
                <w:lang w:eastAsia="ja-JP"/>
              </w:rPr>
            </w:pPr>
            <w:ins w:id="2896" w:author="tank" w:date="2020-03-04T14:48:00Z">
              <w:r w:rsidRPr="001F078B">
                <w:rPr>
                  <w:sz w:val="16"/>
                  <w:szCs w:val="16"/>
                </w:rPr>
                <w:t>E-UTRA band 11, 21</w:t>
              </w:r>
            </w:ins>
          </w:p>
        </w:tc>
        <w:tc>
          <w:tcPr>
            <w:tcW w:w="941" w:type="dxa"/>
            <w:tcBorders>
              <w:top w:val="single" w:sz="4" w:space="0" w:color="auto"/>
              <w:left w:val="nil"/>
              <w:bottom w:val="single" w:sz="4" w:space="0" w:color="auto"/>
              <w:right w:val="single" w:sz="4" w:space="0" w:color="auto"/>
            </w:tcBorders>
            <w:vAlign w:val="center"/>
            <w:tcPrChange w:id="2897" w:author="tank" w:date="2020-03-04T19:43:00Z">
              <w:tcPr>
                <w:tcW w:w="93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898" w:author="tank" w:date="2020-03-04T14:48:00Z"/>
                <w:rFonts w:cs="Arial"/>
                <w:sz w:val="16"/>
                <w:szCs w:val="16"/>
              </w:rPr>
            </w:pPr>
            <w:ins w:id="2899" w:author="tank" w:date="2020-03-04T14:48:00Z">
              <w:r w:rsidRPr="001F078B">
                <w:rPr>
                  <w:rFonts w:cs="Arial"/>
                  <w:sz w:val="16"/>
                  <w:szCs w:val="16"/>
                </w:rPr>
                <w:t>F</w:t>
              </w:r>
              <w:r w:rsidRPr="001F078B">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2900" w:author="tank" w:date="2020-03-04T19:43:00Z">
              <w:tcPr>
                <w:tcW w:w="310"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01" w:author="tank" w:date="2020-03-04T14:48:00Z"/>
                <w:rFonts w:cs="Arial"/>
                <w:sz w:val="16"/>
                <w:szCs w:val="16"/>
              </w:rPr>
            </w:pPr>
            <w:ins w:id="2902" w:author="tank" w:date="2020-03-04T14:48: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903" w:author="tank" w:date="2020-03-04T19:43:00Z">
              <w:tcPr>
                <w:tcW w:w="937"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04" w:author="tank" w:date="2020-03-04T14:48:00Z"/>
                <w:rFonts w:cs="Arial"/>
                <w:sz w:val="16"/>
                <w:szCs w:val="16"/>
              </w:rPr>
            </w:pPr>
            <w:ins w:id="2905" w:author="tank" w:date="2020-03-04T14:48:00Z">
              <w:r w:rsidRPr="001F078B">
                <w:rPr>
                  <w:rFonts w:cs="Arial"/>
                  <w:sz w:val="16"/>
                  <w:szCs w:val="16"/>
                </w:rPr>
                <w:t>F</w:t>
              </w:r>
              <w:r w:rsidRPr="001F078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906" w:author="tank" w:date="2020-03-04T19:43:00Z">
              <w:tcPr>
                <w:tcW w:w="1172"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07" w:author="tank" w:date="2020-03-04T14:48:00Z"/>
                <w:rFonts w:cs="Arial" w:hint="eastAsia"/>
                <w:sz w:val="16"/>
                <w:szCs w:val="16"/>
                <w:lang w:eastAsia="ja-JP"/>
              </w:rPr>
            </w:pPr>
            <w:ins w:id="2908" w:author="tank" w:date="2020-03-04T14:48:00Z">
              <w:r w:rsidRPr="001F078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909"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10" w:author="tank" w:date="2020-03-04T14:48:00Z"/>
                <w:rFonts w:cs="Arial" w:hint="eastAsia"/>
                <w:sz w:val="16"/>
                <w:szCs w:val="16"/>
                <w:lang w:eastAsia="ja-JP"/>
              </w:rPr>
            </w:pPr>
            <w:ins w:id="2911" w:author="tank" w:date="2020-03-04T14:48:00Z">
              <w:r w:rsidRPr="001F078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91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13" w:author="tank" w:date="2020-03-04T14:48:00Z"/>
                <w:sz w:val="16"/>
                <w:lang w:eastAsia="ja-JP"/>
              </w:rPr>
            </w:pPr>
            <w:ins w:id="2914" w:author="tank" w:date="2020-03-04T14:48:00Z">
              <w:r w:rsidRPr="001F078B">
                <w:rPr>
                  <w:rFonts w:cs="Arial"/>
                  <w:sz w:val="16"/>
                  <w:szCs w:val="16"/>
                </w:rPr>
                <w:t>12</w:t>
              </w:r>
            </w:ins>
          </w:p>
        </w:tc>
      </w:tr>
      <w:tr w:rsidR="00051EC7" w:rsidRPr="001F078B" w:rsidTr="00EC5FBD">
        <w:tblPrEx>
          <w:tblW w:w="9826" w:type="dxa"/>
          <w:jc w:val="center"/>
          <w:tblLayout w:type="fixed"/>
          <w:tblPrExChange w:id="2915" w:author="tank" w:date="2020-03-04T19:43:00Z">
            <w:tblPrEx>
              <w:tblW w:w="9826" w:type="dxa"/>
              <w:jc w:val="center"/>
              <w:tblLayout w:type="fixed"/>
            </w:tblPrEx>
          </w:tblPrExChange>
        </w:tblPrEx>
        <w:trPr>
          <w:trHeight w:val="188"/>
          <w:jc w:val="center"/>
          <w:ins w:id="2916" w:author="tank" w:date="2020-03-04T14:48:00Z"/>
          <w:trPrChange w:id="2917" w:author="tank" w:date="2020-03-04T19:43:00Z">
            <w:trPr>
              <w:trHeight w:val="188"/>
              <w:jc w:val="center"/>
            </w:trPr>
          </w:trPrChange>
        </w:trPr>
        <w:tc>
          <w:tcPr>
            <w:tcW w:w="1632" w:type="dxa"/>
            <w:vMerge/>
            <w:tcBorders>
              <w:left w:val="single" w:sz="4" w:space="0" w:color="auto"/>
              <w:right w:val="single" w:sz="4" w:space="0" w:color="auto"/>
            </w:tcBorders>
            <w:tcPrChange w:id="2918" w:author="tank" w:date="2020-03-04T19:43:00Z">
              <w:tcPr>
                <w:tcW w:w="1632" w:type="dxa"/>
                <w:vMerge/>
                <w:tcBorders>
                  <w:left w:val="single" w:sz="4" w:space="0" w:color="auto"/>
                  <w:right w:val="single" w:sz="4" w:space="0" w:color="auto"/>
                </w:tcBorders>
              </w:tcPr>
            </w:tcPrChange>
          </w:tcPr>
          <w:p w:rsidR="00051EC7" w:rsidRPr="001F078B" w:rsidRDefault="00051EC7" w:rsidP="00675A4A">
            <w:pPr>
              <w:pStyle w:val="TAC"/>
              <w:rPr>
                <w:ins w:id="2919" w:author="tank" w:date="2020-03-04T14:48: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bottom"/>
            <w:tcPrChange w:id="2920" w:author="tank" w:date="2020-03-04T19:43:00Z">
              <w:tcPr>
                <w:tcW w:w="286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E510B">
            <w:pPr>
              <w:pStyle w:val="TAL"/>
              <w:rPr>
                <w:ins w:id="2921" w:author="tank" w:date="2020-03-04T14:48:00Z"/>
                <w:sz w:val="16"/>
                <w:szCs w:val="16"/>
                <w:lang w:val="sv-SE" w:eastAsia="zh-CN"/>
              </w:rPr>
            </w:pPr>
            <w:ins w:id="2922" w:author="tank" w:date="2020-03-04T14:48:00Z">
              <w:r w:rsidRPr="001F078B">
                <w:rPr>
                  <w:sz w:val="16"/>
                  <w:szCs w:val="16"/>
                  <w:lang w:val="sv-SE"/>
                </w:rPr>
                <w:t>E-UTRA band 7, 22, 41, 42, 43, 52</w:t>
              </w:r>
            </w:ins>
          </w:p>
          <w:p w:rsidR="00051EC7" w:rsidRPr="001F078B" w:rsidRDefault="00051EC7" w:rsidP="00675A4A">
            <w:pPr>
              <w:pStyle w:val="TAL"/>
              <w:rPr>
                <w:ins w:id="2923" w:author="tank" w:date="2020-03-04T14:48:00Z"/>
                <w:sz w:val="16"/>
                <w:szCs w:val="16"/>
                <w:lang w:eastAsia="ja-JP"/>
              </w:rPr>
            </w:pPr>
            <w:ins w:id="2924" w:author="tank" w:date="2020-03-04T14:48:00Z">
              <w:r w:rsidRPr="001F078B">
                <w:rPr>
                  <w:sz w:val="16"/>
                  <w:szCs w:val="16"/>
                  <w:lang w:val="sv-SE" w:eastAsia="zh-CN"/>
                </w:rPr>
                <w:t>NR Band n77, n78, n79</w:t>
              </w:r>
            </w:ins>
          </w:p>
        </w:tc>
        <w:tc>
          <w:tcPr>
            <w:tcW w:w="941" w:type="dxa"/>
            <w:tcBorders>
              <w:top w:val="single" w:sz="4" w:space="0" w:color="auto"/>
              <w:left w:val="nil"/>
              <w:bottom w:val="single" w:sz="4" w:space="0" w:color="auto"/>
              <w:right w:val="single" w:sz="4" w:space="0" w:color="auto"/>
            </w:tcBorders>
            <w:vAlign w:val="center"/>
            <w:tcPrChange w:id="2925" w:author="tank" w:date="2020-03-04T19:43:00Z">
              <w:tcPr>
                <w:tcW w:w="93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26" w:author="tank" w:date="2020-03-04T14:48:00Z"/>
                <w:rFonts w:cs="Arial"/>
                <w:sz w:val="16"/>
                <w:szCs w:val="16"/>
              </w:rPr>
            </w:pPr>
            <w:ins w:id="2927" w:author="tank" w:date="2020-03-04T14:48:00Z">
              <w:r w:rsidRPr="001F078B">
                <w:rPr>
                  <w:rFonts w:cs="Arial"/>
                  <w:sz w:val="16"/>
                  <w:szCs w:val="16"/>
                </w:rPr>
                <w:t>F</w:t>
              </w:r>
              <w:r w:rsidRPr="001F078B">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2928" w:author="tank" w:date="2020-03-04T19:43:00Z">
              <w:tcPr>
                <w:tcW w:w="310"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29" w:author="tank" w:date="2020-03-04T14:48:00Z"/>
                <w:rFonts w:cs="Arial"/>
                <w:sz w:val="16"/>
                <w:szCs w:val="16"/>
              </w:rPr>
            </w:pPr>
            <w:ins w:id="2930" w:author="tank" w:date="2020-03-04T14:48: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931" w:author="tank" w:date="2020-03-04T19:43:00Z">
              <w:tcPr>
                <w:tcW w:w="937"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32" w:author="tank" w:date="2020-03-04T14:48:00Z"/>
                <w:rFonts w:cs="Arial"/>
                <w:sz w:val="16"/>
                <w:szCs w:val="16"/>
              </w:rPr>
            </w:pPr>
            <w:ins w:id="2933" w:author="tank" w:date="2020-03-04T14:48:00Z">
              <w:r w:rsidRPr="001F078B">
                <w:rPr>
                  <w:rFonts w:cs="Arial"/>
                  <w:sz w:val="16"/>
                  <w:szCs w:val="16"/>
                </w:rPr>
                <w:t>F</w:t>
              </w:r>
              <w:r w:rsidRPr="001F078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2934" w:author="tank" w:date="2020-03-04T19:43:00Z">
              <w:tcPr>
                <w:tcW w:w="1172"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35" w:author="tank" w:date="2020-03-04T14:48:00Z"/>
                <w:rFonts w:cs="Arial" w:hint="eastAsia"/>
                <w:sz w:val="16"/>
                <w:szCs w:val="16"/>
                <w:lang w:eastAsia="ja-JP"/>
              </w:rPr>
            </w:pPr>
            <w:ins w:id="2936" w:author="tank" w:date="2020-03-04T14:48:00Z">
              <w:r w:rsidRPr="001F078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2937"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38" w:author="tank" w:date="2020-03-04T14:48:00Z"/>
                <w:rFonts w:cs="Arial" w:hint="eastAsia"/>
                <w:sz w:val="16"/>
                <w:szCs w:val="16"/>
                <w:lang w:eastAsia="ja-JP"/>
              </w:rPr>
            </w:pPr>
            <w:ins w:id="2939" w:author="tank" w:date="2020-03-04T14:48:00Z">
              <w:r w:rsidRPr="001F078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2940"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41" w:author="tank" w:date="2020-03-04T14:48:00Z"/>
                <w:sz w:val="16"/>
                <w:lang w:eastAsia="ja-JP"/>
              </w:rPr>
            </w:pPr>
            <w:ins w:id="2942" w:author="tank" w:date="2020-03-04T14:48:00Z">
              <w:r w:rsidRPr="001F078B">
                <w:rPr>
                  <w:rFonts w:cs="Arial"/>
                  <w:sz w:val="16"/>
                  <w:szCs w:val="16"/>
                </w:rPr>
                <w:t>2</w:t>
              </w:r>
            </w:ins>
          </w:p>
        </w:tc>
      </w:tr>
      <w:tr w:rsidR="00051EC7" w:rsidRPr="001F078B" w:rsidTr="00EC5FBD">
        <w:tblPrEx>
          <w:tblW w:w="9826" w:type="dxa"/>
          <w:jc w:val="center"/>
          <w:tblLayout w:type="fixed"/>
          <w:tblPrExChange w:id="2943" w:author="tank" w:date="2020-03-04T19:43:00Z">
            <w:tblPrEx>
              <w:tblW w:w="9826" w:type="dxa"/>
              <w:jc w:val="center"/>
              <w:tblLayout w:type="fixed"/>
            </w:tblPrEx>
          </w:tblPrExChange>
        </w:tblPrEx>
        <w:trPr>
          <w:trHeight w:val="188"/>
          <w:jc w:val="center"/>
          <w:ins w:id="2944" w:author="tank" w:date="2020-03-04T14:48:00Z"/>
          <w:trPrChange w:id="2945" w:author="tank" w:date="2020-03-04T19:43:00Z">
            <w:trPr>
              <w:trHeight w:val="188"/>
              <w:jc w:val="center"/>
            </w:trPr>
          </w:trPrChange>
        </w:trPr>
        <w:tc>
          <w:tcPr>
            <w:tcW w:w="1632" w:type="dxa"/>
            <w:vMerge/>
            <w:tcBorders>
              <w:left w:val="single" w:sz="4" w:space="0" w:color="auto"/>
              <w:right w:val="single" w:sz="4" w:space="0" w:color="auto"/>
            </w:tcBorders>
            <w:tcPrChange w:id="2946" w:author="tank" w:date="2020-03-04T19:43:00Z">
              <w:tcPr>
                <w:tcW w:w="1632" w:type="dxa"/>
                <w:vMerge/>
                <w:tcBorders>
                  <w:left w:val="single" w:sz="4" w:space="0" w:color="auto"/>
                  <w:right w:val="single" w:sz="4" w:space="0" w:color="auto"/>
                </w:tcBorders>
              </w:tcPr>
            </w:tcPrChange>
          </w:tcPr>
          <w:p w:rsidR="00051EC7" w:rsidRPr="001F078B" w:rsidRDefault="00051EC7" w:rsidP="00675A4A">
            <w:pPr>
              <w:pStyle w:val="TAC"/>
              <w:rPr>
                <w:ins w:id="2947" w:author="tank" w:date="2020-03-04T14:48: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bottom"/>
            <w:tcPrChange w:id="2948" w:author="tank" w:date="2020-03-04T19:43:00Z">
              <w:tcPr>
                <w:tcW w:w="286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L"/>
              <w:rPr>
                <w:ins w:id="2949" w:author="tank" w:date="2020-03-04T14:48:00Z"/>
                <w:sz w:val="16"/>
                <w:szCs w:val="16"/>
                <w:lang w:eastAsia="ja-JP"/>
              </w:rPr>
            </w:pPr>
            <w:ins w:id="2950" w:author="tank" w:date="2020-03-04T14:48:00Z">
              <w:r w:rsidRPr="001F078B">
                <w:rPr>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2951" w:author="tank" w:date="2020-03-04T19:43:00Z">
              <w:tcPr>
                <w:tcW w:w="93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52" w:author="tank" w:date="2020-03-04T14:48:00Z"/>
                <w:rFonts w:cs="Arial"/>
                <w:sz w:val="16"/>
                <w:szCs w:val="16"/>
              </w:rPr>
            </w:pPr>
            <w:ins w:id="2953" w:author="tank" w:date="2020-03-04T14:48:00Z">
              <w:r w:rsidRPr="001F078B">
                <w:rPr>
                  <w:rFonts w:cs="Arial"/>
                  <w:sz w:val="16"/>
                  <w:szCs w:val="16"/>
                </w:rPr>
                <w:t>1884.5</w:t>
              </w:r>
            </w:ins>
          </w:p>
        </w:tc>
        <w:tc>
          <w:tcPr>
            <w:tcW w:w="310" w:type="dxa"/>
            <w:tcBorders>
              <w:top w:val="single" w:sz="4" w:space="0" w:color="auto"/>
              <w:left w:val="nil"/>
              <w:bottom w:val="single" w:sz="4" w:space="0" w:color="auto"/>
              <w:right w:val="single" w:sz="4" w:space="0" w:color="auto"/>
            </w:tcBorders>
            <w:vAlign w:val="center"/>
            <w:tcPrChange w:id="2954" w:author="tank" w:date="2020-03-04T19:43:00Z">
              <w:tcPr>
                <w:tcW w:w="310"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55" w:author="tank" w:date="2020-03-04T14:48:00Z"/>
                <w:rFonts w:cs="Arial"/>
                <w:sz w:val="16"/>
                <w:szCs w:val="16"/>
              </w:rPr>
            </w:pPr>
            <w:ins w:id="2956" w:author="tank" w:date="2020-03-04T14:48: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957" w:author="tank" w:date="2020-03-04T19:43:00Z">
              <w:tcPr>
                <w:tcW w:w="937"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58" w:author="tank" w:date="2020-03-04T14:48:00Z"/>
                <w:rFonts w:cs="Arial"/>
                <w:sz w:val="16"/>
                <w:szCs w:val="16"/>
              </w:rPr>
            </w:pPr>
            <w:ins w:id="2959" w:author="tank" w:date="2020-03-04T14:48:00Z">
              <w:r w:rsidRPr="001F078B">
                <w:rPr>
                  <w:rFonts w:cs="Arial"/>
                  <w:sz w:val="16"/>
                  <w:szCs w:val="16"/>
                </w:rPr>
                <w:t>1915.7</w:t>
              </w:r>
            </w:ins>
          </w:p>
        </w:tc>
        <w:tc>
          <w:tcPr>
            <w:tcW w:w="1172" w:type="dxa"/>
            <w:tcBorders>
              <w:top w:val="single" w:sz="4" w:space="0" w:color="auto"/>
              <w:left w:val="nil"/>
              <w:bottom w:val="single" w:sz="4" w:space="0" w:color="auto"/>
              <w:right w:val="single" w:sz="4" w:space="0" w:color="auto"/>
            </w:tcBorders>
            <w:vAlign w:val="center"/>
            <w:tcPrChange w:id="2960" w:author="tank" w:date="2020-03-04T19:43:00Z">
              <w:tcPr>
                <w:tcW w:w="1172"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61" w:author="tank" w:date="2020-03-04T14:48:00Z"/>
                <w:rFonts w:cs="Arial" w:hint="eastAsia"/>
                <w:sz w:val="16"/>
                <w:szCs w:val="16"/>
                <w:lang w:eastAsia="ja-JP"/>
              </w:rPr>
            </w:pPr>
            <w:ins w:id="2962" w:author="tank" w:date="2020-03-04T14:48:00Z">
              <w:r w:rsidRPr="001F078B">
                <w:rPr>
                  <w:rFonts w:cs="Arial"/>
                  <w:sz w:val="16"/>
                  <w:szCs w:val="16"/>
                </w:rPr>
                <w:t>-41</w:t>
              </w:r>
            </w:ins>
          </w:p>
        </w:tc>
        <w:tc>
          <w:tcPr>
            <w:tcW w:w="749" w:type="dxa"/>
            <w:tcBorders>
              <w:top w:val="single" w:sz="4" w:space="0" w:color="auto"/>
              <w:left w:val="nil"/>
              <w:bottom w:val="single" w:sz="4" w:space="0" w:color="auto"/>
              <w:right w:val="single" w:sz="4" w:space="0" w:color="auto"/>
            </w:tcBorders>
            <w:noWrap/>
            <w:vAlign w:val="center"/>
            <w:tcPrChange w:id="29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64" w:author="tank" w:date="2020-03-04T14:48:00Z"/>
                <w:rFonts w:cs="Arial" w:hint="eastAsia"/>
                <w:sz w:val="16"/>
                <w:szCs w:val="16"/>
                <w:lang w:eastAsia="ja-JP"/>
              </w:rPr>
            </w:pPr>
            <w:ins w:id="2965" w:author="tank" w:date="2020-03-04T14:48:00Z">
              <w:r w:rsidRPr="001F078B">
                <w:rPr>
                  <w:rFonts w:cs="Arial"/>
                  <w:sz w:val="16"/>
                  <w:szCs w:val="16"/>
                </w:rPr>
                <w:t>0.3</w:t>
              </w:r>
            </w:ins>
          </w:p>
        </w:tc>
        <w:tc>
          <w:tcPr>
            <w:tcW w:w="1228" w:type="dxa"/>
            <w:tcBorders>
              <w:top w:val="single" w:sz="4" w:space="0" w:color="auto"/>
              <w:left w:val="nil"/>
              <w:bottom w:val="single" w:sz="4" w:space="0" w:color="auto"/>
              <w:right w:val="single" w:sz="4" w:space="0" w:color="auto"/>
            </w:tcBorders>
            <w:noWrap/>
            <w:vAlign w:val="center"/>
            <w:tcPrChange w:id="29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67" w:author="tank" w:date="2020-03-04T14:48:00Z"/>
                <w:sz w:val="16"/>
                <w:lang w:eastAsia="ja-JP"/>
              </w:rPr>
            </w:pPr>
            <w:ins w:id="2968" w:author="tank" w:date="2020-03-04T14:48:00Z">
              <w:r w:rsidRPr="001F078B">
                <w:rPr>
                  <w:rFonts w:cs="Arial"/>
                  <w:sz w:val="16"/>
                  <w:szCs w:val="16"/>
                </w:rPr>
                <w:t>3.12</w:t>
              </w:r>
            </w:ins>
          </w:p>
        </w:tc>
      </w:tr>
      <w:tr w:rsidR="00051EC7" w:rsidRPr="001F078B" w:rsidTr="00EC5FBD">
        <w:tblPrEx>
          <w:tblW w:w="9826" w:type="dxa"/>
          <w:jc w:val="center"/>
          <w:tblLayout w:type="fixed"/>
          <w:tblPrExChange w:id="2969" w:author="tank" w:date="2020-03-04T19:43:00Z">
            <w:tblPrEx>
              <w:tblW w:w="9826" w:type="dxa"/>
              <w:jc w:val="center"/>
              <w:tblLayout w:type="fixed"/>
            </w:tblPrEx>
          </w:tblPrExChange>
        </w:tblPrEx>
        <w:trPr>
          <w:trHeight w:val="188"/>
          <w:jc w:val="center"/>
          <w:ins w:id="2970" w:author="tank" w:date="2020-03-04T14:48:00Z"/>
          <w:trPrChange w:id="2971" w:author="tank" w:date="2020-03-04T19:43:00Z">
            <w:trPr>
              <w:trHeight w:val="188"/>
              <w:jc w:val="center"/>
            </w:trPr>
          </w:trPrChange>
        </w:trPr>
        <w:tc>
          <w:tcPr>
            <w:tcW w:w="1632" w:type="dxa"/>
            <w:vMerge/>
            <w:tcBorders>
              <w:left w:val="single" w:sz="4" w:space="0" w:color="auto"/>
              <w:right w:val="single" w:sz="4" w:space="0" w:color="auto"/>
            </w:tcBorders>
            <w:tcPrChange w:id="2972" w:author="tank" w:date="2020-03-04T19:43:00Z">
              <w:tcPr>
                <w:tcW w:w="1632" w:type="dxa"/>
                <w:vMerge/>
                <w:tcBorders>
                  <w:left w:val="single" w:sz="4" w:space="0" w:color="auto"/>
                  <w:right w:val="single" w:sz="4" w:space="0" w:color="auto"/>
                </w:tcBorders>
              </w:tcPr>
            </w:tcPrChange>
          </w:tcPr>
          <w:p w:rsidR="00051EC7" w:rsidRPr="001F078B" w:rsidRDefault="00051EC7" w:rsidP="00675A4A">
            <w:pPr>
              <w:pStyle w:val="TAC"/>
              <w:rPr>
                <w:ins w:id="2973" w:author="tank" w:date="2020-03-04T14:48: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bottom"/>
            <w:tcPrChange w:id="2974" w:author="tank" w:date="2020-03-04T19:43:00Z">
              <w:tcPr>
                <w:tcW w:w="286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L"/>
              <w:rPr>
                <w:ins w:id="2975" w:author="tank" w:date="2020-03-04T14:48:00Z"/>
                <w:sz w:val="16"/>
                <w:szCs w:val="16"/>
                <w:lang w:eastAsia="ja-JP"/>
              </w:rPr>
            </w:pPr>
            <w:ins w:id="2976" w:author="tank" w:date="2020-03-04T14:48:00Z">
              <w:r w:rsidRPr="001F078B">
                <w:rPr>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2977" w:author="tank" w:date="2020-03-04T19:43:00Z">
              <w:tcPr>
                <w:tcW w:w="934"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78" w:author="tank" w:date="2020-03-04T14:48:00Z"/>
                <w:rFonts w:cs="Arial"/>
                <w:sz w:val="16"/>
                <w:szCs w:val="16"/>
              </w:rPr>
            </w:pPr>
            <w:ins w:id="2979" w:author="tank" w:date="2020-03-04T14:48:00Z">
              <w:r w:rsidRPr="001F078B">
                <w:rPr>
                  <w:rFonts w:cs="Arial"/>
                  <w:sz w:val="16"/>
                  <w:szCs w:val="16"/>
                </w:rPr>
                <w:t>860</w:t>
              </w:r>
            </w:ins>
          </w:p>
        </w:tc>
        <w:tc>
          <w:tcPr>
            <w:tcW w:w="310" w:type="dxa"/>
            <w:tcBorders>
              <w:top w:val="single" w:sz="4" w:space="0" w:color="auto"/>
              <w:left w:val="nil"/>
              <w:bottom w:val="single" w:sz="4" w:space="0" w:color="auto"/>
              <w:right w:val="single" w:sz="4" w:space="0" w:color="auto"/>
            </w:tcBorders>
            <w:vAlign w:val="center"/>
            <w:tcPrChange w:id="2980" w:author="tank" w:date="2020-03-04T19:43:00Z">
              <w:tcPr>
                <w:tcW w:w="310"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81" w:author="tank" w:date="2020-03-04T14:48:00Z"/>
                <w:rFonts w:cs="Arial"/>
                <w:sz w:val="16"/>
                <w:szCs w:val="16"/>
              </w:rPr>
            </w:pPr>
            <w:ins w:id="2982" w:author="tank" w:date="2020-03-04T14:48: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2983" w:author="tank" w:date="2020-03-04T19:43:00Z">
              <w:tcPr>
                <w:tcW w:w="937"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84" w:author="tank" w:date="2020-03-04T14:48:00Z"/>
                <w:rFonts w:cs="Arial"/>
                <w:sz w:val="16"/>
                <w:szCs w:val="16"/>
              </w:rPr>
            </w:pPr>
            <w:ins w:id="2985" w:author="tank" w:date="2020-03-04T14:48:00Z">
              <w:r w:rsidRPr="001F078B">
                <w:rPr>
                  <w:rFonts w:cs="Arial"/>
                  <w:sz w:val="16"/>
                  <w:szCs w:val="16"/>
                </w:rPr>
                <w:t>89</w:t>
              </w:r>
              <w:r w:rsidRPr="001F078B">
                <w:rPr>
                  <w:rFonts w:cs="Arial"/>
                  <w:sz w:val="16"/>
                  <w:szCs w:val="16"/>
                  <w:lang w:eastAsia="ja-JP"/>
                </w:rPr>
                <w:t>0</w:t>
              </w:r>
            </w:ins>
          </w:p>
        </w:tc>
        <w:tc>
          <w:tcPr>
            <w:tcW w:w="1172" w:type="dxa"/>
            <w:tcBorders>
              <w:top w:val="single" w:sz="4" w:space="0" w:color="auto"/>
              <w:left w:val="nil"/>
              <w:bottom w:val="single" w:sz="4" w:space="0" w:color="auto"/>
              <w:right w:val="single" w:sz="4" w:space="0" w:color="auto"/>
            </w:tcBorders>
            <w:vAlign w:val="center"/>
            <w:tcPrChange w:id="2986" w:author="tank" w:date="2020-03-04T19:43:00Z">
              <w:tcPr>
                <w:tcW w:w="1172" w:type="dxa"/>
                <w:tcBorders>
                  <w:top w:val="single" w:sz="4" w:space="0" w:color="auto"/>
                  <w:left w:val="nil"/>
                  <w:bottom w:val="single" w:sz="4" w:space="0" w:color="auto"/>
                  <w:right w:val="single" w:sz="4" w:space="0" w:color="auto"/>
                </w:tcBorders>
                <w:vAlign w:val="center"/>
              </w:tcPr>
            </w:tcPrChange>
          </w:tcPr>
          <w:p w:rsidR="00051EC7" w:rsidRPr="001F078B" w:rsidRDefault="00051EC7" w:rsidP="00675A4A">
            <w:pPr>
              <w:pStyle w:val="TAC"/>
              <w:rPr>
                <w:ins w:id="2987" w:author="tank" w:date="2020-03-04T14:48:00Z"/>
                <w:rFonts w:cs="Arial" w:hint="eastAsia"/>
                <w:sz w:val="16"/>
                <w:szCs w:val="16"/>
                <w:lang w:eastAsia="ja-JP"/>
              </w:rPr>
            </w:pPr>
            <w:ins w:id="2988" w:author="tank" w:date="2020-03-04T14:48:00Z">
              <w:r w:rsidRPr="001F078B">
                <w:rPr>
                  <w:rFonts w:cs="Arial"/>
                  <w:sz w:val="16"/>
                  <w:szCs w:val="16"/>
                </w:rPr>
                <w:t>-4</w:t>
              </w:r>
              <w:r w:rsidRPr="001F078B">
                <w:rPr>
                  <w:rFonts w:cs="Arial"/>
                  <w:sz w:val="16"/>
                  <w:szCs w:val="16"/>
                  <w:lang w:eastAsia="ja-JP"/>
                </w:rPr>
                <w:t>0</w:t>
              </w:r>
            </w:ins>
          </w:p>
        </w:tc>
        <w:tc>
          <w:tcPr>
            <w:tcW w:w="749" w:type="dxa"/>
            <w:tcBorders>
              <w:top w:val="single" w:sz="4" w:space="0" w:color="auto"/>
              <w:left w:val="nil"/>
              <w:bottom w:val="single" w:sz="4" w:space="0" w:color="auto"/>
              <w:right w:val="single" w:sz="4" w:space="0" w:color="auto"/>
            </w:tcBorders>
            <w:noWrap/>
            <w:vAlign w:val="center"/>
            <w:tcPrChange w:id="2989"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90" w:author="tank" w:date="2020-03-04T14:48:00Z"/>
                <w:rFonts w:cs="Arial" w:hint="eastAsia"/>
                <w:sz w:val="16"/>
                <w:szCs w:val="16"/>
                <w:lang w:eastAsia="ja-JP"/>
              </w:rPr>
            </w:pPr>
            <w:ins w:id="2991" w:author="tank" w:date="2020-03-04T14:48:00Z">
              <w:r w:rsidRPr="001F078B">
                <w:rPr>
                  <w:rFonts w:cs="Arial"/>
                  <w:sz w:val="16"/>
                  <w:szCs w:val="16"/>
                  <w:lang w:eastAsia="ja-JP"/>
                </w:rPr>
                <w:t>1</w:t>
              </w:r>
            </w:ins>
          </w:p>
        </w:tc>
        <w:tc>
          <w:tcPr>
            <w:tcW w:w="1228" w:type="dxa"/>
            <w:tcBorders>
              <w:top w:val="single" w:sz="4" w:space="0" w:color="auto"/>
              <w:left w:val="nil"/>
              <w:bottom w:val="single" w:sz="4" w:space="0" w:color="auto"/>
              <w:right w:val="single" w:sz="4" w:space="0" w:color="auto"/>
            </w:tcBorders>
            <w:noWrap/>
            <w:vAlign w:val="center"/>
            <w:tcPrChange w:id="299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51EC7" w:rsidRPr="001F078B" w:rsidRDefault="00051EC7" w:rsidP="00675A4A">
            <w:pPr>
              <w:pStyle w:val="TAC"/>
              <w:rPr>
                <w:ins w:id="2993" w:author="tank" w:date="2020-03-04T14:48:00Z"/>
                <w:sz w:val="16"/>
                <w:lang w:eastAsia="ja-JP"/>
              </w:rPr>
            </w:pPr>
            <w:ins w:id="2994" w:author="tank" w:date="2020-03-04T14:48:00Z">
              <w:r w:rsidRPr="001F078B">
                <w:rPr>
                  <w:rFonts w:cs="Arial"/>
                  <w:sz w:val="16"/>
                  <w:szCs w:val="16"/>
                </w:rPr>
                <w:t>5. 12</w:t>
              </w:r>
            </w:ins>
          </w:p>
        </w:tc>
      </w:tr>
      <w:tr w:rsidR="00675A4A" w:rsidRPr="001F078B" w:rsidTr="00EC5FBD">
        <w:tblPrEx>
          <w:tblW w:w="9826" w:type="dxa"/>
          <w:jc w:val="center"/>
          <w:tblLayout w:type="fixed"/>
          <w:tblPrExChange w:id="2995" w:author="tank" w:date="2020-03-04T19:43:00Z">
            <w:tblPrEx>
              <w:tblW w:w="9826" w:type="dxa"/>
              <w:jc w:val="center"/>
              <w:tblLayout w:type="fixed"/>
            </w:tblPrEx>
          </w:tblPrExChange>
        </w:tblPrEx>
        <w:trPr>
          <w:trHeight w:val="188"/>
          <w:jc w:val="center"/>
          <w:trPrChange w:id="299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299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3_n20</w:t>
            </w:r>
          </w:p>
        </w:tc>
        <w:tc>
          <w:tcPr>
            <w:tcW w:w="2857" w:type="dxa"/>
            <w:tcBorders>
              <w:top w:val="single" w:sz="4" w:space="0" w:color="auto"/>
              <w:left w:val="nil"/>
              <w:bottom w:val="single" w:sz="4" w:space="0" w:color="auto"/>
              <w:right w:val="single" w:sz="4" w:space="0" w:color="auto"/>
            </w:tcBorders>
            <w:vAlign w:val="center"/>
            <w:tcPrChange w:id="29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E-UTRA Band 1</w:t>
            </w:r>
            <w:r w:rsidRPr="001F078B">
              <w:rPr>
                <w:rFonts w:hint="eastAsia"/>
                <w:sz w:val="16"/>
                <w:szCs w:val="16"/>
                <w:lang w:eastAsia="ja-JP"/>
              </w:rPr>
              <w:t>, 7,</w:t>
            </w:r>
            <w:r w:rsidRPr="001F078B">
              <w:rPr>
                <w:sz w:val="16"/>
                <w:szCs w:val="16"/>
                <w:lang w:eastAsia="ja-JP"/>
              </w:rPr>
              <w:t xml:space="preserve"> </w:t>
            </w:r>
            <w:r w:rsidRPr="001F078B">
              <w:rPr>
                <w:rFonts w:hint="eastAsia"/>
                <w:sz w:val="16"/>
                <w:szCs w:val="16"/>
                <w:lang w:eastAsia="ja-JP"/>
              </w:rPr>
              <w:t xml:space="preserve">8, </w:t>
            </w:r>
            <w:r w:rsidRPr="001F078B">
              <w:rPr>
                <w:sz w:val="16"/>
                <w:szCs w:val="16"/>
                <w:lang w:eastAsia="ja-JP"/>
              </w:rPr>
              <w:t xml:space="preserve">31, 32, </w:t>
            </w:r>
            <w:r w:rsidRPr="001F078B">
              <w:rPr>
                <w:rFonts w:hint="eastAsia"/>
                <w:sz w:val="16"/>
                <w:szCs w:val="16"/>
                <w:lang w:eastAsia="ja-JP"/>
              </w:rPr>
              <w:t xml:space="preserve">33, 34, 40, 43, </w:t>
            </w:r>
            <w:r w:rsidRPr="001F078B">
              <w:rPr>
                <w:sz w:val="16"/>
                <w:szCs w:val="16"/>
                <w:lang w:eastAsia="ja-JP"/>
              </w:rPr>
              <w:t xml:space="preserve">50, 51, </w:t>
            </w:r>
            <w:r w:rsidRPr="001F078B">
              <w:rPr>
                <w:rFonts w:hint="eastAsia"/>
                <w:sz w:val="16"/>
                <w:szCs w:val="16"/>
                <w:lang w:eastAsia="ja-JP"/>
              </w:rPr>
              <w:t>65</w:t>
            </w:r>
            <w:r w:rsidRPr="001F078B">
              <w:rPr>
                <w:sz w:val="16"/>
                <w:szCs w:val="16"/>
                <w:lang w:eastAsia="ja-JP"/>
              </w:rPr>
              <w:t>, 67, 72</w:t>
            </w:r>
            <w:r w:rsidRPr="001F078B">
              <w:rPr>
                <w:rFonts w:hint="eastAsia"/>
                <w:sz w:val="16"/>
                <w:szCs w:val="16"/>
                <w:lang w:eastAsia="ja-JP"/>
              </w:rPr>
              <w:t>, 74</w:t>
            </w:r>
            <w:r w:rsidRPr="001F078B">
              <w:rPr>
                <w:sz w:val="16"/>
                <w:szCs w:val="16"/>
                <w:lang w:eastAsia="ja-JP"/>
              </w:rPr>
              <w:t>, 75, 76</w:t>
            </w:r>
          </w:p>
        </w:tc>
        <w:tc>
          <w:tcPr>
            <w:tcW w:w="941" w:type="dxa"/>
            <w:tcBorders>
              <w:top w:val="single" w:sz="4" w:space="0" w:color="auto"/>
              <w:left w:val="nil"/>
              <w:bottom w:val="single" w:sz="4" w:space="0" w:color="auto"/>
              <w:right w:val="single" w:sz="4" w:space="0" w:color="auto"/>
            </w:tcBorders>
            <w:vAlign w:val="center"/>
            <w:tcPrChange w:id="29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0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hint="eastAsia"/>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0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hint="eastAsia"/>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0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3005" w:author="tank" w:date="2020-03-04T19:43:00Z">
            <w:tblPrEx>
              <w:tblW w:w="9826" w:type="dxa"/>
              <w:jc w:val="center"/>
              <w:tblLayout w:type="fixed"/>
            </w:tblPrEx>
          </w:tblPrExChange>
        </w:tblPrEx>
        <w:trPr>
          <w:trHeight w:val="188"/>
          <w:jc w:val="center"/>
          <w:trPrChange w:id="3006" w:author="tank" w:date="2020-03-04T19:43:00Z">
            <w:trPr>
              <w:trHeight w:val="188"/>
              <w:jc w:val="center"/>
            </w:trPr>
          </w:trPrChange>
        </w:trPr>
        <w:tc>
          <w:tcPr>
            <w:tcW w:w="1632" w:type="dxa"/>
            <w:vMerge/>
            <w:tcBorders>
              <w:left w:val="single" w:sz="4" w:space="0" w:color="auto"/>
              <w:right w:val="single" w:sz="4" w:space="0" w:color="auto"/>
            </w:tcBorders>
            <w:tcPrChange w:id="300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30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 xml:space="preserve">E-UTRA Band </w:t>
            </w:r>
            <w:r w:rsidRPr="001F078B">
              <w:rPr>
                <w:rFonts w:hint="eastAsia"/>
                <w:sz w:val="16"/>
                <w:szCs w:val="16"/>
                <w:lang w:val="sv-SE" w:eastAsia="ja-JP"/>
              </w:rPr>
              <w:t>3</w:t>
            </w:r>
          </w:p>
          <w:p w:rsidR="00675A4A" w:rsidRPr="0060574D" w:rsidRDefault="00675A4A" w:rsidP="00675A4A">
            <w:pPr>
              <w:pStyle w:val="TAL"/>
              <w:rPr>
                <w:sz w:val="16"/>
                <w:szCs w:val="16"/>
                <w:lang w:val="sv-FI" w:eastAsia="ja-JP"/>
              </w:rPr>
            </w:pPr>
            <w:r w:rsidRPr="001F078B">
              <w:rPr>
                <w:sz w:val="16"/>
                <w:szCs w:val="16"/>
                <w:lang w:val="sv-SE" w:eastAsia="ja-JP"/>
              </w:rPr>
              <w:t>NR band n20</w:t>
            </w:r>
          </w:p>
        </w:tc>
        <w:tc>
          <w:tcPr>
            <w:tcW w:w="941" w:type="dxa"/>
            <w:tcBorders>
              <w:top w:val="single" w:sz="4" w:space="0" w:color="auto"/>
              <w:left w:val="nil"/>
              <w:bottom w:val="single" w:sz="4" w:space="0" w:color="auto"/>
              <w:right w:val="single" w:sz="4" w:space="0" w:color="auto"/>
            </w:tcBorders>
            <w:vAlign w:val="center"/>
            <w:tcPrChange w:id="30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0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0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0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5</w:t>
            </w:r>
          </w:p>
        </w:tc>
      </w:tr>
      <w:tr w:rsidR="00675A4A" w:rsidRPr="001F078B" w:rsidTr="00EC5FBD">
        <w:tblPrEx>
          <w:tblW w:w="9826" w:type="dxa"/>
          <w:jc w:val="center"/>
          <w:tblLayout w:type="fixed"/>
          <w:tblPrExChange w:id="3015" w:author="tank" w:date="2020-03-04T19:43:00Z">
            <w:tblPrEx>
              <w:tblW w:w="9826" w:type="dxa"/>
              <w:jc w:val="center"/>
              <w:tblLayout w:type="fixed"/>
            </w:tblPrEx>
          </w:tblPrExChange>
        </w:tblPrEx>
        <w:trPr>
          <w:trHeight w:val="188"/>
          <w:jc w:val="center"/>
          <w:trPrChange w:id="3016" w:author="tank" w:date="2020-03-04T19:43:00Z">
            <w:trPr>
              <w:trHeight w:val="188"/>
              <w:jc w:val="center"/>
            </w:trPr>
          </w:trPrChange>
        </w:trPr>
        <w:tc>
          <w:tcPr>
            <w:tcW w:w="1632" w:type="dxa"/>
            <w:vMerge/>
            <w:tcBorders>
              <w:left w:val="single" w:sz="4" w:space="0" w:color="auto"/>
              <w:right w:val="single" w:sz="4" w:space="0" w:color="auto"/>
            </w:tcBorders>
            <w:tcPrChange w:id="301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30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 xml:space="preserve">E-UTRA Band </w:t>
            </w:r>
            <w:r w:rsidRPr="001F078B">
              <w:rPr>
                <w:rFonts w:hint="eastAsia"/>
                <w:sz w:val="16"/>
                <w:szCs w:val="16"/>
                <w:lang w:eastAsia="ja-JP"/>
              </w:rPr>
              <w:t>22, 38, 42</w:t>
            </w:r>
            <w:r w:rsidRPr="001F078B">
              <w:rPr>
                <w:sz w:val="16"/>
                <w:szCs w:val="16"/>
                <w:lang w:eastAsia="ja-JP"/>
              </w:rPr>
              <w:t>, 52</w:t>
            </w:r>
          </w:p>
        </w:tc>
        <w:tc>
          <w:tcPr>
            <w:tcW w:w="941" w:type="dxa"/>
            <w:tcBorders>
              <w:top w:val="single" w:sz="4" w:space="0" w:color="auto"/>
              <w:left w:val="nil"/>
              <w:bottom w:val="single" w:sz="4" w:space="0" w:color="auto"/>
              <w:right w:val="single" w:sz="4" w:space="0" w:color="auto"/>
            </w:tcBorders>
            <w:vAlign w:val="center"/>
            <w:tcPrChange w:id="30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0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0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0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2</w:t>
            </w:r>
          </w:p>
        </w:tc>
      </w:tr>
      <w:tr w:rsidR="00675A4A" w:rsidRPr="001F078B" w:rsidTr="00EC5FBD">
        <w:tblPrEx>
          <w:tblW w:w="9826" w:type="dxa"/>
          <w:jc w:val="center"/>
          <w:tblLayout w:type="fixed"/>
          <w:tblPrExChange w:id="3025" w:author="tank" w:date="2020-03-04T19:43:00Z">
            <w:tblPrEx>
              <w:tblW w:w="9826" w:type="dxa"/>
              <w:jc w:val="center"/>
              <w:tblLayout w:type="fixed"/>
            </w:tblPrEx>
          </w:tblPrExChange>
        </w:tblPrEx>
        <w:trPr>
          <w:trHeight w:val="188"/>
          <w:jc w:val="center"/>
          <w:trPrChange w:id="3026" w:author="tank" w:date="2020-03-04T19:43:00Z">
            <w:trPr>
              <w:trHeight w:val="188"/>
              <w:jc w:val="center"/>
            </w:trPr>
          </w:trPrChange>
        </w:trPr>
        <w:tc>
          <w:tcPr>
            <w:tcW w:w="1632" w:type="dxa"/>
            <w:vMerge/>
            <w:tcBorders>
              <w:left w:val="single" w:sz="4" w:space="0" w:color="auto"/>
              <w:right w:val="single" w:sz="4" w:space="0" w:color="auto"/>
            </w:tcBorders>
            <w:tcPrChange w:id="302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30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302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rPr>
            </w:pPr>
            <w:r w:rsidRPr="001F078B">
              <w:rPr>
                <w:rFonts w:cs="Arial" w:hint="eastAsia"/>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Change w:id="303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Change w:id="303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rPr>
            </w:pPr>
            <w:r w:rsidRPr="001F078B">
              <w:rPr>
                <w:rFonts w:cs="Arial" w:hint="eastAsia"/>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Change w:id="30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hint="eastAsia"/>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0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hint="eastAsia"/>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0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3035" w:author="tank" w:date="2020-03-04T19:43:00Z">
            <w:tblPrEx>
              <w:tblW w:w="9826" w:type="dxa"/>
              <w:jc w:val="center"/>
              <w:tblLayout w:type="fixed"/>
            </w:tblPrEx>
          </w:tblPrExChange>
        </w:tblPrEx>
        <w:trPr>
          <w:trHeight w:val="188"/>
          <w:jc w:val="center"/>
          <w:trPrChange w:id="303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03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rFonts w:eastAsia="新細明體"/>
                <w:lang w:eastAsia="ja-JP"/>
              </w:rPr>
              <w:t>DC</w:t>
            </w:r>
            <w:r w:rsidRPr="001F078B">
              <w:t>_</w:t>
            </w:r>
            <w:r w:rsidRPr="001F078B">
              <w:rPr>
                <w:rFonts w:eastAsia="新細明體"/>
                <w:lang w:eastAsia="zh-TW"/>
              </w:rPr>
              <w:t>3</w:t>
            </w:r>
            <w:r w:rsidRPr="001F078B">
              <w:t>_</w:t>
            </w:r>
            <w:r w:rsidRPr="001F078B">
              <w:rPr>
                <w:rFonts w:eastAsia="新細明體"/>
                <w:lang w:eastAsia="ja-JP"/>
              </w:rPr>
              <w:t>n28</w:t>
            </w:r>
          </w:p>
        </w:tc>
        <w:tc>
          <w:tcPr>
            <w:tcW w:w="2857" w:type="dxa"/>
            <w:tcBorders>
              <w:top w:val="single" w:sz="4" w:space="0" w:color="auto"/>
              <w:left w:val="nil"/>
              <w:bottom w:val="single" w:sz="4" w:space="0" w:color="auto"/>
              <w:right w:val="single" w:sz="4" w:space="0" w:color="auto"/>
            </w:tcBorders>
            <w:vAlign w:val="center"/>
            <w:tcPrChange w:id="30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sz w:val="16"/>
                <w:szCs w:val="16"/>
                <w:lang w:val="sv-FI" w:eastAsia="ko-KR"/>
              </w:rPr>
            </w:pPr>
            <w:r w:rsidRPr="001F078B">
              <w:rPr>
                <w:sz w:val="16"/>
                <w:szCs w:val="16"/>
                <w:lang w:val="sv-SE"/>
              </w:rPr>
              <w:t xml:space="preserve">E-UTRA Band 1, </w:t>
            </w:r>
            <w:r w:rsidRPr="001F078B">
              <w:rPr>
                <w:sz w:val="16"/>
                <w:szCs w:val="16"/>
                <w:lang w:val="sv-SE" w:eastAsia="ja-JP"/>
              </w:rPr>
              <w:t xml:space="preserve">42, </w:t>
            </w:r>
            <w:r w:rsidRPr="001F078B">
              <w:rPr>
                <w:sz w:val="16"/>
                <w:szCs w:val="16"/>
                <w:lang w:val="sv-SE"/>
              </w:rPr>
              <w:t>43, 50, 51, 65, 74, 75, 76</w:t>
            </w:r>
          </w:p>
          <w:p w:rsidR="00675A4A" w:rsidRPr="001F078B" w:rsidRDefault="00675A4A" w:rsidP="00675A4A">
            <w:pPr>
              <w:pStyle w:val="TAL"/>
              <w:rPr>
                <w:sz w:val="16"/>
                <w:szCs w:val="16"/>
                <w:lang w:val="sv-SE" w:eastAsia="ja-JP"/>
              </w:rPr>
            </w:pPr>
            <w:r w:rsidRPr="001F078B">
              <w:rPr>
                <w:sz w:val="16"/>
                <w:szCs w:val="16"/>
                <w:lang w:val="sv-SE" w:eastAsia="ko-KR"/>
              </w:rPr>
              <w:t>NR band n78</w:t>
            </w:r>
          </w:p>
        </w:tc>
        <w:tc>
          <w:tcPr>
            <w:tcW w:w="941" w:type="dxa"/>
            <w:tcBorders>
              <w:top w:val="single" w:sz="4" w:space="0" w:color="auto"/>
              <w:left w:val="nil"/>
              <w:bottom w:val="single" w:sz="4" w:space="0" w:color="auto"/>
              <w:right w:val="single" w:sz="4" w:space="0" w:color="auto"/>
            </w:tcBorders>
            <w:vAlign w:val="center"/>
            <w:tcPrChange w:id="30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0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30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0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2</w:t>
            </w:r>
          </w:p>
        </w:tc>
      </w:tr>
      <w:tr w:rsidR="00675A4A" w:rsidRPr="001F078B" w:rsidTr="00EC5FBD">
        <w:tblPrEx>
          <w:tblW w:w="9826" w:type="dxa"/>
          <w:jc w:val="center"/>
          <w:tblLayout w:type="fixed"/>
          <w:tblPrExChange w:id="3045" w:author="tank" w:date="2020-03-04T19:43:00Z">
            <w:tblPrEx>
              <w:tblW w:w="9826" w:type="dxa"/>
              <w:jc w:val="center"/>
              <w:tblLayout w:type="fixed"/>
            </w:tblPrEx>
          </w:tblPrExChange>
        </w:tblPrEx>
        <w:trPr>
          <w:trHeight w:val="188"/>
          <w:jc w:val="center"/>
          <w:trPrChange w:id="3046" w:author="tank" w:date="2020-03-04T19:43:00Z">
            <w:trPr>
              <w:trHeight w:val="188"/>
              <w:jc w:val="center"/>
            </w:trPr>
          </w:trPrChange>
        </w:trPr>
        <w:tc>
          <w:tcPr>
            <w:tcW w:w="1632" w:type="dxa"/>
            <w:vMerge/>
            <w:tcBorders>
              <w:left w:val="single" w:sz="4" w:space="0" w:color="auto"/>
              <w:right w:val="single" w:sz="4" w:space="0" w:color="auto"/>
            </w:tcBorders>
            <w:tcPrChange w:id="304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0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 xml:space="preserve">E-UTRA </w:t>
            </w:r>
            <w:r w:rsidRPr="001F078B">
              <w:rPr>
                <w:sz w:val="16"/>
                <w:szCs w:val="16"/>
              </w:rPr>
              <w:t>band 1</w:t>
            </w:r>
          </w:p>
        </w:tc>
        <w:tc>
          <w:tcPr>
            <w:tcW w:w="941" w:type="dxa"/>
            <w:tcBorders>
              <w:top w:val="single" w:sz="4" w:space="0" w:color="auto"/>
              <w:left w:val="nil"/>
              <w:bottom w:val="single" w:sz="4" w:space="0" w:color="auto"/>
              <w:right w:val="single" w:sz="4" w:space="0" w:color="auto"/>
            </w:tcBorders>
            <w:vAlign w:val="center"/>
            <w:tcPrChange w:id="30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0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30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0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 xml:space="preserve">9, </w:t>
            </w:r>
            <w:r w:rsidRPr="001F078B">
              <w:rPr>
                <w:sz w:val="16"/>
                <w:lang w:eastAsia="ja-JP"/>
              </w:rPr>
              <w:t>10</w:t>
            </w:r>
          </w:p>
        </w:tc>
      </w:tr>
      <w:tr w:rsidR="00675A4A" w:rsidRPr="001F078B" w:rsidTr="00EC5FBD">
        <w:tblPrEx>
          <w:tblW w:w="9826" w:type="dxa"/>
          <w:jc w:val="center"/>
          <w:tblLayout w:type="fixed"/>
          <w:tblPrExChange w:id="3055" w:author="tank" w:date="2020-03-04T19:43:00Z">
            <w:tblPrEx>
              <w:tblW w:w="9826" w:type="dxa"/>
              <w:jc w:val="center"/>
              <w:tblLayout w:type="fixed"/>
            </w:tblPrEx>
          </w:tblPrExChange>
        </w:tblPrEx>
        <w:trPr>
          <w:trHeight w:val="188"/>
          <w:jc w:val="center"/>
          <w:trPrChange w:id="3056" w:author="tank" w:date="2020-03-04T19:43:00Z">
            <w:trPr>
              <w:trHeight w:val="188"/>
              <w:jc w:val="center"/>
            </w:trPr>
          </w:trPrChange>
        </w:trPr>
        <w:tc>
          <w:tcPr>
            <w:tcW w:w="1632" w:type="dxa"/>
            <w:vMerge/>
            <w:tcBorders>
              <w:left w:val="single" w:sz="4" w:space="0" w:color="auto"/>
              <w:right w:val="single" w:sz="4" w:space="0" w:color="auto"/>
            </w:tcBorders>
            <w:tcPrChange w:id="305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05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w:t>
            </w:r>
            <w:r w:rsidRPr="001F078B">
              <w:rPr>
                <w:sz w:val="16"/>
                <w:szCs w:val="16"/>
              </w:rPr>
              <w:t xml:space="preserve"> band 3</w:t>
            </w:r>
          </w:p>
        </w:tc>
        <w:tc>
          <w:tcPr>
            <w:tcW w:w="941" w:type="dxa"/>
            <w:tcBorders>
              <w:top w:val="single" w:sz="4" w:space="0" w:color="auto"/>
              <w:left w:val="nil"/>
              <w:bottom w:val="single" w:sz="4" w:space="0" w:color="auto"/>
              <w:right w:val="single" w:sz="4" w:space="0" w:color="auto"/>
            </w:tcBorders>
            <w:vAlign w:val="center"/>
            <w:tcPrChange w:id="30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0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30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0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r>
      <w:tr w:rsidR="00675A4A" w:rsidRPr="001F078B" w:rsidTr="00EC5FBD">
        <w:tblPrEx>
          <w:tblW w:w="9826" w:type="dxa"/>
          <w:jc w:val="center"/>
          <w:tblLayout w:type="fixed"/>
          <w:tblPrExChange w:id="3065" w:author="tank" w:date="2020-03-04T19:43:00Z">
            <w:tblPrEx>
              <w:tblW w:w="9826" w:type="dxa"/>
              <w:jc w:val="center"/>
              <w:tblLayout w:type="fixed"/>
            </w:tblPrEx>
          </w:tblPrExChange>
        </w:tblPrEx>
        <w:trPr>
          <w:trHeight w:val="188"/>
          <w:jc w:val="center"/>
          <w:trPrChange w:id="3066" w:author="tank" w:date="2020-03-04T19:43:00Z">
            <w:trPr>
              <w:trHeight w:val="188"/>
              <w:jc w:val="center"/>
            </w:trPr>
          </w:trPrChange>
        </w:trPr>
        <w:tc>
          <w:tcPr>
            <w:tcW w:w="1632" w:type="dxa"/>
            <w:vMerge/>
            <w:tcBorders>
              <w:left w:val="single" w:sz="4" w:space="0" w:color="auto"/>
              <w:right w:val="single" w:sz="4" w:space="0" w:color="auto"/>
            </w:tcBorders>
            <w:tcPrChange w:id="306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06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rPr>
              <w:t>E-UTRA Band 5, 7, 8, 20, 26, 27, 31, 34, 38, 40, 41, 72</w:t>
            </w:r>
          </w:p>
        </w:tc>
        <w:tc>
          <w:tcPr>
            <w:tcW w:w="941" w:type="dxa"/>
            <w:tcBorders>
              <w:top w:val="single" w:sz="4" w:space="0" w:color="auto"/>
              <w:left w:val="nil"/>
              <w:bottom w:val="single" w:sz="4" w:space="0" w:color="auto"/>
              <w:right w:val="single" w:sz="4" w:space="0" w:color="auto"/>
            </w:tcBorders>
            <w:vAlign w:val="center"/>
            <w:tcPrChange w:id="30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0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0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30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0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075" w:author="tank" w:date="2020-03-04T19:43:00Z">
            <w:tblPrEx>
              <w:tblW w:w="9826" w:type="dxa"/>
              <w:jc w:val="center"/>
              <w:tblLayout w:type="fixed"/>
            </w:tblPrEx>
          </w:tblPrExChange>
        </w:tblPrEx>
        <w:trPr>
          <w:trHeight w:val="188"/>
          <w:jc w:val="center"/>
          <w:trPrChange w:id="3076" w:author="tank" w:date="2020-03-04T19:43:00Z">
            <w:trPr>
              <w:trHeight w:val="188"/>
              <w:jc w:val="center"/>
            </w:trPr>
          </w:trPrChange>
        </w:trPr>
        <w:tc>
          <w:tcPr>
            <w:tcW w:w="1632" w:type="dxa"/>
            <w:vMerge/>
            <w:tcBorders>
              <w:left w:val="single" w:sz="4" w:space="0" w:color="auto"/>
              <w:right w:val="single" w:sz="4" w:space="0" w:color="auto"/>
            </w:tcBorders>
            <w:tcPrChange w:id="307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0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11, 18, 19, 21</w:t>
            </w:r>
          </w:p>
        </w:tc>
        <w:tc>
          <w:tcPr>
            <w:tcW w:w="941" w:type="dxa"/>
            <w:tcBorders>
              <w:top w:val="single" w:sz="4" w:space="0" w:color="auto"/>
              <w:left w:val="nil"/>
              <w:bottom w:val="single" w:sz="4" w:space="0" w:color="auto"/>
              <w:right w:val="single" w:sz="4" w:space="0" w:color="auto"/>
            </w:tcBorders>
            <w:vAlign w:val="center"/>
            <w:tcPrChange w:id="30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center"/>
            <w:tcPrChange w:id="30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0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0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30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0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13</w:t>
            </w:r>
          </w:p>
        </w:tc>
      </w:tr>
      <w:tr w:rsidR="00675A4A" w:rsidRPr="001F078B" w:rsidTr="00EC5FBD">
        <w:tblPrEx>
          <w:tblW w:w="9826" w:type="dxa"/>
          <w:jc w:val="center"/>
          <w:tblLayout w:type="fixed"/>
          <w:tblPrExChange w:id="3085" w:author="tank" w:date="2020-03-04T19:43:00Z">
            <w:tblPrEx>
              <w:tblW w:w="9826" w:type="dxa"/>
              <w:jc w:val="center"/>
              <w:tblLayout w:type="fixed"/>
            </w:tblPrEx>
          </w:tblPrExChange>
        </w:tblPrEx>
        <w:trPr>
          <w:trHeight w:val="188"/>
          <w:jc w:val="center"/>
          <w:trPrChange w:id="3086" w:author="tank" w:date="2020-03-04T19:43:00Z">
            <w:trPr>
              <w:trHeight w:val="188"/>
              <w:jc w:val="center"/>
            </w:trPr>
          </w:trPrChange>
        </w:trPr>
        <w:tc>
          <w:tcPr>
            <w:tcW w:w="1632" w:type="dxa"/>
            <w:vMerge/>
            <w:tcBorders>
              <w:left w:val="single" w:sz="4" w:space="0" w:color="auto"/>
              <w:right w:val="single" w:sz="4" w:space="0" w:color="auto"/>
            </w:tcBorders>
            <w:tcPrChange w:id="308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0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30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1884.5</w:t>
            </w:r>
          </w:p>
        </w:tc>
        <w:tc>
          <w:tcPr>
            <w:tcW w:w="310" w:type="dxa"/>
            <w:tcBorders>
              <w:top w:val="single" w:sz="4" w:space="0" w:color="auto"/>
              <w:left w:val="nil"/>
              <w:bottom w:val="single" w:sz="4" w:space="0" w:color="auto"/>
              <w:right w:val="single" w:sz="4" w:space="0" w:color="auto"/>
            </w:tcBorders>
            <w:vAlign w:val="center"/>
            <w:tcPrChange w:id="30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0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1915.7</w:t>
            </w:r>
          </w:p>
        </w:tc>
        <w:tc>
          <w:tcPr>
            <w:tcW w:w="1172" w:type="dxa"/>
            <w:tcBorders>
              <w:top w:val="single" w:sz="4" w:space="0" w:color="auto"/>
              <w:left w:val="nil"/>
              <w:bottom w:val="single" w:sz="4" w:space="0" w:color="auto"/>
              <w:right w:val="single" w:sz="4" w:space="0" w:color="auto"/>
            </w:tcBorders>
            <w:vAlign w:val="center"/>
            <w:tcPrChange w:id="30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vAlign w:val="center"/>
            <w:tcPrChange w:id="30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新細明體"/>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vAlign w:val="center"/>
            <w:tcPrChange w:id="30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新細明體"/>
                <w:sz w:val="16"/>
                <w:lang w:eastAsia="ko-KR"/>
              </w:rPr>
            </w:pPr>
            <w:r w:rsidRPr="001F078B">
              <w:rPr>
                <w:sz w:val="16"/>
              </w:rPr>
              <w:t>13</w:t>
            </w:r>
          </w:p>
        </w:tc>
      </w:tr>
      <w:tr w:rsidR="00675A4A" w:rsidRPr="001F078B" w:rsidTr="00EC5FBD">
        <w:tblPrEx>
          <w:tblW w:w="9826" w:type="dxa"/>
          <w:jc w:val="center"/>
          <w:tblLayout w:type="fixed"/>
          <w:tblPrExChange w:id="3095" w:author="tank" w:date="2020-03-04T19:43:00Z">
            <w:tblPrEx>
              <w:tblW w:w="9826" w:type="dxa"/>
              <w:jc w:val="center"/>
              <w:tblLayout w:type="fixed"/>
            </w:tblPrEx>
          </w:tblPrExChange>
        </w:tblPrEx>
        <w:trPr>
          <w:trHeight w:val="188"/>
          <w:jc w:val="center"/>
          <w:trPrChange w:id="3096" w:author="tank" w:date="2020-03-04T19:43:00Z">
            <w:trPr>
              <w:trHeight w:val="188"/>
              <w:jc w:val="center"/>
            </w:trPr>
          </w:trPrChange>
        </w:trPr>
        <w:tc>
          <w:tcPr>
            <w:tcW w:w="1632" w:type="dxa"/>
            <w:vMerge/>
            <w:tcBorders>
              <w:left w:val="single" w:sz="4" w:space="0" w:color="auto"/>
              <w:right w:val="single" w:sz="4" w:space="0" w:color="auto"/>
            </w:tcBorders>
            <w:tcPrChange w:id="309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0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30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470</w:t>
            </w:r>
          </w:p>
        </w:tc>
        <w:tc>
          <w:tcPr>
            <w:tcW w:w="310" w:type="dxa"/>
            <w:tcBorders>
              <w:top w:val="single" w:sz="4" w:space="0" w:color="auto"/>
              <w:left w:val="nil"/>
              <w:bottom w:val="single" w:sz="4" w:space="0" w:color="auto"/>
              <w:right w:val="single" w:sz="4" w:space="0" w:color="auto"/>
            </w:tcBorders>
            <w:vAlign w:val="center"/>
            <w:tcPrChange w:id="31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1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710</w:t>
            </w:r>
          </w:p>
        </w:tc>
        <w:tc>
          <w:tcPr>
            <w:tcW w:w="1172" w:type="dxa"/>
            <w:tcBorders>
              <w:top w:val="single" w:sz="4" w:space="0" w:color="auto"/>
              <w:left w:val="nil"/>
              <w:bottom w:val="single" w:sz="4" w:space="0" w:color="auto"/>
              <w:right w:val="single" w:sz="4" w:space="0" w:color="auto"/>
            </w:tcBorders>
            <w:vAlign w:val="center"/>
            <w:tcPrChange w:id="31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-26.2</w:t>
            </w:r>
          </w:p>
        </w:tc>
        <w:tc>
          <w:tcPr>
            <w:tcW w:w="749" w:type="dxa"/>
            <w:tcBorders>
              <w:top w:val="single" w:sz="4" w:space="0" w:color="auto"/>
              <w:left w:val="nil"/>
              <w:bottom w:val="single" w:sz="4" w:space="0" w:color="auto"/>
              <w:right w:val="single" w:sz="4" w:space="0" w:color="auto"/>
            </w:tcBorders>
            <w:noWrap/>
            <w:vAlign w:val="center"/>
            <w:tcPrChange w:id="31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6</w:t>
            </w:r>
          </w:p>
        </w:tc>
        <w:tc>
          <w:tcPr>
            <w:tcW w:w="1228" w:type="dxa"/>
            <w:tcBorders>
              <w:top w:val="single" w:sz="4" w:space="0" w:color="auto"/>
              <w:left w:val="nil"/>
              <w:bottom w:val="single" w:sz="4" w:space="0" w:color="auto"/>
              <w:right w:val="single" w:sz="4" w:space="0" w:color="auto"/>
            </w:tcBorders>
            <w:noWrap/>
            <w:vAlign w:val="center"/>
            <w:tcPrChange w:id="31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14</w:t>
            </w:r>
          </w:p>
        </w:tc>
      </w:tr>
      <w:tr w:rsidR="00675A4A" w:rsidRPr="001F078B" w:rsidTr="00EC5FBD">
        <w:tblPrEx>
          <w:tblW w:w="9826" w:type="dxa"/>
          <w:jc w:val="center"/>
          <w:tblLayout w:type="fixed"/>
          <w:tblPrExChange w:id="3105" w:author="tank" w:date="2020-03-04T19:43:00Z">
            <w:tblPrEx>
              <w:tblW w:w="9826" w:type="dxa"/>
              <w:jc w:val="center"/>
              <w:tblLayout w:type="fixed"/>
            </w:tblPrEx>
          </w:tblPrExChange>
        </w:tblPrEx>
        <w:trPr>
          <w:trHeight w:val="188"/>
          <w:jc w:val="center"/>
          <w:trPrChange w:id="3106" w:author="tank" w:date="2020-03-04T19:43:00Z">
            <w:trPr>
              <w:trHeight w:val="188"/>
              <w:jc w:val="center"/>
            </w:trPr>
          </w:trPrChange>
        </w:trPr>
        <w:tc>
          <w:tcPr>
            <w:tcW w:w="1632" w:type="dxa"/>
            <w:vMerge/>
            <w:tcBorders>
              <w:left w:val="single" w:sz="4" w:space="0" w:color="auto"/>
              <w:right w:val="single" w:sz="4" w:space="0" w:color="auto"/>
            </w:tcBorders>
            <w:tcPrChange w:id="310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1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31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758</w:t>
            </w:r>
          </w:p>
        </w:tc>
        <w:tc>
          <w:tcPr>
            <w:tcW w:w="310" w:type="dxa"/>
            <w:tcBorders>
              <w:top w:val="single" w:sz="4" w:space="0" w:color="auto"/>
              <w:left w:val="nil"/>
              <w:bottom w:val="single" w:sz="4" w:space="0" w:color="auto"/>
              <w:right w:val="single" w:sz="4" w:space="0" w:color="auto"/>
            </w:tcBorders>
            <w:vAlign w:val="center"/>
            <w:tcPrChange w:id="31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1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773</w:t>
            </w:r>
          </w:p>
        </w:tc>
        <w:tc>
          <w:tcPr>
            <w:tcW w:w="1172" w:type="dxa"/>
            <w:tcBorders>
              <w:top w:val="single" w:sz="4" w:space="0" w:color="auto"/>
              <w:left w:val="nil"/>
              <w:bottom w:val="single" w:sz="4" w:space="0" w:color="auto"/>
              <w:right w:val="single" w:sz="4" w:space="0" w:color="auto"/>
            </w:tcBorders>
            <w:vAlign w:val="center"/>
            <w:tcPrChange w:id="31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新細明體"/>
                <w:sz w:val="16"/>
              </w:rPr>
            </w:pPr>
            <w:r w:rsidRPr="001F078B">
              <w:rPr>
                <w:sz w:val="16"/>
              </w:rPr>
              <w:t>-32</w:t>
            </w:r>
          </w:p>
        </w:tc>
        <w:tc>
          <w:tcPr>
            <w:tcW w:w="749" w:type="dxa"/>
            <w:tcBorders>
              <w:top w:val="single" w:sz="4" w:space="0" w:color="auto"/>
              <w:left w:val="nil"/>
              <w:bottom w:val="single" w:sz="4" w:space="0" w:color="auto"/>
              <w:right w:val="single" w:sz="4" w:space="0" w:color="auto"/>
            </w:tcBorders>
            <w:noWrap/>
            <w:vAlign w:val="center"/>
            <w:tcPrChange w:id="31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新細明體"/>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1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新細明體"/>
                <w:sz w:val="16"/>
                <w:lang w:eastAsia="ko-KR"/>
              </w:rPr>
            </w:pPr>
            <w:r w:rsidRPr="001F078B">
              <w:rPr>
                <w:sz w:val="16"/>
                <w:lang w:eastAsia="ja-JP"/>
              </w:rPr>
              <w:t>5</w:t>
            </w:r>
          </w:p>
        </w:tc>
      </w:tr>
      <w:tr w:rsidR="00675A4A" w:rsidRPr="001F078B" w:rsidTr="00EC5FBD">
        <w:tblPrEx>
          <w:tblW w:w="9826" w:type="dxa"/>
          <w:jc w:val="center"/>
          <w:tblLayout w:type="fixed"/>
          <w:tblPrExChange w:id="3115" w:author="tank" w:date="2020-03-04T19:43:00Z">
            <w:tblPrEx>
              <w:tblW w:w="9826" w:type="dxa"/>
              <w:jc w:val="center"/>
              <w:tblLayout w:type="fixed"/>
            </w:tblPrEx>
          </w:tblPrExChange>
        </w:tblPrEx>
        <w:trPr>
          <w:trHeight w:val="188"/>
          <w:jc w:val="center"/>
          <w:trPrChange w:id="3116" w:author="tank" w:date="2020-03-04T19:43:00Z">
            <w:trPr>
              <w:trHeight w:val="188"/>
              <w:jc w:val="center"/>
            </w:trPr>
          </w:trPrChange>
        </w:trPr>
        <w:tc>
          <w:tcPr>
            <w:tcW w:w="1632" w:type="dxa"/>
            <w:vMerge/>
            <w:tcBorders>
              <w:left w:val="single" w:sz="4" w:space="0" w:color="auto"/>
              <w:right w:val="single" w:sz="4" w:space="0" w:color="auto"/>
            </w:tcBorders>
            <w:tcPrChange w:id="311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1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31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773</w:t>
            </w:r>
          </w:p>
        </w:tc>
        <w:tc>
          <w:tcPr>
            <w:tcW w:w="310" w:type="dxa"/>
            <w:tcBorders>
              <w:top w:val="single" w:sz="4" w:space="0" w:color="auto"/>
              <w:left w:val="nil"/>
              <w:bottom w:val="single" w:sz="4" w:space="0" w:color="auto"/>
              <w:right w:val="single" w:sz="4" w:space="0" w:color="auto"/>
            </w:tcBorders>
            <w:vAlign w:val="center"/>
            <w:tcPrChange w:id="31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1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Change w:id="31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31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31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125" w:author="tank" w:date="2020-03-04T19:43:00Z">
            <w:tblPrEx>
              <w:tblW w:w="9826" w:type="dxa"/>
              <w:jc w:val="center"/>
              <w:tblLayout w:type="fixed"/>
            </w:tblPrEx>
          </w:tblPrExChange>
        </w:tblPrEx>
        <w:trPr>
          <w:trHeight w:val="188"/>
          <w:jc w:val="center"/>
          <w:trPrChange w:id="312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12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1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31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1884.5</w:t>
            </w:r>
          </w:p>
        </w:tc>
        <w:tc>
          <w:tcPr>
            <w:tcW w:w="310" w:type="dxa"/>
            <w:tcBorders>
              <w:top w:val="single" w:sz="4" w:space="0" w:color="auto"/>
              <w:left w:val="nil"/>
              <w:bottom w:val="single" w:sz="4" w:space="0" w:color="auto"/>
              <w:right w:val="single" w:sz="4" w:space="0" w:color="auto"/>
            </w:tcBorders>
            <w:vAlign w:val="center"/>
            <w:tcPrChange w:id="31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1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1915.7</w:t>
            </w:r>
          </w:p>
        </w:tc>
        <w:tc>
          <w:tcPr>
            <w:tcW w:w="1172" w:type="dxa"/>
            <w:tcBorders>
              <w:top w:val="single" w:sz="4" w:space="0" w:color="auto"/>
              <w:left w:val="nil"/>
              <w:bottom w:val="single" w:sz="4" w:space="0" w:color="auto"/>
              <w:right w:val="single" w:sz="4" w:space="0" w:color="auto"/>
            </w:tcBorders>
            <w:vAlign w:val="center"/>
            <w:tcPrChange w:id="31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vAlign w:val="center"/>
            <w:tcPrChange w:id="31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vAlign w:val="center"/>
            <w:tcPrChange w:id="31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r w:rsidRPr="001F078B">
              <w:rPr>
                <w:sz w:val="16"/>
              </w:rPr>
              <w:t xml:space="preserve">, </w:t>
            </w:r>
            <w:r w:rsidRPr="001F078B">
              <w:rPr>
                <w:sz w:val="16"/>
                <w:lang w:eastAsia="ja-JP"/>
              </w:rPr>
              <w:t>9</w:t>
            </w:r>
          </w:p>
        </w:tc>
      </w:tr>
      <w:tr w:rsidR="00675A4A" w:rsidRPr="001F078B" w:rsidTr="00EC5FBD">
        <w:tblPrEx>
          <w:tblW w:w="9826" w:type="dxa"/>
          <w:jc w:val="center"/>
          <w:tblLayout w:type="fixed"/>
          <w:tblPrExChange w:id="3135" w:author="tank" w:date="2020-03-04T19:43:00Z">
            <w:tblPrEx>
              <w:tblW w:w="9826" w:type="dxa"/>
              <w:jc w:val="center"/>
              <w:tblLayout w:type="fixed"/>
            </w:tblPrEx>
          </w:tblPrExChange>
        </w:tblPrEx>
        <w:trPr>
          <w:trHeight w:val="188"/>
          <w:jc w:val="center"/>
          <w:trPrChange w:id="3136" w:author="tank" w:date="2020-03-04T19:43:00Z">
            <w:trPr>
              <w:trHeight w:val="188"/>
              <w:jc w:val="center"/>
            </w:trPr>
          </w:trPrChange>
        </w:trPr>
        <w:tc>
          <w:tcPr>
            <w:tcW w:w="1632" w:type="dxa"/>
            <w:vMerge w:val="restart"/>
            <w:tcBorders>
              <w:left w:val="single" w:sz="4" w:space="0" w:color="auto"/>
              <w:right w:val="single" w:sz="4" w:space="0" w:color="auto"/>
            </w:tcBorders>
            <w:tcPrChange w:id="313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Pr>
                <w:rFonts w:cs="Arial" w:hint="eastAsia"/>
                <w:szCs w:val="18"/>
                <w:lang w:eastAsia="zh-CN"/>
              </w:rPr>
              <w:t>DC_3_n34</w:t>
            </w:r>
          </w:p>
        </w:tc>
        <w:tc>
          <w:tcPr>
            <w:tcW w:w="2857" w:type="dxa"/>
            <w:tcBorders>
              <w:top w:val="single" w:sz="4" w:space="0" w:color="auto"/>
              <w:left w:val="nil"/>
              <w:bottom w:val="single" w:sz="4" w:space="0" w:color="auto"/>
              <w:right w:val="single" w:sz="4" w:space="0" w:color="auto"/>
            </w:tcBorders>
            <w:vAlign w:val="center"/>
            <w:tcPrChange w:id="31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Pr>
                <w:rFonts w:cs="Arial"/>
                <w:sz w:val="16"/>
                <w:szCs w:val="16"/>
              </w:rPr>
              <w:t xml:space="preserve">E-UTRA Band </w:t>
            </w:r>
            <w:r>
              <w:rPr>
                <w:rFonts w:cs="Arial" w:hint="eastAsia"/>
                <w:sz w:val="16"/>
                <w:szCs w:val="16"/>
                <w:lang w:val="en-US" w:eastAsia="zh-CN"/>
              </w:rPr>
              <w:t>1, 7, 8, 11, 18, 19, 20, 21, 26, 28, 31, 32, 33, 38, 39, 40, 41, 43, 44, 45, 50, 51, 65, 67, 69,72, 73, 74, 75, 76, 79</w:t>
            </w:r>
          </w:p>
        </w:tc>
        <w:tc>
          <w:tcPr>
            <w:tcW w:w="941" w:type="dxa"/>
            <w:tcBorders>
              <w:top w:val="single" w:sz="4" w:space="0" w:color="auto"/>
              <w:left w:val="nil"/>
              <w:bottom w:val="single" w:sz="4" w:space="0" w:color="auto"/>
              <w:right w:val="single" w:sz="4" w:space="0" w:color="auto"/>
            </w:tcBorders>
            <w:vAlign w:val="center"/>
            <w:tcPrChange w:id="31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F</w:t>
            </w:r>
            <w:r>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1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1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1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1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1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145" w:author="tank" w:date="2020-03-04T19:43:00Z">
            <w:tblPrEx>
              <w:tblW w:w="9826" w:type="dxa"/>
              <w:jc w:val="center"/>
              <w:tblLayout w:type="fixed"/>
            </w:tblPrEx>
          </w:tblPrExChange>
        </w:tblPrEx>
        <w:trPr>
          <w:trHeight w:val="188"/>
          <w:jc w:val="center"/>
          <w:trPrChange w:id="3146" w:author="tank" w:date="2020-03-04T19:43:00Z">
            <w:trPr>
              <w:trHeight w:val="188"/>
              <w:jc w:val="center"/>
            </w:trPr>
          </w:trPrChange>
        </w:trPr>
        <w:tc>
          <w:tcPr>
            <w:tcW w:w="1632" w:type="dxa"/>
            <w:vMerge/>
            <w:tcBorders>
              <w:left w:val="single" w:sz="4" w:space="0" w:color="auto"/>
              <w:right w:val="single" w:sz="4" w:space="0" w:color="auto"/>
            </w:tcBorders>
            <w:tcPrChange w:id="314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1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sz w:val="16"/>
                <w:szCs w:val="16"/>
                <w:lang w:val="sv-FI" w:eastAsia="zh-CN"/>
              </w:rPr>
            </w:pPr>
            <w:r w:rsidRPr="0060574D">
              <w:rPr>
                <w:rFonts w:cs="Arial"/>
                <w:sz w:val="16"/>
                <w:szCs w:val="16"/>
                <w:lang w:val="sv-FI" w:eastAsia="zh-CN"/>
              </w:rPr>
              <w:t>E-UTRA Band 22, 42, 52</w:t>
            </w:r>
          </w:p>
          <w:p w:rsidR="00675A4A" w:rsidRPr="0060574D" w:rsidRDefault="00675A4A" w:rsidP="00675A4A">
            <w:pPr>
              <w:pStyle w:val="TAL"/>
              <w:rPr>
                <w:sz w:val="16"/>
                <w:szCs w:val="16"/>
                <w:lang w:val="sv-FI"/>
              </w:rPr>
            </w:pPr>
            <w:r>
              <w:rPr>
                <w:rFonts w:cs="Arial"/>
                <w:sz w:val="16"/>
                <w:szCs w:val="16"/>
                <w:lang w:val="sv-SE" w:eastAsia="zh-CN"/>
              </w:rPr>
              <w:t>NR Band n78</w:t>
            </w:r>
          </w:p>
        </w:tc>
        <w:tc>
          <w:tcPr>
            <w:tcW w:w="941" w:type="dxa"/>
            <w:tcBorders>
              <w:top w:val="single" w:sz="4" w:space="0" w:color="auto"/>
              <w:left w:val="nil"/>
              <w:bottom w:val="single" w:sz="4" w:space="0" w:color="auto"/>
              <w:right w:val="single" w:sz="4" w:space="0" w:color="auto"/>
            </w:tcBorders>
            <w:vAlign w:val="center"/>
            <w:tcPrChange w:id="31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1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31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1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1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1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cs="Arial"/>
                <w:sz w:val="16"/>
                <w:szCs w:val="16"/>
              </w:rPr>
              <w:t>2</w:t>
            </w:r>
          </w:p>
        </w:tc>
      </w:tr>
      <w:tr w:rsidR="00675A4A" w:rsidRPr="001F078B" w:rsidTr="00EC5FBD">
        <w:tblPrEx>
          <w:tblW w:w="9826" w:type="dxa"/>
          <w:jc w:val="center"/>
          <w:tblLayout w:type="fixed"/>
          <w:tblPrExChange w:id="3155" w:author="tank" w:date="2020-03-04T19:43:00Z">
            <w:tblPrEx>
              <w:tblW w:w="9826" w:type="dxa"/>
              <w:jc w:val="center"/>
              <w:tblLayout w:type="fixed"/>
            </w:tblPrEx>
          </w:tblPrExChange>
        </w:tblPrEx>
        <w:trPr>
          <w:trHeight w:val="188"/>
          <w:jc w:val="center"/>
          <w:trPrChange w:id="3156" w:author="tank" w:date="2020-03-04T19:43:00Z">
            <w:trPr>
              <w:trHeight w:val="188"/>
              <w:jc w:val="center"/>
            </w:trPr>
          </w:trPrChange>
        </w:trPr>
        <w:tc>
          <w:tcPr>
            <w:tcW w:w="1632" w:type="dxa"/>
            <w:vMerge/>
            <w:tcBorders>
              <w:left w:val="single" w:sz="4" w:space="0" w:color="auto"/>
              <w:right w:val="single" w:sz="4" w:space="0" w:color="auto"/>
            </w:tcBorders>
            <w:tcPrChange w:id="315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1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Pr>
                <w:rFonts w:cs="Arial" w:hint="eastAsia"/>
                <w:sz w:val="16"/>
                <w:szCs w:val="16"/>
                <w:lang w:val="en-US" w:eastAsia="zh-CN"/>
              </w:rPr>
              <w:t>E-UTRA Band 3</w:t>
            </w:r>
          </w:p>
        </w:tc>
        <w:tc>
          <w:tcPr>
            <w:tcW w:w="941" w:type="dxa"/>
            <w:tcBorders>
              <w:top w:val="single" w:sz="4" w:space="0" w:color="auto"/>
              <w:left w:val="nil"/>
              <w:bottom w:val="single" w:sz="4" w:space="0" w:color="auto"/>
              <w:right w:val="single" w:sz="4" w:space="0" w:color="auto"/>
            </w:tcBorders>
            <w:vAlign w:val="center"/>
            <w:tcPrChange w:id="31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1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31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1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1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1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cs="Arial" w:hint="eastAsia"/>
                <w:sz w:val="16"/>
                <w:szCs w:val="16"/>
                <w:lang w:val="en-US" w:eastAsia="zh-CN"/>
              </w:rPr>
              <w:t>5</w:t>
            </w:r>
          </w:p>
        </w:tc>
      </w:tr>
      <w:tr w:rsidR="00675A4A" w:rsidRPr="001F078B" w:rsidTr="00EC5FBD">
        <w:tblPrEx>
          <w:tblW w:w="9826" w:type="dxa"/>
          <w:jc w:val="center"/>
          <w:tblLayout w:type="fixed"/>
          <w:tblPrExChange w:id="3165" w:author="tank" w:date="2020-03-04T19:43:00Z">
            <w:tblPrEx>
              <w:tblW w:w="9826" w:type="dxa"/>
              <w:jc w:val="center"/>
              <w:tblLayout w:type="fixed"/>
            </w:tblPrEx>
          </w:tblPrExChange>
        </w:tblPrEx>
        <w:trPr>
          <w:trHeight w:val="188"/>
          <w:jc w:val="center"/>
          <w:trPrChange w:id="316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16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1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31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Change w:id="31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1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191</w:t>
            </w:r>
            <w:r>
              <w:rPr>
                <w:rFonts w:cs="Arial" w:hint="eastAsia"/>
                <w:sz w:val="16"/>
                <w:szCs w:val="16"/>
              </w:rPr>
              <w:t>5.7</w:t>
            </w:r>
          </w:p>
        </w:tc>
        <w:tc>
          <w:tcPr>
            <w:tcW w:w="1172" w:type="dxa"/>
            <w:tcBorders>
              <w:top w:val="single" w:sz="4" w:space="0" w:color="auto"/>
              <w:left w:val="nil"/>
              <w:bottom w:val="single" w:sz="4" w:space="0" w:color="auto"/>
              <w:right w:val="single" w:sz="4" w:space="0" w:color="auto"/>
            </w:tcBorders>
            <w:vAlign w:val="center"/>
            <w:tcPrChange w:id="31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31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31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cs="Arial" w:hint="eastAsia"/>
                <w:sz w:val="16"/>
                <w:szCs w:val="16"/>
                <w:lang w:val="en-US" w:eastAsia="zh-CN"/>
              </w:rPr>
              <w:t>3</w:t>
            </w:r>
          </w:p>
        </w:tc>
      </w:tr>
      <w:tr w:rsidR="00675A4A" w:rsidRPr="001F078B" w:rsidTr="00EC5FBD">
        <w:tblPrEx>
          <w:tblW w:w="9826" w:type="dxa"/>
          <w:jc w:val="center"/>
          <w:tblLayout w:type="fixed"/>
          <w:tblPrExChange w:id="3175" w:author="tank" w:date="2020-03-04T19:43:00Z">
            <w:tblPrEx>
              <w:tblW w:w="9826" w:type="dxa"/>
              <w:jc w:val="center"/>
              <w:tblLayout w:type="fixed"/>
            </w:tblPrEx>
          </w:tblPrExChange>
        </w:tblPrEx>
        <w:trPr>
          <w:trHeight w:val="188"/>
          <w:jc w:val="center"/>
          <w:trPrChange w:id="3176" w:author="tank" w:date="2020-03-04T19:43:00Z">
            <w:trPr>
              <w:trHeight w:val="188"/>
              <w:jc w:val="center"/>
            </w:trPr>
          </w:trPrChange>
        </w:trPr>
        <w:tc>
          <w:tcPr>
            <w:tcW w:w="1632" w:type="dxa"/>
            <w:vMerge w:val="restart"/>
            <w:tcBorders>
              <w:left w:val="single" w:sz="4" w:space="0" w:color="auto"/>
              <w:right w:val="single" w:sz="4" w:space="0" w:color="auto"/>
            </w:tcBorders>
            <w:tcPrChange w:id="317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val="en-US" w:eastAsia="zh-CN"/>
              </w:rPr>
              <w:t>DC_3_n38</w:t>
            </w:r>
          </w:p>
        </w:tc>
        <w:tc>
          <w:tcPr>
            <w:tcW w:w="2857" w:type="dxa"/>
            <w:tcBorders>
              <w:top w:val="single" w:sz="4" w:space="0" w:color="auto"/>
              <w:left w:val="nil"/>
              <w:bottom w:val="single" w:sz="4" w:space="0" w:color="auto"/>
              <w:right w:val="single" w:sz="4" w:space="0" w:color="auto"/>
            </w:tcBorders>
            <w:vAlign w:val="bottom"/>
            <w:tcPrChange w:id="317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cs="Arial"/>
                <w:sz w:val="16"/>
                <w:szCs w:val="16"/>
              </w:rPr>
              <w:t>E-UTRA Band 1, 5, 8, 20, 27, 28, 31, 32, 33, 34, 40, 42, 43, 50, 51, 65, 67, 68, 72, 74, 75, 76</w:t>
            </w:r>
          </w:p>
        </w:tc>
        <w:tc>
          <w:tcPr>
            <w:tcW w:w="941" w:type="dxa"/>
            <w:tcBorders>
              <w:top w:val="single" w:sz="4" w:space="0" w:color="auto"/>
              <w:left w:val="nil"/>
              <w:bottom w:val="single" w:sz="4" w:space="0" w:color="auto"/>
              <w:right w:val="single" w:sz="4" w:space="0" w:color="auto"/>
            </w:tcBorders>
            <w:vAlign w:val="center"/>
            <w:tcPrChange w:id="31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31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1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31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1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1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rPr>
              <w:t> </w:t>
            </w:r>
          </w:p>
        </w:tc>
      </w:tr>
      <w:tr w:rsidR="00675A4A" w:rsidRPr="001F078B" w:rsidTr="00EC5FBD">
        <w:tblPrEx>
          <w:tblW w:w="9826" w:type="dxa"/>
          <w:jc w:val="center"/>
          <w:tblLayout w:type="fixed"/>
          <w:tblPrExChange w:id="3185" w:author="tank" w:date="2020-03-04T19:43:00Z">
            <w:tblPrEx>
              <w:tblW w:w="9826" w:type="dxa"/>
              <w:jc w:val="center"/>
              <w:tblLayout w:type="fixed"/>
            </w:tblPrEx>
          </w:tblPrExChange>
        </w:tblPrEx>
        <w:trPr>
          <w:trHeight w:val="188"/>
          <w:jc w:val="center"/>
          <w:trPrChange w:id="31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18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18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cs="Arial"/>
                <w:sz w:val="16"/>
                <w:szCs w:val="16"/>
              </w:rPr>
              <w:t>E-UTRA Band 22, 42</w:t>
            </w:r>
          </w:p>
        </w:tc>
        <w:tc>
          <w:tcPr>
            <w:tcW w:w="941" w:type="dxa"/>
            <w:tcBorders>
              <w:top w:val="single" w:sz="4" w:space="0" w:color="auto"/>
              <w:left w:val="nil"/>
              <w:bottom w:val="single" w:sz="4" w:space="0" w:color="auto"/>
              <w:right w:val="single" w:sz="4" w:space="0" w:color="auto"/>
            </w:tcBorders>
            <w:vAlign w:val="center"/>
            <w:tcPrChange w:id="31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1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1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1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1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1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rPr>
              <w:t>2</w:t>
            </w:r>
          </w:p>
        </w:tc>
      </w:tr>
      <w:tr w:rsidR="00675A4A" w:rsidRPr="001F078B" w:rsidTr="00EC5FBD">
        <w:tblPrEx>
          <w:tblW w:w="9826" w:type="dxa"/>
          <w:jc w:val="center"/>
          <w:tblLayout w:type="fixed"/>
          <w:tblPrExChange w:id="3195" w:author="tank" w:date="2020-03-04T19:43:00Z">
            <w:tblPrEx>
              <w:tblW w:w="9826" w:type="dxa"/>
              <w:jc w:val="center"/>
              <w:tblLayout w:type="fixed"/>
            </w:tblPrEx>
          </w:tblPrExChange>
        </w:tblPrEx>
        <w:trPr>
          <w:trHeight w:val="188"/>
          <w:jc w:val="center"/>
          <w:trPrChange w:id="319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19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DC_3_n40</w:t>
            </w:r>
          </w:p>
        </w:tc>
        <w:tc>
          <w:tcPr>
            <w:tcW w:w="2857" w:type="dxa"/>
            <w:tcBorders>
              <w:top w:val="single" w:sz="4" w:space="0" w:color="auto"/>
              <w:left w:val="nil"/>
              <w:bottom w:val="single" w:sz="4" w:space="0" w:color="auto"/>
              <w:right w:val="single" w:sz="4" w:space="0" w:color="auto"/>
            </w:tcBorders>
            <w:vAlign w:val="bottom"/>
            <w:tcPrChange w:id="31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5, 7, 8, 20, 26, 27, 28, 31, 32, 33, 34, 38, 39, 41, 43, 44. 45, 50, 51, 65, 67, 68, 69, 72, 73, 75, 76</w:t>
            </w:r>
          </w:p>
        </w:tc>
        <w:tc>
          <w:tcPr>
            <w:tcW w:w="941" w:type="dxa"/>
            <w:tcBorders>
              <w:top w:val="single" w:sz="4" w:space="0" w:color="auto"/>
              <w:left w:val="nil"/>
              <w:bottom w:val="single" w:sz="4" w:space="0" w:color="auto"/>
              <w:right w:val="single" w:sz="4" w:space="0" w:color="auto"/>
            </w:tcBorders>
            <w:vAlign w:val="center"/>
            <w:tcPrChange w:id="31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32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32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32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32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2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205" w:author="tank" w:date="2020-03-04T19:43:00Z">
            <w:tblPrEx>
              <w:tblW w:w="9826" w:type="dxa"/>
              <w:jc w:val="center"/>
              <w:tblLayout w:type="fixed"/>
            </w:tblPrEx>
          </w:tblPrExChange>
        </w:tblPrEx>
        <w:trPr>
          <w:trHeight w:val="188"/>
          <w:jc w:val="center"/>
          <w:trPrChange w:id="320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20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2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3</w:t>
            </w:r>
          </w:p>
        </w:tc>
        <w:tc>
          <w:tcPr>
            <w:tcW w:w="941" w:type="dxa"/>
            <w:tcBorders>
              <w:top w:val="single" w:sz="4" w:space="0" w:color="auto"/>
              <w:left w:val="nil"/>
              <w:bottom w:val="single" w:sz="4" w:space="0" w:color="auto"/>
              <w:right w:val="single" w:sz="4" w:space="0" w:color="auto"/>
            </w:tcBorders>
            <w:vAlign w:val="center"/>
            <w:tcPrChange w:id="32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32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32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32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32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2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w:t>
            </w:r>
          </w:p>
        </w:tc>
      </w:tr>
      <w:tr w:rsidR="00675A4A" w:rsidRPr="001F078B" w:rsidTr="00EC5FBD">
        <w:tblPrEx>
          <w:tblW w:w="9826" w:type="dxa"/>
          <w:jc w:val="center"/>
          <w:tblLayout w:type="fixed"/>
          <w:tblPrExChange w:id="3215" w:author="tank" w:date="2020-03-04T19:43:00Z">
            <w:tblPrEx>
              <w:tblW w:w="9826" w:type="dxa"/>
              <w:jc w:val="center"/>
              <w:tblLayout w:type="fixed"/>
            </w:tblPrEx>
          </w:tblPrExChange>
        </w:tblPrEx>
        <w:trPr>
          <w:trHeight w:val="188"/>
          <w:jc w:val="center"/>
          <w:trPrChange w:id="321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21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2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en-US" w:eastAsia="ja-JP"/>
              </w:rPr>
            </w:pPr>
            <w:r w:rsidRPr="001F078B">
              <w:rPr>
                <w:sz w:val="16"/>
                <w:szCs w:val="16"/>
                <w:lang w:val="sv-SE" w:eastAsia="ja-JP"/>
              </w:rPr>
              <w:t>E-UTRA Band 22, 42, 52</w:t>
            </w:r>
          </w:p>
        </w:tc>
        <w:tc>
          <w:tcPr>
            <w:tcW w:w="941" w:type="dxa"/>
            <w:tcBorders>
              <w:top w:val="single" w:sz="4" w:space="0" w:color="auto"/>
              <w:left w:val="nil"/>
              <w:bottom w:val="single" w:sz="4" w:space="0" w:color="auto"/>
              <w:right w:val="single" w:sz="4" w:space="0" w:color="auto"/>
            </w:tcBorders>
            <w:vAlign w:val="center"/>
            <w:tcPrChange w:id="32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32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32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32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32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2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2</w:t>
            </w:r>
          </w:p>
        </w:tc>
      </w:tr>
      <w:tr w:rsidR="00675A4A" w:rsidRPr="001F078B" w:rsidTr="00EC5FBD">
        <w:tblPrEx>
          <w:tblW w:w="9826" w:type="dxa"/>
          <w:jc w:val="center"/>
          <w:tblLayout w:type="fixed"/>
          <w:tblPrExChange w:id="3225" w:author="tank" w:date="2020-03-04T19:43:00Z">
            <w:tblPrEx>
              <w:tblW w:w="9826" w:type="dxa"/>
              <w:jc w:val="center"/>
              <w:tblLayout w:type="fixed"/>
            </w:tblPrEx>
          </w:tblPrExChange>
        </w:tblPrEx>
        <w:trPr>
          <w:trHeight w:val="188"/>
          <w:jc w:val="center"/>
          <w:trPrChange w:id="322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22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2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32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1884.5</w:t>
            </w:r>
          </w:p>
        </w:tc>
        <w:tc>
          <w:tcPr>
            <w:tcW w:w="310" w:type="dxa"/>
            <w:tcBorders>
              <w:top w:val="single" w:sz="4" w:space="0" w:color="auto"/>
              <w:left w:val="nil"/>
              <w:bottom w:val="single" w:sz="4" w:space="0" w:color="auto"/>
              <w:right w:val="single" w:sz="4" w:space="0" w:color="auto"/>
            </w:tcBorders>
            <w:vAlign w:val="center"/>
            <w:tcPrChange w:id="32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32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1915.7</w:t>
            </w:r>
          </w:p>
        </w:tc>
        <w:tc>
          <w:tcPr>
            <w:tcW w:w="1172" w:type="dxa"/>
            <w:tcBorders>
              <w:top w:val="single" w:sz="4" w:space="0" w:color="auto"/>
              <w:left w:val="nil"/>
              <w:bottom w:val="single" w:sz="4" w:space="0" w:color="auto"/>
              <w:right w:val="single" w:sz="4" w:space="0" w:color="auto"/>
            </w:tcBorders>
            <w:vAlign w:val="center"/>
            <w:tcPrChange w:id="32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-41</w:t>
            </w:r>
          </w:p>
        </w:tc>
        <w:tc>
          <w:tcPr>
            <w:tcW w:w="749" w:type="dxa"/>
            <w:tcBorders>
              <w:top w:val="single" w:sz="4" w:space="0" w:color="auto"/>
              <w:left w:val="nil"/>
              <w:bottom w:val="single" w:sz="4" w:space="0" w:color="auto"/>
              <w:right w:val="single" w:sz="4" w:space="0" w:color="auto"/>
            </w:tcBorders>
            <w:noWrap/>
            <w:vAlign w:val="center"/>
            <w:tcPrChange w:id="32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0.3</w:t>
            </w:r>
          </w:p>
        </w:tc>
        <w:tc>
          <w:tcPr>
            <w:tcW w:w="1228" w:type="dxa"/>
            <w:tcBorders>
              <w:top w:val="single" w:sz="4" w:space="0" w:color="auto"/>
              <w:left w:val="nil"/>
              <w:bottom w:val="single" w:sz="4" w:space="0" w:color="auto"/>
              <w:right w:val="single" w:sz="4" w:space="0" w:color="auto"/>
            </w:tcBorders>
            <w:noWrap/>
            <w:vAlign w:val="center"/>
            <w:tcPrChange w:id="32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3</w:t>
            </w:r>
          </w:p>
        </w:tc>
      </w:tr>
      <w:tr w:rsidR="00675A4A" w:rsidRPr="001F078B" w:rsidTr="00EC5FBD">
        <w:tblPrEx>
          <w:tblW w:w="9826" w:type="dxa"/>
          <w:jc w:val="center"/>
          <w:tblLayout w:type="fixed"/>
          <w:tblPrExChange w:id="3235" w:author="tank" w:date="2020-03-04T19:43:00Z">
            <w:tblPrEx>
              <w:tblW w:w="9826" w:type="dxa"/>
              <w:jc w:val="center"/>
              <w:tblLayout w:type="fixed"/>
            </w:tblPrEx>
          </w:tblPrExChange>
        </w:tblPrEx>
        <w:trPr>
          <w:trHeight w:val="188"/>
          <w:jc w:val="center"/>
          <w:trPrChange w:id="3236" w:author="tank" w:date="2020-03-04T19:43:00Z">
            <w:trPr>
              <w:trHeight w:val="188"/>
              <w:jc w:val="center"/>
            </w:trPr>
          </w:trPrChange>
        </w:trPr>
        <w:tc>
          <w:tcPr>
            <w:tcW w:w="1632" w:type="dxa"/>
            <w:vMerge w:val="restart"/>
            <w:tcBorders>
              <w:left w:val="single" w:sz="4" w:space="0" w:color="auto"/>
              <w:right w:val="single" w:sz="4" w:space="0" w:color="auto"/>
            </w:tcBorders>
            <w:tcPrChange w:id="323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rFonts w:cs="Arial"/>
                <w:szCs w:val="18"/>
                <w:lang w:eastAsia="ja-JP"/>
              </w:rPr>
            </w:pPr>
            <w:r w:rsidRPr="001F078B">
              <w:rPr>
                <w:lang w:val="en-US" w:eastAsia="zh-CN"/>
              </w:rPr>
              <w:t>DC</w:t>
            </w:r>
            <w:r w:rsidRPr="001F078B">
              <w:t>_</w:t>
            </w:r>
            <w:r w:rsidRPr="001F078B">
              <w:rPr>
                <w:lang w:val="en-US" w:eastAsia="zh-CN"/>
              </w:rPr>
              <w:t>3</w:t>
            </w:r>
            <w:r w:rsidRPr="001F078B">
              <w:t>-</w:t>
            </w:r>
            <w:r w:rsidRPr="001F078B">
              <w:rPr>
                <w:lang w:val="en-US" w:eastAsia="zh-CN"/>
              </w:rPr>
              <w:t>n41</w:t>
            </w:r>
          </w:p>
        </w:tc>
        <w:tc>
          <w:tcPr>
            <w:tcW w:w="2857" w:type="dxa"/>
            <w:tcBorders>
              <w:top w:val="single" w:sz="4" w:space="0" w:color="auto"/>
              <w:left w:val="nil"/>
              <w:bottom w:val="single" w:sz="4" w:space="0" w:color="auto"/>
              <w:right w:val="single" w:sz="4" w:space="0" w:color="auto"/>
            </w:tcBorders>
            <w:vAlign w:val="bottom"/>
            <w:tcPrChange w:id="323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 xml:space="preserve">E-UTRA Band </w:t>
            </w:r>
            <w:r w:rsidRPr="001F078B">
              <w:rPr>
                <w:sz w:val="16"/>
                <w:szCs w:val="16"/>
                <w:lang w:eastAsia="ja-JP"/>
              </w:rPr>
              <w:t xml:space="preserve">1, 5, 8, </w:t>
            </w:r>
            <w:r w:rsidRPr="001F078B">
              <w:rPr>
                <w:sz w:val="16"/>
                <w:szCs w:val="16"/>
                <w:lang w:val="en-US" w:eastAsia="zh-CN"/>
              </w:rPr>
              <w:t>20</w:t>
            </w:r>
            <w:r w:rsidRPr="001F078B">
              <w:rPr>
                <w:sz w:val="16"/>
                <w:szCs w:val="16"/>
                <w:lang w:eastAsia="ja-JP"/>
              </w:rPr>
              <w:t xml:space="preserve">, </w:t>
            </w:r>
            <w:r w:rsidRPr="001F078B">
              <w:rPr>
                <w:sz w:val="16"/>
                <w:szCs w:val="16"/>
                <w:lang w:val="en-US" w:eastAsia="zh-CN"/>
              </w:rPr>
              <w:t>26</w:t>
            </w:r>
            <w:r w:rsidRPr="001F078B">
              <w:rPr>
                <w:sz w:val="16"/>
                <w:szCs w:val="16"/>
                <w:lang w:eastAsia="ja-JP"/>
              </w:rPr>
              <w:t xml:space="preserve">, </w:t>
            </w:r>
            <w:r w:rsidRPr="001F078B">
              <w:rPr>
                <w:sz w:val="16"/>
                <w:szCs w:val="16"/>
                <w:lang w:val="en-US" w:eastAsia="zh-CN"/>
              </w:rPr>
              <w:t>27</w:t>
            </w:r>
            <w:r w:rsidRPr="001F078B">
              <w:rPr>
                <w:sz w:val="16"/>
                <w:szCs w:val="16"/>
                <w:lang w:eastAsia="ja-JP"/>
              </w:rPr>
              <w:t xml:space="preserve">, </w:t>
            </w:r>
            <w:r w:rsidRPr="001F078B">
              <w:rPr>
                <w:rFonts w:eastAsia="Yu Mincho"/>
                <w:sz w:val="16"/>
                <w:szCs w:val="16"/>
                <w:lang w:eastAsia="ja-JP"/>
              </w:rPr>
              <w:t>2</w:t>
            </w:r>
            <w:r w:rsidRPr="001F078B">
              <w:rPr>
                <w:sz w:val="16"/>
                <w:szCs w:val="16"/>
                <w:lang w:val="en-US" w:eastAsia="zh-CN"/>
              </w:rPr>
              <w:t>8</w:t>
            </w:r>
            <w:r w:rsidRPr="001F078B">
              <w:rPr>
                <w:rFonts w:eastAsia="Yu Mincho"/>
                <w:sz w:val="16"/>
                <w:szCs w:val="16"/>
                <w:lang w:eastAsia="ja-JP"/>
              </w:rPr>
              <w:t xml:space="preserve">, </w:t>
            </w:r>
            <w:r w:rsidRPr="001F078B">
              <w:rPr>
                <w:sz w:val="16"/>
                <w:szCs w:val="16"/>
                <w:lang w:val="en-US" w:eastAsia="zh-CN"/>
              </w:rPr>
              <w:t>34</w:t>
            </w:r>
            <w:r w:rsidRPr="001F078B">
              <w:rPr>
                <w:sz w:val="16"/>
                <w:szCs w:val="16"/>
                <w:lang w:eastAsia="ja-JP"/>
              </w:rPr>
              <w:t xml:space="preserve">, </w:t>
            </w:r>
            <w:r w:rsidRPr="001F078B">
              <w:rPr>
                <w:sz w:val="16"/>
                <w:szCs w:val="16"/>
                <w:lang w:val="en-US" w:eastAsia="zh-CN"/>
              </w:rPr>
              <w:t>39</w:t>
            </w:r>
            <w:r w:rsidRPr="001F078B">
              <w:rPr>
                <w:sz w:val="16"/>
                <w:szCs w:val="16"/>
                <w:lang w:eastAsia="ja-JP"/>
              </w:rPr>
              <w:t xml:space="preserve">, </w:t>
            </w:r>
            <w:r w:rsidRPr="001F078B">
              <w:rPr>
                <w:sz w:val="16"/>
                <w:szCs w:val="16"/>
                <w:lang w:val="en-US" w:eastAsia="zh-CN"/>
              </w:rPr>
              <w:t>40</w:t>
            </w:r>
            <w:r w:rsidRPr="001F078B">
              <w:rPr>
                <w:sz w:val="16"/>
                <w:szCs w:val="16"/>
                <w:lang w:eastAsia="ja-JP"/>
              </w:rPr>
              <w:t xml:space="preserve">, </w:t>
            </w:r>
            <w:r w:rsidRPr="001F078B">
              <w:rPr>
                <w:sz w:val="16"/>
                <w:szCs w:val="16"/>
                <w:lang w:val="en-US" w:eastAsia="zh-CN"/>
              </w:rPr>
              <w:t>44</w:t>
            </w:r>
            <w:r w:rsidRPr="001F078B">
              <w:rPr>
                <w:sz w:val="16"/>
                <w:szCs w:val="16"/>
                <w:lang w:eastAsia="ja-JP"/>
              </w:rPr>
              <w:t>, 4</w:t>
            </w:r>
            <w:r w:rsidRPr="001F078B">
              <w:rPr>
                <w:sz w:val="16"/>
                <w:szCs w:val="16"/>
                <w:lang w:val="en-US" w:eastAsia="zh-CN"/>
              </w:rPr>
              <w:t>5</w:t>
            </w:r>
            <w:r w:rsidRPr="001F078B">
              <w:rPr>
                <w:sz w:val="16"/>
                <w:szCs w:val="16"/>
                <w:lang w:eastAsia="ja-JP"/>
              </w:rPr>
              <w:t>,</w:t>
            </w:r>
            <w:r w:rsidRPr="001F078B">
              <w:rPr>
                <w:sz w:val="16"/>
                <w:szCs w:val="16"/>
                <w:lang w:val="en-US" w:eastAsia="zh-CN"/>
              </w:rPr>
              <w:t xml:space="preserve"> 50</w:t>
            </w:r>
            <w:r w:rsidRPr="001F078B">
              <w:rPr>
                <w:sz w:val="16"/>
                <w:szCs w:val="16"/>
                <w:lang w:eastAsia="ja-JP"/>
              </w:rPr>
              <w:t xml:space="preserve">, </w:t>
            </w:r>
            <w:r w:rsidRPr="001F078B">
              <w:rPr>
                <w:sz w:val="16"/>
                <w:szCs w:val="16"/>
                <w:lang w:val="en-US" w:eastAsia="zh-CN"/>
              </w:rPr>
              <w:t>51, 65, 73, 74</w:t>
            </w:r>
          </w:p>
        </w:tc>
        <w:tc>
          <w:tcPr>
            <w:tcW w:w="941" w:type="dxa"/>
            <w:tcBorders>
              <w:top w:val="single" w:sz="4" w:space="0" w:color="auto"/>
              <w:left w:val="nil"/>
              <w:bottom w:val="single" w:sz="4" w:space="0" w:color="auto"/>
              <w:right w:val="single" w:sz="4" w:space="0" w:color="auto"/>
            </w:tcBorders>
            <w:vAlign w:val="center"/>
            <w:tcPrChange w:id="32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2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2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2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32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2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3245" w:author="tank" w:date="2020-03-04T19:43:00Z">
            <w:tblPrEx>
              <w:tblW w:w="9826" w:type="dxa"/>
              <w:jc w:val="center"/>
              <w:tblLayout w:type="fixed"/>
            </w:tblPrEx>
          </w:tblPrExChange>
        </w:tblPrEx>
        <w:trPr>
          <w:trHeight w:val="188"/>
          <w:jc w:val="center"/>
          <w:trPrChange w:id="3246" w:author="tank" w:date="2020-03-04T19:43:00Z">
            <w:trPr>
              <w:trHeight w:val="188"/>
              <w:jc w:val="center"/>
            </w:trPr>
          </w:trPrChange>
        </w:trPr>
        <w:tc>
          <w:tcPr>
            <w:tcW w:w="1632" w:type="dxa"/>
            <w:vMerge/>
            <w:tcBorders>
              <w:left w:val="single" w:sz="4" w:space="0" w:color="auto"/>
              <w:right w:val="single" w:sz="4" w:space="0" w:color="auto"/>
            </w:tcBorders>
            <w:tcPrChange w:id="324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24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E-UTRA Band 3</w:t>
            </w:r>
          </w:p>
        </w:tc>
        <w:tc>
          <w:tcPr>
            <w:tcW w:w="941" w:type="dxa"/>
            <w:tcBorders>
              <w:top w:val="single" w:sz="4" w:space="0" w:color="auto"/>
              <w:left w:val="nil"/>
              <w:bottom w:val="single" w:sz="4" w:space="0" w:color="auto"/>
              <w:right w:val="single" w:sz="4" w:space="0" w:color="auto"/>
            </w:tcBorders>
            <w:tcPrChange w:id="324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25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325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325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Change w:id="325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Change w:id="325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w:t>
            </w:r>
          </w:p>
        </w:tc>
      </w:tr>
      <w:tr w:rsidR="00675A4A" w:rsidRPr="001F078B" w:rsidTr="00EC5FBD">
        <w:tblPrEx>
          <w:tblW w:w="9826" w:type="dxa"/>
          <w:jc w:val="center"/>
          <w:tblLayout w:type="fixed"/>
          <w:tblPrExChange w:id="3255" w:author="tank" w:date="2020-03-04T19:43:00Z">
            <w:tblPrEx>
              <w:tblW w:w="9826" w:type="dxa"/>
              <w:jc w:val="center"/>
              <w:tblLayout w:type="fixed"/>
            </w:tblPrEx>
          </w:tblPrExChange>
        </w:tblPrEx>
        <w:trPr>
          <w:trHeight w:val="188"/>
          <w:jc w:val="center"/>
          <w:trPrChange w:id="3256" w:author="tank" w:date="2020-03-04T19:43:00Z">
            <w:trPr>
              <w:trHeight w:val="188"/>
              <w:jc w:val="center"/>
            </w:trPr>
          </w:trPrChange>
        </w:trPr>
        <w:tc>
          <w:tcPr>
            <w:tcW w:w="1632" w:type="dxa"/>
            <w:vMerge/>
            <w:tcBorders>
              <w:left w:val="single" w:sz="4" w:space="0" w:color="auto"/>
              <w:right w:val="single" w:sz="4" w:space="0" w:color="auto"/>
            </w:tcBorders>
            <w:tcPrChange w:id="325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25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E-UTRA Band 11, 18, 19, 21</w:t>
            </w:r>
          </w:p>
        </w:tc>
        <w:tc>
          <w:tcPr>
            <w:tcW w:w="941" w:type="dxa"/>
            <w:tcBorders>
              <w:top w:val="single" w:sz="4" w:space="0" w:color="auto"/>
              <w:left w:val="nil"/>
              <w:bottom w:val="single" w:sz="4" w:space="0" w:color="auto"/>
              <w:right w:val="single" w:sz="4" w:space="0" w:color="auto"/>
            </w:tcBorders>
            <w:tcPrChange w:id="325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26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326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326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Change w:id="326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Change w:id="326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14, 20</w:t>
            </w:r>
          </w:p>
        </w:tc>
      </w:tr>
      <w:tr w:rsidR="00675A4A" w:rsidRPr="001F078B" w:rsidTr="00EC5FBD">
        <w:tblPrEx>
          <w:tblW w:w="9826" w:type="dxa"/>
          <w:jc w:val="center"/>
          <w:tblLayout w:type="fixed"/>
          <w:tblPrExChange w:id="3265" w:author="tank" w:date="2020-03-04T19:43:00Z">
            <w:tblPrEx>
              <w:tblW w:w="9826" w:type="dxa"/>
              <w:jc w:val="center"/>
              <w:tblLayout w:type="fixed"/>
            </w:tblPrEx>
          </w:tblPrExChange>
        </w:tblPrEx>
        <w:trPr>
          <w:trHeight w:val="188"/>
          <w:jc w:val="center"/>
          <w:trPrChange w:id="3266" w:author="tank" w:date="2020-03-04T19:43:00Z">
            <w:trPr>
              <w:trHeight w:val="188"/>
              <w:jc w:val="center"/>
            </w:trPr>
          </w:trPrChange>
        </w:trPr>
        <w:tc>
          <w:tcPr>
            <w:tcW w:w="1632" w:type="dxa"/>
            <w:vMerge/>
            <w:tcBorders>
              <w:left w:val="single" w:sz="4" w:space="0" w:color="auto"/>
              <w:right w:val="single" w:sz="4" w:space="0" w:color="auto"/>
            </w:tcBorders>
            <w:tcPrChange w:id="326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268"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rPr>
                <w:rFonts w:eastAsia="MS Mincho"/>
                <w:sz w:val="16"/>
                <w:szCs w:val="16"/>
                <w:lang w:val="sv-FI"/>
              </w:rPr>
            </w:pPr>
            <w:r w:rsidRPr="0060574D">
              <w:rPr>
                <w:sz w:val="16"/>
                <w:szCs w:val="16"/>
                <w:lang w:val="sv-FI"/>
              </w:rPr>
              <w:t>E-UTRA Band 42,</w:t>
            </w:r>
          </w:p>
          <w:p w:rsidR="00675A4A" w:rsidRPr="001F078B" w:rsidRDefault="00675A4A" w:rsidP="00675A4A">
            <w:pPr>
              <w:pStyle w:val="TAL"/>
              <w:rPr>
                <w:sz w:val="16"/>
                <w:szCs w:val="16"/>
                <w:lang w:val="sv-SE" w:eastAsia="ja-JP"/>
              </w:rPr>
            </w:pPr>
            <w:r w:rsidRPr="0060574D">
              <w:rPr>
                <w:sz w:val="16"/>
                <w:szCs w:val="16"/>
                <w:lang w:val="sv-FI"/>
              </w:rPr>
              <w:t>NR Band n77, n78</w:t>
            </w:r>
            <w:r w:rsidRPr="0060574D">
              <w:rPr>
                <w:sz w:val="16"/>
                <w:szCs w:val="16"/>
                <w:lang w:val="sv-FI" w:eastAsia="zh-CN"/>
              </w:rPr>
              <w:t>, n79</w:t>
            </w:r>
          </w:p>
        </w:tc>
        <w:tc>
          <w:tcPr>
            <w:tcW w:w="941" w:type="dxa"/>
            <w:tcBorders>
              <w:top w:val="single" w:sz="4" w:space="0" w:color="auto"/>
              <w:left w:val="nil"/>
              <w:bottom w:val="single" w:sz="4" w:space="0" w:color="auto"/>
              <w:right w:val="single" w:sz="4" w:space="0" w:color="auto"/>
            </w:tcBorders>
            <w:tcPrChange w:id="326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27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327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327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Change w:id="327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Change w:id="327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2</w:t>
            </w:r>
          </w:p>
        </w:tc>
      </w:tr>
      <w:tr w:rsidR="00675A4A" w:rsidRPr="001F078B" w:rsidTr="00EC5FBD">
        <w:tblPrEx>
          <w:tblW w:w="9826" w:type="dxa"/>
          <w:jc w:val="center"/>
          <w:tblLayout w:type="fixed"/>
          <w:tblPrExChange w:id="3275" w:author="tank" w:date="2020-03-04T19:43:00Z">
            <w:tblPrEx>
              <w:tblW w:w="9826" w:type="dxa"/>
              <w:jc w:val="center"/>
              <w:tblLayout w:type="fixed"/>
            </w:tblPrEx>
          </w:tblPrExChange>
        </w:tblPrEx>
        <w:trPr>
          <w:trHeight w:val="188"/>
          <w:jc w:val="center"/>
          <w:trPrChange w:id="327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27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27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tcPrChange w:id="327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tcPrChange w:id="328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328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tcPrChange w:id="328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tcPrChange w:id="328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tcPrChange w:id="328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3, 20</w:t>
            </w:r>
          </w:p>
        </w:tc>
      </w:tr>
      <w:tr w:rsidR="00675A4A" w:rsidRPr="001F078B" w:rsidTr="00EC5FBD">
        <w:tblPrEx>
          <w:tblW w:w="9826" w:type="dxa"/>
          <w:jc w:val="center"/>
          <w:tblLayout w:type="fixed"/>
          <w:tblPrExChange w:id="3285" w:author="tank" w:date="2020-03-04T19:43:00Z">
            <w:tblPrEx>
              <w:tblW w:w="9826" w:type="dxa"/>
              <w:jc w:val="center"/>
              <w:tblLayout w:type="fixed"/>
            </w:tblPrEx>
          </w:tblPrExChange>
        </w:tblPrEx>
        <w:trPr>
          <w:trHeight w:val="188"/>
          <w:jc w:val="center"/>
          <w:trPrChange w:id="3286" w:author="tank" w:date="2020-03-04T19:43:00Z">
            <w:trPr>
              <w:trHeight w:val="188"/>
              <w:jc w:val="center"/>
            </w:trPr>
          </w:trPrChange>
        </w:trPr>
        <w:tc>
          <w:tcPr>
            <w:tcW w:w="1632" w:type="dxa"/>
            <w:vMerge w:val="restart"/>
            <w:tcBorders>
              <w:left w:val="single" w:sz="4" w:space="0" w:color="auto"/>
              <w:right w:val="single" w:sz="4" w:space="0" w:color="auto"/>
            </w:tcBorders>
            <w:tcPrChange w:id="328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lang w:val="en-US" w:eastAsia="zh-CN"/>
              </w:rPr>
            </w:pPr>
            <w:r w:rsidRPr="001F078B">
              <w:rPr>
                <w:lang w:val="en-US" w:eastAsia="zh-CN"/>
              </w:rPr>
              <w:t>DC_3_n41,</w:t>
            </w:r>
          </w:p>
          <w:p w:rsidR="00675A4A" w:rsidRPr="001F078B" w:rsidRDefault="00675A4A" w:rsidP="00675A4A">
            <w:pPr>
              <w:pStyle w:val="TAC"/>
              <w:rPr>
                <w:lang w:val="en-US" w:eastAsia="zh-CN"/>
              </w:rPr>
            </w:pPr>
            <w:r w:rsidRPr="001F078B">
              <w:rPr>
                <w:lang w:val="en-US" w:eastAsia="zh-CN"/>
              </w:rPr>
              <w:t>DC_3_n80_ULSUP-TDM,</w:t>
            </w:r>
          </w:p>
          <w:p w:rsidR="00675A4A" w:rsidRPr="001F078B" w:rsidRDefault="00675A4A" w:rsidP="00675A4A">
            <w:pPr>
              <w:pStyle w:val="TAC"/>
              <w:rPr>
                <w:lang w:eastAsia="ja-JP"/>
              </w:rPr>
            </w:pPr>
            <w:r w:rsidRPr="001F078B">
              <w:rPr>
                <w:lang w:val="en-US" w:eastAsia="zh-CN"/>
              </w:rPr>
              <w:t>DC_3_n80_ULSUP-FDM</w:t>
            </w:r>
          </w:p>
        </w:tc>
        <w:tc>
          <w:tcPr>
            <w:tcW w:w="2857" w:type="dxa"/>
            <w:tcBorders>
              <w:top w:val="single" w:sz="4" w:space="0" w:color="auto"/>
              <w:left w:val="nil"/>
              <w:bottom w:val="single" w:sz="4" w:space="0" w:color="auto"/>
              <w:right w:val="single" w:sz="4" w:space="0" w:color="auto"/>
            </w:tcBorders>
            <w:tcPrChange w:id="328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 5, 8, 26, 27, 28, 34, 39, 40, 44, 45, 50, 51, 65, 73, 74</w:t>
            </w:r>
          </w:p>
        </w:tc>
        <w:tc>
          <w:tcPr>
            <w:tcW w:w="941" w:type="dxa"/>
            <w:tcBorders>
              <w:top w:val="single" w:sz="4" w:space="0" w:color="auto"/>
              <w:left w:val="nil"/>
              <w:bottom w:val="single" w:sz="4" w:space="0" w:color="auto"/>
              <w:right w:val="single" w:sz="4" w:space="0" w:color="auto"/>
            </w:tcBorders>
            <w:tcPrChange w:id="328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eastAsia="Yu Mincho" w:hAnsi="Arial" w:cs="Arial"/>
                <w:sz w:val="16"/>
                <w:szCs w:val="16"/>
                <w:lang w:val="en-US"/>
              </w:rPr>
              <w:t>FDL_low</w:t>
            </w:r>
          </w:p>
        </w:tc>
        <w:tc>
          <w:tcPr>
            <w:tcW w:w="310" w:type="dxa"/>
            <w:tcBorders>
              <w:top w:val="single" w:sz="4" w:space="0" w:color="auto"/>
              <w:left w:val="nil"/>
              <w:bottom w:val="single" w:sz="4" w:space="0" w:color="auto"/>
              <w:right w:val="single" w:sz="4" w:space="0" w:color="auto"/>
            </w:tcBorders>
            <w:tcPrChange w:id="329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tcPrChange w:id="329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en-US" w:eastAsia="zh-CN"/>
              </w:rPr>
            </w:pPr>
            <w:r w:rsidRPr="001F078B">
              <w:rPr>
                <w:sz w:val="16"/>
                <w:szCs w:val="16"/>
                <w:lang w:val="en-US"/>
              </w:rPr>
              <w:t>FDL_high</w:t>
            </w:r>
          </w:p>
        </w:tc>
        <w:tc>
          <w:tcPr>
            <w:tcW w:w="1172" w:type="dxa"/>
            <w:tcBorders>
              <w:top w:val="single" w:sz="4" w:space="0" w:color="auto"/>
              <w:left w:val="nil"/>
              <w:bottom w:val="single" w:sz="4" w:space="0" w:color="auto"/>
              <w:right w:val="single" w:sz="4" w:space="0" w:color="auto"/>
            </w:tcBorders>
            <w:tcPrChange w:id="329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-50</w:t>
            </w:r>
          </w:p>
        </w:tc>
        <w:tc>
          <w:tcPr>
            <w:tcW w:w="749" w:type="dxa"/>
            <w:tcBorders>
              <w:top w:val="single" w:sz="4" w:space="0" w:color="auto"/>
              <w:left w:val="nil"/>
              <w:bottom w:val="single" w:sz="4" w:space="0" w:color="auto"/>
              <w:right w:val="single" w:sz="4" w:space="0" w:color="auto"/>
            </w:tcBorders>
            <w:noWrap/>
            <w:tcPrChange w:id="329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1</w:t>
            </w:r>
          </w:p>
        </w:tc>
        <w:tc>
          <w:tcPr>
            <w:tcW w:w="1228" w:type="dxa"/>
            <w:tcBorders>
              <w:top w:val="single" w:sz="4" w:space="0" w:color="auto"/>
              <w:left w:val="nil"/>
              <w:bottom w:val="single" w:sz="4" w:space="0" w:color="auto"/>
              <w:right w:val="single" w:sz="4" w:space="0" w:color="auto"/>
            </w:tcBorders>
            <w:noWrap/>
            <w:tcPrChange w:id="329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3295" w:author="tank" w:date="2020-03-04T19:43:00Z">
            <w:tblPrEx>
              <w:tblW w:w="9826" w:type="dxa"/>
              <w:jc w:val="center"/>
              <w:tblLayout w:type="fixed"/>
            </w:tblPrEx>
          </w:tblPrExChange>
        </w:tblPrEx>
        <w:trPr>
          <w:trHeight w:val="188"/>
          <w:jc w:val="center"/>
          <w:trPrChange w:id="3296" w:author="tank" w:date="2020-03-04T19:43:00Z">
            <w:trPr>
              <w:trHeight w:val="188"/>
              <w:jc w:val="center"/>
            </w:trPr>
          </w:trPrChange>
        </w:trPr>
        <w:tc>
          <w:tcPr>
            <w:tcW w:w="1632" w:type="dxa"/>
            <w:vMerge/>
            <w:tcBorders>
              <w:left w:val="single" w:sz="4" w:space="0" w:color="auto"/>
              <w:right w:val="single" w:sz="4" w:space="0" w:color="auto"/>
            </w:tcBorders>
            <w:tcPrChange w:id="329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29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11, 18, 19, 21</w:t>
            </w:r>
          </w:p>
        </w:tc>
        <w:tc>
          <w:tcPr>
            <w:tcW w:w="941" w:type="dxa"/>
            <w:tcBorders>
              <w:top w:val="single" w:sz="4" w:space="0" w:color="auto"/>
              <w:left w:val="nil"/>
              <w:bottom w:val="single" w:sz="4" w:space="0" w:color="auto"/>
              <w:right w:val="single" w:sz="4" w:space="0" w:color="auto"/>
            </w:tcBorders>
            <w:tcPrChange w:id="329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eastAsia="Yu Mincho" w:hAnsi="Arial" w:cs="Arial"/>
                <w:sz w:val="16"/>
                <w:szCs w:val="16"/>
                <w:lang w:val="en-US"/>
              </w:rPr>
              <w:t>FDL_low</w:t>
            </w:r>
          </w:p>
        </w:tc>
        <w:tc>
          <w:tcPr>
            <w:tcW w:w="310" w:type="dxa"/>
            <w:tcBorders>
              <w:top w:val="single" w:sz="4" w:space="0" w:color="auto"/>
              <w:left w:val="nil"/>
              <w:bottom w:val="single" w:sz="4" w:space="0" w:color="auto"/>
              <w:right w:val="single" w:sz="4" w:space="0" w:color="auto"/>
            </w:tcBorders>
            <w:tcPrChange w:id="330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tcPrChange w:id="330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en-US" w:eastAsia="zh-CN"/>
              </w:rPr>
            </w:pPr>
            <w:r w:rsidRPr="001F078B">
              <w:rPr>
                <w:sz w:val="16"/>
                <w:szCs w:val="16"/>
                <w:lang w:val="en-US"/>
              </w:rPr>
              <w:t>FDL_high</w:t>
            </w:r>
          </w:p>
        </w:tc>
        <w:tc>
          <w:tcPr>
            <w:tcW w:w="1172" w:type="dxa"/>
            <w:tcBorders>
              <w:top w:val="single" w:sz="4" w:space="0" w:color="auto"/>
              <w:left w:val="nil"/>
              <w:bottom w:val="single" w:sz="4" w:space="0" w:color="auto"/>
              <w:right w:val="single" w:sz="4" w:space="0" w:color="auto"/>
            </w:tcBorders>
            <w:tcPrChange w:id="330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-50</w:t>
            </w:r>
          </w:p>
        </w:tc>
        <w:tc>
          <w:tcPr>
            <w:tcW w:w="749" w:type="dxa"/>
            <w:tcBorders>
              <w:top w:val="single" w:sz="4" w:space="0" w:color="auto"/>
              <w:left w:val="nil"/>
              <w:bottom w:val="single" w:sz="4" w:space="0" w:color="auto"/>
              <w:right w:val="single" w:sz="4" w:space="0" w:color="auto"/>
            </w:tcBorders>
            <w:noWrap/>
            <w:tcPrChange w:id="330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1</w:t>
            </w:r>
          </w:p>
        </w:tc>
        <w:tc>
          <w:tcPr>
            <w:tcW w:w="1228" w:type="dxa"/>
            <w:tcBorders>
              <w:top w:val="single" w:sz="4" w:space="0" w:color="auto"/>
              <w:left w:val="nil"/>
              <w:bottom w:val="single" w:sz="4" w:space="0" w:color="auto"/>
              <w:right w:val="single" w:sz="4" w:space="0" w:color="auto"/>
            </w:tcBorders>
            <w:noWrap/>
            <w:tcPrChange w:id="330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3305" w:author="tank" w:date="2020-03-04T19:43:00Z">
            <w:tblPrEx>
              <w:tblW w:w="9826" w:type="dxa"/>
              <w:jc w:val="center"/>
              <w:tblLayout w:type="fixed"/>
            </w:tblPrEx>
          </w:tblPrExChange>
        </w:tblPrEx>
        <w:trPr>
          <w:trHeight w:val="188"/>
          <w:jc w:val="center"/>
          <w:trPrChange w:id="330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30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30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330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eastAsia="Yu Mincho" w:hAnsi="Arial" w:cs="Arial"/>
                <w:sz w:val="16"/>
                <w:szCs w:val="16"/>
                <w:lang w:val="en-US"/>
              </w:rPr>
              <w:t>1884.5</w:t>
            </w:r>
          </w:p>
        </w:tc>
        <w:tc>
          <w:tcPr>
            <w:tcW w:w="310" w:type="dxa"/>
            <w:tcBorders>
              <w:top w:val="single" w:sz="4" w:space="0" w:color="auto"/>
              <w:left w:val="nil"/>
              <w:bottom w:val="single" w:sz="4" w:space="0" w:color="auto"/>
              <w:right w:val="single" w:sz="4" w:space="0" w:color="auto"/>
            </w:tcBorders>
            <w:tcPrChange w:id="331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tcPrChange w:id="331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en-US" w:eastAsia="zh-CN"/>
              </w:rPr>
            </w:pPr>
            <w:r w:rsidRPr="001F078B">
              <w:rPr>
                <w:sz w:val="16"/>
                <w:szCs w:val="16"/>
                <w:lang w:val="en-US"/>
              </w:rPr>
              <w:t>1915.7</w:t>
            </w:r>
          </w:p>
        </w:tc>
        <w:tc>
          <w:tcPr>
            <w:tcW w:w="1172" w:type="dxa"/>
            <w:tcBorders>
              <w:top w:val="single" w:sz="4" w:space="0" w:color="auto"/>
              <w:left w:val="nil"/>
              <w:bottom w:val="single" w:sz="4" w:space="0" w:color="auto"/>
              <w:right w:val="single" w:sz="4" w:space="0" w:color="auto"/>
            </w:tcBorders>
            <w:tcPrChange w:id="331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-41</w:t>
            </w:r>
          </w:p>
        </w:tc>
        <w:tc>
          <w:tcPr>
            <w:tcW w:w="749" w:type="dxa"/>
            <w:tcBorders>
              <w:top w:val="single" w:sz="4" w:space="0" w:color="auto"/>
              <w:left w:val="nil"/>
              <w:bottom w:val="single" w:sz="4" w:space="0" w:color="auto"/>
              <w:right w:val="single" w:sz="4" w:space="0" w:color="auto"/>
            </w:tcBorders>
            <w:noWrap/>
            <w:tcPrChange w:id="331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0.3</w:t>
            </w:r>
          </w:p>
        </w:tc>
        <w:tc>
          <w:tcPr>
            <w:tcW w:w="1228" w:type="dxa"/>
            <w:tcBorders>
              <w:top w:val="single" w:sz="4" w:space="0" w:color="auto"/>
              <w:left w:val="nil"/>
              <w:bottom w:val="single" w:sz="4" w:space="0" w:color="auto"/>
              <w:right w:val="single" w:sz="4" w:space="0" w:color="auto"/>
            </w:tcBorders>
            <w:noWrap/>
            <w:tcPrChange w:id="331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eastAsia="Yu Mincho" w:hAnsi="Arial" w:cs="Arial"/>
                <w:sz w:val="16"/>
                <w:szCs w:val="16"/>
                <w:lang w:val="en-US"/>
              </w:rPr>
              <w:t>3</w:t>
            </w:r>
          </w:p>
        </w:tc>
      </w:tr>
      <w:tr w:rsidR="00675A4A" w:rsidRPr="001F078B" w:rsidTr="00EC5FBD">
        <w:tblPrEx>
          <w:tblW w:w="9826" w:type="dxa"/>
          <w:jc w:val="center"/>
          <w:tblLayout w:type="fixed"/>
          <w:tblPrExChange w:id="3315" w:author="tank" w:date="2020-03-04T19:43:00Z">
            <w:tblPrEx>
              <w:tblW w:w="9826" w:type="dxa"/>
              <w:jc w:val="center"/>
              <w:tblLayout w:type="fixed"/>
            </w:tblPrEx>
          </w:tblPrExChange>
        </w:tblPrEx>
        <w:trPr>
          <w:trHeight w:val="188"/>
          <w:jc w:val="center"/>
          <w:trPrChange w:id="3316" w:author="tank" w:date="2020-03-04T19:43:00Z">
            <w:trPr>
              <w:trHeight w:val="188"/>
              <w:jc w:val="center"/>
            </w:trPr>
          </w:trPrChange>
        </w:trPr>
        <w:tc>
          <w:tcPr>
            <w:tcW w:w="1632" w:type="dxa"/>
            <w:vMerge w:val="restart"/>
            <w:tcBorders>
              <w:left w:val="single" w:sz="4" w:space="0" w:color="auto"/>
              <w:right w:val="single" w:sz="4" w:space="0" w:color="auto"/>
            </w:tcBorders>
            <w:tcPrChange w:id="3317" w:author="tank" w:date="2020-03-04T19:43:00Z">
              <w:tcPr>
                <w:tcW w:w="1632" w:type="dxa"/>
                <w:vMerge w:val="restart"/>
                <w:tcBorders>
                  <w:left w:val="single" w:sz="4" w:space="0" w:color="auto"/>
                  <w:right w:val="single" w:sz="4" w:space="0" w:color="auto"/>
                </w:tcBorders>
              </w:tcPr>
            </w:tcPrChange>
          </w:tcPr>
          <w:p w:rsidR="00675A4A" w:rsidRPr="00C84493" w:rsidRDefault="00675A4A" w:rsidP="00675A4A">
            <w:pPr>
              <w:spacing w:after="0"/>
              <w:jc w:val="center"/>
              <w:rPr>
                <w:rFonts w:ascii="Arial" w:hAnsi="Arial" w:cs="Arial"/>
                <w:sz w:val="18"/>
                <w:szCs w:val="18"/>
                <w:lang w:eastAsia="ja-JP"/>
              </w:rPr>
            </w:pPr>
            <w:r w:rsidRPr="0060574D">
              <w:rPr>
                <w:rFonts w:ascii="Arial" w:hAnsi="Arial" w:cs="Arial"/>
                <w:sz w:val="18"/>
                <w:szCs w:val="18"/>
                <w:lang w:val="fi-FI" w:eastAsia="fi-FI"/>
              </w:rPr>
              <w:t>DC_</w:t>
            </w:r>
            <w:r w:rsidRPr="0060574D">
              <w:rPr>
                <w:rFonts w:ascii="Arial" w:hAnsi="Arial" w:cs="Arial"/>
                <w:sz w:val="18"/>
                <w:szCs w:val="18"/>
                <w:lang w:val="fi-FI" w:eastAsia="zh-TW"/>
              </w:rPr>
              <w:t>3</w:t>
            </w:r>
            <w:r w:rsidRPr="0060574D">
              <w:rPr>
                <w:rFonts w:ascii="Arial" w:hAnsi="Arial" w:cs="Arial"/>
                <w:sz w:val="18"/>
                <w:szCs w:val="18"/>
                <w:lang w:val="fi-FI" w:eastAsia="fi-FI"/>
              </w:rPr>
              <w:t>A_n</w:t>
            </w:r>
            <w:r w:rsidRPr="0060574D">
              <w:rPr>
                <w:rFonts w:ascii="Arial" w:hAnsi="Arial" w:cs="Arial"/>
                <w:sz w:val="18"/>
                <w:szCs w:val="18"/>
                <w:lang w:val="fi-FI" w:eastAsia="zh-TW"/>
              </w:rPr>
              <w:t>50A</w:t>
            </w:r>
          </w:p>
        </w:tc>
        <w:tc>
          <w:tcPr>
            <w:tcW w:w="2857" w:type="dxa"/>
            <w:tcBorders>
              <w:top w:val="single" w:sz="4" w:space="0" w:color="auto"/>
              <w:left w:val="nil"/>
              <w:bottom w:val="single" w:sz="4" w:space="0" w:color="auto"/>
              <w:right w:val="single" w:sz="4" w:space="0" w:color="auto"/>
            </w:tcBorders>
            <w:tcPrChange w:id="3318" w:author="tank" w:date="2020-03-04T19:43:00Z">
              <w:tcPr>
                <w:tcW w:w="2864"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jc w:val="both"/>
              <w:rPr>
                <w:rFonts w:cs="Arial"/>
                <w:sz w:val="16"/>
                <w:szCs w:val="16"/>
                <w:lang w:val="sv-SE" w:eastAsia="ja-JP"/>
              </w:rPr>
            </w:pPr>
            <w:r w:rsidRPr="0060574D">
              <w:rPr>
                <w:rFonts w:cs="Arial"/>
                <w:sz w:val="16"/>
                <w:lang w:val="sv-SE"/>
              </w:rPr>
              <w:t>E-UTRA Band 5, 7, 8, 12, 13, 17, 18, 19, 20, 26, 27, 28, 29, 31, 32, 38, 40, 41, 43, 44, 48, 52, 67, 68, 69, 72, 73</w:t>
            </w:r>
          </w:p>
        </w:tc>
        <w:tc>
          <w:tcPr>
            <w:tcW w:w="941" w:type="dxa"/>
            <w:tcBorders>
              <w:top w:val="single" w:sz="4" w:space="0" w:color="auto"/>
              <w:left w:val="nil"/>
              <w:bottom w:val="single" w:sz="4" w:space="0" w:color="auto"/>
              <w:right w:val="single" w:sz="4" w:space="0" w:color="auto"/>
            </w:tcBorders>
            <w:tcPrChange w:id="3319" w:author="tank" w:date="2020-03-04T19:43:00Z">
              <w:tcPr>
                <w:tcW w:w="934"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right"/>
              <w:rPr>
                <w:rFonts w:ascii="Arial" w:eastAsia="Yu Mincho" w:hAnsi="Arial" w:cs="Arial"/>
                <w:sz w:val="16"/>
                <w:szCs w:val="16"/>
                <w:lang w:val="en-US"/>
              </w:rPr>
            </w:pPr>
            <w:r w:rsidRPr="0060574D">
              <w:rPr>
                <w:rFonts w:ascii="Arial" w:hAnsi="Arial" w:cs="Arial"/>
                <w:sz w:val="16"/>
              </w:rPr>
              <w:t>F</w:t>
            </w:r>
            <w:r w:rsidRPr="0060574D">
              <w:rPr>
                <w:rFonts w:ascii="Arial" w:hAnsi="Arial" w:cs="Arial"/>
                <w:sz w:val="16"/>
                <w:vertAlign w:val="subscript"/>
              </w:rPr>
              <w:t>DL_low</w:t>
            </w:r>
            <w:r w:rsidRPr="0060574D">
              <w:rPr>
                <w:rFonts w:ascii="Arial" w:hAnsi="Arial" w:cs="Arial"/>
                <w:sz w:val="16"/>
              </w:rPr>
              <w:t xml:space="preserve"> </w:t>
            </w:r>
          </w:p>
        </w:tc>
        <w:tc>
          <w:tcPr>
            <w:tcW w:w="310" w:type="dxa"/>
            <w:tcBorders>
              <w:top w:val="single" w:sz="4" w:space="0" w:color="auto"/>
              <w:left w:val="nil"/>
              <w:bottom w:val="single" w:sz="4" w:space="0" w:color="auto"/>
              <w:right w:val="single" w:sz="4" w:space="0" w:color="auto"/>
            </w:tcBorders>
            <w:tcPrChange w:id="3320" w:author="tank" w:date="2020-03-04T19:43:00Z">
              <w:tcPr>
                <w:tcW w:w="310"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Change w:id="3321" w:author="tank" w:date="2020-03-04T19:43:00Z">
              <w:tcPr>
                <w:tcW w:w="937"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rPr>
                <w:rFonts w:cs="Arial"/>
                <w:sz w:val="16"/>
                <w:szCs w:val="16"/>
                <w:lang w:val="en-US"/>
              </w:rPr>
            </w:pPr>
            <w:r w:rsidRPr="0060574D">
              <w:rPr>
                <w:rStyle w:val="TALCar"/>
                <w:rFonts w:cs="Arial"/>
                <w:sz w:val="16"/>
              </w:rPr>
              <w:t>F</w:t>
            </w:r>
            <w:r w:rsidRPr="0060574D">
              <w:rPr>
                <w:rStyle w:val="TALCar"/>
                <w:rFonts w:cs="Arial"/>
                <w:sz w:val="16"/>
                <w:vertAlign w:val="subscript"/>
              </w:rPr>
              <w:t>DL_high</w:t>
            </w:r>
          </w:p>
        </w:tc>
        <w:tc>
          <w:tcPr>
            <w:tcW w:w="1172" w:type="dxa"/>
            <w:tcBorders>
              <w:top w:val="single" w:sz="4" w:space="0" w:color="auto"/>
              <w:left w:val="nil"/>
              <w:bottom w:val="single" w:sz="4" w:space="0" w:color="auto"/>
              <w:right w:val="single" w:sz="4" w:space="0" w:color="auto"/>
            </w:tcBorders>
            <w:tcPrChange w:id="3322" w:author="tank" w:date="2020-03-04T19:43:00Z">
              <w:tcPr>
                <w:tcW w:w="1172"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-50</w:t>
            </w:r>
          </w:p>
        </w:tc>
        <w:tc>
          <w:tcPr>
            <w:tcW w:w="749" w:type="dxa"/>
            <w:tcBorders>
              <w:top w:val="single" w:sz="4" w:space="0" w:color="auto"/>
              <w:left w:val="nil"/>
              <w:bottom w:val="single" w:sz="4" w:space="0" w:color="auto"/>
              <w:right w:val="single" w:sz="4" w:space="0" w:color="auto"/>
            </w:tcBorders>
            <w:noWrap/>
            <w:tcPrChange w:id="332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1</w:t>
            </w:r>
          </w:p>
        </w:tc>
        <w:tc>
          <w:tcPr>
            <w:tcW w:w="1228" w:type="dxa"/>
            <w:tcBorders>
              <w:top w:val="single" w:sz="4" w:space="0" w:color="auto"/>
              <w:left w:val="nil"/>
              <w:bottom w:val="single" w:sz="4" w:space="0" w:color="auto"/>
              <w:right w:val="single" w:sz="4" w:space="0" w:color="auto"/>
            </w:tcBorders>
            <w:noWrap/>
            <w:tcPrChange w:id="332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p>
        </w:tc>
      </w:tr>
      <w:tr w:rsidR="00675A4A" w:rsidRPr="001F078B" w:rsidTr="00EC5FBD">
        <w:tblPrEx>
          <w:tblW w:w="9826" w:type="dxa"/>
          <w:jc w:val="center"/>
          <w:tblLayout w:type="fixed"/>
          <w:tblPrExChange w:id="3325" w:author="tank" w:date="2020-03-04T19:43:00Z">
            <w:tblPrEx>
              <w:tblW w:w="9826" w:type="dxa"/>
              <w:jc w:val="center"/>
              <w:tblLayout w:type="fixed"/>
            </w:tblPrEx>
          </w:tblPrExChange>
        </w:tblPrEx>
        <w:trPr>
          <w:trHeight w:val="188"/>
          <w:jc w:val="center"/>
          <w:trPrChange w:id="3326" w:author="tank" w:date="2020-03-04T19:43:00Z">
            <w:trPr>
              <w:trHeight w:val="188"/>
              <w:jc w:val="center"/>
            </w:trPr>
          </w:trPrChange>
        </w:trPr>
        <w:tc>
          <w:tcPr>
            <w:tcW w:w="1632" w:type="dxa"/>
            <w:vMerge/>
            <w:tcBorders>
              <w:left w:val="single" w:sz="4" w:space="0" w:color="auto"/>
              <w:right w:val="single" w:sz="4" w:space="0" w:color="auto"/>
            </w:tcBorders>
            <w:tcPrChange w:id="3327" w:author="tank" w:date="2020-03-04T19:43:00Z">
              <w:tcPr>
                <w:tcW w:w="1632" w:type="dxa"/>
                <w:vMerge/>
                <w:tcBorders>
                  <w:left w:val="single" w:sz="4" w:space="0" w:color="auto"/>
                  <w:right w:val="single" w:sz="4" w:space="0" w:color="auto"/>
                </w:tcBorders>
              </w:tcPr>
            </w:tcPrChange>
          </w:tcPr>
          <w:p w:rsidR="00675A4A" w:rsidRPr="00C84493"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328"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C"/>
              <w:jc w:val="both"/>
              <w:rPr>
                <w:rFonts w:cs="Arial"/>
                <w:sz w:val="16"/>
                <w:lang w:val="sv-SE"/>
              </w:rPr>
            </w:pPr>
            <w:r w:rsidRPr="0060574D">
              <w:rPr>
                <w:rFonts w:cs="Arial"/>
                <w:sz w:val="16"/>
                <w:lang w:val="sv-SE"/>
              </w:rPr>
              <w:t>E-UTRA Band 1, 2, 4, 33, 34, 39, 42, 65, 66</w:t>
            </w:r>
          </w:p>
          <w:p w:rsidR="00675A4A" w:rsidRPr="00C84493" w:rsidRDefault="00675A4A" w:rsidP="00675A4A">
            <w:pPr>
              <w:pStyle w:val="TAL"/>
              <w:jc w:val="both"/>
              <w:rPr>
                <w:rFonts w:cs="Arial"/>
                <w:sz w:val="16"/>
                <w:szCs w:val="16"/>
                <w:lang w:val="sv-SE" w:eastAsia="ja-JP"/>
              </w:rPr>
            </w:pPr>
            <w:r w:rsidRPr="0060574D">
              <w:rPr>
                <w:rFonts w:cs="Arial"/>
                <w:sz w:val="16"/>
                <w:lang w:val="sv-SE"/>
              </w:rPr>
              <w:t>NR Band n77, n78, n79</w:t>
            </w:r>
          </w:p>
        </w:tc>
        <w:tc>
          <w:tcPr>
            <w:tcW w:w="941" w:type="dxa"/>
            <w:tcBorders>
              <w:top w:val="single" w:sz="4" w:space="0" w:color="auto"/>
              <w:left w:val="nil"/>
              <w:bottom w:val="single" w:sz="4" w:space="0" w:color="auto"/>
              <w:right w:val="single" w:sz="4" w:space="0" w:color="auto"/>
            </w:tcBorders>
            <w:tcPrChange w:id="3329" w:author="tank" w:date="2020-03-04T19:43:00Z">
              <w:tcPr>
                <w:tcW w:w="934"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right"/>
              <w:rPr>
                <w:rFonts w:ascii="Arial" w:eastAsia="Yu Mincho" w:hAnsi="Arial" w:cs="Arial"/>
                <w:sz w:val="16"/>
                <w:szCs w:val="16"/>
                <w:lang w:val="en-US"/>
              </w:rPr>
            </w:pPr>
            <w:r w:rsidRPr="0060574D">
              <w:rPr>
                <w:rFonts w:ascii="Arial" w:hAnsi="Arial" w:cs="Arial"/>
                <w:sz w:val="16"/>
                <w:lang w:val="sv-FI"/>
              </w:rPr>
              <w:t xml:space="preserve"> </w:t>
            </w:r>
            <w:r w:rsidRPr="0060574D">
              <w:rPr>
                <w:rFonts w:ascii="Arial" w:hAnsi="Arial" w:cs="Arial"/>
                <w:sz w:val="16"/>
              </w:rPr>
              <w:t>F</w:t>
            </w:r>
            <w:r w:rsidRPr="0060574D">
              <w:rPr>
                <w:rFonts w:ascii="Arial" w:hAnsi="Arial" w:cs="Arial"/>
                <w:sz w:val="16"/>
                <w:vertAlign w:val="subscript"/>
              </w:rPr>
              <w:t>DL_low</w:t>
            </w:r>
          </w:p>
        </w:tc>
        <w:tc>
          <w:tcPr>
            <w:tcW w:w="310" w:type="dxa"/>
            <w:tcBorders>
              <w:top w:val="single" w:sz="4" w:space="0" w:color="auto"/>
              <w:left w:val="nil"/>
              <w:bottom w:val="single" w:sz="4" w:space="0" w:color="auto"/>
              <w:right w:val="single" w:sz="4" w:space="0" w:color="auto"/>
            </w:tcBorders>
            <w:tcPrChange w:id="3330" w:author="tank" w:date="2020-03-04T19:43:00Z">
              <w:tcPr>
                <w:tcW w:w="310"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Change w:id="3331" w:author="tank" w:date="2020-03-04T19:43:00Z">
              <w:tcPr>
                <w:tcW w:w="937"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rPr>
                <w:rFonts w:cs="Arial"/>
                <w:sz w:val="16"/>
                <w:szCs w:val="16"/>
                <w:lang w:val="en-US"/>
              </w:rPr>
            </w:pPr>
            <w:r w:rsidRPr="0060574D">
              <w:rPr>
                <w:rStyle w:val="TALCar"/>
                <w:rFonts w:cs="Arial"/>
                <w:sz w:val="16"/>
              </w:rPr>
              <w:t>F</w:t>
            </w:r>
            <w:r w:rsidRPr="0060574D">
              <w:rPr>
                <w:rStyle w:val="TALCar"/>
                <w:rFonts w:cs="Arial"/>
                <w:sz w:val="16"/>
                <w:vertAlign w:val="subscript"/>
              </w:rPr>
              <w:t>DL_high</w:t>
            </w:r>
          </w:p>
        </w:tc>
        <w:tc>
          <w:tcPr>
            <w:tcW w:w="1172" w:type="dxa"/>
            <w:tcBorders>
              <w:top w:val="single" w:sz="4" w:space="0" w:color="auto"/>
              <w:left w:val="nil"/>
              <w:bottom w:val="single" w:sz="4" w:space="0" w:color="auto"/>
              <w:right w:val="single" w:sz="4" w:space="0" w:color="auto"/>
            </w:tcBorders>
            <w:tcPrChange w:id="3332" w:author="tank" w:date="2020-03-04T19:43:00Z">
              <w:tcPr>
                <w:tcW w:w="1172"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-50</w:t>
            </w:r>
          </w:p>
        </w:tc>
        <w:tc>
          <w:tcPr>
            <w:tcW w:w="749" w:type="dxa"/>
            <w:tcBorders>
              <w:top w:val="single" w:sz="4" w:space="0" w:color="auto"/>
              <w:left w:val="nil"/>
              <w:bottom w:val="single" w:sz="4" w:space="0" w:color="auto"/>
              <w:right w:val="single" w:sz="4" w:space="0" w:color="auto"/>
            </w:tcBorders>
            <w:noWrap/>
            <w:tcPrChange w:id="333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1</w:t>
            </w:r>
          </w:p>
        </w:tc>
        <w:tc>
          <w:tcPr>
            <w:tcW w:w="1228" w:type="dxa"/>
            <w:tcBorders>
              <w:top w:val="single" w:sz="4" w:space="0" w:color="auto"/>
              <w:left w:val="nil"/>
              <w:bottom w:val="single" w:sz="4" w:space="0" w:color="auto"/>
              <w:right w:val="single" w:sz="4" w:space="0" w:color="auto"/>
            </w:tcBorders>
            <w:noWrap/>
            <w:tcPrChange w:id="333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2</w:t>
            </w:r>
          </w:p>
        </w:tc>
      </w:tr>
      <w:tr w:rsidR="00675A4A" w:rsidRPr="001F078B" w:rsidTr="00EC5FBD">
        <w:tblPrEx>
          <w:tblW w:w="9826" w:type="dxa"/>
          <w:jc w:val="center"/>
          <w:tblLayout w:type="fixed"/>
          <w:tblPrExChange w:id="3335" w:author="tank" w:date="2020-03-04T19:43:00Z">
            <w:tblPrEx>
              <w:tblW w:w="9826" w:type="dxa"/>
              <w:jc w:val="center"/>
              <w:tblLayout w:type="fixed"/>
            </w:tblPrEx>
          </w:tblPrExChange>
        </w:tblPrEx>
        <w:trPr>
          <w:trHeight w:val="188"/>
          <w:jc w:val="center"/>
          <w:trPrChange w:id="3336" w:author="tank" w:date="2020-03-04T19:43:00Z">
            <w:trPr>
              <w:trHeight w:val="188"/>
              <w:jc w:val="center"/>
            </w:trPr>
          </w:trPrChange>
        </w:trPr>
        <w:tc>
          <w:tcPr>
            <w:tcW w:w="1632" w:type="dxa"/>
            <w:vMerge/>
            <w:tcBorders>
              <w:left w:val="single" w:sz="4" w:space="0" w:color="auto"/>
              <w:right w:val="single" w:sz="4" w:space="0" w:color="auto"/>
            </w:tcBorders>
            <w:tcPrChange w:id="3337" w:author="tank" w:date="2020-03-04T19:43:00Z">
              <w:tcPr>
                <w:tcW w:w="1632" w:type="dxa"/>
                <w:vMerge/>
                <w:tcBorders>
                  <w:left w:val="single" w:sz="4" w:space="0" w:color="auto"/>
                  <w:right w:val="single" w:sz="4" w:space="0" w:color="auto"/>
                </w:tcBorders>
              </w:tcPr>
            </w:tcPrChange>
          </w:tcPr>
          <w:p w:rsidR="00675A4A" w:rsidRPr="00C84493"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338" w:author="tank" w:date="2020-03-04T19:43:00Z">
              <w:tcPr>
                <w:tcW w:w="2864"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jc w:val="both"/>
              <w:rPr>
                <w:rFonts w:cs="Arial"/>
                <w:sz w:val="16"/>
                <w:szCs w:val="16"/>
                <w:lang w:val="sv-SE" w:eastAsia="ja-JP"/>
              </w:rPr>
            </w:pPr>
            <w:r w:rsidRPr="0060574D">
              <w:rPr>
                <w:rFonts w:cs="Arial"/>
                <w:sz w:val="16"/>
              </w:rPr>
              <w:t>Frequency range</w:t>
            </w:r>
          </w:p>
        </w:tc>
        <w:tc>
          <w:tcPr>
            <w:tcW w:w="941" w:type="dxa"/>
            <w:tcBorders>
              <w:top w:val="single" w:sz="4" w:space="0" w:color="auto"/>
              <w:left w:val="nil"/>
              <w:bottom w:val="single" w:sz="4" w:space="0" w:color="auto"/>
              <w:right w:val="single" w:sz="4" w:space="0" w:color="auto"/>
            </w:tcBorders>
            <w:tcPrChange w:id="3339" w:author="tank" w:date="2020-03-04T19:43:00Z">
              <w:tcPr>
                <w:tcW w:w="934"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right"/>
              <w:rPr>
                <w:rFonts w:ascii="Arial" w:eastAsia="Yu Mincho" w:hAnsi="Arial" w:cs="Arial"/>
                <w:sz w:val="16"/>
                <w:szCs w:val="16"/>
                <w:lang w:val="en-US"/>
              </w:rPr>
            </w:pPr>
            <w:r w:rsidRPr="0060574D">
              <w:rPr>
                <w:rFonts w:ascii="Arial" w:hAnsi="Arial" w:cs="Arial"/>
                <w:sz w:val="16"/>
              </w:rPr>
              <w:t>1884.5</w:t>
            </w:r>
          </w:p>
        </w:tc>
        <w:tc>
          <w:tcPr>
            <w:tcW w:w="310" w:type="dxa"/>
            <w:tcBorders>
              <w:top w:val="single" w:sz="4" w:space="0" w:color="auto"/>
              <w:left w:val="nil"/>
              <w:bottom w:val="single" w:sz="4" w:space="0" w:color="auto"/>
              <w:right w:val="single" w:sz="4" w:space="0" w:color="auto"/>
            </w:tcBorders>
            <w:tcPrChange w:id="3340" w:author="tank" w:date="2020-03-04T19:43:00Z">
              <w:tcPr>
                <w:tcW w:w="310"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Change w:id="3341" w:author="tank" w:date="2020-03-04T19:43:00Z">
              <w:tcPr>
                <w:tcW w:w="937"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rPr>
                <w:rFonts w:cs="Arial"/>
                <w:sz w:val="16"/>
                <w:szCs w:val="16"/>
                <w:lang w:val="en-US"/>
              </w:rPr>
            </w:pPr>
            <w:r w:rsidRPr="0060574D">
              <w:rPr>
                <w:rFonts w:cs="Arial"/>
                <w:sz w:val="16"/>
              </w:rPr>
              <w:t>1915.7</w:t>
            </w:r>
          </w:p>
        </w:tc>
        <w:tc>
          <w:tcPr>
            <w:tcW w:w="1172" w:type="dxa"/>
            <w:tcBorders>
              <w:top w:val="single" w:sz="4" w:space="0" w:color="auto"/>
              <w:left w:val="nil"/>
              <w:bottom w:val="single" w:sz="4" w:space="0" w:color="auto"/>
              <w:right w:val="single" w:sz="4" w:space="0" w:color="auto"/>
            </w:tcBorders>
            <w:tcPrChange w:id="3342" w:author="tank" w:date="2020-03-04T19:43:00Z">
              <w:tcPr>
                <w:tcW w:w="1172"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-41</w:t>
            </w:r>
          </w:p>
        </w:tc>
        <w:tc>
          <w:tcPr>
            <w:tcW w:w="749" w:type="dxa"/>
            <w:tcBorders>
              <w:top w:val="single" w:sz="4" w:space="0" w:color="auto"/>
              <w:left w:val="nil"/>
              <w:bottom w:val="single" w:sz="4" w:space="0" w:color="auto"/>
              <w:right w:val="single" w:sz="4" w:space="0" w:color="auto"/>
            </w:tcBorders>
            <w:noWrap/>
            <w:tcPrChange w:id="334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0.3</w:t>
            </w:r>
          </w:p>
        </w:tc>
        <w:tc>
          <w:tcPr>
            <w:tcW w:w="1228" w:type="dxa"/>
            <w:tcBorders>
              <w:top w:val="single" w:sz="4" w:space="0" w:color="auto"/>
              <w:left w:val="nil"/>
              <w:bottom w:val="single" w:sz="4" w:space="0" w:color="auto"/>
              <w:right w:val="single" w:sz="4" w:space="0" w:color="auto"/>
            </w:tcBorders>
            <w:noWrap/>
            <w:tcPrChange w:id="334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p>
        </w:tc>
      </w:tr>
      <w:tr w:rsidR="00675A4A" w:rsidRPr="001F078B" w:rsidTr="00EC5FBD">
        <w:tblPrEx>
          <w:tblW w:w="9826" w:type="dxa"/>
          <w:jc w:val="center"/>
          <w:tblLayout w:type="fixed"/>
          <w:tblPrExChange w:id="3345" w:author="tank" w:date="2020-03-04T19:43:00Z">
            <w:tblPrEx>
              <w:tblW w:w="9826" w:type="dxa"/>
              <w:jc w:val="center"/>
              <w:tblLayout w:type="fixed"/>
            </w:tblPrEx>
          </w:tblPrExChange>
        </w:tblPrEx>
        <w:trPr>
          <w:trHeight w:val="188"/>
          <w:jc w:val="center"/>
          <w:trPrChange w:id="334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347" w:author="tank" w:date="2020-03-04T19:43:00Z">
              <w:tcPr>
                <w:tcW w:w="1632" w:type="dxa"/>
                <w:vMerge/>
                <w:tcBorders>
                  <w:left w:val="single" w:sz="4" w:space="0" w:color="auto"/>
                  <w:bottom w:val="single" w:sz="4" w:space="0" w:color="auto"/>
                  <w:right w:val="single" w:sz="4" w:space="0" w:color="auto"/>
                </w:tcBorders>
              </w:tcPr>
            </w:tcPrChange>
          </w:tcPr>
          <w:p w:rsidR="00675A4A" w:rsidRPr="00C84493"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3348" w:author="tank" w:date="2020-03-04T19:43:00Z">
              <w:tcPr>
                <w:tcW w:w="2864"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jc w:val="both"/>
              <w:rPr>
                <w:rFonts w:cs="Arial"/>
                <w:sz w:val="16"/>
                <w:szCs w:val="16"/>
                <w:lang w:val="sv-SE" w:eastAsia="ja-JP"/>
              </w:rPr>
            </w:pPr>
            <w:r w:rsidRPr="0060574D">
              <w:rPr>
                <w:rFonts w:cs="Arial"/>
                <w:sz w:val="16"/>
              </w:rPr>
              <w:t>Frequency range</w:t>
            </w:r>
          </w:p>
        </w:tc>
        <w:tc>
          <w:tcPr>
            <w:tcW w:w="941" w:type="dxa"/>
            <w:tcBorders>
              <w:top w:val="single" w:sz="4" w:space="0" w:color="auto"/>
              <w:left w:val="nil"/>
              <w:bottom w:val="single" w:sz="4" w:space="0" w:color="auto"/>
              <w:right w:val="single" w:sz="4" w:space="0" w:color="auto"/>
            </w:tcBorders>
            <w:tcPrChange w:id="3349" w:author="tank" w:date="2020-03-04T19:43:00Z">
              <w:tcPr>
                <w:tcW w:w="934"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right"/>
              <w:rPr>
                <w:rFonts w:ascii="Arial" w:eastAsia="Yu Mincho" w:hAnsi="Arial" w:cs="Arial"/>
                <w:sz w:val="16"/>
                <w:szCs w:val="16"/>
                <w:lang w:val="en-US"/>
              </w:rPr>
            </w:pPr>
            <w:r w:rsidRPr="0060574D">
              <w:rPr>
                <w:rFonts w:ascii="Arial" w:hAnsi="Arial" w:cs="Arial"/>
                <w:sz w:val="16"/>
              </w:rPr>
              <w:t>1400</w:t>
            </w:r>
          </w:p>
        </w:tc>
        <w:tc>
          <w:tcPr>
            <w:tcW w:w="310" w:type="dxa"/>
            <w:tcBorders>
              <w:top w:val="single" w:sz="4" w:space="0" w:color="auto"/>
              <w:left w:val="nil"/>
              <w:bottom w:val="single" w:sz="4" w:space="0" w:color="auto"/>
              <w:right w:val="single" w:sz="4" w:space="0" w:color="auto"/>
            </w:tcBorders>
            <w:tcPrChange w:id="3350" w:author="tank" w:date="2020-03-04T19:43:00Z">
              <w:tcPr>
                <w:tcW w:w="310"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Change w:id="3351" w:author="tank" w:date="2020-03-04T19:43:00Z">
              <w:tcPr>
                <w:tcW w:w="937" w:type="dxa"/>
                <w:tcBorders>
                  <w:top w:val="single" w:sz="4" w:space="0" w:color="auto"/>
                  <w:left w:val="nil"/>
                  <w:bottom w:val="single" w:sz="4" w:space="0" w:color="auto"/>
                  <w:right w:val="single" w:sz="4" w:space="0" w:color="auto"/>
                </w:tcBorders>
              </w:tcPr>
            </w:tcPrChange>
          </w:tcPr>
          <w:p w:rsidR="00675A4A" w:rsidRPr="00C84493" w:rsidRDefault="00675A4A" w:rsidP="00675A4A">
            <w:pPr>
              <w:pStyle w:val="TAL"/>
              <w:rPr>
                <w:rFonts w:cs="Arial"/>
                <w:sz w:val="16"/>
                <w:szCs w:val="16"/>
                <w:lang w:val="en-US"/>
              </w:rPr>
            </w:pPr>
            <w:r w:rsidRPr="0060574D">
              <w:rPr>
                <w:rFonts w:cs="Arial"/>
                <w:sz w:val="16"/>
              </w:rPr>
              <w:t>1427</w:t>
            </w:r>
          </w:p>
        </w:tc>
        <w:tc>
          <w:tcPr>
            <w:tcW w:w="1172" w:type="dxa"/>
            <w:tcBorders>
              <w:top w:val="single" w:sz="4" w:space="0" w:color="auto"/>
              <w:left w:val="nil"/>
              <w:bottom w:val="single" w:sz="4" w:space="0" w:color="auto"/>
              <w:right w:val="single" w:sz="4" w:space="0" w:color="auto"/>
            </w:tcBorders>
            <w:tcPrChange w:id="3352" w:author="tank" w:date="2020-03-04T19:43:00Z">
              <w:tcPr>
                <w:tcW w:w="1172" w:type="dxa"/>
                <w:tcBorders>
                  <w:top w:val="single" w:sz="4" w:space="0" w:color="auto"/>
                  <w:left w:val="nil"/>
                  <w:bottom w:val="single" w:sz="4" w:space="0" w:color="auto"/>
                  <w:right w:val="single" w:sz="4" w:space="0" w:color="auto"/>
                </w:tcBorders>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-42</w:t>
            </w:r>
          </w:p>
        </w:tc>
        <w:tc>
          <w:tcPr>
            <w:tcW w:w="749" w:type="dxa"/>
            <w:tcBorders>
              <w:top w:val="single" w:sz="4" w:space="0" w:color="auto"/>
              <w:left w:val="nil"/>
              <w:bottom w:val="single" w:sz="4" w:space="0" w:color="auto"/>
              <w:right w:val="single" w:sz="4" w:space="0" w:color="auto"/>
            </w:tcBorders>
            <w:noWrap/>
            <w:tcPrChange w:id="335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r w:rsidRPr="0060574D">
              <w:rPr>
                <w:rFonts w:ascii="Arial" w:hAnsi="Arial" w:cs="Arial"/>
                <w:sz w:val="16"/>
              </w:rPr>
              <w:t>27</w:t>
            </w:r>
          </w:p>
        </w:tc>
        <w:tc>
          <w:tcPr>
            <w:tcW w:w="1228" w:type="dxa"/>
            <w:tcBorders>
              <w:top w:val="single" w:sz="4" w:space="0" w:color="auto"/>
              <w:left w:val="nil"/>
              <w:bottom w:val="single" w:sz="4" w:space="0" w:color="auto"/>
              <w:right w:val="single" w:sz="4" w:space="0" w:color="auto"/>
            </w:tcBorders>
            <w:noWrap/>
            <w:tcPrChange w:id="335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84493" w:rsidRDefault="00675A4A" w:rsidP="00675A4A">
            <w:pPr>
              <w:keepNext/>
              <w:keepLines/>
              <w:spacing w:after="0"/>
              <w:jc w:val="center"/>
              <w:rPr>
                <w:rFonts w:ascii="Arial" w:eastAsia="Yu Mincho" w:hAnsi="Arial" w:cs="Arial"/>
                <w:sz w:val="16"/>
                <w:szCs w:val="16"/>
                <w:lang w:val="en-US"/>
              </w:rPr>
            </w:pPr>
          </w:p>
        </w:tc>
      </w:tr>
      <w:tr w:rsidR="00675A4A" w:rsidRPr="001F078B" w:rsidTr="00EC5FBD">
        <w:tblPrEx>
          <w:tblW w:w="9826" w:type="dxa"/>
          <w:jc w:val="center"/>
          <w:tblLayout w:type="fixed"/>
          <w:tblPrExChange w:id="3355" w:author="tank" w:date="2020-03-04T19:43:00Z">
            <w:tblPrEx>
              <w:tblW w:w="9826" w:type="dxa"/>
              <w:jc w:val="center"/>
              <w:tblLayout w:type="fixed"/>
            </w:tblPrEx>
          </w:tblPrExChange>
        </w:tblPrEx>
        <w:trPr>
          <w:trHeight w:val="188"/>
          <w:jc w:val="center"/>
          <w:trPrChange w:id="335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35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DC_3_n51</w:t>
            </w:r>
          </w:p>
        </w:tc>
        <w:tc>
          <w:tcPr>
            <w:tcW w:w="2857" w:type="dxa"/>
            <w:tcBorders>
              <w:top w:val="single" w:sz="4" w:space="0" w:color="auto"/>
              <w:left w:val="nil"/>
              <w:bottom w:val="single" w:sz="4" w:space="0" w:color="auto"/>
              <w:right w:val="single" w:sz="4" w:space="0" w:color="auto"/>
            </w:tcBorders>
            <w:tcPrChange w:id="335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7, 8, 12, 13, 17, 20, 27, 28, 31, 33, 38, 48, 67, 68, 69, 72, 73</w:t>
            </w:r>
          </w:p>
        </w:tc>
        <w:tc>
          <w:tcPr>
            <w:tcW w:w="941" w:type="dxa"/>
            <w:tcBorders>
              <w:top w:val="single" w:sz="4" w:space="0" w:color="auto"/>
              <w:left w:val="nil"/>
              <w:bottom w:val="single" w:sz="4" w:space="0" w:color="auto"/>
              <w:right w:val="single" w:sz="4" w:space="0" w:color="auto"/>
            </w:tcBorders>
            <w:tcPrChange w:id="335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Change w:id="336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336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Change w:id="336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336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336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365" w:author="tank" w:date="2020-03-04T19:43:00Z">
            <w:tblPrEx>
              <w:tblW w:w="9826" w:type="dxa"/>
              <w:jc w:val="center"/>
              <w:tblLayout w:type="fixed"/>
            </w:tblPrEx>
          </w:tblPrExChange>
        </w:tblPrEx>
        <w:trPr>
          <w:trHeight w:val="188"/>
          <w:jc w:val="center"/>
          <w:trPrChange w:id="336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36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336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3</w:t>
            </w:r>
          </w:p>
        </w:tc>
        <w:tc>
          <w:tcPr>
            <w:tcW w:w="941" w:type="dxa"/>
            <w:tcBorders>
              <w:top w:val="single" w:sz="4" w:space="0" w:color="auto"/>
              <w:left w:val="nil"/>
              <w:bottom w:val="single" w:sz="4" w:space="0" w:color="auto"/>
              <w:right w:val="single" w:sz="4" w:space="0" w:color="auto"/>
            </w:tcBorders>
            <w:tcPrChange w:id="336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37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337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Change w:id="337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337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337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3375" w:author="tank" w:date="2020-03-04T19:43:00Z">
            <w:tblPrEx>
              <w:tblW w:w="9826" w:type="dxa"/>
              <w:jc w:val="center"/>
              <w:tblLayout w:type="fixed"/>
            </w:tblPrEx>
          </w:tblPrExChange>
        </w:tblPrEx>
        <w:trPr>
          <w:trHeight w:val="188"/>
          <w:jc w:val="center"/>
          <w:trPrChange w:id="337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37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337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1, 5, 6, 22, 26, 30, 34, 36, 40, 41, 42, 43, 44, 46, 65, 71</w:t>
            </w:r>
          </w:p>
        </w:tc>
        <w:tc>
          <w:tcPr>
            <w:tcW w:w="941" w:type="dxa"/>
            <w:tcBorders>
              <w:top w:val="single" w:sz="4" w:space="0" w:color="auto"/>
              <w:left w:val="nil"/>
              <w:bottom w:val="single" w:sz="4" w:space="0" w:color="auto"/>
              <w:right w:val="single" w:sz="4" w:space="0" w:color="auto"/>
            </w:tcBorders>
            <w:tcPrChange w:id="337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38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338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Change w:id="338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338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338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2</w:t>
            </w:r>
          </w:p>
        </w:tc>
      </w:tr>
      <w:tr w:rsidR="00675A4A" w:rsidRPr="001F078B" w:rsidTr="00EC5FBD">
        <w:tblPrEx>
          <w:tblW w:w="9826" w:type="dxa"/>
          <w:jc w:val="center"/>
          <w:tblLayout w:type="fixed"/>
          <w:tblPrExChange w:id="3385" w:author="tank" w:date="2020-03-04T19:43:00Z">
            <w:tblPrEx>
              <w:tblW w:w="9826" w:type="dxa"/>
              <w:jc w:val="center"/>
              <w:tblLayout w:type="fixed"/>
            </w:tblPrEx>
          </w:tblPrExChange>
        </w:tblPrEx>
        <w:trPr>
          <w:trHeight w:val="188"/>
          <w:jc w:val="center"/>
          <w:trPrChange w:id="338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38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006611" w:rsidRDefault="00675A4A" w:rsidP="00675A4A">
            <w:pPr>
              <w:pStyle w:val="TAC"/>
              <w:rPr>
                <w:sz w:val="16"/>
                <w:szCs w:val="16"/>
                <w:lang w:eastAsia="ja-JP"/>
              </w:rPr>
            </w:pPr>
            <w:r w:rsidRPr="00006611">
              <w:rPr>
                <w:sz w:val="16"/>
                <w:szCs w:val="16"/>
                <w:lang w:eastAsia="ja-JP"/>
              </w:rPr>
              <w:t>DC_3_n77</w:t>
            </w:r>
          </w:p>
          <w:p w:rsidR="00675A4A" w:rsidRPr="00006611" w:rsidRDefault="00675A4A" w:rsidP="00675A4A">
            <w:pPr>
              <w:pStyle w:val="TAC"/>
              <w:rPr>
                <w:sz w:val="16"/>
                <w:szCs w:val="16"/>
                <w:lang w:eastAsia="ja-JP"/>
              </w:rPr>
            </w:pPr>
            <w:r w:rsidRPr="00006611">
              <w:rPr>
                <w:sz w:val="16"/>
                <w:szCs w:val="16"/>
                <w:lang w:eastAsia="ja-JP"/>
              </w:rPr>
              <w:t>DC_3_n80_ULSUP-TDM_n77</w:t>
            </w:r>
          </w:p>
          <w:p w:rsidR="00675A4A" w:rsidRPr="00006611" w:rsidRDefault="00675A4A" w:rsidP="00675A4A">
            <w:pPr>
              <w:pStyle w:val="TAC"/>
              <w:rPr>
                <w:sz w:val="16"/>
                <w:szCs w:val="16"/>
                <w:lang w:eastAsia="ja-JP"/>
              </w:rPr>
            </w:pPr>
            <w:r w:rsidRPr="00006611">
              <w:rPr>
                <w:sz w:val="16"/>
                <w:szCs w:val="16"/>
                <w:lang w:eastAsia="ja-JP"/>
              </w:rPr>
              <w:t>DC_3_n80_ULSUP-FDM_n77</w:t>
            </w:r>
          </w:p>
        </w:tc>
        <w:tc>
          <w:tcPr>
            <w:tcW w:w="2857" w:type="dxa"/>
            <w:tcBorders>
              <w:top w:val="single" w:sz="4" w:space="0" w:color="auto"/>
              <w:left w:val="nil"/>
              <w:bottom w:val="single" w:sz="4" w:space="0" w:color="auto"/>
              <w:right w:val="single" w:sz="4" w:space="0" w:color="auto"/>
            </w:tcBorders>
            <w:vAlign w:val="center"/>
            <w:tcPrChange w:id="33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5, 7, 8, 11, 18, 19, 20, 21, 26, 28, 34, 39, 40, 41, 65</w:t>
            </w:r>
          </w:p>
        </w:tc>
        <w:tc>
          <w:tcPr>
            <w:tcW w:w="941" w:type="dxa"/>
            <w:tcBorders>
              <w:top w:val="single" w:sz="4" w:space="0" w:color="auto"/>
              <w:left w:val="nil"/>
              <w:bottom w:val="single" w:sz="4" w:space="0" w:color="auto"/>
              <w:right w:val="single" w:sz="4" w:space="0" w:color="auto"/>
            </w:tcBorders>
            <w:vAlign w:val="center"/>
            <w:tcPrChange w:id="33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3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3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3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3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3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395" w:author="tank" w:date="2020-03-04T19:43:00Z">
            <w:tblPrEx>
              <w:tblW w:w="9826" w:type="dxa"/>
              <w:jc w:val="center"/>
              <w:tblLayout w:type="fixed"/>
            </w:tblPrEx>
          </w:tblPrExChange>
        </w:tblPrEx>
        <w:trPr>
          <w:trHeight w:val="188"/>
          <w:jc w:val="center"/>
          <w:trPrChange w:id="3396" w:author="tank" w:date="2020-03-04T19:43:00Z">
            <w:trPr>
              <w:trHeight w:val="188"/>
              <w:jc w:val="center"/>
            </w:trPr>
          </w:trPrChange>
        </w:trPr>
        <w:tc>
          <w:tcPr>
            <w:tcW w:w="1632" w:type="dxa"/>
            <w:vMerge/>
            <w:tcBorders>
              <w:left w:val="single" w:sz="4" w:space="0" w:color="auto"/>
              <w:right w:val="single" w:sz="4" w:space="0" w:color="auto"/>
            </w:tcBorders>
            <w:vAlign w:val="center"/>
            <w:tcPrChange w:id="3397" w:author="tank" w:date="2020-03-04T19:43:00Z">
              <w:tcPr>
                <w:tcW w:w="1632" w:type="dxa"/>
                <w:vMerge/>
                <w:tcBorders>
                  <w:left w:val="single" w:sz="4" w:space="0" w:color="auto"/>
                  <w:right w:val="single" w:sz="4" w:space="0" w:color="auto"/>
                </w:tcBorders>
                <w:vAlign w:val="center"/>
              </w:tcPr>
            </w:tcPrChange>
          </w:tcPr>
          <w:p w:rsidR="00675A4A" w:rsidRPr="00006611" w:rsidRDefault="00675A4A" w:rsidP="00675A4A">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Change w:id="33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339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340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340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34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34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34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3405" w:author="tank" w:date="2020-03-04T19:43:00Z">
            <w:tblPrEx>
              <w:tblW w:w="9826" w:type="dxa"/>
              <w:jc w:val="center"/>
              <w:tblLayout w:type="fixed"/>
            </w:tblPrEx>
          </w:tblPrExChange>
        </w:tblPrEx>
        <w:trPr>
          <w:trHeight w:val="188"/>
          <w:jc w:val="center"/>
          <w:trPrChange w:id="340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40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006611" w:rsidRDefault="00675A4A" w:rsidP="00675A4A">
            <w:pPr>
              <w:pStyle w:val="TAC"/>
              <w:rPr>
                <w:sz w:val="16"/>
                <w:szCs w:val="16"/>
                <w:lang w:eastAsia="ja-JP"/>
              </w:rPr>
            </w:pPr>
            <w:r w:rsidRPr="00006611">
              <w:rPr>
                <w:sz w:val="16"/>
                <w:szCs w:val="16"/>
                <w:lang w:eastAsia="ja-JP"/>
              </w:rPr>
              <w:t>DC_3_n78</w:t>
            </w:r>
          </w:p>
          <w:p w:rsidR="00675A4A" w:rsidRPr="00006611" w:rsidRDefault="00675A4A" w:rsidP="00675A4A">
            <w:pPr>
              <w:pStyle w:val="TAC"/>
              <w:rPr>
                <w:sz w:val="16"/>
                <w:szCs w:val="16"/>
                <w:lang w:eastAsia="ja-JP"/>
              </w:rPr>
            </w:pPr>
            <w:r w:rsidRPr="00006611">
              <w:rPr>
                <w:sz w:val="16"/>
                <w:szCs w:val="16"/>
                <w:lang w:eastAsia="ja-JP"/>
              </w:rPr>
              <w:t>DC_3_n80_ULSUP-TDM_n78,</w:t>
            </w:r>
          </w:p>
          <w:p w:rsidR="00675A4A" w:rsidRPr="00006611" w:rsidRDefault="00675A4A" w:rsidP="00675A4A">
            <w:pPr>
              <w:pStyle w:val="TAC"/>
              <w:rPr>
                <w:sz w:val="16"/>
                <w:szCs w:val="16"/>
                <w:lang w:eastAsia="ja-JP"/>
              </w:rPr>
            </w:pPr>
            <w:r w:rsidRPr="00006611">
              <w:rPr>
                <w:sz w:val="16"/>
                <w:szCs w:val="16"/>
                <w:lang w:eastAsia="ja-JP"/>
              </w:rPr>
              <w:t>DC_3_n80_ULSUP-FDM_n78</w:t>
            </w:r>
          </w:p>
        </w:tc>
        <w:tc>
          <w:tcPr>
            <w:tcW w:w="2857" w:type="dxa"/>
            <w:tcBorders>
              <w:top w:val="single" w:sz="4" w:space="0" w:color="auto"/>
              <w:left w:val="nil"/>
              <w:bottom w:val="single" w:sz="4" w:space="0" w:color="auto"/>
              <w:right w:val="single" w:sz="4" w:space="0" w:color="auto"/>
            </w:tcBorders>
            <w:vAlign w:val="center"/>
            <w:tcPrChange w:id="34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5, 7, 8, 11, 18, 19, 20, 21, 26, 28, 34, 39, 40, 41, 65</w:t>
            </w:r>
          </w:p>
        </w:tc>
        <w:tc>
          <w:tcPr>
            <w:tcW w:w="941" w:type="dxa"/>
            <w:tcBorders>
              <w:top w:val="single" w:sz="4" w:space="0" w:color="auto"/>
              <w:left w:val="nil"/>
              <w:bottom w:val="single" w:sz="4" w:space="0" w:color="auto"/>
              <w:right w:val="single" w:sz="4" w:space="0" w:color="auto"/>
            </w:tcBorders>
            <w:vAlign w:val="center"/>
            <w:tcPrChange w:id="34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4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4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4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415" w:author="tank" w:date="2020-03-04T19:43:00Z">
            <w:tblPrEx>
              <w:tblW w:w="9826" w:type="dxa"/>
              <w:jc w:val="center"/>
              <w:tblLayout w:type="fixed"/>
            </w:tblPrEx>
          </w:tblPrExChange>
        </w:tblPrEx>
        <w:trPr>
          <w:trHeight w:val="188"/>
          <w:jc w:val="center"/>
          <w:trPrChange w:id="3416" w:author="tank" w:date="2020-03-04T19:43:00Z">
            <w:trPr>
              <w:trHeight w:val="188"/>
              <w:jc w:val="center"/>
            </w:trPr>
          </w:trPrChange>
        </w:trPr>
        <w:tc>
          <w:tcPr>
            <w:tcW w:w="1632" w:type="dxa"/>
            <w:vMerge/>
            <w:tcBorders>
              <w:left w:val="single" w:sz="4" w:space="0" w:color="auto"/>
              <w:right w:val="single" w:sz="4" w:space="0" w:color="auto"/>
            </w:tcBorders>
            <w:vAlign w:val="center"/>
            <w:tcPrChange w:id="3417" w:author="tank" w:date="2020-03-04T19:43:00Z">
              <w:tcPr>
                <w:tcW w:w="1632" w:type="dxa"/>
                <w:vMerge/>
                <w:tcBorders>
                  <w:left w:val="single" w:sz="4" w:space="0" w:color="auto"/>
                  <w:right w:val="single" w:sz="4" w:space="0" w:color="auto"/>
                </w:tcBorders>
                <w:vAlign w:val="center"/>
              </w:tcPr>
            </w:tcPrChange>
          </w:tcPr>
          <w:p w:rsidR="00675A4A" w:rsidRPr="00006611" w:rsidRDefault="00675A4A" w:rsidP="00675A4A">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Change w:id="34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34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Change w:id="34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Change w:id="34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34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34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34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3425" w:author="tank" w:date="2020-03-04T19:43:00Z">
            <w:tblPrEx>
              <w:tblW w:w="9826" w:type="dxa"/>
              <w:jc w:val="center"/>
              <w:tblLayout w:type="fixed"/>
            </w:tblPrEx>
          </w:tblPrExChange>
        </w:tblPrEx>
        <w:trPr>
          <w:trHeight w:val="188"/>
          <w:jc w:val="center"/>
          <w:trPrChange w:id="342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42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006611" w:rsidRDefault="00675A4A" w:rsidP="00675A4A">
            <w:pPr>
              <w:pStyle w:val="TAC"/>
              <w:rPr>
                <w:sz w:val="16"/>
                <w:szCs w:val="16"/>
                <w:lang w:eastAsia="ja-JP"/>
              </w:rPr>
            </w:pPr>
            <w:r w:rsidRPr="00006611">
              <w:rPr>
                <w:sz w:val="16"/>
                <w:szCs w:val="16"/>
                <w:lang w:eastAsia="ja-JP"/>
              </w:rPr>
              <w:t>DC_3_n79 DC_3_n80_ULSUP-TDM_n79,</w:t>
            </w:r>
          </w:p>
          <w:p w:rsidR="00675A4A" w:rsidRPr="00006611" w:rsidRDefault="00675A4A" w:rsidP="00675A4A">
            <w:pPr>
              <w:pStyle w:val="TAC"/>
              <w:rPr>
                <w:sz w:val="16"/>
                <w:szCs w:val="16"/>
                <w:lang w:eastAsia="ja-JP"/>
              </w:rPr>
            </w:pPr>
            <w:r w:rsidRPr="00006611">
              <w:rPr>
                <w:sz w:val="16"/>
                <w:szCs w:val="16"/>
                <w:lang w:eastAsia="ja-JP"/>
              </w:rPr>
              <w:t>DC_3_n80_ULSUP-FDM_n79</w:t>
            </w:r>
          </w:p>
        </w:tc>
        <w:tc>
          <w:tcPr>
            <w:tcW w:w="2857" w:type="dxa"/>
            <w:tcBorders>
              <w:top w:val="single" w:sz="4" w:space="0" w:color="auto"/>
              <w:left w:val="nil"/>
              <w:bottom w:val="single" w:sz="4" w:space="0" w:color="auto"/>
              <w:right w:val="single" w:sz="4" w:space="0" w:color="auto"/>
            </w:tcBorders>
            <w:vAlign w:val="center"/>
            <w:tcPrChange w:id="34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5, 8, 11, 18, 19, 21, 28, 34, 39, 40, 41, 65</w:t>
            </w:r>
          </w:p>
        </w:tc>
        <w:tc>
          <w:tcPr>
            <w:tcW w:w="941" w:type="dxa"/>
            <w:tcBorders>
              <w:top w:val="single" w:sz="4" w:space="0" w:color="auto"/>
              <w:left w:val="nil"/>
              <w:bottom w:val="single" w:sz="4" w:space="0" w:color="auto"/>
              <w:right w:val="single" w:sz="4" w:space="0" w:color="auto"/>
            </w:tcBorders>
            <w:vAlign w:val="center"/>
            <w:tcPrChange w:id="34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4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4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4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435" w:author="tank" w:date="2020-03-04T19:43:00Z">
            <w:tblPrEx>
              <w:tblW w:w="9826" w:type="dxa"/>
              <w:jc w:val="center"/>
              <w:tblLayout w:type="fixed"/>
            </w:tblPrEx>
          </w:tblPrExChange>
        </w:tblPrEx>
        <w:trPr>
          <w:trHeight w:val="188"/>
          <w:jc w:val="center"/>
          <w:trPrChange w:id="3436" w:author="tank" w:date="2020-03-04T19:43:00Z">
            <w:trPr>
              <w:trHeight w:val="188"/>
              <w:jc w:val="center"/>
            </w:trPr>
          </w:trPrChange>
        </w:trPr>
        <w:tc>
          <w:tcPr>
            <w:tcW w:w="1632" w:type="dxa"/>
            <w:vMerge/>
            <w:tcBorders>
              <w:left w:val="single" w:sz="4" w:space="0" w:color="auto"/>
              <w:right w:val="single" w:sz="4" w:space="0" w:color="auto"/>
            </w:tcBorders>
            <w:vAlign w:val="center"/>
            <w:tcPrChange w:id="3437" w:author="tank" w:date="2020-03-04T19:43:00Z">
              <w:tcPr>
                <w:tcW w:w="1632" w:type="dxa"/>
                <w:vMerge/>
                <w:tcBorders>
                  <w:left w:val="single" w:sz="4" w:space="0" w:color="auto"/>
                  <w:right w:val="single" w:sz="4" w:space="0" w:color="auto"/>
                </w:tcBorders>
                <w:vAlign w:val="center"/>
              </w:tcPr>
            </w:tcPrChange>
          </w:tcPr>
          <w:p w:rsidR="00675A4A" w:rsidRPr="00006611" w:rsidRDefault="00675A4A" w:rsidP="00675A4A">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Change w:id="34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42</w:t>
            </w:r>
          </w:p>
        </w:tc>
        <w:tc>
          <w:tcPr>
            <w:tcW w:w="941" w:type="dxa"/>
            <w:tcBorders>
              <w:top w:val="single" w:sz="4" w:space="0" w:color="auto"/>
              <w:left w:val="nil"/>
              <w:bottom w:val="single" w:sz="4" w:space="0" w:color="auto"/>
              <w:right w:val="single" w:sz="4" w:space="0" w:color="auto"/>
            </w:tcBorders>
            <w:vAlign w:val="center"/>
            <w:tcPrChange w:id="34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4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4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4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2</w:t>
            </w:r>
          </w:p>
        </w:tc>
      </w:tr>
      <w:tr w:rsidR="00675A4A" w:rsidRPr="001F078B" w:rsidTr="00EC5FBD">
        <w:tblPrEx>
          <w:tblW w:w="9826" w:type="dxa"/>
          <w:jc w:val="center"/>
          <w:tblLayout w:type="fixed"/>
          <w:tblPrExChange w:id="3445" w:author="tank" w:date="2020-03-04T19:43:00Z">
            <w:tblPrEx>
              <w:tblW w:w="9826" w:type="dxa"/>
              <w:jc w:val="center"/>
              <w:tblLayout w:type="fixed"/>
            </w:tblPrEx>
          </w:tblPrExChange>
        </w:tblPrEx>
        <w:trPr>
          <w:trHeight w:val="188"/>
          <w:jc w:val="center"/>
          <w:trPrChange w:id="3446" w:author="tank" w:date="2020-03-04T19:43:00Z">
            <w:trPr>
              <w:trHeight w:val="188"/>
              <w:jc w:val="center"/>
            </w:trPr>
          </w:trPrChange>
        </w:trPr>
        <w:tc>
          <w:tcPr>
            <w:tcW w:w="1632" w:type="dxa"/>
            <w:vMerge/>
            <w:tcBorders>
              <w:left w:val="single" w:sz="4" w:space="0" w:color="auto"/>
              <w:right w:val="single" w:sz="4" w:space="0" w:color="auto"/>
            </w:tcBorders>
            <w:vAlign w:val="center"/>
            <w:tcPrChange w:id="3447" w:author="tank" w:date="2020-03-04T19:43:00Z">
              <w:tcPr>
                <w:tcW w:w="1632" w:type="dxa"/>
                <w:vMerge/>
                <w:tcBorders>
                  <w:left w:val="single" w:sz="4" w:space="0" w:color="auto"/>
                  <w:right w:val="single" w:sz="4" w:space="0" w:color="auto"/>
                </w:tcBorders>
                <w:vAlign w:val="center"/>
              </w:tcPr>
            </w:tcPrChange>
          </w:tcPr>
          <w:p w:rsidR="00675A4A" w:rsidRPr="00006611" w:rsidRDefault="00675A4A" w:rsidP="00675A4A">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Change w:id="34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34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Change w:id="34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Change w:id="34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34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34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34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3</w:t>
            </w:r>
          </w:p>
        </w:tc>
      </w:tr>
      <w:tr w:rsidR="00675A4A" w:rsidRPr="001F078B" w:rsidTr="00EC5FBD">
        <w:tblPrEx>
          <w:tblW w:w="9826" w:type="dxa"/>
          <w:jc w:val="center"/>
          <w:tblLayout w:type="fixed"/>
          <w:tblPrExChange w:id="3455" w:author="tank" w:date="2020-03-04T19:43:00Z">
            <w:tblPrEx>
              <w:tblW w:w="9826" w:type="dxa"/>
              <w:jc w:val="center"/>
              <w:tblLayout w:type="fixed"/>
            </w:tblPrEx>
          </w:tblPrExChange>
        </w:tblPrEx>
        <w:trPr>
          <w:trHeight w:val="188"/>
          <w:jc w:val="center"/>
          <w:trPrChange w:id="345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45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006611" w:rsidRDefault="00675A4A" w:rsidP="00675A4A">
            <w:pPr>
              <w:pStyle w:val="TAC"/>
              <w:rPr>
                <w:kern w:val="2"/>
                <w:sz w:val="16"/>
                <w:szCs w:val="16"/>
                <w:lang w:val="en-US" w:eastAsia="zh-CN"/>
              </w:rPr>
            </w:pPr>
            <w:r w:rsidRPr="00006611">
              <w:rPr>
                <w:sz w:val="16"/>
                <w:szCs w:val="16"/>
                <w:lang w:eastAsia="ja-JP"/>
              </w:rPr>
              <w:t>DC_3_n</w:t>
            </w:r>
            <w:r w:rsidRPr="00006611">
              <w:rPr>
                <w:sz w:val="16"/>
                <w:szCs w:val="16"/>
                <w:lang w:eastAsia="zh-CN"/>
              </w:rPr>
              <w:t>82</w:t>
            </w:r>
          </w:p>
        </w:tc>
        <w:tc>
          <w:tcPr>
            <w:tcW w:w="2857" w:type="dxa"/>
            <w:tcBorders>
              <w:top w:val="single" w:sz="4" w:space="0" w:color="auto"/>
              <w:left w:val="nil"/>
              <w:bottom w:val="single" w:sz="4" w:space="0" w:color="auto"/>
              <w:right w:val="single" w:sz="4" w:space="0" w:color="auto"/>
            </w:tcBorders>
            <w:vAlign w:val="center"/>
            <w:tcPrChange w:id="34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7, 8, 20</w:t>
            </w:r>
            <w:r w:rsidRPr="001F078B">
              <w:rPr>
                <w:rFonts w:hint="eastAsia"/>
                <w:sz w:val="16"/>
                <w:szCs w:val="16"/>
                <w:lang w:eastAsia="ja-JP"/>
              </w:rPr>
              <w:t>，</w:t>
            </w:r>
            <w:r w:rsidRPr="001F078B">
              <w:rPr>
                <w:sz w:val="16"/>
                <w:szCs w:val="16"/>
                <w:lang w:eastAsia="ja-JP"/>
              </w:rPr>
              <w:t>22, 31, 32, 33, 34, 38, 40, 43, 50, 51, 65, 67, 68, 69, 72,74, 75, 76</w:t>
            </w:r>
          </w:p>
        </w:tc>
        <w:tc>
          <w:tcPr>
            <w:tcW w:w="941" w:type="dxa"/>
            <w:tcBorders>
              <w:top w:val="single" w:sz="4" w:space="0" w:color="auto"/>
              <w:left w:val="nil"/>
              <w:bottom w:val="single" w:sz="4" w:space="0" w:color="auto"/>
              <w:right w:val="single" w:sz="4" w:space="0" w:color="auto"/>
            </w:tcBorders>
            <w:vAlign w:val="center"/>
            <w:tcPrChange w:id="34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4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4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4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465" w:author="tank" w:date="2020-03-04T19:43:00Z">
            <w:tblPrEx>
              <w:tblW w:w="9826" w:type="dxa"/>
              <w:jc w:val="center"/>
              <w:tblLayout w:type="fixed"/>
            </w:tblPrEx>
          </w:tblPrExChange>
        </w:tblPrEx>
        <w:trPr>
          <w:trHeight w:val="188"/>
          <w:jc w:val="center"/>
          <w:trPrChange w:id="3466" w:author="tank" w:date="2020-03-04T19:43:00Z">
            <w:trPr>
              <w:trHeight w:val="188"/>
              <w:jc w:val="center"/>
            </w:trPr>
          </w:trPrChange>
        </w:trPr>
        <w:tc>
          <w:tcPr>
            <w:tcW w:w="1632" w:type="dxa"/>
            <w:vMerge/>
            <w:tcBorders>
              <w:left w:val="single" w:sz="4" w:space="0" w:color="auto"/>
              <w:right w:val="single" w:sz="4" w:space="0" w:color="auto"/>
            </w:tcBorders>
            <w:vAlign w:val="center"/>
            <w:tcPrChange w:id="3467" w:author="tank" w:date="2020-03-04T19:43:00Z">
              <w:tcPr>
                <w:tcW w:w="1632" w:type="dxa"/>
                <w:vMerge/>
                <w:tcBorders>
                  <w:left w:val="single" w:sz="4" w:space="0" w:color="auto"/>
                  <w:right w:val="single" w:sz="4" w:space="0" w:color="auto"/>
                </w:tcBorders>
                <w:vAlign w:val="center"/>
              </w:tcPr>
            </w:tcPrChange>
          </w:tcPr>
          <w:p w:rsidR="00675A4A" w:rsidRPr="00006611" w:rsidRDefault="00675A4A" w:rsidP="00675A4A">
            <w:pPr>
              <w:pStyle w:val="TAC"/>
              <w:keepNext w:val="0"/>
              <w:rPr>
                <w:kern w:val="2"/>
                <w:sz w:val="16"/>
                <w:szCs w:val="16"/>
                <w:lang w:val="en-US" w:eastAsia="zh-CN"/>
              </w:rPr>
            </w:pPr>
          </w:p>
        </w:tc>
        <w:tc>
          <w:tcPr>
            <w:tcW w:w="2857" w:type="dxa"/>
            <w:tcBorders>
              <w:top w:val="single" w:sz="4" w:space="0" w:color="auto"/>
              <w:left w:val="nil"/>
              <w:bottom w:val="single" w:sz="4" w:space="0" w:color="auto"/>
              <w:right w:val="single" w:sz="4" w:space="0" w:color="auto"/>
            </w:tcBorders>
            <w:vAlign w:val="center"/>
            <w:tcPrChange w:id="34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42</w:t>
            </w:r>
          </w:p>
        </w:tc>
        <w:tc>
          <w:tcPr>
            <w:tcW w:w="941" w:type="dxa"/>
            <w:tcBorders>
              <w:top w:val="single" w:sz="4" w:space="0" w:color="auto"/>
              <w:left w:val="nil"/>
              <w:bottom w:val="single" w:sz="4" w:space="0" w:color="auto"/>
              <w:right w:val="single" w:sz="4" w:space="0" w:color="auto"/>
            </w:tcBorders>
            <w:vAlign w:val="center"/>
            <w:tcPrChange w:id="34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4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4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4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2</w:t>
            </w:r>
          </w:p>
        </w:tc>
      </w:tr>
      <w:tr w:rsidR="00675A4A" w:rsidRPr="001F078B" w:rsidTr="00EC5FBD">
        <w:tblPrEx>
          <w:tblW w:w="9826" w:type="dxa"/>
          <w:jc w:val="center"/>
          <w:tblLayout w:type="fixed"/>
          <w:tblPrExChange w:id="3475" w:author="tank" w:date="2020-03-04T19:43:00Z">
            <w:tblPrEx>
              <w:tblW w:w="9826" w:type="dxa"/>
              <w:jc w:val="center"/>
              <w:tblLayout w:type="fixed"/>
            </w:tblPrEx>
          </w:tblPrExChange>
        </w:tblPrEx>
        <w:trPr>
          <w:trHeight w:val="188"/>
          <w:jc w:val="center"/>
          <w:trPrChange w:id="347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vAlign w:val="center"/>
            <w:tcPrChange w:id="3477" w:author="tank" w:date="2020-03-04T19:43:00Z">
              <w:tcPr>
                <w:tcW w:w="1632" w:type="dxa"/>
                <w:vMerge w:val="restart"/>
                <w:tcBorders>
                  <w:top w:val="single" w:sz="4" w:space="0" w:color="auto"/>
                  <w:left w:val="single" w:sz="4" w:space="0" w:color="auto"/>
                  <w:bottom w:val="single" w:sz="4" w:space="0" w:color="auto"/>
                  <w:right w:val="single" w:sz="4" w:space="0" w:color="auto"/>
                </w:tcBorders>
                <w:vAlign w:val="center"/>
              </w:tcPr>
            </w:tcPrChange>
          </w:tcPr>
          <w:p w:rsidR="00675A4A" w:rsidRPr="00006611" w:rsidRDefault="00675A4A" w:rsidP="00675A4A">
            <w:pPr>
              <w:pStyle w:val="TAC"/>
              <w:rPr>
                <w:sz w:val="16"/>
                <w:szCs w:val="16"/>
                <w:lang w:eastAsia="ja-JP"/>
              </w:rPr>
            </w:pPr>
            <w:r w:rsidRPr="00006611">
              <w:rPr>
                <w:kern w:val="2"/>
                <w:sz w:val="16"/>
                <w:szCs w:val="16"/>
                <w:lang w:val="en-US" w:eastAsia="zh-CN"/>
              </w:rPr>
              <w:lastRenderedPageBreak/>
              <w:t>DC_3_n84</w:t>
            </w:r>
          </w:p>
        </w:tc>
        <w:tc>
          <w:tcPr>
            <w:tcW w:w="2857" w:type="dxa"/>
            <w:tcBorders>
              <w:top w:val="single" w:sz="4" w:space="0" w:color="auto"/>
              <w:left w:val="nil"/>
              <w:bottom w:val="single" w:sz="4" w:space="0" w:color="auto"/>
              <w:right w:val="single" w:sz="4" w:space="0" w:color="auto"/>
            </w:tcBorders>
            <w:vAlign w:val="center"/>
            <w:tcPrChange w:id="34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sz w:val="16"/>
                <w:szCs w:val="16"/>
                <w:lang w:val="sv-FI" w:eastAsia="ja-JP"/>
              </w:rPr>
            </w:pPr>
            <w:r w:rsidRPr="0060574D">
              <w:rPr>
                <w:sz w:val="16"/>
                <w:szCs w:val="16"/>
                <w:lang w:val="sv-FI" w:eastAsia="ja-JP"/>
              </w:rPr>
              <w:t>E-UTRA Band 1, 5, 7, 8, 11, 18, 19, 20, 21, 26, 27, 28, 31, 32, 38, 40, 41, 43, 44, 45, 50, 51, 65, 67, 68, 69, 72, 73,74, 75, 76</w:t>
            </w:r>
          </w:p>
          <w:p w:rsidR="00675A4A" w:rsidRPr="0060574D" w:rsidRDefault="00675A4A" w:rsidP="00675A4A">
            <w:pPr>
              <w:pStyle w:val="TAL"/>
              <w:rPr>
                <w:sz w:val="16"/>
                <w:szCs w:val="16"/>
                <w:lang w:val="sv-FI" w:eastAsia="ja-JP"/>
              </w:rPr>
            </w:pPr>
            <w:r w:rsidRPr="0060574D">
              <w:rPr>
                <w:sz w:val="16"/>
                <w:szCs w:val="16"/>
                <w:lang w:val="sv-FI" w:eastAsia="ja-JP"/>
              </w:rPr>
              <w:t>NR Band n79</w:t>
            </w:r>
          </w:p>
        </w:tc>
        <w:tc>
          <w:tcPr>
            <w:tcW w:w="941" w:type="dxa"/>
            <w:tcBorders>
              <w:top w:val="single" w:sz="4" w:space="0" w:color="auto"/>
              <w:left w:val="nil"/>
              <w:bottom w:val="single" w:sz="4" w:space="0" w:color="auto"/>
              <w:right w:val="single" w:sz="4" w:space="0" w:color="auto"/>
            </w:tcBorders>
            <w:vAlign w:val="center"/>
            <w:tcPrChange w:id="34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4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t>-50</w:t>
            </w:r>
          </w:p>
        </w:tc>
        <w:tc>
          <w:tcPr>
            <w:tcW w:w="749" w:type="dxa"/>
            <w:tcBorders>
              <w:top w:val="single" w:sz="4" w:space="0" w:color="auto"/>
              <w:left w:val="nil"/>
              <w:bottom w:val="single" w:sz="4" w:space="0" w:color="auto"/>
              <w:right w:val="single" w:sz="4" w:space="0" w:color="auto"/>
            </w:tcBorders>
            <w:noWrap/>
            <w:vAlign w:val="center"/>
            <w:tcPrChange w:id="34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t>1</w:t>
            </w:r>
          </w:p>
        </w:tc>
        <w:tc>
          <w:tcPr>
            <w:tcW w:w="1228" w:type="dxa"/>
            <w:tcBorders>
              <w:top w:val="single" w:sz="4" w:space="0" w:color="auto"/>
              <w:left w:val="nil"/>
              <w:bottom w:val="single" w:sz="4" w:space="0" w:color="auto"/>
              <w:right w:val="single" w:sz="4" w:space="0" w:color="auto"/>
            </w:tcBorders>
            <w:noWrap/>
            <w:tcPrChange w:id="348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3485" w:author="tank" w:date="2020-03-04T19:43:00Z">
            <w:tblPrEx>
              <w:tblW w:w="9826" w:type="dxa"/>
              <w:jc w:val="center"/>
              <w:tblLayout w:type="fixed"/>
            </w:tblPrEx>
          </w:tblPrExChange>
        </w:tblPrEx>
        <w:trPr>
          <w:trHeight w:val="188"/>
          <w:jc w:val="center"/>
          <w:trPrChange w:id="34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48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48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E-UTRA Band 3</w:t>
            </w:r>
          </w:p>
        </w:tc>
        <w:tc>
          <w:tcPr>
            <w:tcW w:w="941" w:type="dxa"/>
            <w:tcBorders>
              <w:top w:val="single" w:sz="4" w:space="0" w:color="auto"/>
              <w:left w:val="nil"/>
              <w:bottom w:val="single" w:sz="4" w:space="0" w:color="auto"/>
              <w:right w:val="single" w:sz="4" w:space="0" w:color="auto"/>
            </w:tcBorders>
            <w:vAlign w:val="center"/>
            <w:tcPrChange w:id="34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4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4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349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t>-50</w:t>
            </w:r>
          </w:p>
        </w:tc>
        <w:tc>
          <w:tcPr>
            <w:tcW w:w="749" w:type="dxa"/>
            <w:tcBorders>
              <w:top w:val="single" w:sz="4" w:space="0" w:color="auto"/>
              <w:left w:val="nil"/>
              <w:bottom w:val="single" w:sz="4" w:space="0" w:color="auto"/>
              <w:right w:val="single" w:sz="4" w:space="0" w:color="auto"/>
            </w:tcBorders>
            <w:noWrap/>
            <w:tcPrChange w:id="349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t>1</w:t>
            </w:r>
          </w:p>
        </w:tc>
        <w:tc>
          <w:tcPr>
            <w:tcW w:w="1228" w:type="dxa"/>
            <w:tcBorders>
              <w:top w:val="single" w:sz="4" w:space="0" w:color="auto"/>
              <w:left w:val="nil"/>
              <w:bottom w:val="single" w:sz="4" w:space="0" w:color="auto"/>
              <w:right w:val="single" w:sz="4" w:space="0" w:color="auto"/>
            </w:tcBorders>
            <w:noWrap/>
            <w:tcPrChange w:id="349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t>5</w:t>
            </w:r>
          </w:p>
        </w:tc>
      </w:tr>
      <w:tr w:rsidR="00675A4A" w:rsidRPr="001F078B" w:rsidTr="00EC5FBD">
        <w:tblPrEx>
          <w:tblW w:w="9826" w:type="dxa"/>
          <w:jc w:val="center"/>
          <w:tblLayout w:type="fixed"/>
          <w:tblPrExChange w:id="3495" w:author="tank" w:date="2020-03-04T19:43:00Z">
            <w:tblPrEx>
              <w:tblW w:w="9826" w:type="dxa"/>
              <w:jc w:val="center"/>
              <w:tblLayout w:type="fixed"/>
            </w:tblPrEx>
          </w:tblPrExChange>
        </w:tblPrEx>
        <w:trPr>
          <w:trHeight w:val="188"/>
          <w:jc w:val="center"/>
          <w:trPrChange w:id="349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49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49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NR Band n77, n78</w:t>
            </w:r>
          </w:p>
        </w:tc>
        <w:tc>
          <w:tcPr>
            <w:tcW w:w="941" w:type="dxa"/>
            <w:tcBorders>
              <w:top w:val="single" w:sz="4" w:space="0" w:color="auto"/>
              <w:left w:val="nil"/>
              <w:bottom w:val="single" w:sz="4" w:space="0" w:color="auto"/>
              <w:right w:val="single" w:sz="4" w:space="0" w:color="auto"/>
            </w:tcBorders>
            <w:vAlign w:val="center"/>
            <w:tcPrChange w:id="34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5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35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350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t>-50</w:t>
            </w:r>
          </w:p>
        </w:tc>
        <w:tc>
          <w:tcPr>
            <w:tcW w:w="749" w:type="dxa"/>
            <w:tcBorders>
              <w:top w:val="single" w:sz="4" w:space="0" w:color="auto"/>
              <w:left w:val="nil"/>
              <w:bottom w:val="single" w:sz="4" w:space="0" w:color="auto"/>
              <w:right w:val="single" w:sz="4" w:space="0" w:color="auto"/>
            </w:tcBorders>
            <w:noWrap/>
            <w:tcPrChange w:id="350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t>1</w:t>
            </w:r>
          </w:p>
        </w:tc>
        <w:tc>
          <w:tcPr>
            <w:tcW w:w="1228" w:type="dxa"/>
            <w:tcBorders>
              <w:top w:val="single" w:sz="4" w:space="0" w:color="auto"/>
              <w:left w:val="nil"/>
              <w:bottom w:val="single" w:sz="4" w:space="0" w:color="auto"/>
              <w:right w:val="single" w:sz="4" w:space="0" w:color="auto"/>
            </w:tcBorders>
            <w:noWrap/>
            <w:tcPrChange w:id="350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t>2</w:t>
            </w:r>
          </w:p>
        </w:tc>
      </w:tr>
      <w:tr w:rsidR="00675A4A" w:rsidRPr="001F078B" w:rsidTr="00EC5FBD">
        <w:tblPrEx>
          <w:tblW w:w="9826" w:type="dxa"/>
          <w:jc w:val="center"/>
          <w:tblLayout w:type="fixed"/>
          <w:tblPrExChange w:id="3505" w:author="tank" w:date="2020-03-04T19:43:00Z">
            <w:tblPrEx>
              <w:tblW w:w="9826" w:type="dxa"/>
              <w:jc w:val="center"/>
              <w:tblLayout w:type="fixed"/>
            </w:tblPrEx>
          </w:tblPrExChange>
        </w:tblPrEx>
        <w:trPr>
          <w:trHeight w:val="188"/>
          <w:jc w:val="center"/>
          <w:trPrChange w:id="3506"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3507" w:author="tank" w:date="2020-03-04T19:43:00Z">
              <w:tcPr>
                <w:tcW w:w="1632" w:type="dxa"/>
                <w:vMerge w:val="restart"/>
                <w:tcBorders>
                  <w:left w:val="single" w:sz="4" w:space="0" w:color="auto"/>
                  <w:right w:val="single" w:sz="4" w:space="0" w:color="auto"/>
                </w:tcBorders>
                <w:vAlign w:val="center"/>
              </w:tcPr>
            </w:tcPrChange>
          </w:tcPr>
          <w:p w:rsidR="00675A4A" w:rsidRPr="001F078B" w:rsidRDefault="00675A4A" w:rsidP="00675A4A">
            <w:pPr>
              <w:pStyle w:val="TAC"/>
              <w:rPr>
                <w:lang w:eastAsia="ja-JP"/>
              </w:rPr>
            </w:pPr>
            <w:r>
              <w:rPr>
                <w:lang w:val="fi-FI" w:eastAsia="fi-FI"/>
              </w:rPr>
              <w:t>DC_4_n38</w:t>
            </w:r>
          </w:p>
        </w:tc>
        <w:tc>
          <w:tcPr>
            <w:tcW w:w="2857" w:type="dxa"/>
            <w:tcBorders>
              <w:top w:val="single" w:sz="4" w:space="0" w:color="auto"/>
              <w:left w:val="nil"/>
              <w:bottom w:val="single" w:sz="4" w:space="0" w:color="auto"/>
              <w:right w:val="single" w:sz="4" w:space="0" w:color="auto"/>
            </w:tcBorders>
            <w:vAlign w:val="bottom"/>
            <w:tcPrChange w:id="35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C2388">
              <w:rPr>
                <w:sz w:val="16"/>
                <w:szCs w:val="16"/>
                <w:lang w:val="sv-SE"/>
              </w:rPr>
              <w:t xml:space="preserve">E-UTRA Band </w:t>
            </w:r>
            <w:r>
              <w:rPr>
                <w:sz w:val="16"/>
                <w:szCs w:val="16"/>
                <w:lang w:val="sv-SE"/>
              </w:rPr>
              <w:t xml:space="preserve">2, </w:t>
            </w:r>
            <w:r w:rsidRPr="001C2388">
              <w:rPr>
                <w:sz w:val="16"/>
                <w:szCs w:val="16"/>
                <w:lang w:val="sv-SE" w:eastAsia="zh-CN"/>
              </w:rPr>
              <w:t>4</w:t>
            </w:r>
            <w:r w:rsidRPr="001C2388">
              <w:rPr>
                <w:sz w:val="16"/>
                <w:szCs w:val="16"/>
                <w:lang w:val="sv-SE"/>
              </w:rPr>
              <w:t xml:space="preserve">, </w:t>
            </w:r>
            <w:r w:rsidRPr="001C2388">
              <w:rPr>
                <w:sz w:val="16"/>
                <w:szCs w:val="16"/>
                <w:lang w:val="sv-SE" w:eastAsia="zh-CN"/>
              </w:rPr>
              <w:t>5</w:t>
            </w:r>
            <w:r w:rsidRPr="001C2388">
              <w:rPr>
                <w:sz w:val="16"/>
                <w:szCs w:val="16"/>
                <w:lang w:val="sv-SE"/>
              </w:rPr>
              <w:t xml:space="preserve">, </w:t>
            </w:r>
            <w:r w:rsidRPr="001C2388">
              <w:rPr>
                <w:sz w:val="16"/>
                <w:szCs w:val="16"/>
                <w:lang w:val="sv-SE" w:eastAsia="zh-CN"/>
              </w:rPr>
              <w:t>10</w:t>
            </w:r>
            <w:r w:rsidRPr="001C2388">
              <w:rPr>
                <w:sz w:val="16"/>
                <w:szCs w:val="16"/>
                <w:lang w:val="sv-SE"/>
              </w:rPr>
              <w:t xml:space="preserve">, </w:t>
            </w:r>
            <w:r w:rsidRPr="001C2388">
              <w:rPr>
                <w:sz w:val="16"/>
                <w:szCs w:val="16"/>
                <w:lang w:val="sv-SE" w:eastAsia="zh-CN"/>
              </w:rPr>
              <w:t>12</w:t>
            </w:r>
            <w:r w:rsidRPr="001C2388">
              <w:rPr>
                <w:sz w:val="16"/>
                <w:szCs w:val="16"/>
                <w:lang w:val="sv-SE"/>
              </w:rPr>
              <w:t xml:space="preserve">, </w:t>
            </w:r>
            <w:r w:rsidRPr="001C2388">
              <w:rPr>
                <w:sz w:val="16"/>
                <w:szCs w:val="16"/>
                <w:lang w:val="sv-SE" w:eastAsia="zh-CN"/>
              </w:rPr>
              <w:t>13</w:t>
            </w:r>
            <w:r w:rsidRPr="001C2388">
              <w:rPr>
                <w:sz w:val="16"/>
                <w:szCs w:val="16"/>
                <w:lang w:val="sv-SE"/>
              </w:rPr>
              <w:t xml:space="preserve">, </w:t>
            </w:r>
            <w:r w:rsidRPr="001C2388">
              <w:rPr>
                <w:sz w:val="16"/>
                <w:szCs w:val="16"/>
                <w:lang w:val="sv-SE" w:eastAsia="zh-CN"/>
              </w:rPr>
              <w:t>14</w:t>
            </w:r>
            <w:r w:rsidRPr="001C2388">
              <w:rPr>
                <w:sz w:val="16"/>
                <w:szCs w:val="16"/>
                <w:lang w:val="sv-SE"/>
              </w:rPr>
              <w:t xml:space="preserve">, </w:t>
            </w:r>
            <w:r>
              <w:rPr>
                <w:sz w:val="16"/>
                <w:szCs w:val="16"/>
                <w:lang w:val="sv-SE" w:eastAsia="zh-CN"/>
              </w:rPr>
              <w:t>1</w:t>
            </w:r>
            <w:r w:rsidRPr="001C2388">
              <w:rPr>
                <w:sz w:val="16"/>
                <w:szCs w:val="16"/>
                <w:lang w:val="sv-SE" w:eastAsia="zh-CN"/>
              </w:rPr>
              <w:t>7</w:t>
            </w:r>
            <w:r w:rsidRPr="001C2388">
              <w:rPr>
                <w:sz w:val="16"/>
                <w:szCs w:val="16"/>
                <w:lang w:val="sv-SE"/>
              </w:rPr>
              <w:t xml:space="preserve">, </w:t>
            </w:r>
            <w:r>
              <w:rPr>
                <w:sz w:val="16"/>
                <w:szCs w:val="16"/>
                <w:lang w:val="sv-SE"/>
              </w:rPr>
              <w:t>27, 28, 29, 30,</w:t>
            </w:r>
            <w:r w:rsidRPr="001C2388">
              <w:rPr>
                <w:sz w:val="16"/>
                <w:szCs w:val="16"/>
                <w:lang w:val="sv-SE"/>
              </w:rPr>
              <w:t xml:space="preserve"> 4</w:t>
            </w:r>
            <w:r>
              <w:rPr>
                <w:sz w:val="16"/>
                <w:szCs w:val="16"/>
                <w:lang w:val="sv-SE"/>
              </w:rPr>
              <w:t>3</w:t>
            </w:r>
            <w:r w:rsidRPr="001C2388">
              <w:rPr>
                <w:sz w:val="16"/>
                <w:szCs w:val="16"/>
                <w:lang w:val="sv-SE"/>
              </w:rPr>
              <w:t xml:space="preserve">, 50, 51, 66, </w:t>
            </w:r>
            <w:r w:rsidRPr="001C2388">
              <w:rPr>
                <w:sz w:val="16"/>
                <w:szCs w:val="16"/>
                <w:lang w:val="sv-SE" w:eastAsia="ja-JP"/>
              </w:rPr>
              <w:t>74</w:t>
            </w:r>
            <w:r>
              <w:rPr>
                <w:sz w:val="16"/>
                <w:szCs w:val="16"/>
                <w:lang w:val="sv-SE" w:eastAsia="ja-JP"/>
              </w:rPr>
              <w:t>, 85</w:t>
            </w:r>
          </w:p>
        </w:tc>
        <w:tc>
          <w:tcPr>
            <w:tcW w:w="941" w:type="dxa"/>
            <w:tcBorders>
              <w:top w:val="single" w:sz="4" w:space="0" w:color="auto"/>
              <w:left w:val="nil"/>
              <w:bottom w:val="single" w:sz="4" w:space="0" w:color="auto"/>
              <w:right w:val="single" w:sz="4" w:space="0" w:color="auto"/>
            </w:tcBorders>
            <w:vAlign w:val="center"/>
            <w:tcPrChange w:id="35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35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Change w:id="35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35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pPr>
            <w:r w:rsidRPr="00823DC2">
              <w:rPr>
                <w:sz w:val="16"/>
                <w:szCs w:val="16"/>
              </w:rPr>
              <w:t> </w:t>
            </w:r>
          </w:p>
        </w:tc>
      </w:tr>
      <w:tr w:rsidR="00675A4A" w:rsidRPr="001F078B" w:rsidTr="00EC5FBD">
        <w:tblPrEx>
          <w:tblW w:w="9826" w:type="dxa"/>
          <w:jc w:val="center"/>
          <w:tblLayout w:type="fixed"/>
          <w:tblPrExChange w:id="3515" w:author="tank" w:date="2020-03-04T19:43:00Z">
            <w:tblPrEx>
              <w:tblW w:w="9826" w:type="dxa"/>
              <w:jc w:val="center"/>
              <w:tblLayout w:type="fixed"/>
            </w:tblPrEx>
          </w:tblPrExChange>
        </w:tblPrEx>
        <w:trPr>
          <w:trHeight w:val="188"/>
          <w:jc w:val="center"/>
          <w:trPrChange w:id="351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51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35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C2388">
              <w:rPr>
                <w:sz w:val="16"/>
                <w:szCs w:val="16"/>
              </w:rPr>
              <w:t>E-UTRA Band</w:t>
            </w:r>
            <w:r>
              <w:rPr>
                <w:sz w:val="16"/>
                <w:szCs w:val="16"/>
                <w:lang w:eastAsia="zh-CN"/>
              </w:rPr>
              <w:t xml:space="preserve"> 42</w:t>
            </w:r>
          </w:p>
        </w:tc>
        <w:tc>
          <w:tcPr>
            <w:tcW w:w="941" w:type="dxa"/>
            <w:tcBorders>
              <w:top w:val="single" w:sz="4" w:space="0" w:color="auto"/>
              <w:left w:val="nil"/>
              <w:bottom w:val="single" w:sz="4" w:space="0" w:color="auto"/>
              <w:right w:val="single" w:sz="4" w:space="0" w:color="auto"/>
            </w:tcBorders>
            <w:vAlign w:val="center"/>
            <w:tcPrChange w:id="35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6F4B9D">
              <w:rPr>
                <w:rFonts w:cs="Arial"/>
                <w:sz w:val="16"/>
                <w:szCs w:val="16"/>
              </w:rPr>
              <w:t>F</w:t>
            </w:r>
            <w:r w:rsidRPr="006F4B9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5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6F4B9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5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6F4B9D">
              <w:rPr>
                <w:rFonts w:cs="Arial"/>
                <w:sz w:val="16"/>
                <w:szCs w:val="16"/>
              </w:rPr>
              <w:t>F</w:t>
            </w:r>
            <w:r w:rsidRPr="006F4B9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5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pPr>
            <w:r w:rsidRPr="006F4B9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pPr>
            <w:r w:rsidRPr="006F4B9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pPr>
            <w:r w:rsidRPr="006F4B9D">
              <w:rPr>
                <w:rFonts w:cs="Arial"/>
                <w:sz w:val="16"/>
                <w:szCs w:val="16"/>
              </w:rPr>
              <w:t>2</w:t>
            </w:r>
          </w:p>
        </w:tc>
      </w:tr>
      <w:tr w:rsidR="00675A4A" w:rsidRPr="001F078B" w:rsidTr="00EC5FBD">
        <w:tblPrEx>
          <w:tblW w:w="9826" w:type="dxa"/>
          <w:jc w:val="center"/>
          <w:tblLayout w:type="fixed"/>
          <w:tblPrExChange w:id="3525" w:author="tank" w:date="2020-03-04T19:43:00Z">
            <w:tblPrEx>
              <w:tblW w:w="9826" w:type="dxa"/>
              <w:jc w:val="center"/>
              <w:tblLayout w:type="fixed"/>
            </w:tblPrEx>
          </w:tblPrExChange>
        </w:tblPrEx>
        <w:trPr>
          <w:trHeight w:val="188"/>
          <w:jc w:val="center"/>
          <w:trPrChange w:id="3526"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3527" w:author="tank" w:date="2020-03-04T19:43:00Z">
              <w:tcPr>
                <w:tcW w:w="1632" w:type="dxa"/>
                <w:vMerge w:val="restart"/>
                <w:tcBorders>
                  <w:left w:val="single" w:sz="4" w:space="0" w:color="auto"/>
                  <w:right w:val="single" w:sz="4" w:space="0" w:color="auto"/>
                </w:tcBorders>
                <w:vAlign w:val="center"/>
              </w:tcPr>
            </w:tcPrChange>
          </w:tcPr>
          <w:p w:rsidR="00675A4A" w:rsidRPr="001F078B" w:rsidRDefault="00675A4A" w:rsidP="00675A4A">
            <w:pPr>
              <w:pStyle w:val="TAC"/>
              <w:rPr>
                <w:lang w:eastAsia="ja-JP"/>
              </w:rPr>
            </w:pPr>
            <w:r>
              <w:rPr>
                <w:lang w:val="fi-FI" w:eastAsia="fi-FI"/>
              </w:rPr>
              <w:t>DC_4_n41</w:t>
            </w:r>
          </w:p>
        </w:tc>
        <w:tc>
          <w:tcPr>
            <w:tcW w:w="2857" w:type="dxa"/>
            <w:tcBorders>
              <w:top w:val="single" w:sz="4" w:space="0" w:color="auto"/>
              <w:left w:val="nil"/>
              <w:bottom w:val="single" w:sz="4" w:space="0" w:color="auto"/>
              <w:right w:val="single" w:sz="4" w:space="0" w:color="auto"/>
            </w:tcBorders>
            <w:vAlign w:val="bottom"/>
            <w:tcPrChange w:id="35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C2388" w:rsidRDefault="00675A4A" w:rsidP="00675A4A">
            <w:pPr>
              <w:pStyle w:val="TAL"/>
              <w:rPr>
                <w:sz w:val="16"/>
                <w:szCs w:val="16"/>
              </w:rPr>
            </w:pPr>
            <w:r w:rsidRPr="001C2388">
              <w:rPr>
                <w:sz w:val="16"/>
                <w:szCs w:val="16"/>
                <w:lang w:val="sv-SE"/>
              </w:rPr>
              <w:t xml:space="preserve">E-UTRA Band </w:t>
            </w:r>
            <w:r>
              <w:rPr>
                <w:sz w:val="16"/>
                <w:szCs w:val="16"/>
                <w:lang w:val="sv-SE"/>
              </w:rPr>
              <w:t xml:space="preserve">2, </w:t>
            </w:r>
            <w:r w:rsidRPr="001C2388">
              <w:rPr>
                <w:sz w:val="16"/>
                <w:szCs w:val="16"/>
                <w:lang w:val="sv-SE" w:eastAsia="zh-CN"/>
              </w:rPr>
              <w:t>4</w:t>
            </w:r>
            <w:r w:rsidRPr="001C2388">
              <w:rPr>
                <w:sz w:val="16"/>
                <w:szCs w:val="16"/>
                <w:lang w:val="sv-SE"/>
              </w:rPr>
              <w:t xml:space="preserve">, </w:t>
            </w:r>
            <w:r w:rsidRPr="001C2388">
              <w:rPr>
                <w:sz w:val="16"/>
                <w:szCs w:val="16"/>
                <w:lang w:val="sv-SE" w:eastAsia="zh-CN"/>
              </w:rPr>
              <w:t>5</w:t>
            </w:r>
            <w:r w:rsidRPr="001C2388">
              <w:rPr>
                <w:sz w:val="16"/>
                <w:szCs w:val="16"/>
                <w:lang w:val="sv-SE"/>
              </w:rPr>
              <w:t xml:space="preserve">, </w:t>
            </w:r>
            <w:r w:rsidRPr="001C2388">
              <w:rPr>
                <w:sz w:val="16"/>
                <w:szCs w:val="16"/>
                <w:lang w:val="sv-SE" w:eastAsia="zh-CN"/>
              </w:rPr>
              <w:t>10</w:t>
            </w:r>
            <w:r w:rsidRPr="001C2388">
              <w:rPr>
                <w:sz w:val="16"/>
                <w:szCs w:val="16"/>
                <w:lang w:val="sv-SE"/>
              </w:rPr>
              <w:t xml:space="preserve">, </w:t>
            </w:r>
            <w:r w:rsidRPr="001C2388">
              <w:rPr>
                <w:sz w:val="16"/>
                <w:szCs w:val="16"/>
                <w:lang w:val="sv-SE" w:eastAsia="zh-CN"/>
              </w:rPr>
              <w:t>12</w:t>
            </w:r>
            <w:r w:rsidRPr="001C2388">
              <w:rPr>
                <w:sz w:val="16"/>
                <w:szCs w:val="16"/>
                <w:lang w:val="sv-SE"/>
              </w:rPr>
              <w:t xml:space="preserve">, </w:t>
            </w:r>
            <w:r w:rsidRPr="001C2388">
              <w:rPr>
                <w:sz w:val="16"/>
                <w:szCs w:val="16"/>
                <w:lang w:val="sv-SE" w:eastAsia="zh-CN"/>
              </w:rPr>
              <w:t>13</w:t>
            </w:r>
            <w:r w:rsidRPr="001C2388">
              <w:rPr>
                <w:sz w:val="16"/>
                <w:szCs w:val="16"/>
                <w:lang w:val="sv-SE"/>
              </w:rPr>
              <w:t xml:space="preserve">, </w:t>
            </w:r>
            <w:r w:rsidRPr="001C2388">
              <w:rPr>
                <w:sz w:val="16"/>
                <w:szCs w:val="16"/>
                <w:lang w:val="sv-SE" w:eastAsia="zh-CN"/>
              </w:rPr>
              <w:t>14</w:t>
            </w:r>
            <w:r w:rsidRPr="001C2388">
              <w:rPr>
                <w:sz w:val="16"/>
                <w:szCs w:val="16"/>
                <w:lang w:val="sv-SE"/>
              </w:rPr>
              <w:t xml:space="preserve">, </w:t>
            </w:r>
            <w:r>
              <w:rPr>
                <w:sz w:val="16"/>
                <w:szCs w:val="16"/>
                <w:lang w:val="sv-SE" w:eastAsia="zh-CN"/>
              </w:rPr>
              <w:t>1</w:t>
            </w:r>
            <w:r w:rsidRPr="001C2388">
              <w:rPr>
                <w:sz w:val="16"/>
                <w:szCs w:val="16"/>
                <w:lang w:val="sv-SE" w:eastAsia="zh-CN"/>
              </w:rPr>
              <w:t>7</w:t>
            </w:r>
            <w:r w:rsidRPr="001C2388">
              <w:rPr>
                <w:sz w:val="16"/>
                <w:szCs w:val="16"/>
                <w:lang w:val="sv-SE"/>
              </w:rPr>
              <w:t>, 2</w:t>
            </w:r>
            <w:r>
              <w:rPr>
                <w:sz w:val="16"/>
                <w:szCs w:val="16"/>
                <w:lang w:val="sv-SE"/>
              </w:rPr>
              <w:t>4</w:t>
            </w:r>
            <w:r w:rsidRPr="001C2388">
              <w:rPr>
                <w:sz w:val="16"/>
                <w:szCs w:val="16"/>
                <w:lang w:val="sv-SE"/>
              </w:rPr>
              <w:t>, 2</w:t>
            </w:r>
            <w:r>
              <w:rPr>
                <w:sz w:val="16"/>
                <w:szCs w:val="16"/>
                <w:lang w:val="sv-SE"/>
              </w:rPr>
              <w:t>5</w:t>
            </w:r>
            <w:r w:rsidRPr="001C2388">
              <w:rPr>
                <w:sz w:val="16"/>
                <w:szCs w:val="16"/>
                <w:lang w:val="sv-SE"/>
              </w:rPr>
              <w:t xml:space="preserve">, </w:t>
            </w:r>
            <w:r>
              <w:rPr>
                <w:sz w:val="16"/>
                <w:szCs w:val="16"/>
                <w:lang w:val="sv-SE"/>
              </w:rPr>
              <w:t>26</w:t>
            </w:r>
            <w:r w:rsidRPr="001C2388">
              <w:rPr>
                <w:sz w:val="16"/>
                <w:szCs w:val="16"/>
                <w:lang w:val="sv-SE"/>
              </w:rPr>
              <w:t>,</w:t>
            </w:r>
            <w:r>
              <w:rPr>
                <w:sz w:val="16"/>
                <w:szCs w:val="16"/>
                <w:lang w:val="sv-SE"/>
              </w:rPr>
              <w:t xml:space="preserve"> 27, 28, 29, 30,</w:t>
            </w:r>
            <w:r w:rsidRPr="001C2388">
              <w:rPr>
                <w:sz w:val="16"/>
                <w:szCs w:val="16"/>
                <w:lang w:val="sv-SE"/>
              </w:rPr>
              <w:t xml:space="preserve"> </w:t>
            </w:r>
            <w:r w:rsidRPr="001C2388">
              <w:rPr>
                <w:sz w:val="16"/>
                <w:szCs w:val="16"/>
                <w:lang w:val="sv-SE" w:eastAsia="ja-JP"/>
              </w:rPr>
              <w:t xml:space="preserve">48, </w:t>
            </w:r>
            <w:r w:rsidRPr="001C2388">
              <w:rPr>
                <w:sz w:val="16"/>
                <w:szCs w:val="16"/>
                <w:lang w:val="sv-SE"/>
              </w:rPr>
              <w:t xml:space="preserve">50, 51, 66, </w:t>
            </w:r>
            <w:r>
              <w:rPr>
                <w:sz w:val="16"/>
                <w:szCs w:val="16"/>
                <w:lang w:val="sv-SE"/>
              </w:rPr>
              <w:t xml:space="preserve">70, 71, </w:t>
            </w:r>
            <w:r w:rsidRPr="001C2388">
              <w:rPr>
                <w:sz w:val="16"/>
                <w:szCs w:val="16"/>
                <w:lang w:val="sv-SE" w:eastAsia="ja-JP"/>
              </w:rPr>
              <w:t>74</w:t>
            </w:r>
            <w:r>
              <w:rPr>
                <w:sz w:val="16"/>
                <w:szCs w:val="16"/>
                <w:lang w:val="sv-SE" w:eastAsia="ja-JP"/>
              </w:rPr>
              <w:t>, 85</w:t>
            </w:r>
          </w:p>
        </w:tc>
        <w:tc>
          <w:tcPr>
            <w:tcW w:w="941" w:type="dxa"/>
            <w:tcBorders>
              <w:top w:val="single" w:sz="4" w:space="0" w:color="auto"/>
              <w:left w:val="nil"/>
              <w:bottom w:val="single" w:sz="4" w:space="0" w:color="auto"/>
              <w:right w:val="single" w:sz="4" w:space="0" w:color="auto"/>
            </w:tcBorders>
            <w:vAlign w:val="center"/>
            <w:tcPrChange w:id="35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35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Change w:id="35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35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F4B9D" w:rsidRDefault="00675A4A" w:rsidP="00675A4A">
            <w:pPr>
              <w:pStyle w:val="TAC"/>
              <w:rPr>
                <w:rFonts w:cs="Arial"/>
                <w:sz w:val="16"/>
                <w:szCs w:val="16"/>
              </w:rPr>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F4B9D" w:rsidRDefault="00675A4A" w:rsidP="00675A4A">
            <w:pPr>
              <w:pStyle w:val="TAC"/>
              <w:rPr>
                <w:rFonts w:cs="Arial"/>
                <w:sz w:val="16"/>
                <w:szCs w:val="16"/>
              </w:rPr>
            </w:pPr>
            <w:r w:rsidRPr="00823DC2">
              <w:rPr>
                <w:sz w:val="16"/>
                <w:szCs w:val="16"/>
              </w:rPr>
              <w:t> </w:t>
            </w:r>
          </w:p>
        </w:tc>
      </w:tr>
      <w:tr w:rsidR="00675A4A" w:rsidRPr="001F078B" w:rsidTr="00EC5FBD">
        <w:tblPrEx>
          <w:tblW w:w="9826" w:type="dxa"/>
          <w:jc w:val="center"/>
          <w:tblLayout w:type="fixed"/>
          <w:tblPrExChange w:id="3535" w:author="tank" w:date="2020-03-04T19:43:00Z">
            <w:tblPrEx>
              <w:tblW w:w="9826" w:type="dxa"/>
              <w:jc w:val="center"/>
              <w:tblLayout w:type="fixed"/>
            </w:tblPrEx>
          </w:tblPrExChange>
        </w:tblPrEx>
        <w:trPr>
          <w:trHeight w:val="188"/>
          <w:jc w:val="center"/>
          <w:trPrChange w:id="35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53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353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C2388" w:rsidRDefault="00675A4A" w:rsidP="00675A4A">
            <w:pPr>
              <w:pStyle w:val="TAL"/>
              <w:rPr>
                <w:sz w:val="16"/>
                <w:szCs w:val="16"/>
              </w:rPr>
            </w:pPr>
            <w:r w:rsidRPr="001C2388">
              <w:rPr>
                <w:sz w:val="16"/>
                <w:szCs w:val="16"/>
              </w:rPr>
              <w:t>E-UTRA Band</w:t>
            </w:r>
            <w:r>
              <w:rPr>
                <w:sz w:val="16"/>
                <w:szCs w:val="16"/>
                <w:lang w:eastAsia="zh-CN"/>
              </w:rPr>
              <w:t xml:space="preserve"> 42</w:t>
            </w:r>
          </w:p>
        </w:tc>
        <w:tc>
          <w:tcPr>
            <w:tcW w:w="941" w:type="dxa"/>
            <w:tcBorders>
              <w:top w:val="single" w:sz="4" w:space="0" w:color="auto"/>
              <w:left w:val="nil"/>
              <w:bottom w:val="single" w:sz="4" w:space="0" w:color="auto"/>
              <w:right w:val="single" w:sz="4" w:space="0" w:color="auto"/>
            </w:tcBorders>
            <w:vAlign w:val="center"/>
            <w:tcPrChange w:id="35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6F4B9D">
              <w:rPr>
                <w:rFonts w:cs="Arial"/>
                <w:sz w:val="16"/>
                <w:szCs w:val="16"/>
              </w:rPr>
              <w:t>F</w:t>
            </w:r>
            <w:r w:rsidRPr="006F4B9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5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6F4B9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5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6F4B9D">
              <w:rPr>
                <w:rFonts w:cs="Arial"/>
                <w:sz w:val="16"/>
                <w:szCs w:val="16"/>
              </w:rPr>
              <w:t>F</w:t>
            </w:r>
            <w:r w:rsidRPr="006F4B9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5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F4B9D" w:rsidRDefault="00675A4A" w:rsidP="00675A4A">
            <w:pPr>
              <w:pStyle w:val="TAC"/>
              <w:rPr>
                <w:rFonts w:cs="Arial"/>
                <w:sz w:val="16"/>
                <w:szCs w:val="16"/>
              </w:rPr>
            </w:pPr>
            <w:r w:rsidRPr="006F4B9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F4B9D" w:rsidRDefault="00675A4A" w:rsidP="00675A4A">
            <w:pPr>
              <w:pStyle w:val="TAC"/>
              <w:rPr>
                <w:rFonts w:cs="Arial"/>
                <w:sz w:val="16"/>
                <w:szCs w:val="16"/>
              </w:rPr>
            </w:pPr>
            <w:r w:rsidRPr="006F4B9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F4B9D" w:rsidRDefault="00675A4A" w:rsidP="00675A4A">
            <w:pPr>
              <w:pStyle w:val="TAC"/>
              <w:rPr>
                <w:rFonts w:cs="Arial"/>
                <w:sz w:val="16"/>
                <w:szCs w:val="16"/>
              </w:rPr>
            </w:pPr>
            <w:r w:rsidRPr="006F4B9D">
              <w:rPr>
                <w:rFonts w:cs="Arial"/>
                <w:sz w:val="16"/>
                <w:szCs w:val="16"/>
              </w:rPr>
              <w:t>2</w:t>
            </w:r>
          </w:p>
        </w:tc>
      </w:tr>
      <w:tr w:rsidR="00675A4A" w:rsidRPr="001F078B" w:rsidTr="00EC5FBD">
        <w:tblPrEx>
          <w:tblW w:w="9826" w:type="dxa"/>
          <w:jc w:val="center"/>
          <w:tblLayout w:type="fixed"/>
          <w:tblPrExChange w:id="3545" w:author="tank" w:date="2020-03-04T19:43:00Z">
            <w:tblPrEx>
              <w:tblW w:w="9826" w:type="dxa"/>
              <w:jc w:val="center"/>
              <w:tblLayout w:type="fixed"/>
            </w:tblPrEx>
          </w:tblPrExChange>
        </w:tblPrEx>
        <w:trPr>
          <w:trHeight w:val="188"/>
          <w:jc w:val="center"/>
          <w:trPrChange w:id="3546" w:author="tank" w:date="2020-03-04T19:43:00Z">
            <w:trPr>
              <w:trHeight w:val="188"/>
              <w:jc w:val="center"/>
            </w:trPr>
          </w:trPrChange>
        </w:trPr>
        <w:tc>
          <w:tcPr>
            <w:tcW w:w="1632" w:type="dxa"/>
            <w:tcBorders>
              <w:top w:val="single" w:sz="4" w:space="0" w:color="auto"/>
              <w:left w:val="single" w:sz="4" w:space="0" w:color="auto"/>
              <w:bottom w:val="single" w:sz="4" w:space="0" w:color="auto"/>
              <w:right w:val="single" w:sz="4" w:space="0" w:color="auto"/>
            </w:tcBorders>
            <w:vAlign w:val="center"/>
            <w:tcPrChange w:id="3547" w:author="tank" w:date="2020-03-04T19:43:00Z">
              <w:tcPr>
                <w:tcW w:w="1632" w:type="dxa"/>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rFonts w:eastAsia="新細明體" w:cs="Arial"/>
                <w:szCs w:val="18"/>
                <w:lang w:eastAsia="ja-JP"/>
              </w:rPr>
            </w:pPr>
            <w:r>
              <w:rPr>
                <w:lang w:val="fi-FI" w:eastAsia="fi-FI"/>
              </w:rPr>
              <w:t>DC_4_n78</w:t>
            </w:r>
          </w:p>
        </w:tc>
        <w:tc>
          <w:tcPr>
            <w:tcW w:w="2857" w:type="dxa"/>
            <w:tcBorders>
              <w:top w:val="single" w:sz="4" w:space="0" w:color="auto"/>
              <w:left w:val="nil"/>
              <w:bottom w:val="single" w:sz="4" w:space="0" w:color="auto"/>
              <w:right w:val="single" w:sz="4" w:space="0" w:color="auto"/>
            </w:tcBorders>
            <w:vAlign w:val="bottom"/>
            <w:tcPrChange w:id="354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C2388">
              <w:rPr>
                <w:sz w:val="16"/>
                <w:szCs w:val="16"/>
                <w:lang w:val="sv-SE"/>
              </w:rPr>
              <w:t xml:space="preserve">E-UTRA Band </w:t>
            </w:r>
            <w:r w:rsidRPr="001C2388">
              <w:rPr>
                <w:sz w:val="16"/>
                <w:szCs w:val="16"/>
                <w:lang w:val="sv-SE" w:eastAsia="zh-CN"/>
              </w:rPr>
              <w:t>5</w:t>
            </w:r>
            <w:r w:rsidRPr="001C2388">
              <w:rPr>
                <w:sz w:val="16"/>
                <w:szCs w:val="16"/>
                <w:lang w:val="sv-SE"/>
              </w:rPr>
              <w:t xml:space="preserve">, </w:t>
            </w:r>
            <w:r>
              <w:rPr>
                <w:sz w:val="16"/>
                <w:szCs w:val="16"/>
                <w:lang w:val="sv-SE"/>
              </w:rPr>
              <w:t>7</w:t>
            </w:r>
            <w:r w:rsidRPr="001C2388">
              <w:rPr>
                <w:sz w:val="16"/>
                <w:szCs w:val="16"/>
                <w:lang w:val="sv-SE"/>
              </w:rPr>
              <w:t xml:space="preserve">, </w:t>
            </w:r>
            <w:r>
              <w:rPr>
                <w:sz w:val="16"/>
                <w:szCs w:val="16"/>
                <w:lang w:val="sv-SE"/>
              </w:rPr>
              <w:t xml:space="preserve">26, 28, </w:t>
            </w:r>
            <w:r w:rsidRPr="001C2388">
              <w:rPr>
                <w:sz w:val="16"/>
                <w:szCs w:val="16"/>
                <w:lang w:val="sv-SE"/>
              </w:rPr>
              <w:t>4</w:t>
            </w:r>
            <w:r>
              <w:rPr>
                <w:sz w:val="16"/>
                <w:szCs w:val="16"/>
                <w:lang w:val="sv-SE"/>
              </w:rPr>
              <w:t>1</w:t>
            </w:r>
          </w:p>
        </w:tc>
        <w:tc>
          <w:tcPr>
            <w:tcW w:w="941" w:type="dxa"/>
            <w:tcBorders>
              <w:top w:val="single" w:sz="4" w:space="0" w:color="auto"/>
              <w:left w:val="nil"/>
              <w:bottom w:val="single" w:sz="4" w:space="0" w:color="auto"/>
              <w:right w:val="single" w:sz="4" w:space="0" w:color="auto"/>
            </w:tcBorders>
            <w:vAlign w:val="center"/>
            <w:tcPrChange w:id="35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35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Change w:id="35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35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823DC2">
              <w:rPr>
                <w:sz w:val="16"/>
                <w:szCs w:val="16"/>
              </w:rPr>
              <w:t> </w:t>
            </w:r>
          </w:p>
        </w:tc>
      </w:tr>
      <w:tr w:rsidR="00675A4A" w:rsidRPr="001F078B" w:rsidTr="00EC5FBD">
        <w:tblPrEx>
          <w:tblW w:w="9826" w:type="dxa"/>
          <w:jc w:val="center"/>
          <w:tblLayout w:type="fixed"/>
          <w:tblPrExChange w:id="3555" w:author="tank" w:date="2020-03-04T19:43:00Z">
            <w:tblPrEx>
              <w:tblW w:w="9826" w:type="dxa"/>
              <w:jc w:val="center"/>
              <w:tblLayout w:type="fixed"/>
            </w:tblPrEx>
          </w:tblPrExChange>
        </w:tblPrEx>
        <w:trPr>
          <w:trHeight w:val="188"/>
          <w:jc w:val="center"/>
          <w:trPrChange w:id="355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55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5_n2</w:t>
            </w:r>
          </w:p>
        </w:tc>
        <w:tc>
          <w:tcPr>
            <w:tcW w:w="2857" w:type="dxa"/>
            <w:tcBorders>
              <w:top w:val="single" w:sz="4" w:space="0" w:color="auto"/>
              <w:left w:val="nil"/>
              <w:bottom w:val="single" w:sz="4" w:space="0" w:color="auto"/>
              <w:right w:val="single" w:sz="4" w:space="0" w:color="auto"/>
            </w:tcBorders>
            <w:vAlign w:val="center"/>
            <w:tcPrChange w:id="35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w:t>
            </w:r>
            <w:r w:rsidRPr="001F078B">
              <w:rPr>
                <w:sz w:val="16"/>
                <w:szCs w:val="16"/>
                <w:lang w:eastAsia="ja-JP"/>
              </w:rPr>
              <w:t xml:space="preserve"> 4, 5, 10, 12, 13, 14, 17, 24, 28, 29, 30, 42, 50, 51, 53, 66, 70, 71, 74, 85</w:t>
            </w:r>
          </w:p>
        </w:tc>
        <w:tc>
          <w:tcPr>
            <w:tcW w:w="941" w:type="dxa"/>
            <w:tcBorders>
              <w:top w:val="single" w:sz="4" w:space="0" w:color="auto"/>
              <w:left w:val="nil"/>
              <w:bottom w:val="single" w:sz="4" w:space="0" w:color="auto"/>
              <w:right w:val="single" w:sz="4" w:space="0" w:color="auto"/>
            </w:tcBorders>
            <w:vAlign w:val="center"/>
            <w:tcPrChange w:id="35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5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5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5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3565" w:author="tank" w:date="2020-03-04T19:43:00Z">
            <w:tblPrEx>
              <w:tblW w:w="9826" w:type="dxa"/>
              <w:jc w:val="center"/>
              <w:tblLayout w:type="fixed"/>
            </w:tblPrEx>
          </w:tblPrExChange>
        </w:tblPrEx>
        <w:trPr>
          <w:trHeight w:val="188"/>
          <w:jc w:val="center"/>
          <w:trPrChange w:id="356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56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35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rPr>
              <w:t>E-UTRA Band 25</w:t>
            </w:r>
          </w:p>
        </w:tc>
        <w:tc>
          <w:tcPr>
            <w:tcW w:w="941" w:type="dxa"/>
            <w:tcBorders>
              <w:top w:val="single" w:sz="4" w:space="0" w:color="auto"/>
              <w:left w:val="nil"/>
              <w:bottom w:val="single" w:sz="4" w:space="0" w:color="auto"/>
              <w:right w:val="single" w:sz="4" w:space="0" w:color="auto"/>
            </w:tcBorders>
            <w:vAlign w:val="center"/>
            <w:tcPrChange w:id="35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5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5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5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lang w:eastAsia="ja-JP"/>
              </w:rPr>
              <w:t>5</w:t>
            </w:r>
          </w:p>
        </w:tc>
      </w:tr>
      <w:tr w:rsidR="00675A4A" w:rsidRPr="001F078B" w:rsidTr="00EC5FBD">
        <w:tblPrEx>
          <w:tblW w:w="9826" w:type="dxa"/>
          <w:jc w:val="center"/>
          <w:tblLayout w:type="fixed"/>
          <w:tblPrExChange w:id="3575" w:author="tank" w:date="2020-03-04T19:43:00Z">
            <w:tblPrEx>
              <w:tblW w:w="9826" w:type="dxa"/>
              <w:jc w:val="center"/>
              <w:tblLayout w:type="fixed"/>
            </w:tblPrEx>
          </w:tblPrExChange>
        </w:tblPrEx>
        <w:trPr>
          <w:trHeight w:val="188"/>
          <w:jc w:val="center"/>
          <w:trPrChange w:id="357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57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35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rPr>
              <w:t>NR Band n2</w:t>
            </w:r>
          </w:p>
        </w:tc>
        <w:tc>
          <w:tcPr>
            <w:tcW w:w="941" w:type="dxa"/>
            <w:tcBorders>
              <w:top w:val="single" w:sz="4" w:space="0" w:color="auto"/>
              <w:left w:val="nil"/>
              <w:bottom w:val="single" w:sz="4" w:space="0" w:color="auto"/>
              <w:right w:val="single" w:sz="4" w:space="0" w:color="auto"/>
            </w:tcBorders>
            <w:vAlign w:val="center"/>
            <w:tcPrChange w:id="35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5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5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5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5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lang w:eastAsia="ja-JP"/>
              </w:rPr>
              <w:t>5</w:t>
            </w:r>
          </w:p>
        </w:tc>
      </w:tr>
      <w:tr w:rsidR="00675A4A" w:rsidRPr="001F078B" w:rsidTr="00EC5FBD">
        <w:tblPrEx>
          <w:tblW w:w="9826" w:type="dxa"/>
          <w:jc w:val="center"/>
          <w:tblLayout w:type="fixed"/>
          <w:tblPrExChange w:id="3585" w:author="tank" w:date="2020-03-04T19:43:00Z">
            <w:tblPrEx>
              <w:tblW w:w="9826" w:type="dxa"/>
              <w:jc w:val="center"/>
              <w:tblLayout w:type="fixed"/>
            </w:tblPrEx>
          </w:tblPrExChange>
        </w:tblPrEx>
        <w:trPr>
          <w:trHeight w:val="188"/>
          <w:jc w:val="center"/>
          <w:trPrChange w:id="35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58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35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zh-CN"/>
              </w:rPr>
              <w:t>E-UTRA Band 26</w:t>
            </w:r>
          </w:p>
        </w:tc>
        <w:tc>
          <w:tcPr>
            <w:tcW w:w="941" w:type="dxa"/>
            <w:tcBorders>
              <w:top w:val="single" w:sz="4" w:space="0" w:color="auto"/>
              <w:left w:val="nil"/>
              <w:bottom w:val="single" w:sz="4" w:space="0" w:color="auto"/>
              <w:right w:val="single" w:sz="4" w:space="0" w:color="auto"/>
            </w:tcBorders>
            <w:vAlign w:val="center"/>
            <w:tcPrChange w:id="35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Change w:id="35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5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Change w:id="35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Change w:id="35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5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p>
        </w:tc>
      </w:tr>
      <w:tr w:rsidR="00675A4A" w:rsidRPr="001F078B" w:rsidTr="00EC5FBD">
        <w:tblPrEx>
          <w:tblW w:w="9826" w:type="dxa"/>
          <w:jc w:val="center"/>
          <w:tblLayout w:type="fixed"/>
          <w:tblPrExChange w:id="3595" w:author="tank" w:date="2020-03-04T19:43:00Z">
            <w:tblPrEx>
              <w:tblW w:w="9826" w:type="dxa"/>
              <w:jc w:val="center"/>
              <w:tblLayout w:type="fixed"/>
            </w:tblPrEx>
          </w:tblPrExChange>
        </w:tblPrEx>
        <w:trPr>
          <w:trHeight w:val="188"/>
          <w:jc w:val="center"/>
          <w:trPrChange w:id="359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59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35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zh-CN"/>
              </w:rPr>
              <w:t>E-UTRA Band 41</w:t>
            </w:r>
            <w:r w:rsidRPr="001F078B">
              <w:rPr>
                <w:sz w:val="16"/>
                <w:szCs w:val="16"/>
                <w:lang w:eastAsia="ja-JP"/>
              </w:rPr>
              <w:t>, 43</w:t>
            </w:r>
          </w:p>
        </w:tc>
        <w:tc>
          <w:tcPr>
            <w:tcW w:w="941" w:type="dxa"/>
            <w:tcBorders>
              <w:top w:val="single" w:sz="4" w:space="0" w:color="auto"/>
              <w:left w:val="nil"/>
              <w:bottom w:val="single" w:sz="4" w:space="0" w:color="auto"/>
              <w:right w:val="single" w:sz="4" w:space="0" w:color="auto"/>
            </w:tcBorders>
            <w:vAlign w:val="center"/>
            <w:tcPrChange w:id="35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6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6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6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6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6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2</w:t>
            </w:r>
          </w:p>
        </w:tc>
      </w:tr>
      <w:tr w:rsidR="00675A4A" w:rsidRPr="001F078B" w:rsidTr="00EC5FBD">
        <w:tblPrEx>
          <w:tblW w:w="9826" w:type="dxa"/>
          <w:jc w:val="center"/>
          <w:tblLayout w:type="fixed"/>
          <w:tblPrExChange w:id="3605" w:author="tank" w:date="2020-03-04T19:43:00Z">
            <w:tblPrEx>
              <w:tblW w:w="9826" w:type="dxa"/>
              <w:jc w:val="center"/>
              <w:tblLayout w:type="fixed"/>
            </w:tblPrEx>
          </w:tblPrExChange>
        </w:tblPrEx>
        <w:trPr>
          <w:trHeight w:val="188"/>
          <w:jc w:val="center"/>
          <w:trPrChange w:id="360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60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keepNext/>
              <w:keepLines/>
              <w:spacing w:after="0"/>
              <w:jc w:val="center"/>
              <w:rPr>
                <w:lang w:eastAsia="ja-JP"/>
              </w:rPr>
            </w:pPr>
            <w:r w:rsidRPr="001F078B">
              <w:rPr>
                <w:rFonts w:ascii="Arial" w:hAnsi="Arial" w:cs="Arial"/>
                <w:sz w:val="18"/>
                <w:szCs w:val="18"/>
                <w:lang w:eastAsia="ja-JP"/>
              </w:rPr>
              <w:t>DC_5_n7</w:t>
            </w:r>
          </w:p>
        </w:tc>
        <w:tc>
          <w:tcPr>
            <w:tcW w:w="2857" w:type="dxa"/>
            <w:tcBorders>
              <w:top w:val="single" w:sz="4" w:space="0" w:color="auto"/>
              <w:left w:val="nil"/>
              <w:bottom w:val="single" w:sz="4" w:space="0" w:color="auto"/>
              <w:right w:val="single" w:sz="4" w:space="0" w:color="auto"/>
            </w:tcBorders>
            <w:tcPrChange w:id="360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rFonts w:cs="Arial"/>
                <w:sz w:val="16"/>
                <w:szCs w:val="16"/>
              </w:rPr>
              <w:t>E-UTRA Band 1, 2, 3, 4, 5, 7, 8, 10, 12, 13, 14, 17, 28, 29, 30, 31, 34, 40, 42, 43</w:t>
            </w:r>
            <w:r w:rsidRPr="001F078B">
              <w:rPr>
                <w:rFonts w:cs="Arial"/>
                <w:sz w:val="16"/>
                <w:szCs w:val="16"/>
                <w:lang w:eastAsia="ja-JP"/>
              </w:rPr>
              <w:t>, 65</w:t>
            </w:r>
            <w:r w:rsidRPr="001F078B">
              <w:rPr>
                <w:rFonts w:cs="Arial"/>
                <w:sz w:val="16"/>
                <w:szCs w:val="16"/>
              </w:rPr>
              <w:t>, 66</w:t>
            </w:r>
            <w:r w:rsidRPr="001F078B">
              <w:rPr>
                <w:rFonts w:cs="Arial"/>
                <w:sz w:val="16"/>
                <w:szCs w:val="16"/>
                <w:lang w:eastAsia="ja-JP"/>
              </w:rPr>
              <w:t>, 71, 85</w:t>
            </w:r>
          </w:p>
        </w:tc>
        <w:tc>
          <w:tcPr>
            <w:tcW w:w="941" w:type="dxa"/>
            <w:tcBorders>
              <w:top w:val="single" w:sz="4" w:space="0" w:color="auto"/>
              <w:left w:val="nil"/>
              <w:bottom w:val="single" w:sz="4" w:space="0" w:color="auto"/>
              <w:right w:val="single" w:sz="4" w:space="0" w:color="auto"/>
            </w:tcBorders>
            <w:tcPrChange w:id="360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61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361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361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Change w:id="361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361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3615" w:author="tank" w:date="2020-03-04T19:43:00Z">
            <w:tblPrEx>
              <w:tblW w:w="9826" w:type="dxa"/>
              <w:jc w:val="center"/>
              <w:tblLayout w:type="fixed"/>
            </w:tblPrEx>
          </w:tblPrExChange>
        </w:tblPrEx>
        <w:trPr>
          <w:trHeight w:val="188"/>
          <w:jc w:val="center"/>
          <w:trPrChange w:id="361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61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61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rFonts w:cs="Arial"/>
                <w:sz w:val="16"/>
                <w:szCs w:val="16"/>
                <w:lang w:val="sv-SE" w:eastAsia="zh-CN"/>
              </w:rPr>
            </w:pPr>
            <w:r w:rsidRPr="001F078B">
              <w:rPr>
                <w:rFonts w:cs="Arial"/>
                <w:sz w:val="16"/>
                <w:szCs w:val="16"/>
                <w:lang w:val="sv-SE"/>
              </w:rPr>
              <w:t>E-UTRA Band 52</w:t>
            </w:r>
          </w:p>
          <w:p w:rsidR="00675A4A" w:rsidRPr="001F078B" w:rsidRDefault="00675A4A" w:rsidP="00675A4A">
            <w:pPr>
              <w:pStyle w:val="TAL"/>
              <w:rPr>
                <w:sz w:val="16"/>
                <w:szCs w:val="16"/>
                <w:lang w:val="sv-SE" w:eastAsia="ja-JP"/>
              </w:rPr>
            </w:pPr>
            <w:r w:rsidRPr="001F078B">
              <w:rPr>
                <w:rFonts w:cs="Arial"/>
                <w:sz w:val="16"/>
                <w:szCs w:val="16"/>
                <w:lang w:val="sv-SE" w:eastAsia="ja-JP"/>
              </w:rPr>
              <w:t>NR Band n77, n78</w:t>
            </w:r>
          </w:p>
        </w:tc>
        <w:tc>
          <w:tcPr>
            <w:tcW w:w="941" w:type="dxa"/>
            <w:tcBorders>
              <w:top w:val="single" w:sz="4" w:space="0" w:color="auto"/>
              <w:left w:val="nil"/>
              <w:bottom w:val="single" w:sz="4" w:space="0" w:color="auto"/>
              <w:right w:val="single" w:sz="4" w:space="0" w:color="auto"/>
            </w:tcBorders>
            <w:tcPrChange w:id="361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362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362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362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Change w:id="362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362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2</w:t>
            </w:r>
          </w:p>
        </w:tc>
      </w:tr>
      <w:tr w:rsidR="00675A4A" w:rsidRPr="001F078B" w:rsidTr="00EC5FBD">
        <w:tblPrEx>
          <w:tblW w:w="9826" w:type="dxa"/>
          <w:jc w:val="center"/>
          <w:tblLayout w:type="fixed"/>
          <w:tblPrExChange w:id="3625" w:author="tank" w:date="2020-03-04T19:43:00Z">
            <w:tblPrEx>
              <w:tblW w:w="9826" w:type="dxa"/>
              <w:jc w:val="center"/>
              <w:tblLayout w:type="fixed"/>
            </w:tblPrEx>
          </w:tblPrExChange>
        </w:tblPrEx>
        <w:trPr>
          <w:trHeight w:val="188"/>
          <w:jc w:val="center"/>
          <w:trPrChange w:id="362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62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62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rFonts w:cs="Arial"/>
                <w:sz w:val="16"/>
                <w:szCs w:val="16"/>
              </w:rPr>
              <w:t>E-UTRA band 26</w:t>
            </w:r>
          </w:p>
        </w:tc>
        <w:tc>
          <w:tcPr>
            <w:tcW w:w="941" w:type="dxa"/>
            <w:tcBorders>
              <w:top w:val="single" w:sz="4" w:space="0" w:color="auto"/>
              <w:left w:val="nil"/>
              <w:bottom w:val="single" w:sz="4" w:space="0" w:color="auto"/>
              <w:right w:val="single" w:sz="4" w:space="0" w:color="auto"/>
            </w:tcBorders>
            <w:tcPrChange w:id="362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859</w:t>
            </w:r>
          </w:p>
        </w:tc>
        <w:tc>
          <w:tcPr>
            <w:tcW w:w="310" w:type="dxa"/>
            <w:tcBorders>
              <w:top w:val="single" w:sz="4" w:space="0" w:color="auto"/>
              <w:left w:val="nil"/>
              <w:bottom w:val="single" w:sz="4" w:space="0" w:color="auto"/>
              <w:right w:val="single" w:sz="4" w:space="0" w:color="auto"/>
            </w:tcBorders>
            <w:tcPrChange w:id="363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363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Style w:val="TALCar"/>
                <w:rFonts w:cs="Arial"/>
                <w:sz w:val="16"/>
                <w:szCs w:val="16"/>
              </w:rPr>
            </w:pPr>
            <w:r w:rsidRPr="001F078B">
              <w:rPr>
                <w:rFonts w:cs="Arial"/>
                <w:sz w:val="16"/>
                <w:szCs w:val="16"/>
              </w:rPr>
              <w:t>869</w:t>
            </w:r>
          </w:p>
        </w:tc>
        <w:tc>
          <w:tcPr>
            <w:tcW w:w="1172" w:type="dxa"/>
            <w:tcBorders>
              <w:top w:val="single" w:sz="4" w:space="0" w:color="auto"/>
              <w:left w:val="nil"/>
              <w:bottom w:val="single" w:sz="4" w:space="0" w:color="auto"/>
              <w:right w:val="single" w:sz="4" w:space="0" w:color="auto"/>
            </w:tcBorders>
            <w:tcPrChange w:id="363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-27</w:t>
            </w:r>
          </w:p>
        </w:tc>
        <w:tc>
          <w:tcPr>
            <w:tcW w:w="749" w:type="dxa"/>
            <w:tcBorders>
              <w:top w:val="single" w:sz="4" w:space="0" w:color="auto"/>
              <w:left w:val="nil"/>
              <w:bottom w:val="single" w:sz="4" w:space="0" w:color="auto"/>
              <w:right w:val="single" w:sz="4" w:space="0" w:color="auto"/>
            </w:tcBorders>
            <w:noWrap/>
            <w:tcPrChange w:id="363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363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p>
        </w:tc>
      </w:tr>
      <w:tr w:rsidR="00675A4A" w:rsidRPr="001F078B" w:rsidTr="00EC5FBD">
        <w:tblPrEx>
          <w:tblW w:w="9826" w:type="dxa"/>
          <w:jc w:val="center"/>
          <w:tblLayout w:type="fixed"/>
          <w:tblPrExChange w:id="3635" w:author="tank" w:date="2020-03-04T19:43:00Z">
            <w:tblPrEx>
              <w:tblW w:w="9826" w:type="dxa"/>
              <w:jc w:val="center"/>
              <w:tblLayout w:type="fixed"/>
            </w:tblPrEx>
          </w:tblPrExChange>
        </w:tblPrEx>
        <w:trPr>
          <w:trHeight w:val="188"/>
          <w:jc w:val="center"/>
          <w:trPrChange w:id="36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63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63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tcPrChange w:id="363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tcPrChange w:id="364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tcPrChange w:id="364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Style w:val="TALCar"/>
                <w:rFonts w:cs="Arial"/>
                <w:sz w:val="16"/>
                <w:szCs w:val="16"/>
              </w:rPr>
            </w:pPr>
            <w:r w:rsidRPr="001F078B">
              <w:rPr>
                <w:rFonts w:cs="Arial"/>
                <w:sz w:val="16"/>
                <w:szCs w:val="16"/>
              </w:rPr>
              <w:t>2575</w:t>
            </w:r>
          </w:p>
        </w:tc>
        <w:tc>
          <w:tcPr>
            <w:tcW w:w="1172" w:type="dxa"/>
            <w:tcBorders>
              <w:top w:val="single" w:sz="4" w:space="0" w:color="auto"/>
              <w:left w:val="nil"/>
              <w:bottom w:val="single" w:sz="4" w:space="0" w:color="auto"/>
              <w:right w:val="single" w:sz="4" w:space="0" w:color="auto"/>
            </w:tcBorders>
            <w:tcPrChange w:id="364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tcPrChange w:id="364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tcPrChange w:id="364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5, 7, 6</w:t>
            </w:r>
          </w:p>
        </w:tc>
      </w:tr>
      <w:tr w:rsidR="00675A4A" w:rsidRPr="001F078B" w:rsidTr="00EC5FBD">
        <w:tblPrEx>
          <w:tblW w:w="9826" w:type="dxa"/>
          <w:jc w:val="center"/>
          <w:tblLayout w:type="fixed"/>
          <w:tblPrExChange w:id="3645" w:author="tank" w:date="2020-03-04T19:43:00Z">
            <w:tblPrEx>
              <w:tblW w:w="9826" w:type="dxa"/>
              <w:jc w:val="center"/>
              <w:tblLayout w:type="fixed"/>
            </w:tblPrEx>
          </w:tblPrExChange>
        </w:tblPrEx>
        <w:trPr>
          <w:trHeight w:val="188"/>
          <w:jc w:val="center"/>
          <w:trPrChange w:id="364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64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64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tcPrChange w:id="364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2575</w:t>
            </w:r>
          </w:p>
        </w:tc>
        <w:tc>
          <w:tcPr>
            <w:tcW w:w="310" w:type="dxa"/>
            <w:tcBorders>
              <w:top w:val="single" w:sz="4" w:space="0" w:color="auto"/>
              <w:left w:val="nil"/>
              <w:bottom w:val="single" w:sz="4" w:space="0" w:color="auto"/>
              <w:right w:val="single" w:sz="4" w:space="0" w:color="auto"/>
            </w:tcBorders>
            <w:tcPrChange w:id="365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365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Style w:val="TALCar"/>
                <w:rFonts w:cs="Arial"/>
                <w:sz w:val="16"/>
                <w:szCs w:val="16"/>
              </w:rPr>
            </w:pPr>
            <w:r w:rsidRPr="001F078B">
              <w:rPr>
                <w:rFonts w:cs="Arial"/>
                <w:sz w:val="16"/>
                <w:szCs w:val="16"/>
              </w:rPr>
              <w:t>2595</w:t>
            </w:r>
          </w:p>
        </w:tc>
        <w:tc>
          <w:tcPr>
            <w:tcW w:w="1172" w:type="dxa"/>
            <w:tcBorders>
              <w:top w:val="single" w:sz="4" w:space="0" w:color="auto"/>
              <w:left w:val="nil"/>
              <w:bottom w:val="single" w:sz="4" w:space="0" w:color="auto"/>
              <w:right w:val="single" w:sz="4" w:space="0" w:color="auto"/>
            </w:tcBorders>
            <w:tcPrChange w:id="365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tcPrChange w:id="365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tcPrChange w:id="365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5, 7, 6</w:t>
            </w:r>
          </w:p>
        </w:tc>
      </w:tr>
      <w:tr w:rsidR="00675A4A" w:rsidRPr="001F078B" w:rsidTr="00EC5FBD">
        <w:tblPrEx>
          <w:tblW w:w="9826" w:type="dxa"/>
          <w:jc w:val="center"/>
          <w:tblLayout w:type="fixed"/>
          <w:tblPrExChange w:id="3655" w:author="tank" w:date="2020-03-04T19:43:00Z">
            <w:tblPrEx>
              <w:tblW w:w="9826" w:type="dxa"/>
              <w:jc w:val="center"/>
              <w:tblLayout w:type="fixed"/>
            </w:tblPrEx>
          </w:tblPrExChange>
        </w:tblPrEx>
        <w:trPr>
          <w:trHeight w:val="188"/>
          <w:jc w:val="center"/>
          <w:trPrChange w:id="365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365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365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tcPrChange w:id="365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2595</w:t>
            </w:r>
          </w:p>
        </w:tc>
        <w:tc>
          <w:tcPr>
            <w:tcW w:w="310" w:type="dxa"/>
            <w:tcBorders>
              <w:top w:val="single" w:sz="4" w:space="0" w:color="auto"/>
              <w:left w:val="nil"/>
              <w:bottom w:val="single" w:sz="4" w:space="0" w:color="auto"/>
              <w:right w:val="single" w:sz="4" w:space="0" w:color="auto"/>
            </w:tcBorders>
            <w:tcPrChange w:id="366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Change w:id="366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Style w:val="TALCar"/>
                <w:rFonts w:cs="Arial"/>
                <w:sz w:val="16"/>
                <w:szCs w:val="16"/>
              </w:rPr>
            </w:pPr>
            <w:r w:rsidRPr="001F078B">
              <w:rPr>
                <w:rFonts w:cs="Arial"/>
                <w:sz w:val="16"/>
                <w:szCs w:val="16"/>
              </w:rPr>
              <w:t>2620</w:t>
            </w:r>
          </w:p>
        </w:tc>
        <w:tc>
          <w:tcPr>
            <w:tcW w:w="1172" w:type="dxa"/>
            <w:tcBorders>
              <w:top w:val="single" w:sz="4" w:space="0" w:color="auto"/>
              <w:left w:val="nil"/>
              <w:bottom w:val="single" w:sz="4" w:space="0" w:color="auto"/>
              <w:right w:val="single" w:sz="4" w:space="0" w:color="auto"/>
            </w:tcBorders>
            <w:tcPrChange w:id="3662"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tcPrChange w:id="366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Change w:id="366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szCs w:val="16"/>
              </w:rPr>
            </w:pPr>
            <w:r w:rsidRPr="001F078B">
              <w:rPr>
                <w:rFonts w:cs="Arial"/>
                <w:sz w:val="16"/>
                <w:szCs w:val="16"/>
              </w:rPr>
              <w:t>5, 14</w:t>
            </w:r>
          </w:p>
        </w:tc>
      </w:tr>
      <w:tr w:rsidR="00403AFE" w:rsidRPr="001F078B" w:rsidTr="00EC5FBD">
        <w:tblPrEx>
          <w:tblW w:w="9826" w:type="dxa"/>
          <w:jc w:val="center"/>
          <w:tblLayout w:type="fixed"/>
          <w:tblPrExChange w:id="3665" w:author="tank" w:date="2020-03-04T19:43:00Z">
            <w:tblPrEx>
              <w:tblW w:w="9826" w:type="dxa"/>
              <w:jc w:val="center"/>
              <w:tblLayout w:type="fixed"/>
            </w:tblPrEx>
          </w:tblPrExChange>
        </w:tblPrEx>
        <w:trPr>
          <w:trHeight w:val="188"/>
          <w:jc w:val="center"/>
          <w:ins w:id="3666" w:author="tank" w:date="2020-03-04T16:43:00Z"/>
          <w:trPrChange w:id="3667"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668" w:author="tank" w:date="2020-03-04T19:43:00Z">
              <w:tcPr>
                <w:tcW w:w="1632" w:type="dxa"/>
                <w:vMerge w:val="restart"/>
                <w:tcBorders>
                  <w:left w:val="single" w:sz="4" w:space="0" w:color="auto"/>
                  <w:right w:val="single" w:sz="4" w:space="0" w:color="auto"/>
                </w:tcBorders>
                <w:vAlign w:val="center"/>
              </w:tcPr>
            </w:tcPrChange>
          </w:tcPr>
          <w:p w:rsidR="00403AFE" w:rsidRPr="001F078B" w:rsidRDefault="00403AFE" w:rsidP="00403AFE">
            <w:pPr>
              <w:pStyle w:val="TAC"/>
              <w:rPr>
                <w:ins w:id="3669" w:author="tank" w:date="2020-03-04T16:43:00Z"/>
                <w:rFonts w:hint="eastAsia"/>
                <w:lang w:eastAsia="zh-TW"/>
              </w:rPr>
            </w:pPr>
            <w:ins w:id="3670" w:author="tank" w:date="2020-03-04T16:44:00Z">
              <w:r w:rsidRPr="00BB1E56">
                <w:rPr>
                  <w:rFonts w:eastAsia="新細明體" w:cs="Arial"/>
                  <w:szCs w:val="18"/>
                  <w:lang w:eastAsia="ja-JP"/>
                </w:rPr>
                <w:t>DC</w:t>
              </w:r>
              <w:r w:rsidRPr="00BB1E56">
                <w:rPr>
                  <w:rFonts w:cs="Arial"/>
                  <w:szCs w:val="18"/>
                </w:rPr>
                <w:t>_</w:t>
              </w:r>
              <w:r>
                <w:rPr>
                  <w:rFonts w:cs="Arial"/>
                  <w:szCs w:val="18"/>
                </w:rPr>
                <w:t>5</w:t>
              </w:r>
              <w:r w:rsidRPr="00BB1E56">
                <w:rPr>
                  <w:rFonts w:cs="Arial"/>
                  <w:szCs w:val="18"/>
                </w:rPr>
                <w:t>_</w:t>
              </w:r>
              <w:r>
                <w:rPr>
                  <w:rFonts w:eastAsia="新細明體" w:cs="Arial"/>
                  <w:szCs w:val="18"/>
                  <w:lang w:eastAsia="ja-JP"/>
                </w:rPr>
                <w:t>n12</w:t>
              </w:r>
            </w:ins>
          </w:p>
        </w:tc>
        <w:tc>
          <w:tcPr>
            <w:tcW w:w="2857" w:type="dxa"/>
            <w:tcBorders>
              <w:top w:val="single" w:sz="4" w:space="0" w:color="auto"/>
              <w:left w:val="nil"/>
              <w:bottom w:val="single" w:sz="4" w:space="0" w:color="auto"/>
              <w:right w:val="single" w:sz="4" w:space="0" w:color="auto"/>
            </w:tcBorders>
            <w:vAlign w:val="center"/>
            <w:tcPrChange w:id="3671" w:author="tank" w:date="2020-03-04T19:43:00Z">
              <w:tcPr>
                <w:tcW w:w="2864"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L"/>
              <w:rPr>
                <w:ins w:id="3672" w:author="tank" w:date="2020-03-04T16:43:00Z"/>
                <w:rFonts w:cs="Arial"/>
                <w:sz w:val="16"/>
                <w:szCs w:val="16"/>
              </w:rPr>
            </w:pPr>
            <w:ins w:id="3673" w:author="tank" w:date="2020-03-04T16:44:00Z">
              <w:r>
                <w:rPr>
                  <w:sz w:val="16"/>
                  <w:szCs w:val="16"/>
                  <w:lang w:val="sv-SE" w:eastAsia="ja-JP"/>
                </w:rPr>
                <w:t>E-UTRA Band 2, 5, 12, 13, 14, 17, 24, 25, 26, 30, 42, 43 50, 51, 71, 74</w:t>
              </w:r>
            </w:ins>
          </w:p>
        </w:tc>
        <w:tc>
          <w:tcPr>
            <w:tcW w:w="941" w:type="dxa"/>
            <w:tcBorders>
              <w:top w:val="single" w:sz="4" w:space="0" w:color="auto"/>
              <w:left w:val="nil"/>
              <w:bottom w:val="single" w:sz="4" w:space="0" w:color="auto"/>
              <w:right w:val="single" w:sz="4" w:space="0" w:color="auto"/>
            </w:tcBorders>
            <w:vAlign w:val="center"/>
            <w:tcPrChange w:id="3674" w:author="tank" w:date="2020-03-04T19:43:00Z">
              <w:tcPr>
                <w:tcW w:w="934"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675" w:author="tank" w:date="2020-03-04T16:43:00Z"/>
                <w:rFonts w:cs="Arial"/>
                <w:sz w:val="16"/>
                <w:szCs w:val="16"/>
              </w:rPr>
            </w:pPr>
            <w:ins w:id="3676" w:author="tank" w:date="2020-03-04T16:44: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3677" w:author="tank" w:date="2020-03-04T19:43:00Z">
              <w:tcPr>
                <w:tcW w:w="310"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678" w:author="tank" w:date="2020-03-04T16:43:00Z"/>
                <w:rFonts w:cs="Arial"/>
                <w:sz w:val="16"/>
                <w:szCs w:val="16"/>
              </w:rPr>
            </w:pPr>
            <w:ins w:id="3679" w:author="tank" w:date="2020-03-04T16:44: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3680" w:author="tank" w:date="2020-03-04T19:43:00Z">
              <w:tcPr>
                <w:tcW w:w="937"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681" w:author="tank" w:date="2020-03-04T16:43:00Z"/>
                <w:rFonts w:cs="Arial"/>
                <w:sz w:val="16"/>
                <w:szCs w:val="16"/>
              </w:rPr>
            </w:pPr>
            <w:ins w:id="3682" w:author="tank" w:date="2020-03-04T16:44: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3683" w:author="tank" w:date="2020-03-04T19:43:00Z">
              <w:tcPr>
                <w:tcW w:w="1172"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684" w:author="tank" w:date="2020-03-04T16:43:00Z"/>
                <w:rFonts w:cs="Arial"/>
                <w:sz w:val="16"/>
                <w:szCs w:val="16"/>
              </w:rPr>
            </w:pPr>
            <w:ins w:id="3685" w:author="tank" w:date="2020-03-04T16:44: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3686" w:author="tank" w:date="2020-03-04T19:43:00Z">
              <w:tcPr>
                <w:tcW w:w="749" w:type="dxa"/>
                <w:tcBorders>
                  <w:top w:val="single" w:sz="4" w:space="0" w:color="auto"/>
                  <w:left w:val="nil"/>
                  <w:bottom w:val="single" w:sz="4" w:space="0" w:color="auto"/>
                  <w:right w:val="single" w:sz="4" w:space="0" w:color="auto"/>
                </w:tcBorders>
                <w:noWrap/>
              </w:tcPr>
            </w:tcPrChange>
          </w:tcPr>
          <w:p w:rsidR="00403AFE" w:rsidRPr="001F078B" w:rsidRDefault="00403AFE" w:rsidP="00675A4A">
            <w:pPr>
              <w:pStyle w:val="TAC"/>
              <w:rPr>
                <w:ins w:id="3687" w:author="tank" w:date="2020-03-04T16:43:00Z"/>
                <w:rFonts w:cs="Arial"/>
                <w:sz w:val="16"/>
                <w:szCs w:val="16"/>
              </w:rPr>
            </w:pPr>
            <w:ins w:id="3688" w:author="tank" w:date="2020-03-04T16:44: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3689"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1F078B" w:rsidRDefault="00403AFE" w:rsidP="00675A4A">
            <w:pPr>
              <w:pStyle w:val="TAC"/>
              <w:rPr>
                <w:ins w:id="3690" w:author="tank" w:date="2020-03-04T16:43:00Z"/>
                <w:rFonts w:cs="Arial"/>
                <w:sz w:val="16"/>
                <w:szCs w:val="16"/>
              </w:rPr>
            </w:pPr>
          </w:p>
        </w:tc>
      </w:tr>
      <w:tr w:rsidR="00403AFE" w:rsidRPr="001F078B" w:rsidTr="00EC5FBD">
        <w:tblPrEx>
          <w:tblW w:w="9826" w:type="dxa"/>
          <w:jc w:val="center"/>
          <w:tblLayout w:type="fixed"/>
          <w:tblPrExChange w:id="3691" w:author="tank" w:date="2020-03-04T19:43:00Z">
            <w:tblPrEx>
              <w:tblW w:w="9826" w:type="dxa"/>
              <w:jc w:val="center"/>
              <w:tblLayout w:type="fixed"/>
            </w:tblPrEx>
          </w:tblPrExChange>
        </w:tblPrEx>
        <w:trPr>
          <w:trHeight w:val="188"/>
          <w:jc w:val="center"/>
          <w:ins w:id="3692" w:author="tank" w:date="2020-03-04T16:43:00Z"/>
          <w:trPrChange w:id="369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3694" w:author="tank" w:date="2020-03-04T19:43:00Z">
              <w:tcPr>
                <w:tcW w:w="1632" w:type="dxa"/>
                <w:vMerge/>
                <w:tcBorders>
                  <w:left w:val="single" w:sz="4" w:space="0" w:color="auto"/>
                  <w:right w:val="single" w:sz="4" w:space="0" w:color="auto"/>
                </w:tcBorders>
                <w:vAlign w:val="center"/>
              </w:tcPr>
            </w:tcPrChange>
          </w:tcPr>
          <w:p w:rsidR="00403AFE" w:rsidRPr="001F078B" w:rsidRDefault="00403AFE" w:rsidP="00675A4A">
            <w:pPr>
              <w:pStyle w:val="TAC"/>
              <w:rPr>
                <w:ins w:id="3695" w:author="tank" w:date="2020-03-04T16:43:00Z"/>
                <w:lang w:eastAsia="ja-JP"/>
              </w:rPr>
            </w:pPr>
          </w:p>
        </w:tc>
        <w:tc>
          <w:tcPr>
            <w:tcW w:w="2857" w:type="dxa"/>
            <w:tcBorders>
              <w:top w:val="single" w:sz="4" w:space="0" w:color="auto"/>
              <w:left w:val="nil"/>
              <w:bottom w:val="single" w:sz="4" w:space="0" w:color="auto"/>
              <w:right w:val="single" w:sz="4" w:space="0" w:color="auto"/>
            </w:tcBorders>
            <w:vAlign w:val="center"/>
            <w:tcPrChange w:id="3696" w:author="tank" w:date="2020-03-04T19:43:00Z">
              <w:tcPr>
                <w:tcW w:w="2864"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L"/>
              <w:rPr>
                <w:ins w:id="3697" w:author="tank" w:date="2020-03-04T16:43:00Z"/>
                <w:rFonts w:cs="Arial"/>
                <w:sz w:val="16"/>
                <w:szCs w:val="16"/>
              </w:rPr>
            </w:pPr>
            <w:ins w:id="3698" w:author="tank" w:date="2020-03-04T16:44:00Z">
              <w:r>
                <w:rPr>
                  <w:sz w:val="16"/>
                  <w:szCs w:val="16"/>
                  <w:lang w:val="sv-SE" w:eastAsia="ja-JP"/>
                </w:rPr>
                <w:t>E-UTRA Bands 4, 10, 41, 48, 66, 70</w:t>
              </w:r>
            </w:ins>
          </w:p>
        </w:tc>
        <w:tc>
          <w:tcPr>
            <w:tcW w:w="941" w:type="dxa"/>
            <w:tcBorders>
              <w:top w:val="single" w:sz="4" w:space="0" w:color="auto"/>
              <w:left w:val="nil"/>
              <w:bottom w:val="single" w:sz="4" w:space="0" w:color="auto"/>
              <w:right w:val="single" w:sz="4" w:space="0" w:color="auto"/>
            </w:tcBorders>
            <w:vAlign w:val="center"/>
            <w:tcPrChange w:id="3699" w:author="tank" w:date="2020-03-04T19:43:00Z">
              <w:tcPr>
                <w:tcW w:w="934"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00" w:author="tank" w:date="2020-03-04T16:43:00Z"/>
                <w:rFonts w:cs="Arial"/>
                <w:sz w:val="16"/>
                <w:szCs w:val="16"/>
              </w:rPr>
            </w:pPr>
            <w:ins w:id="3701" w:author="tank" w:date="2020-03-04T16:44: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3702" w:author="tank" w:date="2020-03-04T19:43:00Z">
              <w:tcPr>
                <w:tcW w:w="310"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03" w:author="tank" w:date="2020-03-04T16:43:00Z"/>
                <w:rFonts w:cs="Arial"/>
                <w:sz w:val="16"/>
                <w:szCs w:val="16"/>
              </w:rPr>
            </w:pPr>
            <w:ins w:id="3704" w:author="tank" w:date="2020-03-04T16:44: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3705" w:author="tank" w:date="2020-03-04T19:43:00Z">
              <w:tcPr>
                <w:tcW w:w="937"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06" w:author="tank" w:date="2020-03-04T16:43:00Z"/>
                <w:rFonts w:cs="Arial"/>
                <w:sz w:val="16"/>
                <w:szCs w:val="16"/>
              </w:rPr>
            </w:pPr>
            <w:ins w:id="3707" w:author="tank" w:date="2020-03-04T16:44: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3708" w:author="tank" w:date="2020-03-04T19:43:00Z">
              <w:tcPr>
                <w:tcW w:w="1172"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09" w:author="tank" w:date="2020-03-04T16:43:00Z"/>
                <w:rFonts w:cs="Arial"/>
                <w:sz w:val="16"/>
                <w:szCs w:val="16"/>
              </w:rPr>
            </w:pPr>
            <w:ins w:id="3710" w:author="tank" w:date="2020-03-04T16:44: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3711" w:author="tank" w:date="2020-03-04T19:43:00Z">
              <w:tcPr>
                <w:tcW w:w="749" w:type="dxa"/>
                <w:tcBorders>
                  <w:top w:val="single" w:sz="4" w:space="0" w:color="auto"/>
                  <w:left w:val="nil"/>
                  <w:bottom w:val="single" w:sz="4" w:space="0" w:color="auto"/>
                  <w:right w:val="single" w:sz="4" w:space="0" w:color="auto"/>
                </w:tcBorders>
                <w:noWrap/>
              </w:tcPr>
            </w:tcPrChange>
          </w:tcPr>
          <w:p w:rsidR="00403AFE" w:rsidRPr="001F078B" w:rsidRDefault="00403AFE" w:rsidP="00675A4A">
            <w:pPr>
              <w:pStyle w:val="TAC"/>
              <w:rPr>
                <w:ins w:id="3712" w:author="tank" w:date="2020-03-04T16:43:00Z"/>
                <w:rFonts w:cs="Arial"/>
                <w:sz w:val="16"/>
                <w:szCs w:val="16"/>
              </w:rPr>
            </w:pPr>
            <w:ins w:id="3713" w:author="tank" w:date="2020-03-04T16:44: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3714"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1F078B" w:rsidRDefault="00403AFE" w:rsidP="00675A4A">
            <w:pPr>
              <w:pStyle w:val="TAC"/>
              <w:rPr>
                <w:ins w:id="3715" w:author="tank" w:date="2020-03-04T16:43:00Z"/>
                <w:rFonts w:cs="Arial"/>
                <w:sz w:val="16"/>
                <w:szCs w:val="16"/>
              </w:rPr>
            </w:pPr>
            <w:ins w:id="3716" w:author="tank" w:date="2020-03-04T16:44:00Z">
              <w:r>
                <w:rPr>
                  <w:rFonts w:cs="Arial"/>
                  <w:sz w:val="16"/>
                  <w:lang w:eastAsia="ko-KR"/>
                </w:rPr>
                <w:t>2</w:t>
              </w:r>
            </w:ins>
          </w:p>
        </w:tc>
      </w:tr>
      <w:tr w:rsidR="00403AFE" w:rsidRPr="001F078B" w:rsidTr="00EC5FBD">
        <w:tblPrEx>
          <w:tblW w:w="9826" w:type="dxa"/>
          <w:jc w:val="center"/>
          <w:tblLayout w:type="fixed"/>
          <w:tblPrExChange w:id="3717" w:author="tank" w:date="2020-03-04T19:43:00Z">
            <w:tblPrEx>
              <w:tblW w:w="9826" w:type="dxa"/>
              <w:jc w:val="center"/>
              <w:tblLayout w:type="fixed"/>
            </w:tblPrEx>
          </w:tblPrExChange>
        </w:tblPrEx>
        <w:trPr>
          <w:trHeight w:val="188"/>
          <w:jc w:val="center"/>
          <w:ins w:id="3718" w:author="tank" w:date="2020-03-04T16:43:00Z"/>
          <w:trPrChange w:id="3719"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3720" w:author="tank" w:date="2020-03-04T19:43:00Z">
              <w:tcPr>
                <w:tcW w:w="1632" w:type="dxa"/>
                <w:vMerge/>
                <w:tcBorders>
                  <w:left w:val="single" w:sz="4" w:space="0" w:color="auto"/>
                  <w:right w:val="single" w:sz="4" w:space="0" w:color="auto"/>
                </w:tcBorders>
                <w:vAlign w:val="center"/>
              </w:tcPr>
            </w:tcPrChange>
          </w:tcPr>
          <w:p w:rsidR="00403AFE" w:rsidRPr="001F078B" w:rsidRDefault="00403AFE" w:rsidP="00675A4A">
            <w:pPr>
              <w:pStyle w:val="TAC"/>
              <w:rPr>
                <w:ins w:id="3721" w:author="tank" w:date="2020-03-04T16:43:00Z"/>
                <w:lang w:eastAsia="ja-JP"/>
              </w:rPr>
            </w:pPr>
          </w:p>
        </w:tc>
        <w:tc>
          <w:tcPr>
            <w:tcW w:w="2857" w:type="dxa"/>
            <w:tcBorders>
              <w:top w:val="single" w:sz="4" w:space="0" w:color="auto"/>
              <w:left w:val="nil"/>
              <w:bottom w:val="single" w:sz="4" w:space="0" w:color="auto"/>
              <w:right w:val="single" w:sz="4" w:space="0" w:color="auto"/>
            </w:tcBorders>
            <w:vAlign w:val="center"/>
            <w:tcPrChange w:id="3722" w:author="tank" w:date="2020-03-04T19:43:00Z">
              <w:tcPr>
                <w:tcW w:w="2864"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L"/>
              <w:rPr>
                <w:ins w:id="3723" w:author="tank" w:date="2020-03-04T16:43:00Z"/>
                <w:rFonts w:cs="Arial"/>
                <w:sz w:val="16"/>
                <w:szCs w:val="16"/>
              </w:rPr>
            </w:pPr>
            <w:ins w:id="3724" w:author="tank" w:date="2020-03-04T16:44:00Z">
              <w:r>
                <w:rPr>
                  <w:sz w:val="16"/>
                  <w:szCs w:val="16"/>
                  <w:lang w:val="sv-SE" w:eastAsia="ja-JP"/>
                </w:rPr>
                <w:t>E-UTRA Band 12, 85</w:t>
              </w:r>
            </w:ins>
          </w:p>
        </w:tc>
        <w:tc>
          <w:tcPr>
            <w:tcW w:w="941" w:type="dxa"/>
            <w:tcBorders>
              <w:top w:val="single" w:sz="4" w:space="0" w:color="auto"/>
              <w:left w:val="nil"/>
              <w:bottom w:val="single" w:sz="4" w:space="0" w:color="auto"/>
              <w:right w:val="single" w:sz="4" w:space="0" w:color="auto"/>
            </w:tcBorders>
            <w:vAlign w:val="center"/>
            <w:tcPrChange w:id="3725" w:author="tank" w:date="2020-03-04T19:43:00Z">
              <w:tcPr>
                <w:tcW w:w="934"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26" w:author="tank" w:date="2020-03-04T16:43:00Z"/>
                <w:rFonts w:cs="Arial"/>
                <w:sz w:val="16"/>
                <w:szCs w:val="16"/>
              </w:rPr>
            </w:pPr>
            <w:ins w:id="3727" w:author="tank" w:date="2020-03-04T16:44: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3728" w:author="tank" w:date="2020-03-04T19:43:00Z">
              <w:tcPr>
                <w:tcW w:w="310"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29" w:author="tank" w:date="2020-03-04T16:43:00Z"/>
                <w:rFonts w:cs="Arial"/>
                <w:sz w:val="16"/>
                <w:szCs w:val="16"/>
              </w:rPr>
            </w:pPr>
            <w:ins w:id="3730" w:author="tank" w:date="2020-03-04T16:44: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3731" w:author="tank" w:date="2020-03-04T19:43:00Z">
              <w:tcPr>
                <w:tcW w:w="937"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32" w:author="tank" w:date="2020-03-04T16:43:00Z"/>
                <w:rFonts w:cs="Arial"/>
                <w:sz w:val="16"/>
                <w:szCs w:val="16"/>
              </w:rPr>
            </w:pPr>
            <w:ins w:id="3733" w:author="tank" w:date="2020-03-04T16:44: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3734" w:author="tank" w:date="2020-03-04T19:43:00Z">
              <w:tcPr>
                <w:tcW w:w="1172" w:type="dxa"/>
                <w:tcBorders>
                  <w:top w:val="single" w:sz="4" w:space="0" w:color="auto"/>
                  <w:left w:val="nil"/>
                  <w:bottom w:val="single" w:sz="4" w:space="0" w:color="auto"/>
                  <w:right w:val="single" w:sz="4" w:space="0" w:color="auto"/>
                </w:tcBorders>
              </w:tcPr>
            </w:tcPrChange>
          </w:tcPr>
          <w:p w:rsidR="00403AFE" w:rsidRPr="001F078B" w:rsidRDefault="00403AFE" w:rsidP="00675A4A">
            <w:pPr>
              <w:pStyle w:val="TAC"/>
              <w:rPr>
                <w:ins w:id="3735" w:author="tank" w:date="2020-03-04T16:43:00Z"/>
                <w:rFonts w:cs="Arial"/>
                <w:sz w:val="16"/>
                <w:szCs w:val="16"/>
              </w:rPr>
            </w:pPr>
            <w:ins w:id="3736" w:author="tank" w:date="2020-03-04T16:44: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3737" w:author="tank" w:date="2020-03-04T19:43:00Z">
              <w:tcPr>
                <w:tcW w:w="749" w:type="dxa"/>
                <w:tcBorders>
                  <w:top w:val="single" w:sz="4" w:space="0" w:color="auto"/>
                  <w:left w:val="nil"/>
                  <w:bottom w:val="single" w:sz="4" w:space="0" w:color="auto"/>
                  <w:right w:val="single" w:sz="4" w:space="0" w:color="auto"/>
                </w:tcBorders>
                <w:noWrap/>
              </w:tcPr>
            </w:tcPrChange>
          </w:tcPr>
          <w:p w:rsidR="00403AFE" w:rsidRPr="001F078B" w:rsidRDefault="00403AFE" w:rsidP="00675A4A">
            <w:pPr>
              <w:pStyle w:val="TAC"/>
              <w:rPr>
                <w:ins w:id="3738" w:author="tank" w:date="2020-03-04T16:43:00Z"/>
                <w:rFonts w:cs="Arial"/>
                <w:sz w:val="16"/>
                <w:szCs w:val="16"/>
              </w:rPr>
            </w:pPr>
            <w:ins w:id="3739" w:author="tank" w:date="2020-03-04T16:44: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3740"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1F078B" w:rsidRDefault="00403AFE" w:rsidP="00675A4A">
            <w:pPr>
              <w:pStyle w:val="TAC"/>
              <w:rPr>
                <w:ins w:id="3741" w:author="tank" w:date="2020-03-04T16:43:00Z"/>
                <w:rFonts w:cs="Arial"/>
                <w:sz w:val="16"/>
                <w:szCs w:val="16"/>
              </w:rPr>
            </w:pPr>
            <w:ins w:id="3742" w:author="tank" w:date="2020-03-04T16:44:00Z">
              <w:r>
                <w:rPr>
                  <w:rFonts w:cs="Arial"/>
                  <w:sz w:val="16"/>
                  <w:lang w:eastAsia="ko-KR"/>
                </w:rPr>
                <w:t>5</w:t>
              </w:r>
            </w:ins>
          </w:p>
        </w:tc>
      </w:tr>
      <w:tr w:rsidR="006202FD" w:rsidRPr="001F078B" w:rsidTr="00EC5FBD">
        <w:tblPrEx>
          <w:tblW w:w="9826" w:type="dxa"/>
          <w:jc w:val="center"/>
          <w:tblLayout w:type="fixed"/>
          <w:tblPrExChange w:id="3743" w:author="tank" w:date="2020-03-04T19:43:00Z">
            <w:tblPrEx>
              <w:tblW w:w="9826" w:type="dxa"/>
              <w:jc w:val="center"/>
              <w:tblLayout w:type="fixed"/>
            </w:tblPrEx>
          </w:tblPrExChange>
        </w:tblPrEx>
        <w:trPr>
          <w:trHeight w:val="188"/>
          <w:jc w:val="center"/>
          <w:ins w:id="3744" w:author="tank" w:date="2020-03-04T16:18:00Z"/>
          <w:trPrChange w:id="3745"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746" w:author="tank" w:date="2020-03-04T19:43:00Z">
              <w:tcPr>
                <w:tcW w:w="1632" w:type="dxa"/>
                <w:vMerge w:val="restart"/>
                <w:tcBorders>
                  <w:left w:val="single" w:sz="4" w:space="0" w:color="auto"/>
                  <w:right w:val="single" w:sz="4" w:space="0" w:color="auto"/>
                </w:tcBorders>
                <w:vAlign w:val="center"/>
              </w:tcPr>
            </w:tcPrChange>
          </w:tcPr>
          <w:p w:rsidR="006202FD" w:rsidRPr="001F078B" w:rsidRDefault="006202FD" w:rsidP="00675A4A">
            <w:pPr>
              <w:pStyle w:val="TAC"/>
              <w:rPr>
                <w:ins w:id="3747" w:author="tank" w:date="2020-03-04T16:18:00Z"/>
                <w:rFonts w:hint="eastAsia"/>
                <w:lang w:eastAsia="zh-TW"/>
              </w:rPr>
            </w:pPr>
            <w:ins w:id="3748" w:author="tank" w:date="2020-03-04T16:18:00Z">
              <w:r w:rsidRPr="00BB1E56">
                <w:rPr>
                  <w:rFonts w:eastAsia="新細明體" w:cs="Arial"/>
                  <w:szCs w:val="18"/>
                  <w:lang w:eastAsia="ja-JP"/>
                </w:rPr>
                <w:t>DC</w:t>
              </w:r>
              <w:r w:rsidRPr="00BB1E56">
                <w:rPr>
                  <w:rFonts w:cs="Arial"/>
                  <w:szCs w:val="18"/>
                </w:rPr>
                <w:t>_</w:t>
              </w:r>
              <w:r>
                <w:rPr>
                  <w:rFonts w:cs="Arial"/>
                  <w:szCs w:val="18"/>
                </w:rPr>
                <w:t>5</w:t>
              </w:r>
              <w:r w:rsidRPr="00BB1E56">
                <w:rPr>
                  <w:rFonts w:cs="Arial"/>
                  <w:szCs w:val="18"/>
                </w:rPr>
                <w:t>_</w:t>
              </w:r>
              <w:r>
                <w:rPr>
                  <w:rFonts w:eastAsia="新細明體" w:cs="Arial"/>
                  <w:szCs w:val="18"/>
                  <w:lang w:eastAsia="ja-JP"/>
                </w:rPr>
                <w:t>n38</w:t>
              </w:r>
            </w:ins>
          </w:p>
        </w:tc>
        <w:tc>
          <w:tcPr>
            <w:tcW w:w="2857" w:type="dxa"/>
            <w:tcBorders>
              <w:top w:val="single" w:sz="4" w:space="0" w:color="auto"/>
              <w:left w:val="nil"/>
              <w:bottom w:val="single" w:sz="4" w:space="0" w:color="auto"/>
              <w:right w:val="single" w:sz="4" w:space="0" w:color="auto"/>
            </w:tcBorders>
            <w:vAlign w:val="center"/>
            <w:tcPrChange w:id="3749" w:author="tank" w:date="2020-03-04T19:43:00Z">
              <w:tcPr>
                <w:tcW w:w="2864"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L"/>
              <w:rPr>
                <w:ins w:id="3750" w:author="tank" w:date="2020-03-04T16:18:00Z"/>
                <w:rFonts w:cs="Arial"/>
                <w:sz w:val="16"/>
                <w:szCs w:val="16"/>
              </w:rPr>
            </w:pPr>
            <w:ins w:id="3751" w:author="tank" w:date="2020-03-04T16:18: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ko-KR"/>
                </w:rPr>
                <w:t>1, 2, 3, 4, 5, 8, 10, 12, 13, 14, 17, 28, 29, 30, 31, 34, 40, 42, 43, 50, 51, 65, 66, 74, 85</w:t>
              </w:r>
            </w:ins>
          </w:p>
        </w:tc>
        <w:tc>
          <w:tcPr>
            <w:tcW w:w="941" w:type="dxa"/>
            <w:tcBorders>
              <w:top w:val="single" w:sz="4" w:space="0" w:color="auto"/>
              <w:left w:val="nil"/>
              <w:bottom w:val="single" w:sz="4" w:space="0" w:color="auto"/>
              <w:right w:val="single" w:sz="4" w:space="0" w:color="auto"/>
            </w:tcBorders>
            <w:vAlign w:val="center"/>
            <w:tcPrChange w:id="3752" w:author="tank" w:date="2020-03-04T19:43:00Z">
              <w:tcPr>
                <w:tcW w:w="934"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53" w:author="tank" w:date="2020-03-04T16:18:00Z"/>
                <w:rFonts w:cs="Arial"/>
                <w:sz w:val="16"/>
                <w:szCs w:val="16"/>
              </w:rPr>
            </w:pPr>
            <w:ins w:id="3754" w:author="tank" w:date="2020-03-04T16:18: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3755" w:author="tank" w:date="2020-03-04T19:43:00Z">
              <w:tcPr>
                <w:tcW w:w="310"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56" w:author="tank" w:date="2020-03-04T16:18:00Z"/>
                <w:rFonts w:cs="Arial"/>
                <w:sz w:val="16"/>
                <w:szCs w:val="16"/>
              </w:rPr>
            </w:pPr>
            <w:ins w:id="3757" w:author="tank" w:date="2020-03-04T16:18: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3758" w:author="tank" w:date="2020-03-04T19:43:00Z">
              <w:tcPr>
                <w:tcW w:w="937"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59" w:author="tank" w:date="2020-03-04T16:18:00Z"/>
                <w:rFonts w:cs="Arial"/>
                <w:sz w:val="16"/>
                <w:szCs w:val="16"/>
              </w:rPr>
            </w:pPr>
            <w:ins w:id="3760" w:author="tank" w:date="2020-03-04T16:18: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3761" w:author="tank" w:date="2020-03-04T19:43:00Z">
              <w:tcPr>
                <w:tcW w:w="1172"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62" w:author="tank" w:date="2020-03-04T16:18:00Z"/>
                <w:rFonts w:cs="Arial"/>
                <w:sz w:val="16"/>
                <w:szCs w:val="16"/>
              </w:rPr>
            </w:pPr>
            <w:ins w:id="3763" w:author="tank" w:date="2020-03-04T16:18: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3764" w:author="tank" w:date="2020-03-04T19:43:00Z">
              <w:tcPr>
                <w:tcW w:w="749" w:type="dxa"/>
                <w:tcBorders>
                  <w:top w:val="single" w:sz="4" w:space="0" w:color="auto"/>
                  <w:left w:val="nil"/>
                  <w:bottom w:val="single" w:sz="4" w:space="0" w:color="auto"/>
                  <w:right w:val="single" w:sz="4" w:space="0" w:color="auto"/>
                </w:tcBorders>
                <w:noWrap/>
              </w:tcPr>
            </w:tcPrChange>
          </w:tcPr>
          <w:p w:rsidR="006202FD" w:rsidRPr="001F078B" w:rsidRDefault="006202FD" w:rsidP="00675A4A">
            <w:pPr>
              <w:pStyle w:val="TAC"/>
              <w:rPr>
                <w:ins w:id="3765" w:author="tank" w:date="2020-03-04T16:18:00Z"/>
                <w:rFonts w:cs="Arial"/>
                <w:sz w:val="16"/>
                <w:szCs w:val="16"/>
              </w:rPr>
            </w:pPr>
            <w:ins w:id="3766" w:author="tank" w:date="2020-03-04T16:18: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3767" w:author="tank" w:date="2020-03-04T19:43:00Z">
              <w:tcPr>
                <w:tcW w:w="1228" w:type="dxa"/>
                <w:tcBorders>
                  <w:top w:val="single" w:sz="4" w:space="0" w:color="auto"/>
                  <w:left w:val="nil"/>
                  <w:bottom w:val="single" w:sz="4" w:space="0" w:color="auto"/>
                  <w:right w:val="single" w:sz="4" w:space="0" w:color="auto"/>
                </w:tcBorders>
                <w:noWrap/>
              </w:tcPr>
            </w:tcPrChange>
          </w:tcPr>
          <w:p w:rsidR="006202FD" w:rsidRPr="001F078B" w:rsidRDefault="006202FD" w:rsidP="00675A4A">
            <w:pPr>
              <w:pStyle w:val="TAC"/>
              <w:rPr>
                <w:ins w:id="3768" w:author="tank" w:date="2020-03-04T16:18:00Z"/>
                <w:rFonts w:cs="Arial"/>
                <w:sz w:val="16"/>
                <w:szCs w:val="16"/>
              </w:rPr>
            </w:pPr>
          </w:p>
        </w:tc>
      </w:tr>
      <w:tr w:rsidR="006202FD" w:rsidRPr="001F078B" w:rsidTr="00EC5FBD">
        <w:tblPrEx>
          <w:tblW w:w="9826" w:type="dxa"/>
          <w:jc w:val="center"/>
          <w:tblLayout w:type="fixed"/>
          <w:tblPrExChange w:id="3769" w:author="tank" w:date="2020-03-04T19:43:00Z">
            <w:tblPrEx>
              <w:tblW w:w="9826" w:type="dxa"/>
              <w:jc w:val="center"/>
              <w:tblLayout w:type="fixed"/>
            </w:tblPrEx>
          </w:tblPrExChange>
        </w:tblPrEx>
        <w:trPr>
          <w:trHeight w:val="188"/>
          <w:jc w:val="center"/>
          <w:ins w:id="3770" w:author="tank" w:date="2020-03-04T16:18:00Z"/>
          <w:trPrChange w:id="377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772" w:author="tank" w:date="2020-03-04T19:43:00Z">
              <w:tcPr>
                <w:tcW w:w="1632" w:type="dxa"/>
                <w:vMerge/>
                <w:tcBorders>
                  <w:left w:val="single" w:sz="4" w:space="0" w:color="auto"/>
                  <w:bottom w:val="single" w:sz="4" w:space="0" w:color="auto"/>
                  <w:right w:val="single" w:sz="4" w:space="0" w:color="auto"/>
                </w:tcBorders>
                <w:vAlign w:val="center"/>
              </w:tcPr>
            </w:tcPrChange>
          </w:tcPr>
          <w:p w:rsidR="006202FD" w:rsidRPr="001F078B" w:rsidRDefault="006202FD" w:rsidP="00675A4A">
            <w:pPr>
              <w:pStyle w:val="TAC"/>
              <w:rPr>
                <w:ins w:id="3773" w:author="tank" w:date="2020-03-04T16:18:00Z"/>
                <w:lang w:eastAsia="ja-JP"/>
              </w:rPr>
            </w:pPr>
          </w:p>
        </w:tc>
        <w:tc>
          <w:tcPr>
            <w:tcW w:w="2857" w:type="dxa"/>
            <w:tcBorders>
              <w:top w:val="single" w:sz="4" w:space="0" w:color="auto"/>
              <w:left w:val="nil"/>
              <w:bottom w:val="single" w:sz="4" w:space="0" w:color="auto"/>
              <w:right w:val="single" w:sz="4" w:space="0" w:color="auto"/>
            </w:tcBorders>
            <w:vAlign w:val="center"/>
            <w:tcPrChange w:id="3774" w:author="tank" w:date="2020-03-04T19:43:00Z">
              <w:tcPr>
                <w:tcW w:w="2864"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L"/>
              <w:rPr>
                <w:ins w:id="3775" w:author="tank" w:date="2020-03-04T16:18:00Z"/>
                <w:rFonts w:cs="Arial"/>
                <w:sz w:val="16"/>
                <w:szCs w:val="16"/>
              </w:rPr>
            </w:pPr>
            <w:ins w:id="3776" w:author="tank" w:date="2020-03-04T16:18: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ja-JP"/>
                </w:rPr>
                <w:t>52</w:t>
              </w:r>
            </w:ins>
          </w:p>
        </w:tc>
        <w:tc>
          <w:tcPr>
            <w:tcW w:w="941" w:type="dxa"/>
            <w:tcBorders>
              <w:top w:val="single" w:sz="4" w:space="0" w:color="auto"/>
              <w:left w:val="nil"/>
              <w:bottom w:val="single" w:sz="4" w:space="0" w:color="auto"/>
              <w:right w:val="single" w:sz="4" w:space="0" w:color="auto"/>
            </w:tcBorders>
            <w:vAlign w:val="center"/>
            <w:tcPrChange w:id="3777" w:author="tank" w:date="2020-03-04T19:43:00Z">
              <w:tcPr>
                <w:tcW w:w="934"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78" w:author="tank" w:date="2020-03-04T16:18:00Z"/>
                <w:rFonts w:cs="Arial"/>
                <w:sz w:val="16"/>
                <w:szCs w:val="16"/>
              </w:rPr>
            </w:pPr>
            <w:ins w:id="3779" w:author="tank" w:date="2020-03-04T16:18: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3780" w:author="tank" w:date="2020-03-04T19:43:00Z">
              <w:tcPr>
                <w:tcW w:w="310"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81" w:author="tank" w:date="2020-03-04T16:18:00Z"/>
                <w:rFonts w:cs="Arial"/>
                <w:sz w:val="16"/>
                <w:szCs w:val="16"/>
              </w:rPr>
            </w:pPr>
            <w:ins w:id="3782" w:author="tank" w:date="2020-03-04T16:18: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3783" w:author="tank" w:date="2020-03-04T19:43:00Z">
              <w:tcPr>
                <w:tcW w:w="937"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84" w:author="tank" w:date="2020-03-04T16:18:00Z"/>
                <w:rFonts w:cs="Arial"/>
                <w:sz w:val="16"/>
                <w:szCs w:val="16"/>
              </w:rPr>
            </w:pPr>
            <w:ins w:id="3785" w:author="tank" w:date="2020-03-04T16:18: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3786" w:author="tank" w:date="2020-03-04T19:43:00Z">
              <w:tcPr>
                <w:tcW w:w="1172" w:type="dxa"/>
                <w:tcBorders>
                  <w:top w:val="single" w:sz="4" w:space="0" w:color="auto"/>
                  <w:left w:val="nil"/>
                  <w:bottom w:val="single" w:sz="4" w:space="0" w:color="auto"/>
                  <w:right w:val="single" w:sz="4" w:space="0" w:color="auto"/>
                </w:tcBorders>
              </w:tcPr>
            </w:tcPrChange>
          </w:tcPr>
          <w:p w:rsidR="006202FD" w:rsidRPr="001F078B" w:rsidRDefault="006202FD" w:rsidP="00675A4A">
            <w:pPr>
              <w:pStyle w:val="TAC"/>
              <w:rPr>
                <w:ins w:id="3787" w:author="tank" w:date="2020-03-04T16:18:00Z"/>
                <w:rFonts w:cs="Arial"/>
                <w:sz w:val="16"/>
                <w:szCs w:val="16"/>
              </w:rPr>
            </w:pPr>
            <w:ins w:id="3788" w:author="tank" w:date="2020-03-04T16:18: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3789" w:author="tank" w:date="2020-03-04T19:43:00Z">
              <w:tcPr>
                <w:tcW w:w="749" w:type="dxa"/>
                <w:tcBorders>
                  <w:top w:val="single" w:sz="4" w:space="0" w:color="auto"/>
                  <w:left w:val="nil"/>
                  <w:bottom w:val="single" w:sz="4" w:space="0" w:color="auto"/>
                  <w:right w:val="single" w:sz="4" w:space="0" w:color="auto"/>
                </w:tcBorders>
                <w:noWrap/>
              </w:tcPr>
            </w:tcPrChange>
          </w:tcPr>
          <w:p w:rsidR="006202FD" w:rsidRPr="001F078B" w:rsidRDefault="006202FD" w:rsidP="00675A4A">
            <w:pPr>
              <w:pStyle w:val="TAC"/>
              <w:rPr>
                <w:ins w:id="3790" w:author="tank" w:date="2020-03-04T16:18:00Z"/>
                <w:rFonts w:cs="Arial"/>
                <w:sz w:val="16"/>
                <w:szCs w:val="16"/>
              </w:rPr>
            </w:pPr>
            <w:ins w:id="3791" w:author="tank" w:date="2020-03-04T16:18: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3792" w:author="tank" w:date="2020-03-04T19:43:00Z">
              <w:tcPr>
                <w:tcW w:w="1228" w:type="dxa"/>
                <w:tcBorders>
                  <w:top w:val="single" w:sz="4" w:space="0" w:color="auto"/>
                  <w:left w:val="nil"/>
                  <w:bottom w:val="single" w:sz="4" w:space="0" w:color="auto"/>
                  <w:right w:val="single" w:sz="4" w:space="0" w:color="auto"/>
                </w:tcBorders>
                <w:noWrap/>
              </w:tcPr>
            </w:tcPrChange>
          </w:tcPr>
          <w:p w:rsidR="006202FD" w:rsidRPr="001F078B" w:rsidRDefault="006202FD" w:rsidP="00675A4A">
            <w:pPr>
              <w:pStyle w:val="TAC"/>
              <w:rPr>
                <w:ins w:id="3793" w:author="tank" w:date="2020-03-04T16:18:00Z"/>
                <w:rFonts w:cs="Arial"/>
                <w:sz w:val="16"/>
                <w:szCs w:val="16"/>
              </w:rPr>
            </w:pPr>
            <w:ins w:id="3794" w:author="tank" w:date="2020-03-04T16:18:00Z">
              <w:r>
                <w:rPr>
                  <w:rFonts w:cs="Arial"/>
                  <w:sz w:val="16"/>
                  <w:lang w:eastAsia="ko-KR"/>
                </w:rPr>
                <w:t>2</w:t>
              </w:r>
            </w:ins>
          </w:p>
        </w:tc>
      </w:tr>
      <w:tr w:rsidR="00675A4A" w:rsidRPr="001F078B" w:rsidTr="00EC5FBD">
        <w:tblPrEx>
          <w:tblW w:w="9826" w:type="dxa"/>
          <w:jc w:val="center"/>
          <w:tblLayout w:type="fixed"/>
          <w:tblPrExChange w:id="3795" w:author="tank" w:date="2020-03-04T19:43:00Z">
            <w:tblPrEx>
              <w:tblW w:w="9826" w:type="dxa"/>
              <w:jc w:val="center"/>
              <w:tblLayout w:type="fixed"/>
            </w:tblPrEx>
          </w:tblPrExChange>
        </w:tblPrEx>
        <w:trPr>
          <w:trHeight w:val="188"/>
          <w:jc w:val="center"/>
          <w:trPrChange w:id="379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79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DC_5_n40</w:t>
            </w:r>
          </w:p>
        </w:tc>
        <w:tc>
          <w:tcPr>
            <w:tcW w:w="2857" w:type="dxa"/>
            <w:tcBorders>
              <w:top w:val="single" w:sz="4" w:space="0" w:color="auto"/>
              <w:left w:val="nil"/>
              <w:bottom w:val="single" w:sz="4" w:space="0" w:color="auto"/>
              <w:right w:val="single" w:sz="4" w:space="0" w:color="auto"/>
            </w:tcBorders>
            <w:vAlign w:val="bottom"/>
            <w:tcPrChange w:id="37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3, 5, 7, 8, 28, 31, 34, 38, 42, 43, 45, 65, 73</w:t>
            </w:r>
          </w:p>
        </w:tc>
        <w:tc>
          <w:tcPr>
            <w:tcW w:w="941" w:type="dxa"/>
            <w:tcBorders>
              <w:top w:val="single" w:sz="4" w:space="0" w:color="auto"/>
              <w:left w:val="nil"/>
              <w:bottom w:val="single" w:sz="4" w:space="0" w:color="auto"/>
              <w:right w:val="single" w:sz="4" w:space="0" w:color="auto"/>
            </w:tcBorders>
            <w:vAlign w:val="center"/>
            <w:tcPrChange w:id="37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8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38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8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8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805" w:author="tank" w:date="2020-03-04T19:43:00Z">
            <w:tblPrEx>
              <w:tblW w:w="9826" w:type="dxa"/>
              <w:jc w:val="center"/>
              <w:tblLayout w:type="fixed"/>
            </w:tblPrEx>
          </w:tblPrExChange>
        </w:tblPrEx>
        <w:trPr>
          <w:trHeight w:val="188"/>
          <w:jc w:val="center"/>
          <w:trPrChange w:id="380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80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8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26</w:t>
            </w:r>
          </w:p>
        </w:tc>
        <w:tc>
          <w:tcPr>
            <w:tcW w:w="941" w:type="dxa"/>
            <w:tcBorders>
              <w:top w:val="single" w:sz="4" w:space="0" w:color="auto"/>
              <w:left w:val="nil"/>
              <w:bottom w:val="single" w:sz="4" w:space="0" w:color="auto"/>
              <w:right w:val="single" w:sz="4" w:space="0" w:color="auto"/>
            </w:tcBorders>
            <w:vAlign w:val="center"/>
            <w:tcPrChange w:id="38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Change w:id="38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38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Change w:id="38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r w:rsidRPr="001F078B">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Change w:id="38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815" w:author="tank" w:date="2020-03-04T19:43:00Z">
            <w:tblPrEx>
              <w:tblW w:w="9826" w:type="dxa"/>
              <w:jc w:val="center"/>
              <w:tblLayout w:type="fixed"/>
            </w:tblPrEx>
          </w:tblPrExChange>
        </w:tblPrEx>
        <w:trPr>
          <w:trHeight w:val="188"/>
          <w:jc w:val="center"/>
          <w:trPrChange w:id="381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81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8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en-US" w:eastAsia="ja-JP"/>
              </w:rPr>
            </w:pPr>
            <w:r w:rsidRPr="001F078B">
              <w:rPr>
                <w:sz w:val="16"/>
                <w:szCs w:val="16"/>
                <w:lang w:val="sv-SE" w:eastAsia="ja-JP"/>
              </w:rPr>
              <w:t>E-UTRA Band 41, 52</w:t>
            </w:r>
          </w:p>
        </w:tc>
        <w:tc>
          <w:tcPr>
            <w:tcW w:w="941" w:type="dxa"/>
            <w:tcBorders>
              <w:top w:val="single" w:sz="4" w:space="0" w:color="auto"/>
              <w:left w:val="nil"/>
              <w:bottom w:val="single" w:sz="4" w:space="0" w:color="auto"/>
              <w:right w:val="single" w:sz="4" w:space="0" w:color="auto"/>
            </w:tcBorders>
            <w:vAlign w:val="center"/>
            <w:tcPrChange w:id="38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8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38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8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8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val="en-US"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val="en-US" w:eastAsia="ja-JP"/>
              </w:rPr>
            </w:pPr>
          </w:p>
        </w:tc>
      </w:tr>
      <w:tr w:rsidR="00675A4A" w:rsidRPr="001F078B" w:rsidTr="00EC5FBD">
        <w:tblPrEx>
          <w:tblW w:w="9826" w:type="dxa"/>
          <w:jc w:val="center"/>
          <w:tblLayout w:type="fixed"/>
          <w:tblPrExChange w:id="3825" w:author="tank" w:date="2020-03-04T19:43:00Z">
            <w:tblPrEx>
              <w:tblW w:w="9826" w:type="dxa"/>
              <w:jc w:val="center"/>
              <w:tblLayout w:type="fixed"/>
            </w:tblPrEx>
          </w:tblPrExChange>
        </w:tblPrEx>
        <w:trPr>
          <w:trHeight w:val="188"/>
          <w:jc w:val="center"/>
          <w:trPrChange w:id="382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82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8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38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38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38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38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38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38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zh-CN"/>
              </w:rPr>
              <w:t>3</w:t>
            </w:r>
          </w:p>
        </w:tc>
      </w:tr>
      <w:tr w:rsidR="00675A4A" w:rsidRPr="001F078B" w:rsidTr="00EC5FBD">
        <w:tblPrEx>
          <w:tblW w:w="9826" w:type="dxa"/>
          <w:jc w:val="center"/>
          <w:tblLayout w:type="fixed"/>
          <w:tblPrExChange w:id="3835" w:author="tank" w:date="2020-03-04T19:43:00Z">
            <w:tblPrEx>
              <w:tblW w:w="9826" w:type="dxa"/>
              <w:jc w:val="center"/>
              <w:tblLayout w:type="fixed"/>
            </w:tblPrEx>
          </w:tblPrExChange>
        </w:tblPrEx>
        <w:trPr>
          <w:trHeight w:val="188"/>
          <w:jc w:val="center"/>
          <w:trPrChange w:id="3836"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3837" w:author="tank" w:date="2020-03-04T19:43:00Z">
              <w:tcPr>
                <w:tcW w:w="1632" w:type="dxa"/>
                <w:vMerge w:val="restart"/>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r w:rsidRPr="00FF6146">
              <w:rPr>
                <w:rFonts w:cs="Arial"/>
                <w:sz w:val="16"/>
                <w:szCs w:val="16"/>
                <w:lang w:eastAsia="ja-JP"/>
              </w:rPr>
              <w:t>DC_5A_n48A</w:t>
            </w:r>
          </w:p>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8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317DBA">
              <w:rPr>
                <w:rFonts w:cs="Arial"/>
                <w:sz w:val="16"/>
                <w:szCs w:val="16"/>
              </w:rPr>
              <w:t xml:space="preserve">E-UTRA Band 2, 4, 5, 12, 13, 14, 17, 24, 25, 26, 29, 30, 41, </w:t>
            </w:r>
            <w:r w:rsidRPr="00317DBA">
              <w:rPr>
                <w:rFonts w:cs="Arial"/>
                <w:sz w:val="16"/>
                <w:szCs w:val="16"/>
                <w:lang w:eastAsia="ja-JP"/>
              </w:rPr>
              <w:t xml:space="preserve">50, 51, </w:t>
            </w:r>
            <w:r w:rsidRPr="00317DBA">
              <w:rPr>
                <w:rFonts w:cs="Arial"/>
                <w:sz w:val="16"/>
                <w:szCs w:val="16"/>
              </w:rPr>
              <w:t>66, 70</w:t>
            </w:r>
            <w:r w:rsidRPr="00317DBA">
              <w:rPr>
                <w:rFonts w:cs="Arial"/>
                <w:sz w:val="16"/>
                <w:szCs w:val="16"/>
                <w:lang w:eastAsia="zh-CN"/>
              </w:rPr>
              <w:t>, 71</w:t>
            </w:r>
            <w:r w:rsidRPr="00317DBA">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Change w:id="38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F</w:t>
            </w:r>
            <w:r w:rsidRPr="00FF6146">
              <w:rPr>
                <w:rFonts w:cs="Arial"/>
                <w:sz w:val="16"/>
                <w:szCs w:val="16"/>
                <w:vertAlign w:val="subscript"/>
              </w:rPr>
              <w:t>DL_low</w:t>
            </w:r>
            <w:r w:rsidRPr="00FF6146">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8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8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F</w:t>
            </w:r>
            <w:r w:rsidRPr="00FF6146">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8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8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zh-CN"/>
              </w:rPr>
            </w:pPr>
          </w:p>
        </w:tc>
      </w:tr>
      <w:tr w:rsidR="00675A4A" w:rsidRPr="001F078B" w:rsidTr="00EC5FBD">
        <w:tblPrEx>
          <w:tblW w:w="9826" w:type="dxa"/>
          <w:jc w:val="center"/>
          <w:tblLayout w:type="fixed"/>
          <w:tblPrExChange w:id="3845" w:author="tank" w:date="2020-03-04T19:43:00Z">
            <w:tblPrEx>
              <w:tblW w:w="9826" w:type="dxa"/>
              <w:jc w:val="center"/>
              <w:tblLayout w:type="fixed"/>
            </w:tblPrEx>
          </w:tblPrExChange>
        </w:tblPrEx>
        <w:trPr>
          <w:trHeight w:val="188"/>
          <w:jc w:val="center"/>
          <w:trPrChange w:id="3846" w:author="tank" w:date="2020-03-04T19:43:00Z">
            <w:trPr>
              <w:trHeight w:val="188"/>
              <w:jc w:val="center"/>
            </w:trPr>
          </w:trPrChange>
        </w:trPr>
        <w:tc>
          <w:tcPr>
            <w:tcW w:w="1632" w:type="dxa"/>
            <w:vMerge/>
            <w:tcBorders>
              <w:left w:val="single" w:sz="4" w:space="0" w:color="auto"/>
              <w:right w:val="single" w:sz="4" w:space="0" w:color="auto"/>
            </w:tcBorders>
            <w:vAlign w:val="center"/>
            <w:tcPrChange w:id="384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8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FF6146">
              <w:rPr>
                <w:rFonts w:cs="Arial"/>
                <w:sz w:val="16"/>
                <w:szCs w:val="16"/>
                <w:lang w:eastAsia="zh-CN"/>
              </w:rPr>
              <w:t>E-UTRA Band 26</w:t>
            </w:r>
          </w:p>
        </w:tc>
        <w:tc>
          <w:tcPr>
            <w:tcW w:w="941" w:type="dxa"/>
            <w:tcBorders>
              <w:top w:val="single" w:sz="4" w:space="0" w:color="auto"/>
              <w:left w:val="nil"/>
              <w:bottom w:val="single" w:sz="4" w:space="0" w:color="auto"/>
              <w:right w:val="single" w:sz="4" w:space="0" w:color="auto"/>
            </w:tcBorders>
            <w:vAlign w:val="center"/>
            <w:tcPrChange w:id="38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Change w:id="38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8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Change w:id="38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Change w:id="38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zh-CN"/>
              </w:rPr>
            </w:pPr>
          </w:p>
        </w:tc>
      </w:tr>
      <w:tr w:rsidR="00675A4A" w:rsidRPr="001F078B" w:rsidTr="00EC5FBD">
        <w:tblPrEx>
          <w:tblW w:w="9826" w:type="dxa"/>
          <w:jc w:val="center"/>
          <w:tblLayout w:type="fixed"/>
          <w:tblPrExChange w:id="3855" w:author="tank" w:date="2020-03-04T19:43:00Z">
            <w:tblPrEx>
              <w:tblW w:w="9826" w:type="dxa"/>
              <w:jc w:val="center"/>
              <w:tblLayout w:type="fixed"/>
            </w:tblPrEx>
          </w:tblPrExChange>
        </w:tblPrEx>
        <w:trPr>
          <w:trHeight w:val="188"/>
          <w:jc w:val="center"/>
          <w:trPrChange w:id="3856" w:author="tank" w:date="2020-03-04T19:43:00Z">
            <w:trPr>
              <w:trHeight w:val="188"/>
              <w:jc w:val="center"/>
            </w:trPr>
          </w:trPrChange>
        </w:trPr>
        <w:tc>
          <w:tcPr>
            <w:tcW w:w="1632" w:type="dxa"/>
            <w:vMerge/>
            <w:tcBorders>
              <w:left w:val="single" w:sz="4" w:space="0" w:color="auto"/>
              <w:right w:val="single" w:sz="4" w:space="0" w:color="auto"/>
            </w:tcBorders>
            <w:tcPrChange w:id="385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8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FF6146">
              <w:rPr>
                <w:rFonts w:cs="Arial"/>
                <w:sz w:val="16"/>
                <w:szCs w:val="16"/>
                <w:lang w:eastAsia="zh-CN"/>
              </w:rPr>
              <w:t>E-UTRA Band 41</w:t>
            </w:r>
          </w:p>
        </w:tc>
        <w:tc>
          <w:tcPr>
            <w:tcW w:w="941" w:type="dxa"/>
            <w:tcBorders>
              <w:top w:val="single" w:sz="4" w:space="0" w:color="auto"/>
              <w:left w:val="nil"/>
              <w:bottom w:val="single" w:sz="4" w:space="0" w:color="auto"/>
              <w:right w:val="single" w:sz="4" w:space="0" w:color="auto"/>
            </w:tcBorders>
            <w:vAlign w:val="center"/>
            <w:tcPrChange w:id="38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F</w:t>
            </w:r>
            <w:r w:rsidRPr="00FF6146">
              <w:rPr>
                <w:rFonts w:cs="Arial"/>
                <w:sz w:val="16"/>
                <w:szCs w:val="16"/>
                <w:vertAlign w:val="subscript"/>
              </w:rPr>
              <w:t>DL_low</w:t>
            </w:r>
            <w:r w:rsidRPr="00FF6146">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8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8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F</w:t>
            </w:r>
            <w:r w:rsidRPr="00FF6146">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8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8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zh-CN"/>
              </w:rPr>
            </w:pPr>
            <w:r w:rsidRPr="00FF6146">
              <w:rPr>
                <w:rFonts w:cs="Arial"/>
                <w:sz w:val="16"/>
                <w:szCs w:val="16"/>
              </w:rPr>
              <w:t>2</w:t>
            </w:r>
          </w:p>
        </w:tc>
      </w:tr>
      <w:tr w:rsidR="00675A4A" w:rsidRPr="001F078B" w:rsidTr="00EC5FBD">
        <w:tblPrEx>
          <w:tblW w:w="9826" w:type="dxa"/>
          <w:jc w:val="center"/>
          <w:tblLayout w:type="fixed"/>
          <w:tblPrExChange w:id="3865" w:author="tank" w:date="2020-03-04T19:43:00Z">
            <w:tblPrEx>
              <w:tblW w:w="9826" w:type="dxa"/>
              <w:jc w:val="center"/>
              <w:tblLayout w:type="fixed"/>
            </w:tblPrEx>
          </w:tblPrExChange>
        </w:tblPrEx>
        <w:trPr>
          <w:trHeight w:val="188"/>
          <w:jc w:val="center"/>
          <w:trPrChange w:id="386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86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8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FF6146">
              <w:rPr>
                <w:rFonts w:cs="Arial"/>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38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38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38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38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FF6146">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38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FF6146">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38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zh-CN"/>
              </w:rPr>
            </w:pPr>
            <w:r>
              <w:rPr>
                <w:rFonts w:cs="Arial"/>
                <w:sz w:val="16"/>
                <w:szCs w:val="16"/>
                <w:lang w:val="en-US" w:eastAsia="ja-JP"/>
              </w:rPr>
              <w:t>3</w:t>
            </w:r>
          </w:p>
        </w:tc>
      </w:tr>
      <w:tr w:rsidR="00675A4A" w:rsidRPr="001F078B" w:rsidTr="00EC5FBD">
        <w:tblPrEx>
          <w:tblW w:w="9826" w:type="dxa"/>
          <w:jc w:val="center"/>
          <w:tblLayout w:type="fixed"/>
          <w:tblPrExChange w:id="3875" w:author="tank" w:date="2020-03-04T19:43:00Z">
            <w:tblPrEx>
              <w:tblW w:w="9826" w:type="dxa"/>
              <w:jc w:val="center"/>
              <w:tblLayout w:type="fixed"/>
            </w:tblPrEx>
          </w:tblPrExChange>
        </w:tblPrEx>
        <w:trPr>
          <w:trHeight w:val="188"/>
          <w:jc w:val="center"/>
          <w:trPrChange w:id="387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387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DC_5_n66</w:t>
            </w:r>
          </w:p>
        </w:tc>
        <w:tc>
          <w:tcPr>
            <w:tcW w:w="2857" w:type="dxa"/>
            <w:tcBorders>
              <w:top w:val="single" w:sz="4" w:space="0" w:color="auto"/>
              <w:left w:val="nil"/>
              <w:bottom w:val="single" w:sz="4" w:space="0" w:color="auto"/>
              <w:right w:val="single" w:sz="4" w:space="0" w:color="auto"/>
            </w:tcBorders>
            <w:vAlign w:val="bottom"/>
            <w:tcPrChange w:id="387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2, 3, 4, 5, 6, 7, 8, 10, 12, 13, 14, 17, 24, 25, 28, 29, 30, 34, 38, 40, 43, 45, 50, 51, 65, 66, 70, 71, 85</w:t>
            </w:r>
          </w:p>
        </w:tc>
        <w:tc>
          <w:tcPr>
            <w:tcW w:w="941" w:type="dxa"/>
            <w:tcBorders>
              <w:top w:val="single" w:sz="4" w:space="0" w:color="auto"/>
              <w:left w:val="nil"/>
              <w:bottom w:val="single" w:sz="4" w:space="0" w:color="auto"/>
              <w:right w:val="single" w:sz="4" w:space="0" w:color="auto"/>
            </w:tcBorders>
            <w:vAlign w:val="center"/>
            <w:tcPrChange w:id="38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38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38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38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38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8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885" w:author="tank" w:date="2020-03-04T19:43:00Z">
            <w:tblPrEx>
              <w:tblW w:w="9826" w:type="dxa"/>
              <w:jc w:val="center"/>
              <w:tblLayout w:type="fixed"/>
            </w:tblPrEx>
          </w:tblPrExChange>
        </w:tblPrEx>
        <w:trPr>
          <w:trHeight w:val="188"/>
          <w:jc w:val="center"/>
          <w:trPrChange w:id="38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88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8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26</w:t>
            </w:r>
          </w:p>
        </w:tc>
        <w:tc>
          <w:tcPr>
            <w:tcW w:w="941" w:type="dxa"/>
            <w:tcBorders>
              <w:top w:val="single" w:sz="4" w:space="0" w:color="auto"/>
              <w:left w:val="nil"/>
              <w:bottom w:val="single" w:sz="4" w:space="0" w:color="auto"/>
              <w:right w:val="single" w:sz="4" w:space="0" w:color="auto"/>
            </w:tcBorders>
            <w:vAlign w:val="center"/>
            <w:tcPrChange w:id="38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859</w:t>
            </w:r>
          </w:p>
        </w:tc>
        <w:tc>
          <w:tcPr>
            <w:tcW w:w="310" w:type="dxa"/>
            <w:tcBorders>
              <w:top w:val="single" w:sz="4" w:space="0" w:color="auto"/>
              <w:left w:val="nil"/>
              <w:bottom w:val="single" w:sz="4" w:space="0" w:color="auto"/>
              <w:right w:val="single" w:sz="4" w:space="0" w:color="auto"/>
            </w:tcBorders>
            <w:vAlign w:val="center"/>
            <w:tcPrChange w:id="38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38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869</w:t>
            </w:r>
          </w:p>
        </w:tc>
        <w:tc>
          <w:tcPr>
            <w:tcW w:w="1172" w:type="dxa"/>
            <w:tcBorders>
              <w:top w:val="single" w:sz="4" w:space="0" w:color="auto"/>
              <w:left w:val="nil"/>
              <w:bottom w:val="single" w:sz="4" w:space="0" w:color="auto"/>
              <w:right w:val="single" w:sz="4" w:space="0" w:color="auto"/>
            </w:tcBorders>
            <w:vAlign w:val="center"/>
            <w:tcPrChange w:id="38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-27</w:t>
            </w:r>
          </w:p>
        </w:tc>
        <w:tc>
          <w:tcPr>
            <w:tcW w:w="749" w:type="dxa"/>
            <w:tcBorders>
              <w:top w:val="single" w:sz="4" w:space="0" w:color="auto"/>
              <w:left w:val="nil"/>
              <w:bottom w:val="single" w:sz="4" w:space="0" w:color="auto"/>
              <w:right w:val="single" w:sz="4" w:space="0" w:color="auto"/>
            </w:tcBorders>
            <w:noWrap/>
            <w:vAlign w:val="center"/>
            <w:tcPrChange w:id="38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8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p>
        </w:tc>
      </w:tr>
      <w:tr w:rsidR="00675A4A" w:rsidRPr="001F078B" w:rsidTr="00EC5FBD">
        <w:tblPrEx>
          <w:tblW w:w="9826" w:type="dxa"/>
          <w:jc w:val="center"/>
          <w:tblLayout w:type="fixed"/>
          <w:tblPrExChange w:id="3895" w:author="tank" w:date="2020-03-04T19:43:00Z">
            <w:tblPrEx>
              <w:tblW w:w="9826" w:type="dxa"/>
              <w:jc w:val="center"/>
              <w:tblLayout w:type="fixed"/>
            </w:tblPrEx>
          </w:tblPrExChange>
        </w:tblPrEx>
        <w:trPr>
          <w:trHeight w:val="188"/>
          <w:jc w:val="center"/>
          <w:trPrChange w:id="389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89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38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41, 42, 48, 52</w:t>
            </w:r>
          </w:p>
        </w:tc>
        <w:tc>
          <w:tcPr>
            <w:tcW w:w="941" w:type="dxa"/>
            <w:tcBorders>
              <w:top w:val="single" w:sz="4" w:space="0" w:color="auto"/>
              <w:left w:val="nil"/>
              <w:bottom w:val="single" w:sz="4" w:space="0" w:color="auto"/>
              <w:right w:val="single" w:sz="4" w:space="0" w:color="auto"/>
            </w:tcBorders>
            <w:vAlign w:val="center"/>
            <w:tcPrChange w:id="38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39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39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39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39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39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lang w:val="en-US" w:eastAsia="zh-CN"/>
              </w:rPr>
              <w:t>2</w:t>
            </w:r>
          </w:p>
        </w:tc>
      </w:tr>
      <w:tr w:rsidR="00675A4A" w:rsidRPr="001F078B" w:rsidTr="00EC5FBD">
        <w:tblPrEx>
          <w:tblW w:w="9826" w:type="dxa"/>
          <w:jc w:val="center"/>
          <w:tblLayout w:type="fixed"/>
          <w:tblPrExChange w:id="3905" w:author="tank" w:date="2020-03-04T19:43:00Z">
            <w:tblPrEx>
              <w:tblW w:w="9826" w:type="dxa"/>
              <w:jc w:val="center"/>
              <w:tblLayout w:type="fixed"/>
            </w:tblPrEx>
          </w:tblPrExChange>
        </w:tblPrEx>
        <w:trPr>
          <w:trHeight w:val="188"/>
          <w:jc w:val="center"/>
          <w:trPrChange w:id="390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90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9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18, 19</w:t>
            </w:r>
          </w:p>
        </w:tc>
        <w:tc>
          <w:tcPr>
            <w:tcW w:w="941" w:type="dxa"/>
            <w:tcBorders>
              <w:top w:val="single" w:sz="4" w:space="0" w:color="auto"/>
              <w:left w:val="nil"/>
              <w:bottom w:val="single" w:sz="4" w:space="0" w:color="auto"/>
              <w:right w:val="single" w:sz="4" w:space="0" w:color="auto"/>
            </w:tcBorders>
            <w:vAlign w:val="center"/>
            <w:tcPrChange w:id="39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Change w:id="39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39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39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39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9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p>
        </w:tc>
      </w:tr>
      <w:tr w:rsidR="00675A4A" w:rsidRPr="001F078B" w:rsidTr="00EC5FBD">
        <w:tblPrEx>
          <w:tblW w:w="9826" w:type="dxa"/>
          <w:jc w:val="center"/>
          <w:tblLayout w:type="fixed"/>
          <w:tblPrExChange w:id="3915" w:author="tank" w:date="2020-03-04T19:43:00Z">
            <w:tblPrEx>
              <w:tblW w:w="9826" w:type="dxa"/>
              <w:jc w:val="center"/>
              <w:tblLayout w:type="fixed"/>
            </w:tblPrEx>
          </w:tblPrExChange>
        </w:tblPrEx>
        <w:trPr>
          <w:trHeight w:val="188"/>
          <w:jc w:val="center"/>
          <w:trPrChange w:id="391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91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9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11, 21</w:t>
            </w:r>
          </w:p>
        </w:tc>
        <w:tc>
          <w:tcPr>
            <w:tcW w:w="941" w:type="dxa"/>
            <w:tcBorders>
              <w:top w:val="single" w:sz="4" w:space="0" w:color="auto"/>
              <w:left w:val="nil"/>
              <w:bottom w:val="single" w:sz="4" w:space="0" w:color="auto"/>
              <w:right w:val="single" w:sz="4" w:space="0" w:color="auto"/>
            </w:tcBorders>
            <w:vAlign w:val="center"/>
            <w:tcPrChange w:id="39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Change w:id="39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39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39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39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39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925" w:author="tank" w:date="2020-03-04T19:43:00Z">
            <w:tblPrEx>
              <w:tblW w:w="9826" w:type="dxa"/>
              <w:jc w:val="center"/>
              <w:tblLayout w:type="fixed"/>
            </w:tblPrEx>
          </w:tblPrExChange>
        </w:tblPrEx>
        <w:trPr>
          <w:trHeight w:val="188"/>
          <w:jc w:val="center"/>
          <w:trPrChange w:id="392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92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9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39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39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39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39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39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39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3</w:t>
            </w:r>
          </w:p>
        </w:tc>
      </w:tr>
      <w:tr w:rsidR="00675A4A" w:rsidRPr="001F078B" w:rsidTr="00EC5FBD">
        <w:tblPrEx>
          <w:tblW w:w="9826" w:type="dxa"/>
          <w:jc w:val="center"/>
          <w:tblLayout w:type="fixed"/>
          <w:tblPrExChange w:id="3935" w:author="tank" w:date="2020-03-04T19:43:00Z">
            <w:tblPrEx>
              <w:tblW w:w="9826" w:type="dxa"/>
              <w:jc w:val="center"/>
              <w:tblLayout w:type="fixed"/>
            </w:tblPrEx>
          </w:tblPrExChange>
        </w:tblPrEx>
        <w:trPr>
          <w:trHeight w:val="188"/>
          <w:jc w:val="center"/>
          <w:trPrChange w:id="3936" w:author="tank" w:date="2020-03-04T19:43:00Z">
            <w:trPr>
              <w:trHeight w:val="188"/>
              <w:jc w:val="center"/>
            </w:trPr>
          </w:trPrChange>
        </w:trPr>
        <w:tc>
          <w:tcPr>
            <w:tcW w:w="1632" w:type="dxa"/>
            <w:vMerge w:val="restart"/>
            <w:tcBorders>
              <w:left w:val="single" w:sz="4" w:space="0" w:color="auto"/>
              <w:right w:val="single" w:sz="4" w:space="0" w:color="auto"/>
            </w:tcBorders>
            <w:tcPrChange w:id="393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szCs w:val="18"/>
                <w:lang w:eastAsia="ja-JP"/>
              </w:rPr>
            </w:pPr>
            <w:r w:rsidRPr="001F078B">
              <w:rPr>
                <w:lang w:eastAsia="ja-JP"/>
              </w:rPr>
              <w:t>DC_5_n</w:t>
            </w:r>
            <w:r w:rsidRPr="001F078B">
              <w:rPr>
                <w:lang w:eastAsia="zh-CN"/>
              </w:rPr>
              <w:t>71</w:t>
            </w:r>
          </w:p>
        </w:tc>
        <w:tc>
          <w:tcPr>
            <w:tcW w:w="2857" w:type="dxa"/>
            <w:tcBorders>
              <w:top w:val="single" w:sz="4" w:space="0" w:color="auto"/>
              <w:left w:val="nil"/>
              <w:bottom w:val="single" w:sz="4" w:space="0" w:color="auto"/>
              <w:right w:val="single" w:sz="4" w:space="0" w:color="auto"/>
            </w:tcBorders>
            <w:vAlign w:val="bottom"/>
            <w:tcPrChange w:id="393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zh-CN"/>
              </w:rPr>
              <w:t>E-UTRA Band 4, 5, 12, 13, 14, 17, 24, 26, 30, 48, 66, 85</w:t>
            </w:r>
          </w:p>
        </w:tc>
        <w:tc>
          <w:tcPr>
            <w:tcW w:w="941" w:type="dxa"/>
            <w:tcBorders>
              <w:top w:val="single" w:sz="4" w:space="0" w:color="auto"/>
              <w:left w:val="nil"/>
              <w:bottom w:val="single" w:sz="4" w:space="0" w:color="auto"/>
              <w:right w:val="single" w:sz="4" w:space="0" w:color="auto"/>
            </w:tcBorders>
            <w:vAlign w:val="center"/>
            <w:tcPrChange w:id="39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9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9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9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9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9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p>
        </w:tc>
      </w:tr>
      <w:tr w:rsidR="00675A4A" w:rsidRPr="001F078B" w:rsidTr="00EC5FBD">
        <w:tblPrEx>
          <w:tblW w:w="9826" w:type="dxa"/>
          <w:jc w:val="center"/>
          <w:tblLayout w:type="fixed"/>
          <w:tblPrExChange w:id="3945" w:author="tank" w:date="2020-03-04T19:43:00Z">
            <w:tblPrEx>
              <w:tblW w:w="9826" w:type="dxa"/>
              <w:jc w:val="center"/>
              <w:tblLayout w:type="fixed"/>
            </w:tblPrEx>
          </w:tblPrExChange>
        </w:tblPrEx>
        <w:trPr>
          <w:trHeight w:val="188"/>
          <w:jc w:val="center"/>
          <w:trPrChange w:id="3946" w:author="tank" w:date="2020-03-04T19:43:00Z">
            <w:trPr>
              <w:trHeight w:val="188"/>
              <w:jc w:val="center"/>
            </w:trPr>
          </w:trPrChange>
        </w:trPr>
        <w:tc>
          <w:tcPr>
            <w:tcW w:w="1632" w:type="dxa"/>
            <w:vMerge/>
            <w:tcBorders>
              <w:left w:val="single" w:sz="4" w:space="0" w:color="auto"/>
              <w:right w:val="single" w:sz="4" w:space="0" w:color="auto"/>
            </w:tcBorders>
            <w:tcPrChange w:id="394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394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ja-JP"/>
              </w:rPr>
              <w:t>E-UTRA Band 2, 25, 41, 70</w:t>
            </w:r>
          </w:p>
        </w:tc>
        <w:tc>
          <w:tcPr>
            <w:tcW w:w="941" w:type="dxa"/>
            <w:tcBorders>
              <w:top w:val="single" w:sz="4" w:space="0" w:color="auto"/>
              <w:left w:val="nil"/>
              <w:bottom w:val="single" w:sz="4" w:space="0" w:color="auto"/>
              <w:right w:val="single" w:sz="4" w:space="0" w:color="auto"/>
            </w:tcBorders>
            <w:vAlign w:val="center"/>
            <w:tcPrChange w:id="39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9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9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9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9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9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2</w:t>
            </w:r>
          </w:p>
        </w:tc>
      </w:tr>
      <w:tr w:rsidR="00675A4A" w:rsidRPr="001F078B" w:rsidTr="00EC5FBD">
        <w:tblPrEx>
          <w:tblW w:w="9826" w:type="dxa"/>
          <w:jc w:val="center"/>
          <w:tblLayout w:type="fixed"/>
          <w:tblPrExChange w:id="3955" w:author="tank" w:date="2020-03-04T19:43:00Z">
            <w:tblPrEx>
              <w:tblW w:w="9826" w:type="dxa"/>
              <w:jc w:val="center"/>
              <w:tblLayout w:type="fixed"/>
            </w:tblPrEx>
          </w:tblPrExChange>
        </w:tblPrEx>
        <w:trPr>
          <w:trHeight w:val="188"/>
          <w:jc w:val="center"/>
          <w:trPrChange w:id="3956" w:author="tank" w:date="2020-03-04T19:43:00Z">
            <w:trPr>
              <w:trHeight w:val="188"/>
              <w:jc w:val="center"/>
            </w:trPr>
          </w:trPrChange>
        </w:trPr>
        <w:tc>
          <w:tcPr>
            <w:tcW w:w="1632" w:type="dxa"/>
            <w:vMerge/>
            <w:tcBorders>
              <w:left w:val="single" w:sz="4" w:space="0" w:color="auto"/>
              <w:right w:val="single" w:sz="4" w:space="0" w:color="auto"/>
            </w:tcBorders>
            <w:tcPrChange w:id="395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39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zh-CN"/>
              </w:rPr>
              <w:t>E-UTRA Band 29</w:t>
            </w:r>
          </w:p>
        </w:tc>
        <w:tc>
          <w:tcPr>
            <w:tcW w:w="941" w:type="dxa"/>
            <w:tcBorders>
              <w:top w:val="single" w:sz="4" w:space="0" w:color="auto"/>
              <w:left w:val="nil"/>
              <w:bottom w:val="single" w:sz="4" w:space="0" w:color="auto"/>
              <w:right w:val="single" w:sz="4" w:space="0" w:color="auto"/>
            </w:tcBorders>
            <w:vAlign w:val="center"/>
            <w:tcPrChange w:id="39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39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9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9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-38</w:t>
            </w:r>
          </w:p>
        </w:tc>
        <w:tc>
          <w:tcPr>
            <w:tcW w:w="749" w:type="dxa"/>
            <w:tcBorders>
              <w:top w:val="single" w:sz="4" w:space="0" w:color="auto"/>
              <w:left w:val="nil"/>
              <w:bottom w:val="single" w:sz="4" w:space="0" w:color="auto"/>
              <w:right w:val="single" w:sz="4" w:space="0" w:color="auto"/>
            </w:tcBorders>
            <w:noWrap/>
            <w:vAlign w:val="center"/>
            <w:tcPrChange w:id="39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9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5</w:t>
            </w:r>
          </w:p>
        </w:tc>
      </w:tr>
      <w:tr w:rsidR="00675A4A" w:rsidRPr="001F078B" w:rsidTr="00EC5FBD">
        <w:tblPrEx>
          <w:tblW w:w="9826" w:type="dxa"/>
          <w:jc w:val="center"/>
          <w:tblLayout w:type="fixed"/>
          <w:tblPrExChange w:id="3965" w:author="tank" w:date="2020-03-04T19:43:00Z">
            <w:tblPrEx>
              <w:tblW w:w="9826" w:type="dxa"/>
              <w:jc w:val="center"/>
              <w:tblLayout w:type="fixed"/>
            </w:tblPrEx>
          </w:tblPrExChange>
        </w:tblPrEx>
        <w:trPr>
          <w:trHeight w:val="188"/>
          <w:jc w:val="center"/>
          <w:trPrChange w:id="396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396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39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zh-CN"/>
              </w:rPr>
              <w:t>E-UTRA Band 71</w:t>
            </w:r>
          </w:p>
        </w:tc>
        <w:tc>
          <w:tcPr>
            <w:tcW w:w="941" w:type="dxa"/>
            <w:tcBorders>
              <w:top w:val="single" w:sz="4" w:space="0" w:color="auto"/>
              <w:left w:val="nil"/>
              <w:bottom w:val="single" w:sz="4" w:space="0" w:color="auto"/>
              <w:right w:val="single" w:sz="4" w:space="0" w:color="auto"/>
            </w:tcBorders>
            <w:vAlign w:val="center"/>
            <w:tcPrChange w:id="39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39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39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39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39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39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eastAsia="ja-JP"/>
              </w:rPr>
            </w:pPr>
            <w:r w:rsidRPr="001F078B">
              <w:rPr>
                <w:rFonts w:ascii="Arial" w:hAnsi="Arial" w:cs="Arial"/>
                <w:sz w:val="16"/>
                <w:szCs w:val="16"/>
              </w:rPr>
              <w:t>5</w:t>
            </w:r>
          </w:p>
        </w:tc>
      </w:tr>
      <w:tr w:rsidR="00675A4A" w:rsidRPr="001F078B" w:rsidTr="00EC5FBD">
        <w:tblPrEx>
          <w:tblW w:w="9826" w:type="dxa"/>
          <w:jc w:val="center"/>
          <w:tblLayout w:type="fixed"/>
          <w:tblPrExChange w:id="3975" w:author="tank" w:date="2020-03-04T19:43:00Z">
            <w:tblPrEx>
              <w:tblW w:w="9826" w:type="dxa"/>
              <w:jc w:val="center"/>
              <w:tblLayout w:type="fixed"/>
            </w:tblPrEx>
          </w:tblPrExChange>
        </w:tblPrEx>
        <w:trPr>
          <w:trHeight w:val="188"/>
          <w:jc w:val="center"/>
          <w:trPrChange w:id="397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397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kern w:val="2"/>
                <w:lang w:val="en-US" w:eastAsia="zh-CN"/>
              </w:rPr>
              <w:t>DC_5</w:t>
            </w:r>
            <w:r w:rsidRPr="001F078B">
              <w:rPr>
                <w:rFonts w:eastAsia="Malgun Gothic"/>
                <w:kern w:val="2"/>
                <w:lang w:val="en-US" w:eastAsia="ko-KR"/>
              </w:rPr>
              <w:t>_</w:t>
            </w:r>
            <w:r w:rsidRPr="001F078B">
              <w:rPr>
                <w:kern w:val="2"/>
                <w:lang w:val="en-US" w:eastAsia="zh-CN"/>
              </w:rPr>
              <w:t>n78</w:t>
            </w:r>
          </w:p>
        </w:tc>
        <w:tc>
          <w:tcPr>
            <w:tcW w:w="2857" w:type="dxa"/>
            <w:tcBorders>
              <w:top w:val="single" w:sz="4" w:space="0" w:color="auto"/>
              <w:left w:val="nil"/>
              <w:bottom w:val="single" w:sz="4" w:space="0" w:color="auto"/>
              <w:right w:val="single" w:sz="4" w:space="0" w:color="auto"/>
            </w:tcBorders>
            <w:vAlign w:val="center"/>
            <w:tcPrChange w:id="39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2, 3, 4, 5, 7, 8, 10, 12, 13, 14, 17, 24, 25, 28, 29, 30, 31, 34, 38, 40, 45, 48, 65, 66, 70</w:t>
            </w:r>
          </w:p>
        </w:tc>
        <w:tc>
          <w:tcPr>
            <w:tcW w:w="941" w:type="dxa"/>
            <w:tcBorders>
              <w:top w:val="single" w:sz="4" w:space="0" w:color="auto"/>
              <w:left w:val="nil"/>
              <w:bottom w:val="single" w:sz="4" w:space="0" w:color="auto"/>
              <w:right w:val="single" w:sz="4" w:space="0" w:color="auto"/>
            </w:tcBorders>
            <w:vAlign w:val="center"/>
            <w:tcPrChange w:id="39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39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39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39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Change w:id="39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39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985" w:author="tank" w:date="2020-03-04T19:43:00Z">
            <w:tblPrEx>
              <w:tblW w:w="9826" w:type="dxa"/>
              <w:jc w:val="center"/>
              <w:tblLayout w:type="fixed"/>
            </w:tblPrEx>
          </w:tblPrExChange>
        </w:tblPrEx>
        <w:trPr>
          <w:trHeight w:val="188"/>
          <w:jc w:val="center"/>
          <w:trPrChange w:id="3986" w:author="tank" w:date="2020-03-04T19:43:00Z">
            <w:trPr>
              <w:trHeight w:val="188"/>
              <w:jc w:val="center"/>
            </w:trPr>
          </w:trPrChange>
        </w:trPr>
        <w:tc>
          <w:tcPr>
            <w:tcW w:w="1632" w:type="dxa"/>
            <w:vMerge/>
            <w:tcBorders>
              <w:left w:val="single" w:sz="4" w:space="0" w:color="auto"/>
              <w:right w:val="single" w:sz="4" w:space="0" w:color="auto"/>
            </w:tcBorders>
            <w:tcPrChange w:id="398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9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26</w:t>
            </w:r>
          </w:p>
        </w:tc>
        <w:tc>
          <w:tcPr>
            <w:tcW w:w="941" w:type="dxa"/>
            <w:tcBorders>
              <w:top w:val="single" w:sz="4" w:space="0" w:color="auto"/>
              <w:left w:val="nil"/>
              <w:bottom w:val="single" w:sz="4" w:space="0" w:color="auto"/>
              <w:right w:val="single" w:sz="4" w:space="0" w:color="auto"/>
            </w:tcBorders>
            <w:vAlign w:val="center"/>
            <w:tcPrChange w:id="39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Change w:id="39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Change w:id="39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Change w:id="39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Change w:id="39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39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3995" w:author="tank" w:date="2020-03-04T19:43:00Z">
            <w:tblPrEx>
              <w:tblW w:w="9826" w:type="dxa"/>
              <w:jc w:val="center"/>
              <w:tblLayout w:type="fixed"/>
            </w:tblPrEx>
          </w:tblPrExChange>
        </w:tblPrEx>
        <w:trPr>
          <w:trHeight w:val="188"/>
          <w:jc w:val="center"/>
          <w:trPrChange w:id="3996" w:author="tank" w:date="2020-03-04T19:43:00Z">
            <w:trPr>
              <w:trHeight w:val="188"/>
              <w:jc w:val="center"/>
            </w:trPr>
          </w:trPrChange>
        </w:trPr>
        <w:tc>
          <w:tcPr>
            <w:tcW w:w="1632" w:type="dxa"/>
            <w:vMerge/>
            <w:tcBorders>
              <w:left w:val="single" w:sz="4" w:space="0" w:color="auto"/>
              <w:right w:val="single" w:sz="4" w:space="0" w:color="auto"/>
            </w:tcBorders>
            <w:tcPrChange w:id="399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39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39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945</w:t>
            </w:r>
          </w:p>
        </w:tc>
        <w:tc>
          <w:tcPr>
            <w:tcW w:w="310" w:type="dxa"/>
            <w:tcBorders>
              <w:top w:val="single" w:sz="4" w:space="0" w:color="auto"/>
              <w:left w:val="nil"/>
              <w:bottom w:val="single" w:sz="4" w:space="0" w:color="auto"/>
              <w:right w:val="single" w:sz="4" w:space="0" w:color="auto"/>
            </w:tcBorders>
            <w:vAlign w:val="center"/>
            <w:tcPrChange w:id="40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Change w:id="40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960</w:t>
            </w:r>
          </w:p>
        </w:tc>
        <w:tc>
          <w:tcPr>
            <w:tcW w:w="1172" w:type="dxa"/>
            <w:tcBorders>
              <w:top w:val="single" w:sz="4" w:space="0" w:color="auto"/>
              <w:left w:val="nil"/>
              <w:bottom w:val="single" w:sz="4" w:space="0" w:color="auto"/>
              <w:right w:val="single" w:sz="4" w:space="0" w:color="auto"/>
            </w:tcBorders>
            <w:vAlign w:val="center"/>
            <w:tcPrChange w:id="40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Change w:id="40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40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4005" w:author="tank" w:date="2020-03-04T19:43:00Z">
            <w:tblPrEx>
              <w:tblW w:w="9826" w:type="dxa"/>
              <w:jc w:val="center"/>
              <w:tblLayout w:type="fixed"/>
            </w:tblPrEx>
          </w:tblPrExChange>
        </w:tblPrEx>
        <w:trPr>
          <w:trHeight w:val="188"/>
          <w:jc w:val="center"/>
          <w:trPrChange w:id="4006" w:author="tank" w:date="2020-03-04T19:43:00Z">
            <w:trPr>
              <w:trHeight w:val="188"/>
              <w:jc w:val="center"/>
            </w:trPr>
          </w:trPrChange>
        </w:trPr>
        <w:tc>
          <w:tcPr>
            <w:tcW w:w="1632" w:type="dxa"/>
            <w:vMerge/>
            <w:tcBorders>
              <w:left w:val="single" w:sz="4" w:space="0" w:color="auto"/>
              <w:right w:val="single" w:sz="4" w:space="0" w:color="auto"/>
            </w:tcBorders>
            <w:tcPrChange w:id="400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0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0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1884.5</w:t>
            </w:r>
          </w:p>
        </w:tc>
        <w:tc>
          <w:tcPr>
            <w:tcW w:w="310" w:type="dxa"/>
            <w:tcBorders>
              <w:top w:val="single" w:sz="4" w:space="0" w:color="auto"/>
              <w:left w:val="nil"/>
              <w:bottom w:val="single" w:sz="4" w:space="0" w:color="auto"/>
              <w:right w:val="single" w:sz="4" w:space="0" w:color="auto"/>
            </w:tcBorders>
            <w:vAlign w:val="center"/>
            <w:tcPrChange w:id="40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Change w:id="40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1915.7</w:t>
            </w:r>
          </w:p>
        </w:tc>
        <w:tc>
          <w:tcPr>
            <w:tcW w:w="1172" w:type="dxa"/>
            <w:tcBorders>
              <w:top w:val="single" w:sz="4" w:space="0" w:color="auto"/>
              <w:left w:val="nil"/>
              <w:bottom w:val="single" w:sz="4" w:space="0" w:color="auto"/>
              <w:right w:val="single" w:sz="4" w:space="0" w:color="auto"/>
            </w:tcBorders>
            <w:vAlign w:val="center"/>
            <w:tcPrChange w:id="40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-41</w:t>
            </w:r>
          </w:p>
        </w:tc>
        <w:tc>
          <w:tcPr>
            <w:tcW w:w="749" w:type="dxa"/>
            <w:tcBorders>
              <w:top w:val="single" w:sz="4" w:space="0" w:color="auto"/>
              <w:left w:val="nil"/>
              <w:bottom w:val="single" w:sz="4" w:space="0" w:color="auto"/>
              <w:right w:val="single" w:sz="4" w:space="0" w:color="auto"/>
            </w:tcBorders>
            <w:noWrap/>
            <w:vAlign w:val="center"/>
            <w:tcPrChange w:id="40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0.3</w:t>
            </w:r>
          </w:p>
        </w:tc>
        <w:tc>
          <w:tcPr>
            <w:tcW w:w="1228" w:type="dxa"/>
            <w:tcBorders>
              <w:top w:val="single" w:sz="4" w:space="0" w:color="auto"/>
              <w:left w:val="nil"/>
              <w:bottom w:val="single" w:sz="4" w:space="0" w:color="auto"/>
              <w:right w:val="single" w:sz="4" w:space="0" w:color="auto"/>
            </w:tcBorders>
            <w:noWrap/>
            <w:vAlign w:val="center"/>
            <w:tcPrChange w:id="40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3, 4</w:t>
            </w:r>
          </w:p>
        </w:tc>
      </w:tr>
      <w:tr w:rsidR="00675A4A" w:rsidRPr="001F078B" w:rsidTr="00EC5FBD">
        <w:tblPrEx>
          <w:tblW w:w="9826" w:type="dxa"/>
          <w:jc w:val="center"/>
          <w:tblLayout w:type="fixed"/>
          <w:tblPrExChange w:id="4015" w:author="tank" w:date="2020-03-04T19:43:00Z">
            <w:tblPrEx>
              <w:tblW w:w="9826" w:type="dxa"/>
              <w:jc w:val="center"/>
              <w:tblLayout w:type="fixed"/>
            </w:tblPrEx>
          </w:tblPrExChange>
        </w:tblPrEx>
        <w:trPr>
          <w:trHeight w:val="188"/>
          <w:jc w:val="center"/>
          <w:trPrChange w:id="4016" w:author="tank" w:date="2020-03-04T19:43:00Z">
            <w:trPr>
              <w:trHeight w:val="188"/>
              <w:jc w:val="center"/>
            </w:trPr>
          </w:trPrChange>
        </w:trPr>
        <w:tc>
          <w:tcPr>
            <w:tcW w:w="1632" w:type="dxa"/>
            <w:vMerge/>
            <w:tcBorders>
              <w:left w:val="single" w:sz="4" w:space="0" w:color="auto"/>
              <w:right w:val="single" w:sz="4" w:space="0" w:color="auto"/>
            </w:tcBorders>
            <w:tcPrChange w:id="401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0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0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2545</w:t>
            </w:r>
          </w:p>
        </w:tc>
        <w:tc>
          <w:tcPr>
            <w:tcW w:w="310" w:type="dxa"/>
            <w:tcBorders>
              <w:top w:val="single" w:sz="4" w:space="0" w:color="auto"/>
              <w:left w:val="nil"/>
              <w:bottom w:val="single" w:sz="4" w:space="0" w:color="auto"/>
              <w:right w:val="single" w:sz="4" w:space="0" w:color="auto"/>
            </w:tcBorders>
            <w:vAlign w:val="center"/>
            <w:tcPrChange w:id="40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Change w:id="40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2575</w:t>
            </w:r>
          </w:p>
        </w:tc>
        <w:tc>
          <w:tcPr>
            <w:tcW w:w="1172" w:type="dxa"/>
            <w:tcBorders>
              <w:top w:val="single" w:sz="4" w:space="0" w:color="auto"/>
              <w:left w:val="nil"/>
              <w:bottom w:val="single" w:sz="4" w:space="0" w:color="auto"/>
              <w:right w:val="single" w:sz="4" w:space="0" w:color="auto"/>
            </w:tcBorders>
            <w:vAlign w:val="center"/>
            <w:tcPrChange w:id="40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Change w:id="40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40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4025" w:author="tank" w:date="2020-03-04T19:43:00Z">
            <w:tblPrEx>
              <w:tblW w:w="9826" w:type="dxa"/>
              <w:jc w:val="center"/>
              <w:tblLayout w:type="fixed"/>
            </w:tblPrEx>
          </w:tblPrExChange>
        </w:tblPrEx>
        <w:trPr>
          <w:trHeight w:val="188"/>
          <w:jc w:val="center"/>
          <w:trPrChange w:id="4026" w:author="tank" w:date="2020-03-04T19:43:00Z">
            <w:trPr>
              <w:trHeight w:val="188"/>
              <w:jc w:val="center"/>
            </w:trPr>
          </w:trPrChange>
        </w:trPr>
        <w:tc>
          <w:tcPr>
            <w:tcW w:w="1632" w:type="dxa"/>
            <w:vMerge/>
            <w:tcBorders>
              <w:left w:val="single" w:sz="4" w:space="0" w:color="auto"/>
              <w:right w:val="single" w:sz="4" w:space="0" w:color="auto"/>
            </w:tcBorders>
            <w:tcPrChange w:id="402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0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0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2595</w:t>
            </w:r>
          </w:p>
        </w:tc>
        <w:tc>
          <w:tcPr>
            <w:tcW w:w="310" w:type="dxa"/>
            <w:tcBorders>
              <w:top w:val="single" w:sz="4" w:space="0" w:color="auto"/>
              <w:left w:val="nil"/>
              <w:bottom w:val="single" w:sz="4" w:space="0" w:color="auto"/>
              <w:right w:val="single" w:sz="4" w:space="0" w:color="auto"/>
            </w:tcBorders>
            <w:vAlign w:val="center"/>
            <w:tcPrChange w:id="40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Change w:id="40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algun Gothic"/>
                <w:kern w:val="2"/>
                <w:sz w:val="16"/>
                <w:lang w:val="en-US" w:eastAsia="ko-KR"/>
              </w:rPr>
              <w:t>2645</w:t>
            </w:r>
          </w:p>
        </w:tc>
        <w:tc>
          <w:tcPr>
            <w:tcW w:w="1172" w:type="dxa"/>
            <w:tcBorders>
              <w:top w:val="single" w:sz="4" w:space="0" w:color="auto"/>
              <w:left w:val="nil"/>
              <w:bottom w:val="single" w:sz="4" w:space="0" w:color="auto"/>
              <w:right w:val="single" w:sz="4" w:space="0" w:color="auto"/>
            </w:tcBorders>
            <w:vAlign w:val="center"/>
            <w:tcPrChange w:id="40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Change w:id="40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40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4035" w:author="tank" w:date="2020-03-04T19:43:00Z">
            <w:tblPrEx>
              <w:tblW w:w="9826" w:type="dxa"/>
              <w:jc w:val="center"/>
              <w:tblLayout w:type="fixed"/>
            </w:tblPrEx>
          </w:tblPrExChange>
        </w:tblPrEx>
        <w:trPr>
          <w:trHeight w:val="188"/>
          <w:jc w:val="center"/>
          <w:trPrChange w:id="4036" w:author="tank" w:date="2020-03-04T19:43:00Z">
            <w:trPr>
              <w:trHeight w:val="188"/>
              <w:jc w:val="center"/>
            </w:trPr>
          </w:trPrChange>
        </w:trPr>
        <w:tc>
          <w:tcPr>
            <w:tcW w:w="1632" w:type="dxa"/>
            <w:vMerge/>
            <w:tcBorders>
              <w:left w:val="single" w:sz="4" w:space="0" w:color="auto"/>
              <w:right w:val="single" w:sz="4" w:space="0" w:color="auto"/>
            </w:tcBorders>
            <w:tcPrChange w:id="403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0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41</w:t>
            </w:r>
          </w:p>
        </w:tc>
        <w:tc>
          <w:tcPr>
            <w:tcW w:w="941" w:type="dxa"/>
            <w:tcBorders>
              <w:top w:val="single" w:sz="4" w:space="0" w:color="auto"/>
              <w:left w:val="nil"/>
              <w:bottom w:val="single" w:sz="4" w:space="0" w:color="auto"/>
              <w:right w:val="single" w:sz="4" w:space="0" w:color="auto"/>
            </w:tcBorders>
            <w:vAlign w:val="center"/>
            <w:tcPrChange w:id="40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40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40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40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Change w:id="40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40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7</w:t>
            </w:r>
          </w:p>
        </w:tc>
      </w:tr>
      <w:tr w:rsidR="00675A4A" w:rsidRPr="001F078B" w:rsidTr="00EC5FBD">
        <w:tblPrEx>
          <w:tblW w:w="9826" w:type="dxa"/>
          <w:jc w:val="center"/>
          <w:tblLayout w:type="fixed"/>
          <w:tblPrExChange w:id="4045" w:author="tank" w:date="2020-03-04T19:43:00Z">
            <w:tblPrEx>
              <w:tblW w:w="9826" w:type="dxa"/>
              <w:jc w:val="center"/>
              <w:tblLayout w:type="fixed"/>
            </w:tblPrEx>
          </w:tblPrExChange>
        </w:tblPrEx>
        <w:trPr>
          <w:trHeight w:val="188"/>
          <w:jc w:val="center"/>
          <w:trPrChange w:id="4046" w:author="tank" w:date="2020-03-04T19:43:00Z">
            <w:trPr>
              <w:trHeight w:val="188"/>
              <w:jc w:val="center"/>
            </w:trPr>
          </w:trPrChange>
        </w:trPr>
        <w:tc>
          <w:tcPr>
            <w:tcW w:w="1632" w:type="dxa"/>
            <w:vMerge/>
            <w:tcBorders>
              <w:left w:val="single" w:sz="4" w:space="0" w:color="auto"/>
              <w:right w:val="single" w:sz="4" w:space="0" w:color="auto"/>
            </w:tcBorders>
            <w:tcPrChange w:id="404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0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18, 19</w:t>
            </w:r>
          </w:p>
        </w:tc>
        <w:tc>
          <w:tcPr>
            <w:tcW w:w="941" w:type="dxa"/>
            <w:tcBorders>
              <w:top w:val="single" w:sz="4" w:space="0" w:color="auto"/>
              <w:left w:val="nil"/>
              <w:bottom w:val="single" w:sz="4" w:space="0" w:color="auto"/>
              <w:right w:val="single" w:sz="4" w:space="0" w:color="auto"/>
            </w:tcBorders>
            <w:vAlign w:val="center"/>
            <w:tcPrChange w:id="40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40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40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40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-40</w:t>
            </w:r>
          </w:p>
        </w:tc>
        <w:tc>
          <w:tcPr>
            <w:tcW w:w="749" w:type="dxa"/>
            <w:tcBorders>
              <w:top w:val="single" w:sz="4" w:space="0" w:color="auto"/>
              <w:left w:val="nil"/>
              <w:bottom w:val="single" w:sz="4" w:space="0" w:color="auto"/>
              <w:right w:val="single" w:sz="4" w:space="0" w:color="auto"/>
            </w:tcBorders>
            <w:noWrap/>
            <w:vAlign w:val="center"/>
            <w:tcPrChange w:id="40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40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4</w:t>
            </w:r>
          </w:p>
        </w:tc>
      </w:tr>
      <w:tr w:rsidR="00675A4A" w:rsidRPr="001F078B" w:rsidTr="00EC5FBD">
        <w:tblPrEx>
          <w:tblW w:w="9826" w:type="dxa"/>
          <w:jc w:val="center"/>
          <w:tblLayout w:type="fixed"/>
          <w:tblPrExChange w:id="4055" w:author="tank" w:date="2020-03-04T19:43:00Z">
            <w:tblPrEx>
              <w:tblW w:w="9826" w:type="dxa"/>
              <w:jc w:val="center"/>
              <w:tblLayout w:type="fixed"/>
            </w:tblPrEx>
          </w:tblPrExChange>
        </w:tblPrEx>
        <w:trPr>
          <w:trHeight w:val="188"/>
          <w:jc w:val="center"/>
          <w:trPrChange w:id="405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05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0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Change w:id="40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40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40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40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Change w:id="40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Change w:id="40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algun Gothic"/>
                <w:kern w:val="2"/>
                <w:sz w:val="16"/>
                <w:lang w:val="en-US" w:eastAsia="ko-KR"/>
              </w:rPr>
              <w:t>4</w:t>
            </w:r>
          </w:p>
        </w:tc>
      </w:tr>
      <w:tr w:rsidR="00675A4A" w:rsidRPr="001F078B" w:rsidTr="00EC5FBD">
        <w:tblPrEx>
          <w:tblW w:w="9826" w:type="dxa"/>
          <w:jc w:val="center"/>
          <w:tblLayout w:type="fixed"/>
          <w:tblPrExChange w:id="4065" w:author="tank" w:date="2020-03-04T19:43:00Z">
            <w:tblPrEx>
              <w:tblW w:w="9826" w:type="dxa"/>
              <w:jc w:val="center"/>
              <w:tblLayout w:type="fixed"/>
            </w:tblPrEx>
          </w:tblPrExChange>
        </w:tblPrEx>
        <w:trPr>
          <w:trHeight w:val="188"/>
          <w:jc w:val="center"/>
          <w:trPrChange w:id="4066" w:author="tank" w:date="2020-03-04T19:43:00Z">
            <w:trPr>
              <w:trHeight w:val="188"/>
              <w:jc w:val="center"/>
            </w:trPr>
          </w:trPrChange>
        </w:trPr>
        <w:tc>
          <w:tcPr>
            <w:tcW w:w="1632" w:type="dxa"/>
            <w:vMerge w:val="restart"/>
            <w:tcBorders>
              <w:left w:val="single" w:sz="4" w:space="0" w:color="auto"/>
              <w:right w:val="single" w:sz="4" w:space="0" w:color="auto"/>
            </w:tcBorders>
            <w:tcPrChange w:id="406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hAnsi="Arial" w:cs="Arial"/>
                <w:sz w:val="18"/>
                <w:szCs w:val="18"/>
                <w:lang w:eastAsia="ja-JP"/>
              </w:rPr>
              <w:t>DC_5_n</w:t>
            </w:r>
            <w:r w:rsidRPr="001F078B">
              <w:rPr>
                <w:rFonts w:ascii="Arial" w:hAnsi="Arial" w:cs="Arial"/>
                <w:sz w:val="18"/>
                <w:szCs w:val="18"/>
                <w:lang w:eastAsia="zh-CN"/>
              </w:rPr>
              <w:t>79</w:t>
            </w:r>
          </w:p>
        </w:tc>
        <w:tc>
          <w:tcPr>
            <w:tcW w:w="2857" w:type="dxa"/>
            <w:tcBorders>
              <w:top w:val="single" w:sz="4" w:space="0" w:color="auto"/>
              <w:left w:val="nil"/>
              <w:bottom w:val="single" w:sz="4" w:space="0" w:color="auto"/>
              <w:right w:val="single" w:sz="4" w:space="0" w:color="auto"/>
            </w:tcBorders>
            <w:vAlign w:val="bottom"/>
            <w:tcPrChange w:id="406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Bands 1, 2, 3, 4, 5, 7, 8, 10, 12, 13, 14, 17, 24, 25, 28, 29, 30, 31, 34, 38, 40, 42, 43, 45, 48, 50, 51, 65, 66, 70, 71, 73, 74, 85</w:t>
            </w:r>
          </w:p>
        </w:tc>
        <w:tc>
          <w:tcPr>
            <w:tcW w:w="941" w:type="dxa"/>
            <w:tcBorders>
              <w:top w:val="single" w:sz="4" w:space="0" w:color="auto"/>
              <w:left w:val="nil"/>
              <w:bottom w:val="single" w:sz="4" w:space="0" w:color="auto"/>
              <w:right w:val="single" w:sz="4" w:space="0" w:color="auto"/>
            </w:tcBorders>
            <w:vAlign w:val="center"/>
            <w:tcPrChange w:id="40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0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0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0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40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0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p>
        </w:tc>
      </w:tr>
      <w:tr w:rsidR="00675A4A" w:rsidRPr="001F078B" w:rsidTr="00EC5FBD">
        <w:tblPrEx>
          <w:tblW w:w="9826" w:type="dxa"/>
          <w:jc w:val="center"/>
          <w:tblLayout w:type="fixed"/>
          <w:tblPrExChange w:id="4075" w:author="tank" w:date="2020-03-04T19:43:00Z">
            <w:tblPrEx>
              <w:tblW w:w="9826" w:type="dxa"/>
              <w:jc w:val="center"/>
              <w:tblLayout w:type="fixed"/>
            </w:tblPrEx>
          </w:tblPrExChange>
        </w:tblPrEx>
        <w:trPr>
          <w:trHeight w:val="188"/>
          <w:jc w:val="center"/>
          <w:trPrChange w:id="4076" w:author="tank" w:date="2020-03-04T19:43:00Z">
            <w:trPr>
              <w:trHeight w:val="188"/>
              <w:jc w:val="center"/>
            </w:trPr>
          </w:trPrChange>
        </w:trPr>
        <w:tc>
          <w:tcPr>
            <w:tcW w:w="1632" w:type="dxa"/>
            <w:vMerge/>
            <w:tcBorders>
              <w:left w:val="single" w:sz="4" w:space="0" w:color="auto"/>
              <w:right w:val="single" w:sz="4" w:space="0" w:color="auto"/>
            </w:tcBorders>
            <w:tcPrChange w:id="407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07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E-UTRA Band 26</w:t>
            </w:r>
          </w:p>
        </w:tc>
        <w:tc>
          <w:tcPr>
            <w:tcW w:w="941" w:type="dxa"/>
            <w:tcBorders>
              <w:top w:val="single" w:sz="4" w:space="0" w:color="auto"/>
              <w:left w:val="nil"/>
              <w:bottom w:val="single" w:sz="4" w:space="0" w:color="auto"/>
              <w:right w:val="single" w:sz="4" w:space="0" w:color="auto"/>
            </w:tcBorders>
            <w:vAlign w:val="center"/>
            <w:tcPrChange w:id="40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859</w:t>
            </w:r>
          </w:p>
        </w:tc>
        <w:tc>
          <w:tcPr>
            <w:tcW w:w="310" w:type="dxa"/>
            <w:tcBorders>
              <w:top w:val="single" w:sz="4" w:space="0" w:color="auto"/>
              <w:left w:val="nil"/>
              <w:bottom w:val="single" w:sz="4" w:space="0" w:color="auto"/>
              <w:right w:val="single" w:sz="4" w:space="0" w:color="auto"/>
            </w:tcBorders>
            <w:vAlign w:val="center"/>
            <w:tcPrChange w:id="40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40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869</w:t>
            </w:r>
          </w:p>
        </w:tc>
        <w:tc>
          <w:tcPr>
            <w:tcW w:w="1172" w:type="dxa"/>
            <w:tcBorders>
              <w:top w:val="single" w:sz="4" w:space="0" w:color="auto"/>
              <w:left w:val="nil"/>
              <w:bottom w:val="single" w:sz="4" w:space="0" w:color="auto"/>
              <w:right w:val="single" w:sz="4" w:space="0" w:color="auto"/>
            </w:tcBorders>
            <w:vAlign w:val="center"/>
            <w:tcPrChange w:id="40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-27</w:t>
            </w:r>
          </w:p>
        </w:tc>
        <w:tc>
          <w:tcPr>
            <w:tcW w:w="749" w:type="dxa"/>
            <w:tcBorders>
              <w:top w:val="single" w:sz="4" w:space="0" w:color="auto"/>
              <w:left w:val="nil"/>
              <w:bottom w:val="single" w:sz="4" w:space="0" w:color="auto"/>
              <w:right w:val="single" w:sz="4" w:space="0" w:color="auto"/>
            </w:tcBorders>
            <w:noWrap/>
            <w:vAlign w:val="center"/>
            <w:tcPrChange w:id="40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0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p>
        </w:tc>
      </w:tr>
      <w:tr w:rsidR="00675A4A" w:rsidRPr="001F078B" w:rsidTr="00EC5FBD">
        <w:tblPrEx>
          <w:tblW w:w="9826" w:type="dxa"/>
          <w:jc w:val="center"/>
          <w:tblLayout w:type="fixed"/>
          <w:tblPrExChange w:id="4085" w:author="tank" w:date="2020-03-04T19:43:00Z">
            <w:tblPrEx>
              <w:tblW w:w="9826" w:type="dxa"/>
              <w:jc w:val="center"/>
              <w:tblLayout w:type="fixed"/>
            </w:tblPrEx>
          </w:tblPrExChange>
        </w:tblPrEx>
        <w:trPr>
          <w:trHeight w:val="188"/>
          <w:jc w:val="center"/>
          <w:trPrChange w:id="4086" w:author="tank" w:date="2020-03-04T19:43:00Z">
            <w:trPr>
              <w:trHeight w:val="188"/>
              <w:jc w:val="center"/>
            </w:trPr>
          </w:trPrChange>
        </w:trPr>
        <w:tc>
          <w:tcPr>
            <w:tcW w:w="1632" w:type="dxa"/>
            <w:vMerge/>
            <w:tcBorders>
              <w:left w:val="single" w:sz="4" w:space="0" w:color="auto"/>
              <w:right w:val="single" w:sz="4" w:space="0" w:color="auto"/>
            </w:tcBorders>
            <w:tcPrChange w:id="408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08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Bands 41, 52</w:t>
            </w:r>
          </w:p>
        </w:tc>
        <w:tc>
          <w:tcPr>
            <w:tcW w:w="941" w:type="dxa"/>
            <w:tcBorders>
              <w:top w:val="single" w:sz="4" w:space="0" w:color="auto"/>
              <w:left w:val="nil"/>
              <w:bottom w:val="single" w:sz="4" w:space="0" w:color="auto"/>
              <w:right w:val="single" w:sz="4" w:space="0" w:color="auto"/>
            </w:tcBorders>
            <w:vAlign w:val="center"/>
            <w:tcPrChange w:id="40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0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0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0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40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0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2</w:t>
            </w:r>
          </w:p>
        </w:tc>
      </w:tr>
      <w:tr w:rsidR="00675A4A" w:rsidRPr="001F078B" w:rsidTr="00EC5FBD">
        <w:tblPrEx>
          <w:tblW w:w="9826" w:type="dxa"/>
          <w:jc w:val="center"/>
          <w:tblLayout w:type="fixed"/>
          <w:tblPrExChange w:id="4095" w:author="tank" w:date="2020-03-04T19:43:00Z">
            <w:tblPrEx>
              <w:tblW w:w="9826" w:type="dxa"/>
              <w:jc w:val="center"/>
              <w:tblLayout w:type="fixed"/>
            </w:tblPrEx>
          </w:tblPrExChange>
        </w:tblPrEx>
        <w:trPr>
          <w:trHeight w:val="188"/>
          <w:jc w:val="center"/>
          <w:trPrChange w:id="4096" w:author="tank" w:date="2020-03-04T19:43:00Z">
            <w:trPr>
              <w:trHeight w:val="188"/>
              <w:jc w:val="center"/>
            </w:trPr>
          </w:trPrChange>
        </w:trPr>
        <w:tc>
          <w:tcPr>
            <w:tcW w:w="1632" w:type="dxa"/>
            <w:vMerge/>
            <w:tcBorders>
              <w:left w:val="single" w:sz="4" w:space="0" w:color="auto"/>
              <w:right w:val="single" w:sz="4" w:space="0" w:color="auto"/>
            </w:tcBorders>
            <w:tcPrChange w:id="409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0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E-UTRA Band 18, 19</w:t>
            </w:r>
          </w:p>
        </w:tc>
        <w:tc>
          <w:tcPr>
            <w:tcW w:w="941" w:type="dxa"/>
            <w:tcBorders>
              <w:top w:val="single" w:sz="4" w:space="0" w:color="auto"/>
              <w:left w:val="nil"/>
              <w:bottom w:val="single" w:sz="4" w:space="0" w:color="auto"/>
              <w:right w:val="single" w:sz="4" w:space="0" w:color="auto"/>
            </w:tcBorders>
            <w:vAlign w:val="center"/>
            <w:tcPrChange w:id="40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1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1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1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41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1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4</w:t>
            </w:r>
          </w:p>
        </w:tc>
      </w:tr>
      <w:tr w:rsidR="00675A4A" w:rsidRPr="001F078B" w:rsidTr="00EC5FBD">
        <w:tblPrEx>
          <w:tblW w:w="9826" w:type="dxa"/>
          <w:jc w:val="center"/>
          <w:tblLayout w:type="fixed"/>
          <w:tblPrExChange w:id="4105" w:author="tank" w:date="2020-03-04T19:43:00Z">
            <w:tblPrEx>
              <w:tblW w:w="9826" w:type="dxa"/>
              <w:jc w:val="center"/>
              <w:tblLayout w:type="fixed"/>
            </w:tblPrEx>
          </w:tblPrExChange>
        </w:tblPrEx>
        <w:trPr>
          <w:trHeight w:val="188"/>
          <w:jc w:val="center"/>
          <w:trPrChange w:id="4106" w:author="tank" w:date="2020-03-04T19:43:00Z">
            <w:trPr>
              <w:trHeight w:val="188"/>
              <w:jc w:val="center"/>
            </w:trPr>
          </w:trPrChange>
        </w:trPr>
        <w:tc>
          <w:tcPr>
            <w:tcW w:w="1632" w:type="dxa"/>
            <w:vMerge/>
            <w:tcBorders>
              <w:left w:val="single" w:sz="4" w:space="0" w:color="auto"/>
              <w:right w:val="single" w:sz="4" w:space="0" w:color="auto"/>
            </w:tcBorders>
            <w:tcPrChange w:id="410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Change w:id="41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1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1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1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41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1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4</w:t>
            </w:r>
          </w:p>
        </w:tc>
      </w:tr>
      <w:tr w:rsidR="00675A4A" w:rsidRPr="001F078B" w:rsidTr="00EC5FBD">
        <w:tblPrEx>
          <w:tblW w:w="9826" w:type="dxa"/>
          <w:jc w:val="center"/>
          <w:tblLayout w:type="fixed"/>
          <w:tblPrExChange w:id="4115" w:author="tank" w:date="2020-03-04T19:43:00Z">
            <w:tblPrEx>
              <w:tblW w:w="9826" w:type="dxa"/>
              <w:jc w:val="center"/>
              <w:tblLayout w:type="fixed"/>
            </w:tblPrEx>
          </w:tblPrExChange>
        </w:tblPrEx>
        <w:trPr>
          <w:trHeight w:val="188"/>
          <w:jc w:val="center"/>
          <w:trPrChange w:id="4116" w:author="tank" w:date="2020-03-04T19:43:00Z">
            <w:trPr>
              <w:trHeight w:val="188"/>
              <w:jc w:val="center"/>
            </w:trPr>
          </w:trPrChange>
        </w:trPr>
        <w:tc>
          <w:tcPr>
            <w:tcW w:w="1632" w:type="dxa"/>
            <w:vMerge/>
            <w:tcBorders>
              <w:left w:val="single" w:sz="4" w:space="0" w:color="auto"/>
              <w:right w:val="single" w:sz="4" w:space="0" w:color="auto"/>
            </w:tcBorders>
            <w:tcPrChange w:id="411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1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41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41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41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41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41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3, 4</w:t>
            </w:r>
          </w:p>
        </w:tc>
      </w:tr>
      <w:tr w:rsidR="00675A4A" w:rsidRPr="001F078B" w:rsidTr="00EC5FBD">
        <w:tblPrEx>
          <w:tblW w:w="9826" w:type="dxa"/>
          <w:jc w:val="center"/>
          <w:tblLayout w:type="fixed"/>
          <w:tblPrExChange w:id="4125" w:author="tank" w:date="2020-03-04T19:43:00Z">
            <w:tblPrEx>
              <w:tblW w:w="9826" w:type="dxa"/>
              <w:jc w:val="center"/>
              <w:tblLayout w:type="fixed"/>
            </w:tblPrEx>
          </w:tblPrExChange>
        </w:tblPrEx>
        <w:trPr>
          <w:trHeight w:val="188"/>
          <w:jc w:val="center"/>
          <w:trPrChange w:id="4126" w:author="tank" w:date="2020-03-04T19:43:00Z">
            <w:trPr>
              <w:trHeight w:val="188"/>
              <w:jc w:val="center"/>
            </w:trPr>
          </w:trPrChange>
        </w:trPr>
        <w:tc>
          <w:tcPr>
            <w:tcW w:w="1632" w:type="dxa"/>
            <w:vMerge/>
            <w:tcBorders>
              <w:left w:val="single" w:sz="4" w:space="0" w:color="auto"/>
              <w:right w:val="single" w:sz="4" w:space="0" w:color="auto"/>
            </w:tcBorders>
            <w:tcPrChange w:id="4127"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NR Band n257</w:t>
            </w:r>
          </w:p>
        </w:tc>
        <w:tc>
          <w:tcPr>
            <w:tcW w:w="941" w:type="dxa"/>
            <w:tcBorders>
              <w:top w:val="single" w:sz="4" w:space="0" w:color="auto"/>
              <w:left w:val="nil"/>
              <w:bottom w:val="single" w:sz="4" w:space="0" w:color="auto"/>
              <w:right w:val="single" w:sz="4" w:space="0" w:color="auto"/>
            </w:tcBorders>
            <w:vAlign w:val="center"/>
            <w:tcPrChange w:id="41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26500</w:t>
            </w:r>
          </w:p>
        </w:tc>
        <w:tc>
          <w:tcPr>
            <w:tcW w:w="310" w:type="dxa"/>
            <w:tcBorders>
              <w:top w:val="single" w:sz="4" w:space="0" w:color="auto"/>
              <w:left w:val="nil"/>
              <w:bottom w:val="single" w:sz="4" w:space="0" w:color="auto"/>
              <w:right w:val="single" w:sz="4" w:space="0" w:color="auto"/>
            </w:tcBorders>
            <w:vAlign w:val="center"/>
            <w:tcPrChange w:id="41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41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29500</w:t>
            </w:r>
          </w:p>
        </w:tc>
        <w:tc>
          <w:tcPr>
            <w:tcW w:w="1172" w:type="dxa"/>
            <w:tcBorders>
              <w:top w:val="single" w:sz="4" w:space="0" w:color="auto"/>
              <w:left w:val="nil"/>
              <w:bottom w:val="single" w:sz="4" w:space="0" w:color="auto"/>
              <w:right w:val="single" w:sz="4" w:space="0" w:color="auto"/>
            </w:tcBorders>
            <w:vAlign w:val="center"/>
            <w:tcPrChange w:id="41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w:t>
            </w:r>
          </w:p>
        </w:tc>
        <w:tc>
          <w:tcPr>
            <w:tcW w:w="749" w:type="dxa"/>
            <w:tcBorders>
              <w:top w:val="single" w:sz="4" w:space="0" w:color="auto"/>
              <w:left w:val="nil"/>
              <w:bottom w:val="single" w:sz="4" w:space="0" w:color="auto"/>
              <w:right w:val="single" w:sz="4" w:space="0" w:color="auto"/>
            </w:tcBorders>
            <w:noWrap/>
            <w:vAlign w:val="center"/>
            <w:tcPrChange w:id="41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100</w:t>
            </w:r>
          </w:p>
        </w:tc>
        <w:tc>
          <w:tcPr>
            <w:tcW w:w="1228" w:type="dxa"/>
            <w:tcBorders>
              <w:top w:val="single" w:sz="4" w:space="0" w:color="auto"/>
              <w:left w:val="nil"/>
              <w:bottom w:val="single" w:sz="4" w:space="0" w:color="auto"/>
              <w:right w:val="single" w:sz="4" w:space="0" w:color="auto"/>
            </w:tcBorders>
            <w:noWrap/>
            <w:vAlign w:val="center"/>
            <w:tcPrChange w:id="41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p>
        </w:tc>
      </w:tr>
      <w:tr w:rsidR="00675A4A" w:rsidRPr="001F078B" w:rsidTr="00EC5FBD">
        <w:tblPrEx>
          <w:tblW w:w="9826" w:type="dxa"/>
          <w:jc w:val="center"/>
          <w:tblLayout w:type="fixed"/>
          <w:tblPrExChange w:id="4135" w:author="tank" w:date="2020-03-04T19:43:00Z">
            <w:tblPrEx>
              <w:tblW w:w="9826" w:type="dxa"/>
              <w:jc w:val="center"/>
              <w:tblLayout w:type="fixed"/>
            </w:tblPrEx>
          </w:tblPrExChange>
        </w:tblPrEx>
        <w:trPr>
          <w:trHeight w:val="188"/>
          <w:jc w:val="center"/>
          <w:trPrChange w:id="41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13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3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NR Band n25</w:t>
            </w:r>
            <w:r w:rsidRPr="001F078B">
              <w:rPr>
                <w:sz w:val="16"/>
                <w:szCs w:val="16"/>
                <w:lang w:eastAsia="zh-CN"/>
              </w:rPr>
              <w:t>8</w:t>
            </w:r>
          </w:p>
        </w:tc>
        <w:tc>
          <w:tcPr>
            <w:tcW w:w="941" w:type="dxa"/>
            <w:tcBorders>
              <w:top w:val="single" w:sz="4" w:space="0" w:color="auto"/>
              <w:left w:val="nil"/>
              <w:bottom w:val="single" w:sz="4" w:space="0" w:color="auto"/>
              <w:right w:val="single" w:sz="4" w:space="0" w:color="auto"/>
            </w:tcBorders>
            <w:vAlign w:val="center"/>
            <w:tcPrChange w:id="41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2</w:t>
            </w:r>
            <w:r w:rsidRPr="001F078B">
              <w:rPr>
                <w:rFonts w:ascii="Arial" w:hAnsi="Arial" w:cs="Arial"/>
                <w:sz w:val="16"/>
                <w:szCs w:val="16"/>
                <w:lang w:eastAsia="zh-CN"/>
              </w:rPr>
              <w:t>425</w:t>
            </w:r>
            <w:r w:rsidRPr="001F078B">
              <w:rPr>
                <w:rFonts w:ascii="Arial" w:hAnsi="Arial" w:cs="Arial"/>
                <w:sz w:val="16"/>
                <w:szCs w:val="16"/>
                <w:lang w:eastAsia="ja-JP"/>
              </w:rPr>
              <w:t>0</w:t>
            </w:r>
          </w:p>
        </w:tc>
        <w:tc>
          <w:tcPr>
            <w:tcW w:w="310" w:type="dxa"/>
            <w:tcBorders>
              <w:top w:val="single" w:sz="4" w:space="0" w:color="auto"/>
              <w:left w:val="nil"/>
              <w:bottom w:val="single" w:sz="4" w:space="0" w:color="auto"/>
              <w:right w:val="single" w:sz="4" w:space="0" w:color="auto"/>
            </w:tcBorders>
            <w:vAlign w:val="center"/>
            <w:tcPrChange w:id="41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41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2</w:t>
            </w:r>
            <w:r w:rsidRPr="001F078B">
              <w:rPr>
                <w:rFonts w:ascii="Arial" w:hAnsi="Arial" w:cs="Arial"/>
                <w:sz w:val="16"/>
                <w:szCs w:val="16"/>
                <w:lang w:eastAsia="zh-CN"/>
              </w:rPr>
              <w:t>7</w:t>
            </w:r>
            <w:r w:rsidRPr="001F078B">
              <w:rPr>
                <w:rFonts w:ascii="Arial" w:hAnsi="Arial" w:cs="Arial"/>
                <w:sz w:val="16"/>
                <w:szCs w:val="16"/>
                <w:lang w:eastAsia="ja-JP"/>
              </w:rPr>
              <w:t>500</w:t>
            </w:r>
          </w:p>
        </w:tc>
        <w:tc>
          <w:tcPr>
            <w:tcW w:w="1172" w:type="dxa"/>
            <w:tcBorders>
              <w:top w:val="single" w:sz="4" w:space="0" w:color="auto"/>
              <w:left w:val="nil"/>
              <w:bottom w:val="single" w:sz="4" w:space="0" w:color="auto"/>
              <w:right w:val="single" w:sz="4" w:space="0" w:color="auto"/>
            </w:tcBorders>
            <w:vAlign w:val="center"/>
            <w:tcPrChange w:id="41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w:t>
            </w:r>
          </w:p>
        </w:tc>
        <w:tc>
          <w:tcPr>
            <w:tcW w:w="749" w:type="dxa"/>
            <w:tcBorders>
              <w:top w:val="single" w:sz="4" w:space="0" w:color="auto"/>
              <w:left w:val="nil"/>
              <w:bottom w:val="single" w:sz="4" w:space="0" w:color="auto"/>
              <w:right w:val="single" w:sz="4" w:space="0" w:color="auto"/>
            </w:tcBorders>
            <w:noWrap/>
            <w:vAlign w:val="center"/>
            <w:tcPrChange w:id="41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100</w:t>
            </w:r>
          </w:p>
        </w:tc>
        <w:tc>
          <w:tcPr>
            <w:tcW w:w="1228" w:type="dxa"/>
            <w:tcBorders>
              <w:top w:val="single" w:sz="4" w:space="0" w:color="auto"/>
              <w:left w:val="nil"/>
              <w:bottom w:val="single" w:sz="4" w:space="0" w:color="auto"/>
              <w:right w:val="single" w:sz="4" w:space="0" w:color="auto"/>
            </w:tcBorders>
            <w:noWrap/>
            <w:vAlign w:val="center"/>
            <w:tcPrChange w:id="41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p>
        </w:tc>
      </w:tr>
      <w:tr w:rsidR="00675A4A" w:rsidRPr="001F078B" w:rsidTr="00EC5FBD">
        <w:tblPrEx>
          <w:tblW w:w="9826" w:type="dxa"/>
          <w:jc w:val="center"/>
          <w:tblLayout w:type="fixed"/>
          <w:tblPrExChange w:id="4145" w:author="tank" w:date="2020-03-04T19:43:00Z">
            <w:tblPrEx>
              <w:tblW w:w="9826" w:type="dxa"/>
              <w:jc w:val="center"/>
              <w:tblLayout w:type="fixed"/>
            </w:tblPrEx>
          </w:tblPrExChange>
        </w:tblPrEx>
        <w:trPr>
          <w:trHeight w:val="188"/>
          <w:jc w:val="center"/>
          <w:trPrChange w:id="414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vAlign w:val="center"/>
            <w:tcPrChange w:id="4147" w:author="tank" w:date="2020-03-04T19:43:00Z">
              <w:tcPr>
                <w:tcW w:w="1632" w:type="dxa"/>
                <w:vMerge w:val="restart"/>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hAnsi="Arial" w:cs="Arial"/>
                <w:sz w:val="18"/>
                <w:szCs w:val="18"/>
                <w:lang w:eastAsia="ja-JP"/>
              </w:rPr>
              <w:t>DC_7_n1</w:t>
            </w:r>
          </w:p>
        </w:tc>
        <w:tc>
          <w:tcPr>
            <w:tcW w:w="2857" w:type="dxa"/>
            <w:tcBorders>
              <w:top w:val="single" w:sz="4" w:space="0" w:color="auto"/>
              <w:left w:val="nil"/>
              <w:bottom w:val="single" w:sz="4" w:space="0" w:color="auto"/>
              <w:right w:val="single" w:sz="4" w:space="0" w:color="auto"/>
            </w:tcBorders>
            <w:vAlign w:val="bottom"/>
            <w:tcPrChange w:id="414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Band 1, 5, 7, 8, 20, 22, 26, 27, 28, 31,32, 40, 42, 43</w:t>
            </w:r>
            <w:r w:rsidRPr="001F078B">
              <w:rPr>
                <w:sz w:val="16"/>
                <w:szCs w:val="16"/>
                <w:lang w:eastAsia="ja-JP"/>
              </w:rPr>
              <w:t>, 50, 51, 52, 65</w:t>
            </w:r>
            <w:r w:rsidRPr="001F078B">
              <w:rPr>
                <w:sz w:val="16"/>
                <w:szCs w:val="16"/>
              </w:rPr>
              <w:t>, 67, 72</w:t>
            </w:r>
            <w:r w:rsidRPr="001F078B">
              <w:rPr>
                <w:sz w:val="16"/>
                <w:szCs w:val="16"/>
                <w:lang w:eastAsia="ja-JP"/>
              </w:rPr>
              <w:t>, 74</w:t>
            </w:r>
            <w:r w:rsidRPr="001F078B">
              <w:rPr>
                <w:sz w:val="16"/>
                <w:szCs w:val="16"/>
              </w:rPr>
              <w:t>, 75, 76, n78,n79</w:t>
            </w:r>
          </w:p>
        </w:tc>
        <w:tc>
          <w:tcPr>
            <w:tcW w:w="941" w:type="dxa"/>
            <w:tcBorders>
              <w:top w:val="single" w:sz="4" w:space="0" w:color="auto"/>
              <w:left w:val="nil"/>
              <w:bottom w:val="single" w:sz="4" w:space="0" w:color="auto"/>
              <w:right w:val="single" w:sz="4" w:space="0" w:color="auto"/>
            </w:tcBorders>
            <w:vAlign w:val="center"/>
            <w:tcPrChange w:id="41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1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1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1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1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1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p>
        </w:tc>
      </w:tr>
      <w:tr w:rsidR="00675A4A" w:rsidRPr="001F078B" w:rsidTr="00EC5FBD">
        <w:tblPrEx>
          <w:tblW w:w="9826" w:type="dxa"/>
          <w:jc w:val="center"/>
          <w:tblLayout w:type="fixed"/>
          <w:tblPrExChange w:id="4155" w:author="tank" w:date="2020-03-04T19:43:00Z">
            <w:tblPrEx>
              <w:tblW w:w="9826" w:type="dxa"/>
              <w:jc w:val="center"/>
              <w:tblLayout w:type="fixed"/>
            </w:tblPrEx>
          </w:tblPrExChange>
        </w:tblPrEx>
        <w:trPr>
          <w:trHeight w:val="188"/>
          <w:jc w:val="center"/>
          <w:trPrChange w:id="415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vAlign w:val="center"/>
            <w:tcPrChange w:id="4157" w:author="tank" w:date="2020-03-04T19:43:00Z">
              <w:tcPr>
                <w:tcW w:w="1632" w:type="dxa"/>
                <w:vMerge/>
                <w:tcBorders>
                  <w:top w:val="single" w:sz="4" w:space="0" w:color="auto"/>
                  <w:left w:val="single" w:sz="4" w:space="0" w:color="auto"/>
                  <w:bottom w:val="single" w:sz="4" w:space="0" w:color="auto"/>
                  <w:right w:val="single" w:sz="4" w:space="0" w:color="auto"/>
                </w:tcBorders>
                <w:vAlign w:val="center"/>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5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band n77</w:t>
            </w:r>
          </w:p>
        </w:tc>
        <w:tc>
          <w:tcPr>
            <w:tcW w:w="941" w:type="dxa"/>
            <w:tcBorders>
              <w:top w:val="single" w:sz="4" w:space="0" w:color="auto"/>
              <w:left w:val="nil"/>
              <w:bottom w:val="single" w:sz="4" w:space="0" w:color="auto"/>
              <w:right w:val="single" w:sz="4" w:space="0" w:color="auto"/>
            </w:tcBorders>
            <w:vAlign w:val="center"/>
            <w:tcPrChange w:id="41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1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1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1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1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1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2</w:t>
            </w:r>
          </w:p>
        </w:tc>
      </w:tr>
      <w:tr w:rsidR="00675A4A" w:rsidRPr="001F078B" w:rsidTr="00EC5FBD">
        <w:tblPrEx>
          <w:tblW w:w="9826" w:type="dxa"/>
          <w:jc w:val="center"/>
          <w:tblLayout w:type="fixed"/>
          <w:tblPrExChange w:id="4165" w:author="tank" w:date="2020-03-04T19:43:00Z">
            <w:tblPrEx>
              <w:tblW w:w="9826" w:type="dxa"/>
              <w:jc w:val="center"/>
              <w:tblLayout w:type="fixed"/>
            </w:tblPrEx>
          </w:tblPrExChange>
        </w:tblPrEx>
        <w:trPr>
          <w:trHeight w:val="188"/>
          <w:jc w:val="center"/>
          <w:trPrChange w:id="416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16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6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band 3, 34</w:t>
            </w:r>
          </w:p>
        </w:tc>
        <w:tc>
          <w:tcPr>
            <w:tcW w:w="941" w:type="dxa"/>
            <w:tcBorders>
              <w:top w:val="single" w:sz="4" w:space="0" w:color="auto"/>
              <w:left w:val="nil"/>
              <w:bottom w:val="single" w:sz="4" w:space="0" w:color="auto"/>
              <w:right w:val="single" w:sz="4" w:space="0" w:color="auto"/>
            </w:tcBorders>
            <w:vAlign w:val="center"/>
            <w:tcPrChange w:id="41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1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1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1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1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1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r>
      <w:tr w:rsidR="00675A4A" w:rsidRPr="001F078B" w:rsidTr="00EC5FBD">
        <w:tblPrEx>
          <w:tblW w:w="9826" w:type="dxa"/>
          <w:jc w:val="center"/>
          <w:tblLayout w:type="fixed"/>
          <w:tblPrExChange w:id="4175" w:author="tank" w:date="2020-03-04T19:43:00Z">
            <w:tblPrEx>
              <w:tblW w:w="9826" w:type="dxa"/>
              <w:jc w:val="center"/>
              <w:tblLayout w:type="fixed"/>
            </w:tblPrEx>
          </w:tblPrExChange>
        </w:tblPrEx>
        <w:trPr>
          <w:trHeight w:val="188"/>
          <w:jc w:val="center"/>
          <w:trPrChange w:id="417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17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7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17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418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Change w:id="418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41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1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1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5,16</w:t>
            </w:r>
          </w:p>
        </w:tc>
      </w:tr>
      <w:tr w:rsidR="00675A4A" w:rsidRPr="001F078B" w:rsidTr="00EC5FBD">
        <w:tblPrEx>
          <w:tblW w:w="9826" w:type="dxa"/>
          <w:jc w:val="center"/>
          <w:tblLayout w:type="fixed"/>
          <w:tblPrExChange w:id="4185" w:author="tank" w:date="2020-03-04T19:43:00Z">
            <w:tblPrEx>
              <w:tblW w:w="9826" w:type="dxa"/>
              <w:jc w:val="center"/>
              <w:tblLayout w:type="fixed"/>
            </w:tblPrEx>
          </w:tblPrExChange>
        </w:tblPrEx>
        <w:trPr>
          <w:trHeight w:val="188"/>
          <w:jc w:val="center"/>
          <w:trPrChange w:id="418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18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8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18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419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Change w:id="419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41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41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1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 xml:space="preserve">5, </w:t>
            </w:r>
            <w:r w:rsidRPr="001F078B">
              <w:rPr>
                <w:rFonts w:ascii="Arial" w:eastAsia="Yu Mincho" w:hAnsi="Arial" w:cs="Arial"/>
                <w:sz w:val="16"/>
                <w:szCs w:val="16"/>
                <w:lang w:eastAsia="ja-JP"/>
              </w:rPr>
              <w:t>7,</w:t>
            </w:r>
            <w:r w:rsidRPr="001F078B">
              <w:rPr>
                <w:rFonts w:ascii="Arial" w:hAnsi="Arial" w:cs="Arial"/>
                <w:sz w:val="16"/>
                <w:szCs w:val="16"/>
              </w:rPr>
              <w:t>16</w:t>
            </w:r>
          </w:p>
        </w:tc>
      </w:tr>
      <w:tr w:rsidR="00675A4A" w:rsidRPr="001F078B" w:rsidTr="00EC5FBD">
        <w:tblPrEx>
          <w:tblW w:w="9826" w:type="dxa"/>
          <w:jc w:val="center"/>
          <w:tblLayout w:type="fixed"/>
          <w:tblPrExChange w:id="4195" w:author="tank" w:date="2020-03-04T19:43:00Z">
            <w:tblPrEx>
              <w:tblW w:w="9826" w:type="dxa"/>
              <w:jc w:val="center"/>
              <w:tblLayout w:type="fixed"/>
            </w:tblPrEx>
          </w:tblPrExChange>
        </w:tblPrEx>
        <w:trPr>
          <w:trHeight w:val="188"/>
          <w:jc w:val="center"/>
          <w:trPrChange w:id="419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19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1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19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420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Change w:id="420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42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42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2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5, 7,16</w:t>
            </w:r>
          </w:p>
        </w:tc>
      </w:tr>
      <w:tr w:rsidR="00675A4A" w:rsidRPr="001F078B" w:rsidTr="00EC5FBD">
        <w:tblPrEx>
          <w:tblW w:w="9826" w:type="dxa"/>
          <w:jc w:val="center"/>
          <w:tblLayout w:type="fixed"/>
          <w:tblPrExChange w:id="4205" w:author="tank" w:date="2020-03-04T19:43:00Z">
            <w:tblPrEx>
              <w:tblW w:w="9826" w:type="dxa"/>
              <w:jc w:val="center"/>
              <w:tblLayout w:type="fixed"/>
            </w:tblPrEx>
          </w:tblPrExChange>
        </w:tblPrEx>
        <w:trPr>
          <w:trHeight w:val="188"/>
          <w:jc w:val="center"/>
          <w:trPrChange w:id="420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0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2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20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Change w:id="421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Change w:id="421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vAlign w:val="center"/>
            <w:tcPrChange w:id="42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42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2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5, 6, 7</w:t>
            </w:r>
          </w:p>
        </w:tc>
      </w:tr>
      <w:tr w:rsidR="00675A4A" w:rsidRPr="001F078B" w:rsidTr="00EC5FBD">
        <w:tblPrEx>
          <w:tblW w:w="9826" w:type="dxa"/>
          <w:jc w:val="center"/>
          <w:tblLayout w:type="fixed"/>
          <w:tblPrExChange w:id="4215" w:author="tank" w:date="2020-03-04T19:43:00Z">
            <w:tblPrEx>
              <w:tblW w:w="9826" w:type="dxa"/>
              <w:jc w:val="center"/>
              <w:tblLayout w:type="fixed"/>
            </w:tblPrEx>
          </w:tblPrExChange>
        </w:tblPrEx>
        <w:trPr>
          <w:trHeight w:val="188"/>
          <w:jc w:val="center"/>
          <w:trPrChange w:id="421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1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2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21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vAlign w:val="bottom"/>
            <w:tcPrChange w:id="422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22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vAlign w:val="center"/>
            <w:tcPrChange w:id="42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42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2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5, 6, 7</w:t>
            </w:r>
          </w:p>
        </w:tc>
      </w:tr>
      <w:tr w:rsidR="00675A4A" w:rsidRPr="001F078B" w:rsidTr="00EC5FBD">
        <w:tblPrEx>
          <w:tblW w:w="9826" w:type="dxa"/>
          <w:jc w:val="center"/>
          <w:tblLayout w:type="fixed"/>
          <w:tblPrExChange w:id="4225" w:author="tank" w:date="2020-03-04T19:43:00Z">
            <w:tblPrEx>
              <w:tblW w:w="9826" w:type="dxa"/>
              <w:jc w:val="center"/>
              <w:tblLayout w:type="fixed"/>
            </w:tblPrEx>
          </w:tblPrExChange>
        </w:tblPrEx>
        <w:trPr>
          <w:trHeight w:val="188"/>
          <w:jc w:val="center"/>
          <w:trPrChange w:id="422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2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42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22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vAlign w:val="bottom"/>
            <w:tcPrChange w:id="423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23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vAlign w:val="center"/>
            <w:tcPrChange w:id="42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2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2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w:t>
            </w:r>
          </w:p>
        </w:tc>
      </w:tr>
      <w:tr w:rsidR="00675A4A" w:rsidRPr="001F078B" w:rsidTr="00EC5FBD">
        <w:tblPrEx>
          <w:tblW w:w="9826" w:type="dxa"/>
          <w:jc w:val="center"/>
          <w:tblLayout w:type="fixed"/>
          <w:tblPrExChange w:id="4235" w:author="tank" w:date="2020-03-04T19:43:00Z">
            <w:tblPrEx>
              <w:tblW w:w="9826" w:type="dxa"/>
              <w:jc w:val="center"/>
              <w:tblLayout w:type="fixed"/>
            </w:tblPrEx>
          </w:tblPrExChange>
        </w:tblPrEx>
        <w:trPr>
          <w:trHeight w:val="188"/>
          <w:jc w:val="center"/>
          <w:trPrChange w:id="423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23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hAnsi="Arial" w:cs="Arial"/>
                <w:sz w:val="18"/>
                <w:szCs w:val="18"/>
                <w:lang w:eastAsia="ja-JP"/>
              </w:rPr>
              <w:t>DC_7_n3</w:t>
            </w:r>
          </w:p>
        </w:tc>
        <w:tc>
          <w:tcPr>
            <w:tcW w:w="2857" w:type="dxa"/>
            <w:tcBorders>
              <w:top w:val="single" w:sz="4" w:space="0" w:color="auto"/>
              <w:left w:val="nil"/>
              <w:bottom w:val="single" w:sz="4" w:space="0" w:color="auto"/>
              <w:right w:val="single" w:sz="4" w:space="0" w:color="auto"/>
            </w:tcBorders>
            <w:vAlign w:val="center"/>
            <w:tcPrChange w:id="42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lang w:val="sv-SE" w:eastAsia="ja-JP"/>
              </w:rPr>
              <w:t>E-UTRA Band 1, 5, 7, 8, 20, 26, 27, 28, 31, 32, 33, 34, 40, 43, 50, 51, 65, 67, 68, 72, 74, 75, 76</w:t>
            </w:r>
          </w:p>
        </w:tc>
        <w:tc>
          <w:tcPr>
            <w:tcW w:w="941" w:type="dxa"/>
            <w:tcBorders>
              <w:top w:val="single" w:sz="4" w:space="0" w:color="auto"/>
              <w:left w:val="nil"/>
              <w:bottom w:val="single" w:sz="4" w:space="0" w:color="auto"/>
              <w:right w:val="single" w:sz="4" w:space="0" w:color="auto"/>
            </w:tcBorders>
            <w:vAlign w:val="center"/>
            <w:tcPrChange w:id="42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R"/>
              <w:rPr>
                <w:rFonts w:cs="Arial"/>
                <w:kern w:val="2"/>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2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42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kern w:val="2"/>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2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2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2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p>
        </w:tc>
      </w:tr>
      <w:tr w:rsidR="00675A4A" w:rsidRPr="001F078B" w:rsidTr="00EC5FBD">
        <w:tblPrEx>
          <w:tblW w:w="9826" w:type="dxa"/>
          <w:jc w:val="center"/>
          <w:tblLayout w:type="fixed"/>
          <w:tblPrExChange w:id="4245" w:author="tank" w:date="2020-03-04T19:43:00Z">
            <w:tblPrEx>
              <w:tblW w:w="9826" w:type="dxa"/>
              <w:jc w:val="center"/>
              <w:tblLayout w:type="fixed"/>
            </w:tblPrEx>
          </w:tblPrExChange>
        </w:tblPrEx>
        <w:trPr>
          <w:trHeight w:val="188"/>
          <w:jc w:val="center"/>
          <w:trPrChange w:id="424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4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42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lang w:eastAsia="ja-JP"/>
              </w:rPr>
              <w:t>E-UTRA band 3</w:t>
            </w:r>
          </w:p>
        </w:tc>
        <w:tc>
          <w:tcPr>
            <w:tcW w:w="941" w:type="dxa"/>
            <w:tcBorders>
              <w:top w:val="single" w:sz="4" w:space="0" w:color="auto"/>
              <w:left w:val="nil"/>
              <w:bottom w:val="single" w:sz="4" w:space="0" w:color="auto"/>
              <w:right w:val="single" w:sz="4" w:space="0" w:color="auto"/>
            </w:tcBorders>
            <w:vAlign w:val="center"/>
            <w:tcPrChange w:id="42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R"/>
              <w:rPr>
                <w:rFonts w:cs="Arial"/>
                <w:kern w:val="2"/>
                <w:sz w:val="16"/>
                <w:szCs w:val="16"/>
                <w:lang w:val="en-US" w:eastAsia="zh-CN"/>
              </w:rPr>
            </w:pPr>
            <w:r w:rsidRPr="001F078B">
              <w:rPr>
                <w:rFonts w:eastAsia="新細明體"/>
                <w:sz w:val="16"/>
                <w:szCs w:val="16"/>
              </w:rPr>
              <w:t>F</w:t>
            </w:r>
            <w:r w:rsidRPr="001F078B">
              <w:rPr>
                <w:rFonts w:eastAsia="新細明體"/>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2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eastAsia="新細明體"/>
                <w:sz w:val="16"/>
                <w:szCs w:val="16"/>
              </w:rPr>
              <w:t>-</w:t>
            </w:r>
          </w:p>
        </w:tc>
        <w:tc>
          <w:tcPr>
            <w:tcW w:w="937" w:type="dxa"/>
            <w:tcBorders>
              <w:top w:val="single" w:sz="4" w:space="0" w:color="auto"/>
              <w:left w:val="nil"/>
              <w:bottom w:val="single" w:sz="4" w:space="0" w:color="auto"/>
              <w:right w:val="single" w:sz="4" w:space="0" w:color="auto"/>
            </w:tcBorders>
            <w:vAlign w:val="center"/>
            <w:tcPrChange w:id="42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kern w:val="2"/>
                <w:sz w:val="16"/>
                <w:szCs w:val="16"/>
                <w:lang w:val="en-US" w:eastAsia="zh-CN"/>
              </w:rPr>
            </w:pPr>
            <w:r w:rsidRPr="001F078B">
              <w:rPr>
                <w:rFonts w:eastAsia="新細明體"/>
                <w:sz w:val="16"/>
                <w:szCs w:val="16"/>
              </w:rPr>
              <w:t>F</w:t>
            </w:r>
            <w:r w:rsidRPr="001F078B">
              <w:rPr>
                <w:rFonts w:eastAsia="新細明體"/>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2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2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2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lang w:eastAsia="ko-KR"/>
              </w:rPr>
              <w:t>5</w:t>
            </w:r>
          </w:p>
        </w:tc>
      </w:tr>
      <w:tr w:rsidR="00675A4A" w:rsidRPr="001F078B" w:rsidTr="00EC5FBD">
        <w:tblPrEx>
          <w:tblW w:w="9826" w:type="dxa"/>
          <w:jc w:val="center"/>
          <w:tblLayout w:type="fixed"/>
          <w:tblPrExChange w:id="4255" w:author="tank" w:date="2020-03-04T19:43:00Z">
            <w:tblPrEx>
              <w:tblW w:w="9826" w:type="dxa"/>
              <w:jc w:val="center"/>
              <w:tblLayout w:type="fixed"/>
            </w:tblPrEx>
          </w:tblPrExChange>
        </w:tblPrEx>
        <w:trPr>
          <w:trHeight w:val="188"/>
          <w:jc w:val="center"/>
          <w:trPrChange w:id="425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5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42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22, 42, 52</w:t>
            </w:r>
          </w:p>
          <w:p w:rsidR="00675A4A" w:rsidRPr="0060574D" w:rsidRDefault="00675A4A" w:rsidP="00675A4A">
            <w:pPr>
              <w:pStyle w:val="TAL"/>
              <w:rPr>
                <w:sz w:val="16"/>
                <w:szCs w:val="16"/>
                <w:lang w:val="sv-FI"/>
              </w:rPr>
            </w:pPr>
            <w:r w:rsidRPr="001F078B">
              <w:rPr>
                <w:sz w:val="16"/>
                <w:szCs w:val="16"/>
                <w:lang w:val="sv-SE" w:eastAsia="ja-JP"/>
              </w:rPr>
              <w:t>NR band n78, n77</w:t>
            </w:r>
          </w:p>
        </w:tc>
        <w:tc>
          <w:tcPr>
            <w:tcW w:w="941" w:type="dxa"/>
            <w:tcBorders>
              <w:top w:val="single" w:sz="4" w:space="0" w:color="auto"/>
              <w:left w:val="nil"/>
              <w:bottom w:val="single" w:sz="4" w:space="0" w:color="auto"/>
              <w:right w:val="single" w:sz="4" w:space="0" w:color="auto"/>
            </w:tcBorders>
            <w:vAlign w:val="center"/>
            <w:tcPrChange w:id="42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R"/>
              <w:rPr>
                <w:rFonts w:cs="Arial"/>
                <w:kern w:val="2"/>
                <w:sz w:val="16"/>
                <w:szCs w:val="16"/>
                <w:lang w:val="en-US" w:eastAsia="zh-CN"/>
              </w:rPr>
            </w:pPr>
            <w:r w:rsidRPr="001F078B">
              <w:rPr>
                <w:rFonts w:eastAsia="新細明體"/>
                <w:sz w:val="16"/>
                <w:szCs w:val="16"/>
              </w:rPr>
              <w:t>F</w:t>
            </w:r>
            <w:r w:rsidRPr="001F078B">
              <w:rPr>
                <w:rFonts w:eastAsia="新細明體"/>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2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eastAsia="新細明體"/>
                <w:sz w:val="16"/>
                <w:szCs w:val="16"/>
              </w:rPr>
              <w:t>-</w:t>
            </w:r>
          </w:p>
        </w:tc>
        <w:tc>
          <w:tcPr>
            <w:tcW w:w="937" w:type="dxa"/>
            <w:tcBorders>
              <w:top w:val="single" w:sz="4" w:space="0" w:color="auto"/>
              <w:left w:val="nil"/>
              <w:bottom w:val="single" w:sz="4" w:space="0" w:color="auto"/>
              <w:right w:val="single" w:sz="4" w:space="0" w:color="auto"/>
            </w:tcBorders>
            <w:vAlign w:val="center"/>
            <w:tcPrChange w:id="42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cs="Arial"/>
                <w:kern w:val="2"/>
                <w:sz w:val="16"/>
                <w:szCs w:val="16"/>
                <w:lang w:val="en-US" w:eastAsia="zh-CN"/>
              </w:rPr>
            </w:pPr>
            <w:r w:rsidRPr="001F078B">
              <w:rPr>
                <w:rFonts w:eastAsia="新細明體"/>
                <w:sz w:val="16"/>
                <w:szCs w:val="16"/>
              </w:rPr>
              <w:t>F</w:t>
            </w:r>
            <w:r w:rsidRPr="001F078B">
              <w:rPr>
                <w:rFonts w:eastAsia="新細明體"/>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2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2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2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lang w:eastAsia="ko-KR"/>
              </w:rPr>
              <w:t>2</w:t>
            </w:r>
          </w:p>
        </w:tc>
      </w:tr>
      <w:tr w:rsidR="00675A4A" w:rsidRPr="001F078B" w:rsidTr="00EC5FBD">
        <w:tblPrEx>
          <w:tblW w:w="9826" w:type="dxa"/>
          <w:jc w:val="center"/>
          <w:tblLayout w:type="fixed"/>
          <w:tblPrExChange w:id="4265" w:author="tank" w:date="2020-03-04T19:43:00Z">
            <w:tblPrEx>
              <w:tblW w:w="9826" w:type="dxa"/>
              <w:jc w:val="center"/>
              <w:tblLayout w:type="fixed"/>
            </w:tblPrEx>
          </w:tblPrExChange>
        </w:tblPrEx>
        <w:trPr>
          <w:trHeight w:val="188"/>
          <w:jc w:val="center"/>
          <w:trPrChange w:id="426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6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42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426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R"/>
              <w:rPr>
                <w:rFonts w:cs="Arial"/>
                <w:kern w:val="2"/>
                <w:sz w:val="16"/>
                <w:szCs w:val="16"/>
                <w:lang w:val="en-US" w:eastAsia="zh-CN"/>
              </w:rPr>
            </w:pPr>
            <w:r w:rsidRPr="001F078B">
              <w:rPr>
                <w:rFonts w:eastAsia="新細明體"/>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Change w:id="427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eastAsia="新細明體"/>
                <w:sz w:val="16"/>
                <w:szCs w:val="16"/>
              </w:rPr>
              <w:t xml:space="preserve">- </w:t>
            </w:r>
          </w:p>
        </w:tc>
        <w:tc>
          <w:tcPr>
            <w:tcW w:w="937" w:type="dxa"/>
            <w:tcBorders>
              <w:top w:val="single" w:sz="4" w:space="0" w:color="auto"/>
              <w:left w:val="nil"/>
              <w:bottom w:val="single" w:sz="4" w:space="0" w:color="auto"/>
              <w:right w:val="single" w:sz="4" w:space="0" w:color="auto"/>
            </w:tcBorders>
            <w:vAlign w:val="bottom"/>
            <w:tcPrChange w:id="427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cs="Arial"/>
                <w:kern w:val="2"/>
                <w:sz w:val="16"/>
                <w:szCs w:val="16"/>
                <w:lang w:val="en-US" w:eastAsia="zh-CN"/>
              </w:rPr>
            </w:pPr>
            <w:r w:rsidRPr="001F078B">
              <w:rPr>
                <w:rFonts w:eastAsia="新細明體"/>
                <w:sz w:val="16"/>
                <w:szCs w:val="16"/>
              </w:rPr>
              <w:t>2575</w:t>
            </w:r>
          </w:p>
        </w:tc>
        <w:tc>
          <w:tcPr>
            <w:tcW w:w="1172" w:type="dxa"/>
            <w:tcBorders>
              <w:top w:val="single" w:sz="4" w:space="0" w:color="auto"/>
              <w:left w:val="nil"/>
              <w:bottom w:val="single" w:sz="4" w:space="0" w:color="auto"/>
              <w:right w:val="single" w:sz="4" w:space="0" w:color="auto"/>
            </w:tcBorders>
            <w:vAlign w:val="center"/>
            <w:tcPrChange w:id="42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42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2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6, </w:t>
            </w:r>
            <w:r w:rsidRPr="001F078B">
              <w:rPr>
                <w:sz w:val="16"/>
                <w:szCs w:val="16"/>
                <w:lang w:eastAsia="ko-KR"/>
              </w:rPr>
              <w:t>7</w:t>
            </w:r>
          </w:p>
        </w:tc>
      </w:tr>
      <w:tr w:rsidR="00675A4A" w:rsidRPr="001F078B" w:rsidTr="00EC5FBD">
        <w:tblPrEx>
          <w:tblW w:w="9826" w:type="dxa"/>
          <w:jc w:val="center"/>
          <w:tblLayout w:type="fixed"/>
          <w:tblPrExChange w:id="4275" w:author="tank" w:date="2020-03-04T19:43:00Z">
            <w:tblPrEx>
              <w:tblW w:w="9826" w:type="dxa"/>
              <w:jc w:val="center"/>
              <w:tblLayout w:type="fixed"/>
            </w:tblPrEx>
          </w:tblPrExChange>
        </w:tblPrEx>
        <w:trPr>
          <w:trHeight w:val="188"/>
          <w:jc w:val="center"/>
          <w:trPrChange w:id="427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7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42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427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R"/>
              <w:rPr>
                <w:rFonts w:cs="Arial"/>
                <w:kern w:val="2"/>
                <w:sz w:val="16"/>
                <w:szCs w:val="16"/>
                <w:lang w:val="en-US" w:eastAsia="zh-CN"/>
              </w:rPr>
            </w:pPr>
            <w:r w:rsidRPr="001F078B">
              <w:rPr>
                <w:rFonts w:eastAsia="新細明體"/>
                <w:sz w:val="16"/>
                <w:szCs w:val="16"/>
              </w:rPr>
              <w:t>2575</w:t>
            </w:r>
          </w:p>
        </w:tc>
        <w:tc>
          <w:tcPr>
            <w:tcW w:w="310" w:type="dxa"/>
            <w:tcBorders>
              <w:top w:val="single" w:sz="4" w:space="0" w:color="auto"/>
              <w:left w:val="nil"/>
              <w:bottom w:val="single" w:sz="4" w:space="0" w:color="auto"/>
              <w:right w:val="single" w:sz="4" w:space="0" w:color="auto"/>
            </w:tcBorders>
            <w:vAlign w:val="bottom"/>
            <w:tcPrChange w:id="428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eastAsia="新細明體"/>
                <w:sz w:val="16"/>
                <w:szCs w:val="16"/>
              </w:rPr>
              <w:t>-</w:t>
            </w:r>
          </w:p>
        </w:tc>
        <w:tc>
          <w:tcPr>
            <w:tcW w:w="937" w:type="dxa"/>
            <w:tcBorders>
              <w:top w:val="single" w:sz="4" w:space="0" w:color="auto"/>
              <w:left w:val="nil"/>
              <w:bottom w:val="single" w:sz="4" w:space="0" w:color="auto"/>
              <w:right w:val="single" w:sz="4" w:space="0" w:color="auto"/>
            </w:tcBorders>
            <w:vAlign w:val="bottom"/>
            <w:tcPrChange w:id="428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cs="Arial"/>
                <w:kern w:val="2"/>
                <w:sz w:val="16"/>
                <w:szCs w:val="16"/>
                <w:lang w:val="en-US" w:eastAsia="zh-CN"/>
              </w:rPr>
            </w:pPr>
            <w:r w:rsidRPr="001F078B">
              <w:rPr>
                <w:rFonts w:eastAsia="新細明體"/>
                <w:sz w:val="16"/>
                <w:szCs w:val="16"/>
              </w:rPr>
              <w:t>2595</w:t>
            </w:r>
          </w:p>
        </w:tc>
        <w:tc>
          <w:tcPr>
            <w:tcW w:w="1172" w:type="dxa"/>
            <w:tcBorders>
              <w:top w:val="single" w:sz="4" w:space="0" w:color="auto"/>
              <w:left w:val="nil"/>
              <w:bottom w:val="single" w:sz="4" w:space="0" w:color="auto"/>
              <w:right w:val="single" w:sz="4" w:space="0" w:color="auto"/>
            </w:tcBorders>
            <w:vAlign w:val="center"/>
            <w:tcPrChange w:id="42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42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2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6, </w:t>
            </w:r>
            <w:r w:rsidRPr="001F078B">
              <w:rPr>
                <w:sz w:val="16"/>
                <w:szCs w:val="16"/>
                <w:lang w:eastAsia="ko-KR"/>
              </w:rPr>
              <w:t>7</w:t>
            </w:r>
          </w:p>
        </w:tc>
      </w:tr>
      <w:tr w:rsidR="00675A4A" w:rsidRPr="001F078B" w:rsidTr="00EC5FBD">
        <w:tblPrEx>
          <w:tblW w:w="9826" w:type="dxa"/>
          <w:jc w:val="center"/>
          <w:tblLayout w:type="fixed"/>
          <w:tblPrExChange w:id="4285" w:author="tank" w:date="2020-03-04T19:43:00Z">
            <w:tblPrEx>
              <w:tblW w:w="9826" w:type="dxa"/>
              <w:jc w:val="center"/>
              <w:tblLayout w:type="fixed"/>
            </w:tblPrEx>
          </w:tblPrExChange>
        </w:tblPrEx>
        <w:trPr>
          <w:trHeight w:val="188"/>
          <w:jc w:val="center"/>
          <w:trPrChange w:id="428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28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42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428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R"/>
              <w:rPr>
                <w:rFonts w:cs="Arial"/>
                <w:kern w:val="2"/>
                <w:sz w:val="16"/>
                <w:szCs w:val="16"/>
                <w:lang w:val="en-US" w:eastAsia="zh-CN"/>
              </w:rPr>
            </w:pPr>
            <w:r w:rsidRPr="001F078B">
              <w:rPr>
                <w:rFonts w:eastAsia="新細明體"/>
                <w:sz w:val="16"/>
                <w:szCs w:val="16"/>
              </w:rPr>
              <w:t>2595</w:t>
            </w:r>
          </w:p>
        </w:tc>
        <w:tc>
          <w:tcPr>
            <w:tcW w:w="310" w:type="dxa"/>
            <w:tcBorders>
              <w:top w:val="single" w:sz="4" w:space="0" w:color="auto"/>
              <w:left w:val="nil"/>
              <w:bottom w:val="single" w:sz="4" w:space="0" w:color="auto"/>
              <w:right w:val="single" w:sz="4" w:space="0" w:color="auto"/>
            </w:tcBorders>
            <w:vAlign w:val="bottom"/>
            <w:tcPrChange w:id="429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eastAsia="新細明體"/>
                <w:sz w:val="16"/>
                <w:szCs w:val="16"/>
              </w:rPr>
              <w:t>-</w:t>
            </w:r>
          </w:p>
        </w:tc>
        <w:tc>
          <w:tcPr>
            <w:tcW w:w="937" w:type="dxa"/>
            <w:tcBorders>
              <w:top w:val="single" w:sz="4" w:space="0" w:color="auto"/>
              <w:left w:val="nil"/>
              <w:bottom w:val="single" w:sz="4" w:space="0" w:color="auto"/>
              <w:right w:val="single" w:sz="4" w:space="0" w:color="auto"/>
            </w:tcBorders>
            <w:vAlign w:val="bottom"/>
            <w:tcPrChange w:id="429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cs="Arial"/>
                <w:kern w:val="2"/>
                <w:sz w:val="16"/>
                <w:szCs w:val="16"/>
                <w:lang w:val="en-US" w:eastAsia="zh-CN"/>
              </w:rPr>
            </w:pPr>
            <w:r w:rsidRPr="001F078B">
              <w:rPr>
                <w:rFonts w:eastAsia="新細明體"/>
                <w:sz w:val="16"/>
                <w:szCs w:val="16"/>
              </w:rPr>
              <w:t>2620</w:t>
            </w:r>
          </w:p>
        </w:tc>
        <w:tc>
          <w:tcPr>
            <w:tcW w:w="1172" w:type="dxa"/>
            <w:tcBorders>
              <w:top w:val="single" w:sz="4" w:space="0" w:color="auto"/>
              <w:left w:val="nil"/>
              <w:bottom w:val="single" w:sz="4" w:space="0" w:color="auto"/>
              <w:right w:val="single" w:sz="4" w:space="0" w:color="auto"/>
            </w:tcBorders>
            <w:vAlign w:val="center"/>
            <w:tcPrChange w:id="42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2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2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w:t>
            </w:r>
            <w:r w:rsidRPr="001F078B">
              <w:rPr>
                <w:sz w:val="16"/>
                <w:szCs w:val="16"/>
                <w:lang w:eastAsia="ko-KR"/>
              </w:rPr>
              <w:t>6</w:t>
            </w:r>
          </w:p>
        </w:tc>
      </w:tr>
      <w:tr w:rsidR="00675A4A" w:rsidRPr="001F078B" w:rsidTr="00EC5FBD">
        <w:tblPrEx>
          <w:tblW w:w="9826" w:type="dxa"/>
          <w:jc w:val="center"/>
          <w:tblLayout w:type="fixed"/>
          <w:tblPrExChange w:id="4295" w:author="tank" w:date="2020-03-04T19:43:00Z">
            <w:tblPrEx>
              <w:tblW w:w="9826" w:type="dxa"/>
              <w:jc w:val="center"/>
              <w:tblLayout w:type="fixed"/>
            </w:tblPrEx>
          </w:tblPrExChange>
        </w:tblPrEx>
        <w:trPr>
          <w:trHeight w:val="188"/>
          <w:jc w:val="center"/>
          <w:trPrChange w:id="429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29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hAnsi="Arial" w:cs="Arial"/>
                <w:sz w:val="18"/>
                <w:szCs w:val="18"/>
                <w:lang w:eastAsia="ja-JP"/>
              </w:rPr>
              <w:t>DC_7_n5</w:t>
            </w:r>
          </w:p>
        </w:tc>
        <w:tc>
          <w:tcPr>
            <w:tcW w:w="2857" w:type="dxa"/>
            <w:tcBorders>
              <w:top w:val="single" w:sz="4" w:space="0" w:color="auto"/>
              <w:left w:val="nil"/>
              <w:bottom w:val="single" w:sz="4" w:space="0" w:color="auto"/>
              <w:right w:val="single" w:sz="4" w:space="0" w:color="auto"/>
            </w:tcBorders>
            <w:tcPrChange w:id="429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rPr>
              <w:t>E-UTRA Band 1, 2, 3, 4, 5, 7, 8, 10, 12, 13, 14, 17, 22, 26, 28, 29, 30, 31, 40, 42, 43, 50, 51, 65, 66, 74, 85</w:t>
            </w:r>
          </w:p>
        </w:tc>
        <w:tc>
          <w:tcPr>
            <w:tcW w:w="941" w:type="dxa"/>
            <w:tcBorders>
              <w:top w:val="single" w:sz="4" w:space="0" w:color="auto"/>
              <w:left w:val="nil"/>
              <w:bottom w:val="single" w:sz="4" w:space="0" w:color="auto"/>
              <w:right w:val="single" w:sz="4" w:space="0" w:color="auto"/>
            </w:tcBorders>
            <w:vAlign w:val="center"/>
            <w:tcPrChange w:id="42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3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3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3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3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3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p>
        </w:tc>
      </w:tr>
      <w:tr w:rsidR="00675A4A" w:rsidRPr="001F078B" w:rsidTr="00EC5FBD">
        <w:tblPrEx>
          <w:tblW w:w="9826" w:type="dxa"/>
          <w:jc w:val="center"/>
          <w:tblLayout w:type="fixed"/>
          <w:tblPrExChange w:id="4305" w:author="tank" w:date="2020-03-04T19:43:00Z">
            <w:tblPrEx>
              <w:tblW w:w="9826" w:type="dxa"/>
              <w:jc w:val="center"/>
              <w:tblLayout w:type="fixed"/>
            </w:tblPrEx>
          </w:tblPrExChange>
        </w:tblPrEx>
        <w:trPr>
          <w:trHeight w:val="188"/>
          <w:jc w:val="center"/>
          <w:trPrChange w:id="430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30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4308"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rPr>
                <w:sz w:val="16"/>
                <w:szCs w:val="16"/>
                <w:lang w:val="sv-FI"/>
              </w:rPr>
            </w:pPr>
            <w:r w:rsidRPr="0060574D">
              <w:rPr>
                <w:sz w:val="16"/>
                <w:szCs w:val="16"/>
                <w:lang w:val="sv-FI"/>
              </w:rPr>
              <w:t>E-UTRA Band 52</w:t>
            </w:r>
          </w:p>
          <w:p w:rsidR="00675A4A" w:rsidRPr="0060574D" w:rsidRDefault="00675A4A" w:rsidP="00675A4A">
            <w:pPr>
              <w:pStyle w:val="TAL"/>
              <w:rPr>
                <w:sz w:val="16"/>
                <w:szCs w:val="16"/>
                <w:lang w:val="sv-FI"/>
              </w:rPr>
            </w:pPr>
            <w:r w:rsidRPr="0060574D">
              <w:rPr>
                <w:sz w:val="16"/>
                <w:szCs w:val="16"/>
                <w:lang w:val="sv-FI"/>
              </w:rPr>
              <w:t>NR Band n77, n78</w:t>
            </w:r>
          </w:p>
        </w:tc>
        <w:tc>
          <w:tcPr>
            <w:tcW w:w="941" w:type="dxa"/>
            <w:tcBorders>
              <w:top w:val="single" w:sz="4" w:space="0" w:color="auto"/>
              <w:left w:val="nil"/>
              <w:bottom w:val="single" w:sz="4" w:space="0" w:color="auto"/>
              <w:right w:val="single" w:sz="4" w:space="0" w:color="auto"/>
            </w:tcBorders>
            <w:vAlign w:val="center"/>
            <w:tcPrChange w:id="43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3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3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3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3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3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2</w:t>
            </w:r>
          </w:p>
        </w:tc>
      </w:tr>
      <w:tr w:rsidR="00675A4A" w:rsidRPr="001F078B" w:rsidTr="00EC5FBD">
        <w:tblPrEx>
          <w:tblW w:w="9826" w:type="dxa"/>
          <w:jc w:val="center"/>
          <w:tblLayout w:type="fixed"/>
          <w:tblPrExChange w:id="4315" w:author="tank" w:date="2020-03-04T19:43:00Z">
            <w:tblPrEx>
              <w:tblW w:w="9826" w:type="dxa"/>
              <w:jc w:val="center"/>
              <w:tblLayout w:type="fixed"/>
            </w:tblPrEx>
          </w:tblPrExChange>
        </w:tblPrEx>
        <w:trPr>
          <w:trHeight w:val="188"/>
          <w:jc w:val="center"/>
          <w:trPrChange w:id="431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31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431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43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Change w:id="43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43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vAlign w:val="center"/>
            <w:tcPrChange w:id="43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43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3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5, 7, 6</w:t>
            </w:r>
          </w:p>
        </w:tc>
      </w:tr>
      <w:tr w:rsidR="00675A4A" w:rsidRPr="001F078B" w:rsidTr="00EC5FBD">
        <w:tblPrEx>
          <w:tblW w:w="9826" w:type="dxa"/>
          <w:jc w:val="center"/>
          <w:tblLayout w:type="fixed"/>
          <w:tblPrExChange w:id="4325" w:author="tank" w:date="2020-03-04T19:43:00Z">
            <w:tblPrEx>
              <w:tblW w:w="9826" w:type="dxa"/>
              <w:jc w:val="center"/>
              <w:tblLayout w:type="fixed"/>
            </w:tblPrEx>
          </w:tblPrExChange>
        </w:tblPrEx>
        <w:trPr>
          <w:trHeight w:val="188"/>
          <w:jc w:val="center"/>
          <w:trPrChange w:id="432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32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432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43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vAlign w:val="center"/>
            <w:tcPrChange w:id="43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3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vAlign w:val="center"/>
            <w:tcPrChange w:id="43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43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3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5, 7, 6</w:t>
            </w:r>
          </w:p>
        </w:tc>
      </w:tr>
      <w:tr w:rsidR="00675A4A" w:rsidRPr="001F078B" w:rsidTr="00EC5FBD">
        <w:tblPrEx>
          <w:tblW w:w="9826" w:type="dxa"/>
          <w:jc w:val="center"/>
          <w:tblLayout w:type="fixed"/>
          <w:tblPrExChange w:id="4335" w:author="tank" w:date="2020-03-04T19:43:00Z">
            <w:tblPrEx>
              <w:tblW w:w="9826" w:type="dxa"/>
              <w:jc w:val="center"/>
              <w:tblLayout w:type="fixed"/>
            </w:tblPrEx>
          </w:tblPrExChange>
        </w:tblPrEx>
        <w:trPr>
          <w:trHeight w:val="188"/>
          <w:jc w:val="center"/>
          <w:trPrChange w:id="433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433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4338"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43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kern w:val="2"/>
                <w:sz w:val="16"/>
                <w:szCs w:val="16"/>
                <w:lang w:val="en-US" w:eastAsia="zh-CN"/>
              </w:rPr>
            </w:pPr>
            <w:r w:rsidRPr="001F078B">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vAlign w:val="center"/>
            <w:tcPrChange w:id="43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3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kern w:val="2"/>
                <w:sz w:val="16"/>
                <w:szCs w:val="16"/>
                <w:lang w:val="en-US" w:eastAsia="zh-CN"/>
              </w:rPr>
            </w:pPr>
            <w:r w:rsidRPr="001F078B">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vAlign w:val="center"/>
            <w:tcPrChange w:id="43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3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3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5, 14</w:t>
            </w:r>
          </w:p>
        </w:tc>
      </w:tr>
      <w:tr w:rsidR="006D361A" w:rsidRPr="001F078B" w:rsidTr="00EC5FBD">
        <w:tblPrEx>
          <w:tblW w:w="9826" w:type="dxa"/>
          <w:jc w:val="center"/>
          <w:tblLayout w:type="fixed"/>
          <w:tblPrExChange w:id="4345" w:author="tank" w:date="2020-03-04T19:43:00Z">
            <w:tblPrEx>
              <w:tblW w:w="9826" w:type="dxa"/>
              <w:jc w:val="center"/>
              <w:tblLayout w:type="fixed"/>
            </w:tblPrEx>
          </w:tblPrExChange>
        </w:tblPrEx>
        <w:trPr>
          <w:trHeight w:val="188"/>
          <w:jc w:val="center"/>
          <w:ins w:id="4346" w:author="tank" w:date="2020-03-04T14:58:00Z"/>
          <w:trPrChange w:id="4347"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vAlign w:val="center"/>
            <w:tcPrChange w:id="4348" w:author="tank" w:date="2020-03-04T19:43:00Z">
              <w:tcPr>
                <w:tcW w:w="1632" w:type="dxa"/>
                <w:vMerge w:val="restart"/>
                <w:tcBorders>
                  <w:top w:val="single" w:sz="4" w:space="0" w:color="auto"/>
                  <w:left w:val="single" w:sz="4" w:space="0" w:color="auto"/>
                  <w:right w:val="single" w:sz="4" w:space="0" w:color="auto"/>
                </w:tcBorders>
              </w:tcPr>
            </w:tcPrChange>
          </w:tcPr>
          <w:p w:rsidR="006D361A" w:rsidRPr="001F078B" w:rsidRDefault="006D361A" w:rsidP="006D361A">
            <w:pPr>
              <w:pStyle w:val="TAC"/>
              <w:keepNext w:val="0"/>
              <w:rPr>
                <w:ins w:id="4349" w:author="tank" w:date="2020-03-04T14:58:00Z"/>
                <w:rFonts w:hint="eastAsia"/>
                <w:lang w:eastAsia="zh-TW"/>
              </w:rPr>
            </w:pPr>
            <w:bookmarkStart w:id="4350" w:name="OLE_LINK31"/>
            <w:bookmarkStart w:id="4351" w:name="OLE_LINK32"/>
            <w:ins w:id="4352" w:author="tank" w:date="2020-03-04T14:59:00Z">
              <w:r>
                <w:rPr>
                  <w:lang w:val="fi-FI" w:eastAsia="fi-FI"/>
                </w:rPr>
                <w:t>DC_7_n8</w:t>
              </w:r>
            </w:ins>
            <w:bookmarkEnd w:id="4350"/>
            <w:bookmarkEnd w:id="4351"/>
          </w:p>
        </w:tc>
        <w:tc>
          <w:tcPr>
            <w:tcW w:w="2857" w:type="dxa"/>
            <w:tcBorders>
              <w:top w:val="single" w:sz="4" w:space="0" w:color="auto"/>
              <w:left w:val="nil"/>
              <w:bottom w:val="single" w:sz="4" w:space="0" w:color="auto"/>
              <w:right w:val="single" w:sz="4" w:space="0" w:color="auto"/>
            </w:tcBorders>
            <w:vAlign w:val="bottom"/>
            <w:tcPrChange w:id="4353" w:author="tank" w:date="2020-03-04T19:43:00Z">
              <w:tcPr>
                <w:tcW w:w="2864" w:type="dxa"/>
                <w:tcBorders>
                  <w:top w:val="single" w:sz="4" w:space="0" w:color="auto"/>
                  <w:left w:val="nil"/>
                  <w:bottom w:val="single" w:sz="4" w:space="0" w:color="auto"/>
                  <w:right w:val="single" w:sz="4" w:space="0" w:color="auto"/>
                </w:tcBorders>
                <w:vAlign w:val="bottom"/>
              </w:tcPr>
            </w:tcPrChange>
          </w:tcPr>
          <w:p w:rsidR="006D361A" w:rsidRPr="001F078B" w:rsidRDefault="006D361A" w:rsidP="00675A4A">
            <w:pPr>
              <w:pStyle w:val="TAL"/>
              <w:rPr>
                <w:ins w:id="4354" w:author="tank" w:date="2020-03-04T14:58:00Z"/>
                <w:sz w:val="16"/>
                <w:szCs w:val="16"/>
                <w:lang w:val="sv-SE"/>
              </w:rPr>
            </w:pPr>
            <w:ins w:id="4355" w:author="tank" w:date="2020-03-04T14:59:00Z">
              <w:r w:rsidRPr="001D386E">
                <w:rPr>
                  <w:rFonts w:cs="Arial"/>
                  <w:sz w:val="16"/>
                  <w:szCs w:val="16"/>
                </w:rPr>
                <w:t xml:space="preserve">E-UTRA Band 1, 10, 20, 28, 31, 32, </w:t>
              </w:r>
              <w:r>
                <w:rPr>
                  <w:rFonts w:cs="Arial"/>
                  <w:sz w:val="16"/>
                  <w:szCs w:val="16"/>
                </w:rPr>
                <w:t xml:space="preserve">33, </w:t>
              </w:r>
              <w:r w:rsidRPr="001D386E">
                <w:rPr>
                  <w:rFonts w:cs="Arial"/>
                  <w:sz w:val="16"/>
                  <w:szCs w:val="16"/>
                </w:rPr>
                <w:t xml:space="preserve">34, 40, </w:t>
              </w:r>
              <w:r w:rsidRPr="001D386E">
                <w:rPr>
                  <w:rFonts w:cs="Arial"/>
                  <w:sz w:val="16"/>
                  <w:szCs w:val="16"/>
                  <w:lang w:eastAsia="ja-JP"/>
                </w:rPr>
                <w:t xml:space="preserve">50, 51, </w:t>
              </w:r>
              <w:r w:rsidRPr="001D386E">
                <w:rPr>
                  <w:rFonts w:cs="Arial"/>
                  <w:sz w:val="16"/>
                  <w:szCs w:val="16"/>
                </w:rPr>
                <w:t>65, 67, 68</w:t>
              </w:r>
              <w:r w:rsidRPr="001D386E">
                <w:rPr>
                  <w:rFonts w:cs="Arial" w:hint="eastAsia"/>
                  <w:sz w:val="16"/>
                  <w:szCs w:val="16"/>
                  <w:lang w:eastAsia="ja-JP"/>
                </w:rPr>
                <w:t xml:space="preserve">, </w:t>
              </w:r>
              <w:r w:rsidRPr="001D386E">
                <w:rPr>
                  <w:rFonts w:cs="Arial"/>
                  <w:sz w:val="16"/>
                  <w:szCs w:val="16"/>
                </w:rPr>
                <w:t>72</w:t>
              </w:r>
              <w:r w:rsidRPr="001D386E">
                <w:rPr>
                  <w:rFonts w:cs="Arial" w:hint="eastAsia"/>
                  <w:sz w:val="16"/>
                  <w:szCs w:val="16"/>
                  <w:lang w:eastAsia="ja-JP"/>
                </w:rPr>
                <w:t>, 74</w:t>
              </w:r>
              <w:r w:rsidRPr="001D386E">
                <w:rPr>
                  <w:rFonts w:cs="Arial"/>
                  <w:sz w:val="16"/>
                  <w:szCs w:val="16"/>
                </w:rPr>
                <w:t>, 75, 76</w:t>
              </w:r>
            </w:ins>
          </w:p>
        </w:tc>
        <w:tc>
          <w:tcPr>
            <w:tcW w:w="941" w:type="dxa"/>
            <w:tcBorders>
              <w:top w:val="single" w:sz="4" w:space="0" w:color="auto"/>
              <w:left w:val="nil"/>
              <w:bottom w:val="single" w:sz="4" w:space="0" w:color="auto"/>
              <w:right w:val="single" w:sz="4" w:space="0" w:color="auto"/>
            </w:tcBorders>
            <w:vAlign w:val="center"/>
            <w:tcPrChange w:id="4356" w:author="tank" w:date="2020-03-04T19:43:00Z">
              <w:tcPr>
                <w:tcW w:w="934"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57" w:author="tank" w:date="2020-03-04T14:58:00Z"/>
                <w:sz w:val="16"/>
              </w:rPr>
            </w:pPr>
            <w:ins w:id="4358" w:author="tank" w:date="2020-03-04T14:59:00Z">
              <w:r w:rsidRPr="00823DC2">
                <w:rPr>
                  <w:sz w:val="16"/>
                  <w:szCs w:val="16"/>
                </w:rPr>
                <w:t>F</w:t>
              </w:r>
              <w:r w:rsidRPr="00823DC2">
                <w:rPr>
                  <w:sz w:val="16"/>
                  <w:szCs w:val="16"/>
                  <w:vertAlign w:val="subscript"/>
                  <w:lang w:eastAsia="ja-JP"/>
                </w:rPr>
                <w:t>DL_low</w:t>
              </w:r>
            </w:ins>
          </w:p>
        </w:tc>
        <w:tc>
          <w:tcPr>
            <w:tcW w:w="310" w:type="dxa"/>
            <w:tcBorders>
              <w:top w:val="single" w:sz="4" w:space="0" w:color="auto"/>
              <w:left w:val="nil"/>
              <w:bottom w:val="single" w:sz="4" w:space="0" w:color="auto"/>
              <w:right w:val="single" w:sz="4" w:space="0" w:color="auto"/>
            </w:tcBorders>
            <w:vAlign w:val="center"/>
            <w:tcPrChange w:id="4359" w:author="tank" w:date="2020-03-04T19:43:00Z">
              <w:tcPr>
                <w:tcW w:w="310"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60" w:author="tank" w:date="2020-03-04T14:58:00Z"/>
                <w:sz w:val="16"/>
              </w:rPr>
            </w:pPr>
            <w:ins w:id="4361" w:author="tank" w:date="2020-03-04T14:59:00Z">
              <w:r w:rsidRPr="00823DC2">
                <w:rPr>
                  <w:sz w:val="16"/>
                  <w:szCs w:val="16"/>
                </w:rPr>
                <w:t>-</w:t>
              </w:r>
            </w:ins>
          </w:p>
        </w:tc>
        <w:tc>
          <w:tcPr>
            <w:tcW w:w="937" w:type="dxa"/>
            <w:tcBorders>
              <w:top w:val="single" w:sz="4" w:space="0" w:color="auto"/>
              <w:left w:val="nil"/>
              <w:bottom w:val="single" w:sz="4" w:space="0" w:color="auto"/>
              <w:right w:val="single" w:sz="4" w:space="0" w:color="auto"/>
            </w:tcBorders>
            <w:vAlign w:val="center"/>
            <w:tcPrChange w:id="4362" w:author="tank" w:date="2020-03-04T19:43:00Z">
              <w:tcPr>
                <w:tcW w:w="937"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63" w:author="tank" w:date="2020-03-04T14:58:00Z"/>
                <w:sz w:val="16"/>
              </w:rPr>
            </w:pPr>
            <w:ins w:id="4364" w:author="tank" w:date="2020-03-04T14:59:00Z">
              <w:r w:rsidRPr="00823DC2">
                <w:rPr>
                  <w:sz w:val="16"/>
                  <w:szCs w:val="16"/>
                </w:rPr>
                <w:t>F</w:t>
              </w:r>
              <w:r w:rsidRPr="00823DC2">
                <w:rPr>
                  <w:sz w:val="16"/>
                  <w:szCs w:val="16"/>
                  <w:vertAlign w:val="subscript"/>
                  <w:lang w:eastAsia="ja-JP"/>
                </w:rPr>
                <w:t>DL_high</w:t>
              </w:r>
            </w:ins>
          </w:p>
        </w:tc>
        <w:tc>
          <w:tcPr>
            <w:tcW w:w="1172" w:type="dxa"/>
            <w:tcBorders>
              <w:top w:val="single" w:sz="4" w:space="0" w:color="auto"/>
              <w:left w:val="nil"/>
              <w:bottom w:val="single" w:sz="4" w:space="0" w:color="auto"/>
              <w:right w:val="single" w:sz="4" w:space="0" w:color="auto"/>
            </w:tcBorders>
            <w:vAlign w:val="center"/>
            <w:tcPrChange w:id="4365" w:author="tank" w:date="2020-03-04T19:43:00Z">
              <w:tcPr>
                <w:tcW w:w="1172"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66" w:author="tank" w:date="2020-03-04T14:58:00Z"/>
                <w:sz w:val="16"/>
                <w:lang w:eastAsia="ko-KR"/>
              </w:rPr>
            </w:pPr>
            <w:ins w:id="4367" w:author="tank" w:date="2020-03-04T14:59:00Z">
              <w:r w:rsidRPr="00823DC2">
                <w:rPr>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436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369" w:author="tank" w:date="2020-03-04T14:58:00Z"/>
                <w:sz w:val="16"/>
                <w:lang w:eastAsia="ko-KR"/>
              </w:rPr>
            </w:pPr>
            <w:ins w:id="4370" w:author="tank" w:date="2020-03-04T14:59:00Z">
              <w:r w:rsidRPr="00823DC2">
                <w:rPr>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43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372" w:author="tank" w:date="2020-03-04T14:58:00Z"/>
                <w:rFonts w:eastAsia="Malgun Gothic"/>
                <w:kern w:val="2"/>
                <w:sz w:val="16"/>
                <w:lang w:val="en-US" w:eastAsia="ko-KR"/>
              </w:rPr>
            </w:pPr>
            <w:ins w:id="4373" w:author="tank" w:date="2020-03-04T14:59:00Z">
              <w:r w:rsidRPr="00823DC2">
                <w:rPr>
                  <w:sz w:val="16"/>
                  <w:szCs w:val="16"/>
                </w:rPr>
                <w:t> </w:t>
              </w:r>
            </w:ins>
          </w:p>
        </w:tc>
      </w:tr>
      <w:tr w:rsidR="006D361A" w:rsidRPr="001F078B" w:rsidTr="00EC5FBD">
        <w:tblPrEx>
          <w:tblW w:w="9826" w:type="dxa"/>
          <w:jc w:val="center"/>
          <w:tblLayout w:type="fixed"/>
          <w:tblPrExChange w:id="4374" w:author="tank" w:date="2020-03-04T19:43:00Z">
            <w:tblPrEx>
              <w:tblW w:w="9826" w:type="dxa"/>
              <w:jc w:val="center"/>
              <w:tblLayout w:type="fixed"/>
            </w:tblPrEx>
          </w:tblPrExChange>
        </w:tblPrEx>
        <w:trPr>
          <w:trHeight w:val="188"/>
          <w:jc w:val="center"/>
          <w:ins w:id="4375" w:author="tank" w:date="2020-03-04T14:58:00Z"/>
          <w:trPrChange w:id="4376" w:author="tank" w:date="2020-03-04T19:43:00Z">
            <w:trPr>
              <w:trHeight w:val="188"/>
              <w:jc w:val="center"/>
            </w:trPr>
          </w:trPrChange>
        </w:trPr>
        <w:tc>
          <w:tcPr>
            <w:tcW w:w="1632" w:type="dxa"/>
            <w:vMerge/>
            <w:tcBorders>
              <w:left w:val="single" w:sz="4" w:space="0" w:color="auto"/>
              <w:right w:val="single" w:sz="4" w:space="0" w:color="auto"/>
            </w:tcBorders>
            <w:vAlign w:val="center"/>
            <w:tcPrChange w:id="4377" w:author="tank" w:date="2020-03-04T19:43:00Z">
              <w:tcPr>
                <w:tcW w:w="1632" w:type="dxa"/>
                <w:vMerge/>
                <w:tcBorders>
                  <w:left w:val="single" w:sz="4" w:space="0" w:color="auto"/>
                  <w:right w:val="single" w:sz="4" w:space="0" w:color="auto"/>
                </w:tcBorders>
              </w:tcPr>
            </w:tcPrChange>
          </w:tcPr>
          <w:p w:rsidR="006D361A" w:rsidRPr="001F078B" w:rsidRDefault="006D361A" w:rsidP="00675A4A">
            <w:pPr>
              <w:pStyle w:val="TAC"/>
              <w:keepNext w:val="0"/>
              <w:rPr>
                <w:ins w:id="4378" w:author="tank" w:date="2020-03-04T14:58:00Z"/>
                <w:lang w:eastAsia="ja-JP"/>
              </w:rPr>
            </w:pPr>
          </w:p>
        </w:tc>
        <w:tc>
          <w:tcPr>
            <w:tcW w:w="2857" w:type="dxa"/>
            <w:tcBorders>
              <w:top w:val="single" w:sz="4" w:space="0" w:color="auto"/>
              <w:left w:val="nil"/>
              <w:bottom w:val="single" w:sz="4" w:space="0" w:color="auto"/>
              <w:right w:val="single" w:sz="4" w:space="0" w:color="auto"/>
            </w:tcBorders>
            <w:vAlign w:val="center"/>
            <w:tcPrChange w:id="4379" w:author="tank" w:date="2020-03-04T19:43:00Z">
              <w:tcPr>
                <w:tcW w:w="2864" w:type="dxa"/>
                <w:tcBorders>
                  <w:top w:val="single" w:sz="4" w:space="0" w:color="auto"/>
                  <w:left w:val="nil"/>
                  <w:bottom w:val="single" w:sz="4" w:space="0" w:color="auto"/>
                  <w:right w:val="single" w:sz="4" w:space="0" w:color="auto"/>
                </w:tcBorders>
                <w:vAlign w:val="bottom"/>
              </w:tcPr>
            </w:tcPrChange>
          </w:tcPr>
          <w:p w:rsidR="006D361A" w:rsidRPr="001D386E" w:rsidRDefault="006D361A" w:rsidP="006E510B">
            <w:pPr>
              <w:pStyle w:val="TAL"/>
              <w:rPr>
                <w:ins w:id="4380" w:author="tank" w:date="2020-03-04T14:59:00Z"/>
                <w:rFonts w:eastAsia="SimSun" w:cs="Arial"/>
                <w:sz w:val="16"/>
                <w:szCs w:val="16"/>
                <w:lang w:eastAsia="zh-CN"/>
              </w:rPr>
            </w:pPr>
            <w:ins w:id="4381" w:author="tank" w:date="2020-03-04T14:59:00Z">
              <w:r w:rsidRPr="001D386E">
                <w:rPr>
                  <w:rFonts w:cs="Arial"/>
                  <w:sz w:val="16"/>
                  <w:szCs w:val="16"/>
                </w:rPr>
                <w:t>E-UTRA band 3, 7, 22, 42, 43</w:t>
              </w:r>
              <w:r w:rsidRPr="001D386E">
                <w:rPr>
                  <w:rFonts w:eastAsia="SimSun" w:cs="Arial"/>
                  <w:sz w:val="16"/>
                  <w:szCs w:val="16"/>
                  <w:lang w:eastAsia="zh-CN"/>
                </w:rPr>
                <w:t>, 52</w:t>
              </w:r>
            </w:ins>
          </w:p>
          <w:p w:rsidR="006D361A" w:rsidRPr="001F078B" w:rsidRDefault="006D361A" w:rsidP="00675A4A">
            <w:pPr>
              <w:pStyle w:val="TAL"/>
              <w:rPr>
                <w:ins w:id="4382" w:author="tank" w:date="2020-03-04T14:58:00Z"/>
                <w:sz w:val="16"/>
                <w:szCs w:val="16"/>
                <w:lang w:val="sv-SE"/>
              </w:rPr>
            </w:pPr>
            <w:ins w:id="4383" w:author="tank" w:date="2020-03-04T14:59:00Z">
              <w:r w:rsidRPr="001D386E">
                <w:rPr>
                  <w:rFonts w:hint="eastAsia"/>
                  <w:sz w:val="16"/>
                  <w:szCs w:val="16"/>
                  <w:lang w:eastAsia="ja-JP"/>
                </w:rPr>
                <w:t>NR Band n77, n78</w:t>
              </w:r>
            </w:ins>
          </w:p>
        </w:tc>
        <w:tc>
          <w:tcPr>
            <w:tcW w:w="941" w:type="dxa"/>
            <w:tcBorders>
              <w:top w:val="single" w:sz="4" w:space="0" w:color="auto"/>
              <w:left w:val="nil"/>
              <w:bottom w:val="single" w:sz="4" w:space="0" w:color="auto"/>
              <w:right w:val="single" w:sz="4" w:space="0" w:color="auto"/>
            </w:tcBorders>
            <w:vAlign w:val="center"/>
            <w:tcPrChange w:id="4384" w:author="tank" w:date="2020-03-04T19:43:00Z">
              <w:tcPr>
                <w:tcW w:w="934"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85" w:author="tank" w:date="2020-03-04T14:58:00Z"/>
                <w:sz w:val="16"/>
              </w:rPr>
            </w:pPr>
            <w:ins w:id="4386" w:author="tank" w:date="2020-03-04T14:59:00Z">
              <w:r w:rsidRPr="001F078B">
                <w:rPr>
                  <w:rFonts w:cs="Arial"/>
                  <w:sz w:val="16"/>
                  <w:szCs w:val="16"/>
                </w:rPr>
                <w:t>F</w:t>
              </w:r>
              <w:r w:rsidRPr="001F078B">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4387" w:author="tank" w:date="2020-03-04T19:43:00Z">
              <w:tcPr>
                <w:tcW w:w="310"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88" w:author="tank" w:date="2020-03-04T14:58:00Z"/>
                <w:sz w:val="16"/>
              </w:rPr>
            </w:pPr>
            <w:ins w:id="4389" w:author="tank" w:date="2020-03-04T14:59: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4390" w:author="tank" w:date="2020-03-04T19:43:00Z">
              <w:tcPr>
                <w:tcW w:w="937"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91" w:author="tank" w:date="2020-03-04T14:58:00Z"/>
                <w:sz w:val="16"/>
              </w:rPr>
            </w:pPr>
            <w:ins w:id="4392" w:author="tank" w:date="2020-03-04T14:59:00Z">
              <w:r w:rsidRPr="001F078B">
                <w:rPr>
                  <w:rFonts w:cs="Arial"/>
                  <w:sz w:val="16"/>
                  <w:szCs w:val="16"/>
                </w:rPr>
                <w:t>F</w:t>
              </w:r>
              <w:r w:rsidRPr="001F078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4393" w:author="tank" w:date="2020-03-04T19:43:00Z">
              <w:tcPr>
                <w:tcW w:w="1172"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394" w:author="tank" w:date="2020-03-04T14:58:00Z"/>
                <w:sz w:val="16"/>
                <w:lang w:eastAsia="ko-KR"/>
              </w:rPr>
            </w:pPr>
            <w:ins w:id="4395" w:author="tank" w:date="2020-03-04T14:59:00Z">
              <w:r w:rsidRPr="001F078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439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397" w:author="tank" w:date="2020-03-04T14:58:00Z"/>
                <w:sz w:val="16"/>
                <w:lang w:eastAsia="ko-KR"/>
              </w:rPr>
            </w:pPr>
            <w:ins w:id="4398" w:author="tank" w:date="2020-03-04T14:59:00Z">
              <w:r w:rsidRPr="001F078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43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00" w:author="tank" w:date="2020-03-04T14:58:00Z"/>
                <w:rFonts w:eastAsia="Malgun Gothic"/>
                <w:kern w:val="2"/>
                <w:sz w:val="16"/>
                <w:lang w:val="en-US" w:eastAsia="ko-KR"/>
              </w:rPr>
            </w:pPr>
            <w:ins w:id="4401" w:author="tank" w:date="2020-03-04T14:59:00Z">
              <w:r>
                <w:rPr>
                  <w:rFonts w:cs="Arial"/>
                  <w:sz w:val="16"/>
                  <w:szCs w:val="16"/>
                </w:rPr>
                <w:t>2</w:t>
              </w:r>
            </w:ins>
          </w:p>
        </w:tc>
      </w:tr>
      <w:tr w:rsidR="006D361A" w:rsidRPr="001F078B" w:rsidTr="00EC5FBD">
        <w:tblPrEx>
          <w:tblW w:w="9826" w:type="dxa"/>
          <w:jc w:val="center"/>
          <w:tblLayout w:type="fixed"/>
          <w:tblPrExChange w:id="4402" w:author="tank" w:date="2020-03-04T19:43:00Z">
            <w:tblPrEx>
              <w:tblW w:w="9826" w:type="dxa"/>
              <w:jc w:val="center"/>
              <w:tblLayout w:type="fixed"/>
            </w:tblPrEx>
          </w:tblPrExChange>
        </w:tblPrEx>
        <w:trPr>
          <w:trHeight w:val="188"/>
          <w:jc w:val="center"/>
          <w:ins w:id="4403" w:author="tank" w:date="2020-03-04T14:58:00Z"/>
          <w:trPrChange w:id="4404" w:author="tank" w:date="2020-03-04T19:43:00Z">
            <w:trPr>
              <w:trHeight w:val="188"/>
              <w:jc w:val="center"/>
            </w:trPr>
          </w:trPrChange>
        </w:trPr>
        <w:tc>
          <w:tcPr>
            <w:tcW w:w="1632" w:type="dxa"/>
            <w:vMerge/>
            <w:tcBorders>
              <w:left w:val="single" w:sz="4" w:space="0" w:color="auto"/>
              <w:right w:val="single" w:sz="4" w:space="0" w:color="auto"/>
            </w:tcBorders>
            <w:vAlign w:val="center"/>
            <w:tcPrChange w:id="4405" w:author="tank" w:date="2020-03-04T19:43:00Z">
              <w:tcPr>
                <w:tcW w:w="1632" w:type="dxa"/>
                <w:vMerge/>
                <w:tcBorders>
                  <w:left w:val="single" w:sz="4" w:space="0" w:color="auto"/>
                  <w:right w:val="single" w:sz="4" w:space="0" w:color="auto"/>
                </w:tcBorders>
              </w:tcPr>
            </w:tcPrChange>
          </w:tcPr>
          <w:p w:rsidR="006D361A" w:rsidRPr="001F078B" w:rsidRDefault="006D361A" w:rsidP="00675A4A">
            <w:pPr>
              <w:pStyle w:val="TAC"/>
              <w:keepNext w:val="0"/>
              <w:rPr>
                <w:ins w:id="4406" w:author="tank" w:date="2020-03-04T14:58:00Z"/>
                <w:lang w:eastAsia="ja-JP"/>
              </w:rPr>
            </w:pPr>
          </w:p>
        </w:tc>
        <w:tc>
          <w:tcPr>
            <w:tcW w:w="2857" w:type="dxa"/>
            <w:tcBorders>
              <w:top w:val="single" w:sz="4" w:space="0" w:color="auto"/>
              <w:left w:val="nil"/>
              <w:bottom w:val="single" w:sz="4" w:space="0" w:color="auto"/>
              <w:right w:val="single" w:sz="4" w:space="0" w:color="auto"/>
            </w:tcBorders>
            <w:vAlign w:val="center"/>
            <w:tcPrChange w:id="4407" w:author="tank" w:date="2020-03-04T19:43:00Z">
              <w:tcPr>
                <w:tcW w:w="2864" w:type="dxa"/>
                <w:tcBorders>
                  <w:top w:val="single" w:sz="4" w:space="0" w:color="auto"/>
                  <w:left w:val="nil"/>
                  <w:bottom w:val="single" w:sz="4" w:space="0" w:color="auto"/>
                  <w:right w:val="single" w:sz="4" w:space="0" w:color="auto"/>
                </w:tcBorders>
                <w:vAlign w:val="bottom"/>
              </w:tcPr>
            </w:tcPrChange>
          </w:tcPr>
          <w:p w:rsidR="006D361A" w:rsidRPr="001F078B" w:rsidRDefault="006D361A" w:rsidP="00675A4A">
            <w:pPr>
              <w:pStyle w:val="TAL"/>
              <w:rPr>
                <w:ins w:id="4408" w:author="tank" w:date="2020-03-04T14:58:00Z"/>
                <w:sz w:val="16"/>
                <w:szCs w:val="16"/>
                <w:lang w:val="sv-SE"/>
              </w:rPr>
            </w:pPr>
            <w:ins w:id="4409" w:author="tank" w:date="2020-03-04T14:59:00Z">
              <w:r w:rsidRPr="001D386E">
                <w:rPr>
                  <w:rFonts w:cs="Arial"/>
                  <w:sz w:val="16"/>
                  <w:szCs w:val="16"/>
                </w:rPr>
                <w:t>E-UTRA Band 8</w:t>
              </w:r>
            </w:ins>
          </w:p>
        </w:tc>
        <w:tc>
          <w:tcPr>
            <w:tcW w:w="941" w:type="dxa"/>
            <w:tcBorders>
              <w:top w:val="single" w:sz="4" w:space="0" w:color="auto"/>
              <w:left w:val="nil"/>
              <w:bottom w:val="single" w:sz="4" w:space="0" w:color="auto"/>
              <w:right w:val="single" w:sz="4" w:space="0" w:color="auto"/>
            </w:tcBorders>
            <w:vAlign w:val="center"/>
            <w:tcPrChange w:id="4410" w:author="tank" w:date="2020-03-04T19:43:00Z">
              <w:tcPr>
                <w:tcW w:w="934"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11" w:author="tank" w:date="2020-03-04T14:58:00Z"/>
                <w:sz w:val="16"/>
              </w:rPr>
            </w:pPr>
            <w:ins w:id="4412" w:author="tank" w:date="2020-03-04T14:59:00Z">
              <w:r w:rsidRPr="001F078B">
                <w:rPr>
                  <w:rFonts w:cs="Arial"/>
                  <w:sz w:val="16"/>
                  <w:szCs w:val="16"/>
                </w:rPr>
                <w:t>F</w:t>
              </w:r>
              <w:r w:rsidRPr="001F078B">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4413" w:author="tank" w:date="2020-03-04T19:43:00Z">
              <w:tcPr>
                <w:tcW w:w="310"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14" w:author="tank" w:date="2020-03-04T14:58:00Z"/>
                <w:sz w:val="16"/>
              </w:rPr>
            </w:pPr>
            <w:ins w:id="4415" w:author="tank" w:date="2020-03-04T14:59:00Z">
              <w:r w:rsidRPr="001F078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4416" w:author="tank" w:date="2020-03-04T19:43:00Z">
              <w:tcPr>
                <w:tcW w:w="937"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17" w:author="tank" w:date="2020-03-04T14:58:00Z"/>
                <w:sz w:val="16"/>
              </w:rPr>
            </w:pPr>
            <w:ins w:id="4418" w:author="tank" w:date="2020-03-04T14:59:00Z">
              <w:r w:rsidRPr="001F078B">
                <w:rPr>
                  <w:rFonts w:cs="Arial"/>
                  <w:sz w:val="16"/>
                  <w:szCs w:val="16"/>
                </w:rPr>
                <w:t>F</w:t>
              </w:r>
              <w:r w:rsidRPr="001F078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44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20" w:author="tank" w:date="2020-03-04T14:58:00Z"/>
                <w:sz w:val="16"/>
                <w:lang w:eastAsia="ko-KR"/>
              </w:rPr>
            </w:pPr>
            <w:ins w:id="4421" w:author="tank" w:date="2020-03-04T14:59:00Z">
              <w:r w:rsidRPr="001F078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44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23" w:author="tank" w:date="2020-03-04T14:58:00Z"/>
                <w:sz w:val="16"/>
                <w:lang w:eastAsia="ko-KR"/>
              </w:rPr>
            </w:pPr>
            <w:ins w:id="4424" w:author="tank" w:date="2020-03-04T14:59:00Z">
              <w:r w:rsidRPr="001F078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442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26" w:author="tank" w:date="2020-03-04T14:58:00Z"/>
                <w:rFonts w:eastAsia="Malgun Gothic"/>
                <w:kern w:val="2"/>
                <w:sz w:val="16"/>
                <w:lang w:val="en-US" w:eastAsia="ko-KR"/>
              </w:rPr>
            </w:pPr>
            <w:ins w:id="4427" w:author="tank" w:date="2020-03-04T14:59:00Z">
              <w:r>
                <w:rPr>
                  <w:rFonts w:cs="Arial"/>
                  <w:sz w:val="16"/>
                  <w:szCs w:val="16"/>
                </w:rPr>
                <w:t>5</w:t>
              </w:r>
            </w:ins>
          </w:p>
        </w:tc>
      </w:tr>
      <w:tr w:rsidR="006D361A" w:rsidRPr="001F078B" w:rsidTr="00EC5FBD">
        <w:tblPrEx>
          <w:tblW w:w="9826" w:type="dxa"/>
          <w:jc w:val="center"/>
          <w:tblLayout w:type="fixed"/>
          <w:tblPrExChange w:id="4428" w:author="tank" w:date="2020-03-04T19:43:00Z">
            <w:tblPrEx>
              <w:tblW w:w="9826" w:type="dxa"/>
              <w:jc w:val="center"/>
              <w:tblLayout w:type="fixed"/>
            </w:tblPrEx>
          </w:tblPrExChange>
        </w:tblPrEx>
        <w:trPr>
          <w:trHeight w:val="188"/>
          <w:jc w:val="center"/>
          <w:ins w:id="4429" w:author="tank" w:date="2020-03-04T14:58:00Z"/>
          <w:trPrChange w:id="4430" w:author="tank" w:date="2020-03-04T19:43:00Z">
            <w:trPr>
              <w:trHeight w:val="188"/>
              <w:jc w:val="center"/>
            </w:trPr>
          </w:trPrChange>
        </w:trPr>
        <w:tc>
          <w:tcPr>
            <w:tcW w:w="1632" w:type="dxa"/>
            <w:vMerge/>
            <w:tcBorders>
              <w:left w:val="single" w:sz="4" w:space="0" w:color="auto"/>
              <w:right w:val="single" w:sz="4" w:space="0" w:color="auto"/>
            </w:tcBorders>
            <w:vAlign w:val="center"/>
            <w:tcPrChange w:id="4431" w:author="tank" w:date="2020-03-04T19:43:00Z">
              <w:tcPr>
                <w:tcW w:w="1632" w:type="dxa"/>
                <w:vMerge/>
                <w:tcBorders>
                  <w:left w:val="single" w:sz="4" w:space="0" w:color="auto"/>
                  <w:right w:val="single" w:sz="4" w:space="0" w:color="auto"/>
                </w:tcBorders>
              </w:tcPr>
            </w:tcPrChange>
          </w:tcPr>
          <w:p w:rsidR="006D361A" w:rsidRPr="001F078B" w:rsidRDefault="006D361A" w:rsidP="00675A4A">
            <w:pPr>
              <w:pStyle w:val="TAC"/>
              <w:keepNext w:val="0"/>
              <w:rPr>
                <w:ins w:id="4432" w:author="tank" w:date="2020-03-04T14:58:00Z"/>
                <w:lang w:eastAsia="ja-JP"/>
              </w:rPr>
            </w:pPr>
          </w:p>
        </w:tc>
        <w:tc>
          <w:tcPr>
            <w:tcW w:w="2857" w:type="dxa"/>
            <w:tcBorders>
              <w:top w:val="single" w:sz="4" w:space="0" w:color="auto"/>
              <w:left w:val="nil"/>
              <w:bottom w:val="single" w:sz="4" w:space="0" w:color="auto"/>
              <w:right w:val="single" w:sz="4" w:space="0" w:color="auto"/>
            </w:tcBorders>
            <w:vAlign w:val="bottom"/>
            <w:tcPrChange w:id="4433" w:author="tank" w:date="2020-03-04T19:43:00Z">
              <w:tcPr>
                <w:tcW w:w="2864" w:type="dxa"/>
                <w:tcBorders>
                  <w:top w:val="single" w:sz="4" w:space="0" w:color="auto"/>
                  <w:left w:val="nil"/>
                  <w:bottom w:val="single" w:sz="4" w:space="0" w:color="auto"/>
                  <w:right w:val="single" w:sz="4" w:space="0" w:color="auto"/>
                </w:tcBorders>
                <w:vAlign w:val="bottom"/>
              </w:tcPr>
            </w:tcPrChange>
          </w:tcPr>
          <w:p w:rsidR="006D361A" w:rsidRPr="001F078B" w:rsidRDefault="006D361A" w:rsidP="00675A4A">
            <w:pPr>
              <w:pStyle w:val="TAL"/>
              <w:rPr>
                <w:ins w:id="4434" w:author="tank" w:date="2020-03-04T14:58:00Z"/>
                <w:sz w:val="16"/>
                <w:szCs w:val="16"/>
                <w:lang w:val="sv-SE"/>
              </w:rPr>
            </w:pPr>
            <w:ins w:id="4435" w:author="tank" w:date="2020-03-04T14:59:00Z">
              <w:r w:rsidRPr="001F078B">
                <w:rPr>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4436" w:author="tank" w:date="2020-03-04T19:43:00Z">
              <w:tcPr>
                <w:tcW w:w="934"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37" w:author="tank" w:date="2020-03-04T14:58:00Z"/>
                <w:sz w:val="16"/>
              </w:rPr>
            </w:pPr>
            <w:ins w:id="4438" w:author="tank" w:date="2020-03-04T14:59:00Z">
              <w:r w:rsidRPr="001D386E">
                <w:rPr>
                  <w:rFonts w:cs="Arial"/>
                  <w:sz w:val="16"/>
                  <w:szCs w:val="16"/>
                </w:rPr>
                <w:t xml:space="preserve">2570 </w:t>
              </w:r>
            </w:ins>
          </w:p>
        </w:tc>
        <w:tc>
          <w:tcPr>
            <w:tcW w:w="310" w:type="dxa"/>
            <w:tcBorders>
              <w:top w:val="single" w:sz="4" w:space="0" w:color="auto"/>
              <w:left w:val="nil"/>
              <w:bottom w:val="single" w:sz="4" w:space="0" w:color="auto"/>
              <w:right w:val="single" w:sz="4" w:space="0" w:color="auto"/>
            </w:tcBorders>
            <w:vAlign w:val="center"/>
            <w:tcPrChange w:id="4439" w:author="tank" w:date="2020-03-04T19:43:00Z">
              <w:tcPr>
                <w:tcW w:w="310"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40" w:author="tank" w:date="2020-03-04T14:58:00Z"/>
                <w:sz w:val="16"/>
              </w:rPr>
            </w:pPr>
            <w:ins w:id="4441" w:author="tank" w:date="2020-03-04T14:59:00Z">
              <w:r w:rsidRPr="001D386E">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4442" w:author="tank" w:date="2020-03-04T19:43:00Z">
              <w:tcPr>
                <w:tcW w:w="937"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43" w:author="tank" w:date="2020-03-04T14:58:00Z"/>
                <w:sz w:val="16"/>
              </w:rPr>
            </w:pPr>
            <w:ins w:id="4444" w:author="tank" w:date="2020-03-04T14:59:00Z">
              <w:r w:rsidRPr="001D386E">
                <w:rPr>
                  <w:rFonts w:cs="Arial"/>
                  <w:sz w:val="16"/>
                  <w:szCs w:val="16"/>
                </w:rPr>
                <w:t>2575</w:t>
              </w:r>
            </w:ins>
          </w:p>
        </w:tc>
        <w:tc>
          <w:tcPr>
            <w:tcW w:w="1172" w:type="dxa"/>
            <w:tcBorders>
              <w:top w:val="single" w:sz="4" w:space="0" w:color="auto"/>
              <w:left w:val="nil"/>
              <w:bottom w:val="single" w:sz="4" w:space="0" w:color="auto"/>
              <w:right w:val="single" w:sz="4" w:space="0" w:color="auto"/>
            </w:tcBorders>
            <w:vAlign w:val="center"/>
            <w:tcPrChange w:id="4445" w:author="tank" w:date="2020-03-04T19:43:00Z">
              <w:tcPr>
                <w:tcW w:w="1172"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46" w:author="tank" w:date="2020-03-04T14:58:00Z"/>
                <w:sz w:val="16"/>
                <w:lang w:eastAsia="ko-KR"/>
              </w:rPr>
            </w:pPr>
            <w:ins w:id="4447" w:author="tank" w:date="2020-03-04T14:59:00Z">
              <w:r w:rsidRPr="001D386E">
                <w:rPr>
                  <w:rFonts w:cs="Arial"/>
                  <w:sz w:val="16"/>
                  <w:szCs w:val="16"/>
                </w:rPr>
                <w:t>+1.6</w:t>
              </w:r>
            </w:ins>
          </w:p>
        </w:tc>
        <w:tc>
          <w:tcPr>
            <w:tcW w:w="749" w:type="dxa"/>
            <w:tcBorders>
              <w:top w:val="single" w:sz="4" w:space="0" w:color="auto"/>
              <w:left w:val="nil"/>
              <w:bottom w:val="single" w:sz="4" w:space="0" w:color="auto"/>
              <w:right w:val="single" w:sz="4" w:space="0" w:color="auto"/>
            </w:tcBorders>
            <w:noWrap/>
            <w:vAlign w:val="center"/>
            <w:tcPrChange w:id="444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49" w:author="tank" w:date="2020-03-04T14:58:00Z"/>
                <w:sz w:val="16"/>
                <w:lang w:eastAsia="ko-KR"/>
              </w:rPr>
            </w:pPr>
            <w:ins w:id="4450" w:author="tank" w:date="2020-03-04T14:59:00Z">
              <w:r w:rsidRPr="001D386E">
                <w:rPr>
                  <w:rFonts w:cs="Arial"/>
                  <w:sz w:val="16"/>
                  <w:szCs w:val="16"/>
                </w:rPr>
                <w:t>5</w:t>
              </w:r>
            </w:ins>
          </w:p>
        </w:tc>
        <w:tc>
          <w:tcPr>
            <w:tcW w:w="1228" w:type="dxa"/>
            <w:tcBorders>
              <w:top w:val="single" w:sz="4" w:space="0" w:color="auto"/>
              <w:left w:val="nil"/>
              <w:bottom w:val="single" w:sz="4" w:space="0" w:color="auto"/>
              <w:right w:val="single" w:sz="4" w:space="0" w:color="auto"/>
            </w:tcBorders>
            <w:noWrap/>
            <w:vAlign w:val="center"/>
            <w:tcPrChange w:id="44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52" w:author="tank" w:date="2020-03-04T14:58:00Z"/>
                <w:rFonts w:eastAsia="Malgun Gothic"/>
                <w:kern w:val="2"/>
                <w:sz w:val="16"/>
                <w:lang w:val="en-US" w:eastAsia="ko-KR"/>
              </w:rPr>
            </w:pPr>
            <w:ins w:id="4453" w:author="tank" w:date="2020-03-04T14:59:00Z">
              <w:r w:rsidRPr="001F078B">
                <w:rPr>
                  <w:rFonts w:cs="Arial"/>
                  <w:sz w:val="16"/>
                  <w:szCs w:val="18"/>
                </w:rPr>
                <w:t>5, 6, 7</w:t>
              </w:r>
            </w:ins>
          </w:p>
        </w:tc>
      </w:tr>
      <w:tr w:rsidR="006D361A" w:rsidRPr="001F078B" w:rsidTr="00EC5FBD">
        <w:tblPrEx>
          <w:tblW w:w="9826" w:type="dxa"/>
          <w:jc w:val="center"/>
          <w:tblLayout w:type="fixed"/>
          <w:tblPrExChange w:id="4454" w:author="tank" w:date="2020-03-04T19:43:00Z">
            <w:tblPrEx>
              <w:tblW w:w="9826" w:type="dxa"/>
              <w:jc w:val="center"/>
              <w:tblLayout w:type="fixed"/>
            </w:tblPrEx>
          </w:tblPrExChange>
        </w:tblPrEx>
        <w:trPr>
          <w:trHeight w:val="188"/>
          <w:jc w:val="center"/>
          <w:ins w:id="4455" w:author="tank" w:date="2020-03-04T14:58:00Z"/>
          <w:trPrChange w:id="4456" w:author="tank" w:date="2020-03-04T19:43:00Z">
            <w:trPr>
              <w:trHeight w:val="188"/>
              <w:jc w:val="center"/>
            </w:trPr>
          </w:trPrChange>
        </w:trPr>
        <w:tc>
          <w:tcPr>
            <w:tcW w:w="1632" w:type="dxa"/>
            <w:vMerge/>
            <w:tcBorders>
              <w:left w:val="single" w:sz="4" w:space="0" w:color="auto"/>
              <w:right w:val="single" w:sz="4" w:space="0" w:color="auto"/>
            </w:tcBorders>
            <w:vAlign w:val="center"/>
            <w:tcPrChange w:id="4457" w:author="tank" w:date="2020-03-04T19:43:00Z">
              <w:tcPr>
                <w:tcW w:w="1632" w:type="dxa"/>
                <w:vMerge/>
                <w:tcBorders>
                  <w:left w:val="single" w:sz="4" w:space="0" w:color="auto"/>
                  <w:right w:val="single" w:sz="4" w:space="0" w:color="auto"/>
                </w:tcBorders>
              </w:tcPr>
            </w:tcPrChange>
          </w:tcPr>
          <w:p w:rsidR="006D361A" w:rsidRPr="001F078B" w:rsidRDefault="006D361A" w:rsidP="00675A4A">
            <w:pPr>
              <w:pStyle w:val="TAC"/>
              <w:keepNext w:val="0"/>
              <w:rPr>
                <w:ins w:id="4458" w:author="tank" w:date="2020-03-04T14:58:00Z"/>
                <w:lang w:eastAsia="ja-JP"/>
              </w:rPr>
            </w:pPr>
          </w:p>
        </w:tc>
        <w:tc>
          <w:tcPr>
            <w:tcW w:w="2857" w:type="dxa"/>
            <w:tcBorders>
              <w:top w:val="single" w:sz="4" w:space="0" w:color="auto"/>
              <w:left w:val="nil"/>
              <w:bottom w:val="single" w:sz="4" w:space="0" w:color="auto"/>
              <w:right w:val="single" w:sz="4" w:space="0" w:color="auto"/>
            </w:tcBorders>
            <w:vAlign w:val="bottom"/>
            <w:tcPrChange w:id="4459" w:author="tank" w:date="2020-03-04T19:43:00Z">
              <w:tcPr>
                <w:tcW w:w="2864" w:type="dxa"/>
                <w:tcBorders>
                  <w:top w:val="single" w:sz="4" w:space="0" w:color="auto"/>
                  <w:left w:val="nil"/>
                  <w:bottom w:val="single" w:sz="4" w:space="0" w:color="auto"/>
                  <w:right w:val="single" w:sz="4" w:space="0" w:color="auto"/>
                </w:tcBorders>
                <w:vAlign w:val="bottom"/>
              </w:tcPr>
            </w:tcPrChange>
          </w:tcPr>
          <w:p w:rsidR="006D361A" w:rsidRPr="001F078B" w:rsidRDefault="006D361A" w:rsidP="00675A4A">
            <w:pPr>
              <w:pStyle w:val="TAL"/>
              <w:rPr>
                <w:ins w:id="4460" w:author="tank" w:date="2020-03-04T14:58:00Z"/>
                <w:sz w:val="16"/>
                <w:szCs w:val="16"/>
                <w:lang w:val="sv-SE"/>
              </w:rPr>
            </w:pPr>
            <w:bookmarkStart w:id="4461" w:name="OLE_LINK37"/>
            <w:ins w:id="4462" w:author="tank" w:date="2020-03-04T14:59:00Z">
              <w:r w:rsidRPr="001F078B">
                <w:rPr>
                  <w:sz w:val="16"/>
                  <w:szCs w:val="16"/>
                </w:rPr>
                <w:t>Frequency range</w:t>
              </w:r>
            </w:ins>
            <w:bookmarkEnd w:id="4461"/>
          </w:p>
        </w:tc>
        <w:tc>
          <w:tcPr>
            <w:tcW w:w="941" w:type="dxa"/>
            <w:tcBorders>
              <w:top w:val="single" w:sz="4" w:space="0" w:color="auto"/>
              <w:left w:val="nil"/>
              <w:bottom w:val="single" w:sz="4" w:space="0" w:color="auto"/>
              <w:right w:val="single" w:sz="4" w:space="0" w:color="auto"/>
            </w:tcBorders>
            <w:vAlign w:val="center"/>
            <w:tcPrChange w:id="4463" w:author="tank" w:date="2020-03-04T19:43:00Z">
              <w:tcPr>
                <w:tcW w:w="934"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64" w:author="tank" w:date="2020-03-04T14:58:00Z"/>
                <w:sz w:val="16"/>
              </w:rPr>
            </w:pPr>
            <w:ins w:id="4465" w:author="tank" w:date="2020-03-04T14:59:00Z">
              <w:r w:rsidRPr="001D386E">
                <w:rPr>
                  <w:rFonts w:cs="Arial"/>
                  <w:sz w:val="16"/>
                  <w:szCs w:val="16"/>
                </w:rPr>
                <w:t>2575</w:t>
              </w:r>
            </w:ins>
          </w:p>
        </w:tc>
        <w:tc>
          <w:tcPr>
            <w:tcW w:w="310" w:type="dxa"/>
            <w:tcBorders>
              <w:top w:val="single" w:sz="4" w:space="0" w:color="auto"/>
              <w:left w:val="nil"/>
              <w:bottom w:val="single" w:sz="4" w:space="0" w:color="auto"/>
              <w:right w:val="single" w:sz="4" w:space="0" w:color="auto"/>
            </w:tcBorders>
            <w:vAlign w:val="center"/>
            <w:tcPrChange w:id="4466" w:author="tank" w:date="2020-03-04T19:43:00Z">
              <w:tcPr>
                <w:tcW w:w="310"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67" w:author="tank" w:date="2020-03-04T14:58:00Z"/>
                <w:sz w:val="16"/>
              </w:rPr>
            </w:pPr>
            <w:ins w:id="4468" w:author="tank" w:date="2020-03-04T14:59:00Z">
              <w:r w:rsidRPr="001D386E">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4469" w:author="tank" w:date="2020-03-04T19:43:00Z">
              <w:tcPr>
                <w:tcW w:w="937"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70" w:author="tank" w:date="2020-03-04T14:58:00Z"/>
                <w:sz w:val="16"/>
              </w:rPr>
            </w:pPr>
            <w:ins w:id="4471" w:author="tank" w:date="2020-03-04T14:59:00Z">
              <w:r w:rsidRPr="001D386E">
                <w:rPr>
                  <w:rFonts w:cs="Arial"/>
                  <w:sz w:val="16"/>
                  <w:szCs w:val="16"/>
                </w:rPr>
                <w:t>2595</w:t>
              </w:r>
            </w:ins>
          </w:p>
        </w:tc>
        <w:tc>
          <w:tcPr>
            <w:tcW w:w="1172" w:type="dxa"/>
            <w:tcBorders>
              <w:top w:val="single" w:sz="4" w:space="0" w:color="auto"/>
              <w:left w:val="nil"/>
              <w:bottom w:val="single" w:sz="4" w:space="0" w:color="auto"/>
              <w:right w:val="single" w:sz="4" w:space="0" w:color="auto"/>
            </w:tcBorders>
            <w:vAlign w:val="center"/>
            <w:tcPrChange w:id="44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73" w:author="tank" w:date="2020-03-04T14:58:00Z"/>
                <w:sz w:val="16"/>
                <w:lang w:eastAsia="ko-KR"/>
              </w:rPr>
            </w:pPr>
            <w:ins w:id="4474" w:author="tank" w:date="2020-03-04T14:59:00Z">
              <w:r w:rsidRPr="001D386E">
                <w:rPr>
                  <w:rFonts w:cs="Arial"/>
                  <w:sz w:val="16"/>
                  <w:szCs w:val="16"/>
                </w:rPr>
                <w:t>-15.5</w:t>
              </w:r>
            </w:ins>
          </w:p>
        </w:tc>
        <w:tc>
          <w:tcPr>
            <w:tcW w:w="749" w:type="dxa"/>
            <w:tcBorders>
              <w:top w:val="single" w:sz="4" w:space="0" w:color="auto"/>
              <w:left w:val="nil"/>
              <w:bottom w:val="single" w:sz="4" w:space="0" w:color="auto"/>
              <w:right w:val="single" w:sz="4" w:space="0" w:color="auto"/>
            </w:tcBorders>
            <w:noWrap/>
            <w:vAlign w:val="center"/>
            <w:tcPrChange w:id="44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76" w:author="tank" w:date="2020-03-04T14:58:00Z"/>
                <w:sz w:val="16"/>
                <w:lang w:eastAsia="ko-KR"/>
              </w:rPr>
            </w:pPr>
            <w:ins w:id="4477" w:author="tank" w:date="2020-03-04T14:59:00Z">
              <w:r w:rsidRPr="001D386E">
                <w:rPr>
                  <w:rFonts w:cs="Arial"/>
                  <w:sz w:val="16"/>
                  <w:szCs w:val="16"/>
                </w:rPr>
                <w:t>5</w:t>
              </w:r>
            </w:ins>
          </w:p>
        </w:tc>
        <w:tc>
          <w:tcPr>
            <w:tcW w:w="1228" w:type="dxa"/>
            <w:tcBorders>
              <w:top w:val="single" w:sz="4" w:space="0" w:color="auto"/>
              <w:left w:val="nil"/>
              <w:bottom w:val="single" w:sz="4" w:space="0" w:color="auto"/>
              <w:right w:val="single" w:sz="4" w:space="0" w:color="auto"/>
            </w:tcBorders>
            <w:noWrap/>
            <w:vAlign w:val="center"/>
            <w:tcPrChange w:id="447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479" w:author="tank" w:date="2020-03-04T14:58:00Z"/>
                <w:rFonts w:eastAsia="Malgun Gothic"/>
                <w:kern w:val="2"/>
                <w:sz w:val="16"/>
                <w:lang w:val="en-US" w:eastAsia="ko-KR"/>
              </w:rPr>
            </w:pPr>
            <w:ins w:id="4480" w:author="tank" w:date="2020-03-04T14:59:00Z">
              <w:r w:rsidRPr="001F078B">
                <w:rPr>
                  <w:rFonts w:cs="Arial"/>
                  <w:sz w:val="16"/>
                  <w:szCs w:val="18"/>
                </w:rPr>
                <w:t>5, 6, 7</w:t>
              </w:r>
            </w:ins>
          </w:p>
        </w:tc>
      </w:tr>
      <w:tr w:rsidR="006D361A" w:rsidRPr="001F078B" w:rsidTr="00EC5FBD">
        <w:tblPrEx>
          <w:tblW w:w="9826" w:type="dxa"/>
          <w:jc w:val="center"/>
          <w:tblLayout w:type="fixed"/>
          <w:tblPrExChange w:id="4481" w:author="tank" w:date="2020-03-04T19:43:00Z">
            <w:tblPrEx>
              <w:tblW w:w="9826" w:type="dxa"/>
              <w:jc w:val="center"/>
              <w:tblLayout w:type="fixed"/>
            </w:tblPrEx>
          </w:tblPrExChange>
        </w:tblPrEx>
        <w:trPr>
          <w:trHeight w:val="188"/>
          <w:jc w:val="center"/>
          <w:ins w:id="4482" w:author="tank" w:date="2020-03-04T14:58:00Z"/>
          <w:trPrChange w:id="4483" w:author="tank" w:date="2020-03-04T19:43:00Z">
            <w:trPr>
              <w:trHeight w:val="188"/>
              <w:jc w:val="center"/>
            </w:trPr>
          </w:trPrChange>
        </w:trPr>
        <w:tc>
          <w:tcPr>
            <w:tcW w:w="1632" w:type="dxa"/>
            <w:vMerge/>
            <w:tcBorders>
              <w:left w:val="single" w:sz="4" w:space="0" w:color="auto"/>
              <w:right w:val="single" w:sz="4" w:space="0" w:color="auto"/>
            </w:tcBorders>
            <w:vAlign w:val="center"/>
            <w:tcPrChange w:id="4484" w:author="tank" w:date="2020-03-04T19:43:00Z">
              <w:tcPr>
                <w:tcW w:w="1632" w:type="dxa"/>
                <w:vMerge/>
                <w:tcBorders>
                  <w:left w:val="single" w:sz="4" w:space="0" w:color="auto"/>
                  <w:right w:val="single" w:sz="4" w:space="0" w:color="auto"/>
                </w:tcBorders>
              </w:tcPr>
            </w:tcPrChange>
          </w:tcPr>
          <w:p w:rsidR="006D361A" w:rsidRPr="001F078B" w:rsidRDefault="006D361A" w:rsidP="00675A4A">
            <w:pPr>
              <w:pStyle w:val="TAC"/>
              <w:keepNext w:val="0"/>
              <w:rPr>
                <w:ins w:id="4485" w:author="tank" w:date="2020-03-04T14:58:00Z"/>
                <w:lang w:eastAsia="ja-JP"/>
              </w:rPr>
            </w:pPr>
          </w:p>
        </w:tc>
        <w:tc>
          <w:tcPr>
            <w:tcW w:w="2857" w:type="dxa"/>
            <w:tcBorders>
              <w:top w:val="single" w:sz="4" w:space="0" w:color="auto"/>
              <w:left w:val="nil"/>
              <w:bottom w:val="single" w:sz="4" w:space="0" w:color="auto"/>
              <w:right w:val="single" w:sz="4" w:space="0" w:color="auto"/>
            </w:tcBorders>
            <w:vAlign w:val="bottom"/>
            <w:tcPrChange w:id="4486" w:author="tank" w:date="2020-03-04T19:43:00Z">
              <w:tcPr>
                <w:tcW w:w="2864" w:type="dxa"/>
                <w:tcBorders>
                  <w:top w:val="single" w:sz="4" w:space="0" w:color="auto"/>
                  <w:left w:val="nil"/>
                  <w:bottom w:val="single" w:sz="4" w:space="0" w:color="auto"/>
                  <w:right w:val="single" w:sz="4" w:space="0" w:color="auto"/>
                </w:tcBorders>
                <w:vAlign w:val="bottom"/>
              </w:tcPr>
            </w:tcPrChange>
          </w:tcPr>
          <w:p w:rsidR="006D361A" w:rsidRPr="001F078B" w:rsidRDefault="006D361A" w:rsidP="00675A4A">
            <w:pPr>
              <w:pStyle w:val="TAL"/>
              <w:rPr>
                <w:ins w:id="4487" w:author="tank" w:date="2020-03-04T14:58:00Z"/>
                <w:sz w:val="16"/>
                <w:szCs w:val="16"/>
                <w:lang w:val="sv-SE"/>
              </w:rPr>
            </w:pPr>
            <w:ins w:id="4488" w:author="tank" w:date="2020-03-04T14:59:00Z">
              <w:r w:rsidRPr="001F078B">
                <w:rPr>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4489" w:author="tank" w:date="2020-03-04T19:43:00Z">
              <w:tcPr>
                <w:tcW w:w="934"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90" w:author="tank" w:date="2020-03-04T14:58:00Z"/>
                <w:sz w:val="16"/>
              </w:rPr>
            </w:pPr>
            <w:ins w:id="4491" w:author="tank" w:date="2020-03-04T14:59:00Z">
              <w:r w:rsidRPr="001D386E">
                <w:rPr>
                  <w:rFonts w:cs="Arial"/>
                  <w:sz w:val="16"/>
                  <w:szCs w:val="16"/>
                </w:rPr>
                <w:t>2595</w:t>
              </w:r>
            </w:ins>
          </w:p>
        </w:tc>
        <w:tc>
          <w:tcPr>
            <w:tcW w:w="310" w:type="dxa"/>
            <w:tcBorders>
              <w:top w:val="single" w:sz="4" w:space="0" w:color="auto"/>
              <w:left w:val="nil"/>
              <w:bottom w:val="single" w:sz="4" w:space="0" w:color="auto"/>
              <w:right w:val="single" w:sz="4" w:space="0" w:color="auto"/>
            </w:tcBorders>
            <w:vAlign w:val="center"/>
            <w:tcPrChange w:id="4492" w:author="tank" w:date="2020-03-04T19:43:00Z">
              <w:tcPr>
                <w:tcW w:w="310"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93" w:author="tank" w:date="2020-03-04T14:58:00Z"/>
                <w:sz w:val="16"/>
              </w:rPr>
            </w:pPr>
            <w:ins w:id="4494" w:author="tank" w:date="2020-03-04T14:59:00Z">
              <w:r w:rsidRPr="001D386E">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4495" w:author="tank" w:date="2020-03-04T19:43:00Z">
              <w:tcPr>
                <w:tcW w:w="937"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96" w:author="tank" w:date="2020-03-04T14:58:00Z"/>
                <w:sz w:val="16"/>
              </w:rPr>
            </w:pPr>
            <w:ins w:id="4497" w:author="tank" w:date="2020-03-04T14:59:00Z">
              <w:r w:rsidRPr="001D386E">
                <w:rPr>
                  <w:rFonts w:cs="Arial"/>
                  <w:sz w:val="16"/>
                  <w:szCs w:val="16"/>
                </w:rPr>
                <w:t>2620</w:t>
              </w:r>
            </w:ins>
          </w:p>
        </w:tc>
        <w:tc>
          <w:tcPr>
            <w:tcW w:w="1172" w:type="dxa"/>
            <w:tcBorders>
              <w:top w:val="single" w:sz="4" w:space="0" w:color="auto"/>
              <w:left w:val="nil"/>
              <w:bottom w:val="single" w:sz="4" w:space="0" w:color="auto"/>
              <w:right w:val="single" w:sz="4" w:space="0" w:color="auto"/>
            </w:tcBorders>
            <w:vAlign w:val="center"/>
            <w:tcPrChange w:id="4498" w:author="tank" w:date="2020-03-04T19:43:00Z">
              <w:tcPr>
                <w:tcW w:w="1172" w:type="dxa"/>
                <w:tcBorders>
                  <w:top w:val="single" w:sz="4" w:space="0" w:color="auto"/>
                  <w:left w:val="nil"/>
                  <w:bottom w:val="single" w:sz="4" w:space="0" w:color="auto"/>
                  <w:right w:val="single" w:sz="4" w:space="0" w:color="auto"/>
                </w:tcBorders>
                <w:vAlign w:val="center"/>
              </w:tcPr>
            </w:tcPrChange>
          </w:tcPr>
          <w:p w:rsidR="006D361A" w:rsidRPr="001F078B" w:rsidRDefault="006D361A" w:rsidP="00675A4A">
            <w:pPr>
              <w:pStyle w:val="TAC"/>
              <w:keepNext w:val="0"/>
              <w:rPr>
                <w:ins w:id="4499" w:author="tank" w:date="2020-03-04T14:58:00Z"/>
                <w:sz w:val="16"/>
                <w:lang w:eastAsia="ko-KR"/>
              </w:rPr>
            </w:pPr>
            <w:ins w:id="4500" w:author="tank" w:date="2020-03-04T14:59:00Z">
              <w:r w:rsidRPr="001D386E">
                <w:rPr>
                  <w:rFonts w:cs="Arial"/>
                  <w:sz w:val="16"/>
                  <w:szCs w:val="16"/>
                </w:rPr>
                <w:t>-40</w:t>
              </w:r>
            </w:ins>
          </w:p>
        </w:tc>
        <w:tc>
          <w:tcPr>
            <w:tcW w:w="749" w:type="dxa"/>
            <w:tcBorders>
              <w:top w:val="single" w:sz="4" w:space="0" w:color="auto"/>
              <w:left w:val="nil"/>
              <w:bottom w:val="single" w:sz="4" w:space="0" w:color="auto"/>
              <w:right w:val="single" w:sz="4" w:space="0" w:color="auto"/>
            </w:tcBorders>
            <w:noWrap/>
            <w:vAlign w:val="center"/>
            <w:tcPrChange w:id="450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502" w:author="tank" w:date="2020-03-04T14:58:00Z"/>
                <w:sz w:val="16"/>
                <w:lang w:eastAsia="ko-KR"/>
              </w:rPr>
            </w:pPr>
            <w:ins w:id="4503" w:author="tank" w:date="2020-03-04T14:59:00Z">
              <w:r w:rsidRPr="001D386E">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45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361A" w:rsidRPr="001F078B" w:rsidRDefault="006D361A" w:rsidP="00675A4A">
            <w:pPr>
              <w:pStyle w:val="TAC"/>
              <w:keepNext w:val="0"/>
              <w:rPr>
                <w:ins w:id="4505" w:author="tank" w:date="2020-03-04T14:58:00Z"/>
                <w:rFonts w:eastAsia="Malgun Gothic"/>
                <w:kern w:val="2"/>
                <w:sz w:val="16"/>
                <w:lang w:val="en-US" w:eastAsia="ko-KR"/>
              </w:rPr>
            </w:pPr>
            <w:ins w:id="4506" w:author="tank" w:date="2020-03-04T14:59:00Z">
              <w:r w:rsidRPr="001F078B">
                <w:rPr>
                  <w:rFonts w:cs="Arial"/>
                  <w:sz w:val="16"/>
                  <w:szCs w:val="18"/>
                </w:rPr>
                <w:t>5, 6</w:t>
              </w:r>
            </w:ins>
          </w:p>
        </w:tc>
      </w:tr>
      <w:tr w:rsidR="00675A4A" w:rsidRPr="001F078B" w:rsidTr="00EC5FBD">
        <w:tblPrEx>
          <w:tblW w:w="9826" w:type="dxa"/>
          <w:jc w:val="center"/>
          <w:tblLayout w:type="fixed"/>
          <w:tblPrExChange w:id="4507" w:author="tank" w:date="2020-03-04T19:43:00Z">
            <w:tblPrEx>
              <w:tblW w:w="9826" w:type="dxa"/>
              <w:jc w:val="center"/>
              <w:tblLayout w:type="fixed"/>
            </w:tblPrEx>
          </w:tblPrExChange>
        </w:tblPrEx>
        <w:trPr>
          <w:trHeight w:val="188"/>
          <w:jc w:val="center"/>
          <w:trPrChange w:id="4508"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4509"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w:t>
            </w:r>
            <w:r w:rsidRPr="001F078B">
              <w:t>_</w:t>
            </w:r>
            <w:r w:rsidRPr="001F078B">
              <w:rPr>
                <w:lang w:eastAsia="ja-JP"/>
              </w:rPr>
              <w:t>7</w:t>
            </w:r>
            <w:r w:rsidRPr="001F078B">
              <w:t>_n</w:t>
            </w:r>
            <w:r w:rsidRPr="001F078B">
              <w:rPr>
                <w:lang w:eastAsia="ja-JP"/>
              </w:rPr>
              <w:t>28</w:t>
            </w:r>
          </w:p>
        </w:tc>
        <w:tc>
          <w:tcPr>
            <w:tcW w:w="2857" w:type="dxa"/>
            <w:tcBorders>
              <w:top w:val="single" w:sz="4" w:space="0" w:color="auto"/>
              <w:left w:val="nil"/>
              <w:bottom w:val="single" w:sz="4" w:space="0" w:color="auto"/>
              <w:right w:val="single" w:sz="4" w:space="0" w:color="auto"/>
            </w:tcBorders>
            <w:vAlign w:val="bottom"/>
            <w:tcPrChange w:id="451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rPr>
              <w:t>E-UTRA Band</w:t>
            </w:r>
            <w:r w:rsidRPr="001F078B">
              <w:rPr>
                <w:sz w:val="16"/>
                <w:szCs w:val="16"/>
                <w:lang w:val="sv-SE" w:eastAsia="ko-KR"/>
              </w:rPr>
              <w:t xml:space="preserve"> 2, 3, 5, 7, 8, 20, 26, 27, 31, 34, 40, 72</w:t>
            </w:r>
          </w:p>
        </w:tc>
        <w:tc>
          <w:tcPr>
            <w:tcW w:w="941" w:type="dxa"/>
            <w:tcBorders>
              <w:top w:val="single" w:sz="4" w:space="0" w:color="auto"/>
              <w:left w:val="nil"/>
              <w:bottom w:val="single" w:sz="4" w:space="0" w:color="auto"/>
              <w:right w:val="single" w:sz="4" w:space="0" w:color="auto"/>
            </w:tcBorders>
            <w:vAlign w:val="center"/>
            <w:tcPrChange w:id="45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5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5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5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45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45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p>
        </w:tc>
      </w:tr>
      <w:tr w:rsidR="00675A4A" w:rsidRPr="001F078B" w:rsidTr="00EC5FBD">
        <w:tblPrEx>
          <w:tblW w:w="9826" w:type="dxa"/>
          <w:jc w:val="center"/>
          <w:tblLayout w:type="fixed"/>
          <w:tblPrExChange w:id="4517" w:author="tank" w:date="2020-03-04T19:43:00Z">
            <w:tblPrEx>
              <w:tblW w:w="9826" w:type="dxa"/>
              <w:jc w:val="center"/>
              <w:tblLayout w:type="fixed"/>
            </w:tblPrEx>
          </w:tblPrExChange>
        </w:tblPrEx>
        <w:trPr>
          <w:trHeight w:val="188"/>
          <w:jc w:val="center"/>
          <w:trPrChange w:id="4518" w:author="tank" w:date="2020-03-04T19:43:00Z">
            <w:trPr>
              <w:trHeight w:val="188"/>
              <w:jc w:val="center"/>
            </w:trPr>
          </w:trPrChange>
        </w:trPr>
        <w:tc>
          <w:tcPr>
            <w:tcW w:w="1632" w:type="dxa"/>
            <w:vMerge/>
            <w:tcBorders>
              <w:left w:val="single" w:sz="4" w:space="0" w:color="auto"/>
              <w:right w:val="single" w:sz="4" w:space="0" w:color="auto"/>
            </w:tcBorders>
            <w:tcPrChange w:id="451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452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ko-KR"/>
              </w:rPr>
            </w:pPr>
            <w:r w:rsidRPr="001F078B">
              <w:rPr>
                <w:sz w:val="16"/>
                <w:szCs w:val="16"/>
                <w:lang w:val="sv-SE"/>
              </w:rPr>
              <w:t>E-UTRA Band</w:t>
            </w:r>
            <w:r w:rsidRPr="001F078B">
              <w:rPr>
                <w:sz w:val="16"/>
                <w:szCs w:val="16"/>
                <w:lang w:val="sv-SE" w:eastAsia="ko-KR"/>
              </w:rPr>
              <w:t xml:space="preserve"> 1, </w:t>
            </w:r>
            <w:r w:rsidRPr="001F078B">
              <w:rPr>
                <w:sz w:val="16"/>
                <w:szCs w:val="16"/>
                <w:lang w:val="sv-SE" w:eastAsia="ja-JP"/>
              </w:rPr>
              <w:t xml:space="preserve">4, 10, </w:t>
            </w:r>
            <w:r w:rsidRPr="001F078B">
              <w:rPr>
                <w:sz w:val="16"/>
                <w:szCs w:val="16"/>
                <w:lang w:val="sv-SE" w:eastAsia="ko-KR"/>
              </w:rPr>
              <w:t>42, 43</w:t>
            </w:r>
            <w:r w:rsidRPr="001F078B">
              <w:rPr>
                <w:sz w:val="16"/>
                <w:szCs w:val="16"/>
                <w:lang w:val="sv-SE" w:eastAsia="ja-JP"/>
              </w:rPr>
              <w:t xml:space="preserve">, 50, </w:t>
            </w:r>
            <w:r w:rsidRPr="001F078B">
              <w:rPr>
                <w:rFonts w:cs="Arial"/>
                <w:sz w:val="16"/>
                <w:szCs w:val="18"/>
                <w:lang w:val="sv-SE" w:eastAsia="ja-JP"/>
              </w:rPr>
              <w:t xml:space="preserve">51, </w:t>
            </w:r>
            <w:r w:rsidRPr="001F078B">
              <w:rPr>
                <w:sz w:val="16"/>
                <w:szCs w:val="16"/>
                <w:lang w:val="sv-SE" w:eastAsia="ja-JP"/>
              </w:rPr>
              <w:t>65, 66, 74, 75, 76</w:t>
            </w:r>
          </w:p>
          <w:p w:rsidR="00675A4A" w:rsidRPr="001F078B" w:rsidRDefault="00675A4A" w:rsidP="00675A4A">
            <w:pPr>
              <w:pStyle w:val="TAL"/>
              <w:rPr>
                <w:sz w:val="16"/>
                <w:szCs w:val="16"/>
                <w:lang w:val="sv-SE" w:eastAsia="ja-JP"/>
              </w:rPr>
            </w:pPr>
            <w:r w:rsidRPr="001F078B">
              <w:rPr>
                <w:sz w:val="16"/>
                <w:szCs w:val="16"/>
                <w:lang w:val="sv-SE" w:eastAsia="ko-KR"/>
              </w:rPr>
              <w:t>NR band n78</w:t>
            </w:r>
          </w:p>
        </w:tc>
        <w:tc>
          <w:tcPr>
            <w:tcW w:w="941" w:type="dxa"/>
            <w:tcBorders>
              <w:top w:val="single" w:sz="4" w:space="0" w:color="auto"/>
              <w:left w:val="nil"/>
              <w:bottom w:val="single" w:sz="4" w:space="0" w:color="auto"/>
              <w:right w:val="single" w:sz="4" w:space="0" w:color="auto"/>
            </w:tcBorders>
            <w:vAlign w:val="center"/>
            <w:tcPrChange w:id="45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5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5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5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45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45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2</w:t>
            </w:r>
          </w:p>
        </w:tc>
      </w:tr>
      <w:tr w:rsidR="00675A4A" w:rsidRPr="001F078B" w:rsidTr="00EC5FBD">
        <w:tblPrEx>
          <w:tblW w:w="9826" w:type="dxa"/>
          <w:jc w:val="center"/>
          <w:tblLayout w:type="fixed"/>
          <w:tblPrExChange w:id="4527" w:author="tank" w:date="2020-03-04T19:43:00Z">
            <w:tblPrEx>
              <w:tblW w:w="9826" w:type="dxa"/>
              <w:jc w:val="center"/>
              <w:tblLayout w:type="fixed"/>
            </w:tblPrEx>
          </w:tblPrExChange>
        </w:tblPrEx>
        <w:trPr>
          <w:trHeight w:val="188"/>
          <w:jc w:val="center"/>
          <w:trPrChange w:id="4528" w:author="tank" w:date="2020-03-04T19:43:00Z">
            <w:trPr>
              <w:trHeight w:val="188"/>
              <w:jc w:val="center"/>
            </w:trPr>
          </w:trPrChange>
        </w:trPr>
        <w:tc>
          <w:tcPr>
            <w:tcW w:w="1632" w:type="dxa"/>
            <w:vMerge/>
            <w:tcBorders>
              <w:left w:val="single" w:sz="4" w:space="0" w:color="auto"/>
              <w:right w:val="single" w:sz="4" w:space="0" w:color="auto"/>
            </w:tcBorders>
            <w:tcPrChange w:id="452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45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ko-KR"/>
              </w:rPr>
              <w:t>E-UTRA band 1</w:t>
            </w:r>
          </w:p>
        </w:tc>
        <w:tc>
          <w:tcPr>
            <w:tcW w:w="941" w:type="dxa"/>
            <w:tcBorders>
              <w:top w:val="single" w:sz="4" w:space="0" w:color="auto"/>
              <w:left w:val="nil"/>
              <w:bottom w:val="single" w:sz="4" w:space="0" w:color="auto"/>
              <w:right w:val="single" w:sz="4" w:space="0" w:color="auto"/>
            </w:tcBorders>
            <w:vAlign w:val="center"/>
            <w:tcPrChange w:id="45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5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5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5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45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45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9, 10</w:t>
            </w:r>
          </w:p>
        </w:tc>
      </w:tr>
      <w:tr w:rsidR="00675A4A" w:rsidRPr="001F078B" w:rsidTr="00EC5FBD">
        <w:tblPrEx>
          <w:tblW w:w="9826" w:type="dxa"/>
          <w:jc w:val="center"/>
          <w:tblLayout w:type="fixed"/>
          <w:tblPrExChange w:id="4537" w:author="tank" w:date="2020-03-04T19:43:00Z">
            <w:tblPrEx>
              <w:tblW w:w="9826" w:type="dxa"/>
              <w:jc w:val="center"/>
              <w:tblLayout w:type="fixed"/>
            </w:tblPrEx>
          </w:tblPrExChange>
        </w:tblPrEx>
        <w:trPr>
          <w:trHeight w:val="188"/>
          <w:jc w:val="center"/>
          <w:trPrChange w:id="4538" w:author="tank" w:date="2020-03-04T19:43:00Z">
            <w:trPr>
              <w:trHeight w:val="188"/>
              <w:jc w:val="center"/>
            </w:trPr>
          </w:trPrChange>
        </w:trPr>
        <w:tc>
          <w:tcPr>
            <w:tcW w:w="1632" w:type="dxa"/>
            <w:vMerge/>
            <w:tcBorders>
              <w:left w:val="single" w:sz="4" w:space="0" w:color="auto"/>
              <w:right w:val="single" w:sz="4" w:space="0" w:color="auto"/>
            </w:tcBorders>
            <w:tcPrChange w:id="453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54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45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758</w:t>
            </w:r>
          </w:p>
        </w:tc>
        <w:tc>
          <w:tcPr>
            <w:tcW w:w="310" w:type="dxa"/>
            <w:tcBorders>
              <w:top w:val="single" w:sz="4" w:space="0" w:color="auto"/>
              <w:left w:val="nil"/>
              <w:bottom w:val="single" w:sz="4" w:space="0" w:color="auto"/>
              <w:right w:val="single" w:sz="4" w:space="0" w:color="auto"/>
            </w:tcBorders>
            <w:vAlign w:val="center"/>
            <w:tcPrChange w:id="45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5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773</w:t>
            </w:r>
          </w:p>
        </w:tc>
        <w:tc>
          <w:tcPr>
            <w:tcW w:w="1172" w:type="dxa"/>
            <w:tcBorders>
              <w:top w:val="single" w:sz="4" w:space="0" w:color="auto"/>
              <w:left w:val="nil"/>
              <w:bottom w:val="single" w:sz="4" w:space="0" w:color="auto"/>
              <w:right w:val="single" w:sz="4" w:space="0" w:color="auto"/>
            </w:tcBorders>
            <w:vAlign w:val="center"/>
            <w:tcPrChange w:id="45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-32</w:t>
            </w:r>
          </w:p>
        </w:tc>
        <w:tc>
          <w:tcPr>
            <w:tcW w:w="749" w:type="dxa"/>
            <w:tcBorders>
              <w:top w:val="single" w:sz="4" w:space="0" w:color="auto"/>
              <w:left w:val="nil"/>
              <w:bottom w:val="single" w:sz="4" w:space="0" w:color="auto"/>
              <w:right w:val="single" w:sz="4" w:space="0" w:color="auto"/>
            </w:tcBorders>
            <w:noWrap/>
            <w:vAlign w:val="center"/>
            <w:tcPrChange w:id="45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45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ko-KR"/>
              </w:rPr>
              <w:t>5</w:t>
            </w:r>
          </w:p>
        </w:tc>
      </w:tr>
      <w:tr w:rsidR="00675A4A" w:rsidRPr="001F078B" w:rsidTr="00EC5FBD">
        <w:tblPrEx>
          <w:tblW w:w="9826" w:type="dxa"/>
          <w:jc w:val="center"/>
          <w:tblLayout w:type="fixed"/>
          <w:tblPrExChange w:id="4547" w:author="tank" w:date="2020-03-04T19:43:00Z">
            <w:tblPrEx>
              <w:tblW w:w="9826" w:type="dxa"/>
              <w:jc w:val="center"/>
              <w:tblLayout w:type="fixed"/>
            </w:tblPrEx>
          </w:tblPrExChange>
        </w:tblPrEx>
        <w:trPr>
          <w:trHeight w:val="188"/>
          <w:jc w:val="center"/>
          <w:trPrChange w:id="4548" w:author="tank" w:date="2020-03-04T19:43:00Z">
            <w:trPr>
              <w:trHeight w:val="188"/>
              <w:jc w:val="center"/>
            </w:trPr>
          </w:trPrChange>
        </w:trPr>
        <w:tc>
          <w:tcPr>
            <w:tcW w:w="1632" w:type="dxa"/>
            <w:vMerge/>
            <w:tcBorders>
              <w:left w:val="single" w:sz="4" w:space="0" w:color="auto"/>
              <w:right w:val="single" w:sz="4" w:space="0" w:color="auto"/>
            </w:tcBorders>
            <w:tcPrChange w:id="454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55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45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773</w:t>
            </w:r>
          </w:p>
        </w:tc>
        <w:tc>
          <w:tcPr>
            <w:tcW w:w="310" w:type="dxa"/>
            <w:tcBorders>
              <w:top w:val="single" w:sz="4" w:space="0" w:color="auto"/>
              <w:left w:val="nil"/>
              <w:bottom w:val="single" w:sz="4" w:space="0" w:color="auto"/>
              <w:right w:val="single" w:sz="4" w:space="0" w:color="auto"/>
            </w:tcBorders>
            <w:vAlign w:val="center"/>
            <w:tcPrChange w:id="45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5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Change w:id="45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45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45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p>
        </w:tc>
      </w:tr>
      <w:tr w:rsidR="00675A4A" w:rsidRPr="001F078B" w:rsidTr="00EC5FBD">
        <w:tblPrEx>
          <w:tblW w:w="9826" w:type="dxa"/>
          <w:jc w:val="center"/>
          <w:tblLayout w:type="fixed"/>
          <w:tblPrExChange w:id="4557" w:author="tank" w:date="2020-03-04T19:43:00Z">
            <w:tblPrEx>
              <w:tblW w:w="9826" w:type="dxa"/>
              <w:jc w:val="center"/>
              <w:tblLayout w:type="fixed"/>
            </w:tblPrEx>
          </w:tblPrExChange>
        </w:tblPrEx>
        <w:trPr>
          <w:trHeight w:val="188"/>
          <w:jc w:val="center"/>
          <w:trPrChange w:id="4558" w:author="tank" w:date="2020-03-04T19:43:00Z">
            <w:trPr>
              <w:trHeight w:val="188"/>
              <w:jc w:val="center"/>
            </w:trPr>
          </w:trPrChange>
        </w:trPr>
        <w:tc>
          <w:tcPr>
            <w:tcW w:w="1632" w:type="dxa"/>
            <w:vMerge/>
            <w:tcBorders>
              <w:left w:val="single" w:sz="4" w:space="0" w:color="auto"/>
              <w:right w:val="single" w:sz="4" w:space="0" w:color="auto"/>
            </w:tcBorders>
            <w:tcPrChange w:id="455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456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56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 xml:space="preserve">2570 </w:t>
            </w:r>
          </w:p>
        </w:tc>
        <w:tc>
          <w:tcPr>
            <w:tcW w:w="310" w:type="dxa"/>
            <w:tcBorders>
              <w:top w:val="single" w:sz="4" w:space="0" w:color="auto"/>
              <w:left w:val="nil"/>
              <w:bottom w:val="single" w:sz="4" w:space="0" w:color="auto"/>
              <w:right w:val="single" w:sz="4" w:space="0" w:color="auto"/>
            </w:tcBorders>
            <w:vAlign w:val="bottom"/>
            <w:tcPrChange w:id="456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bottom"/>
            <w:tcPrChange w:id="456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2575</w:t>
            </w:r>
          </w:p>
        </w:tc>
        <w:tc>
          <w:tcPr>
            <w:tcW w:w="1172" w:type="dxa"/>
            <w:tcBorders>
              <w:top w:val="single" w:sz="4" w:space="0" w:color="auto"/>
              <w:left w:val="nil"/>
              <w:bottom w:val="single" w:sz="4" w:space="0" w:color="auto"/>
              <w:right w:val="single" w:sz="4" w:space="0" w:color="auto"/>
            </w:tcBorders>
            <w:vAlign w:val="center"/>
            <w:tcPrChange w:id="45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Change w:id="45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Change w:id="45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 xml:space="preserve">5, 6, </w:t>
            </w:r>
            <w:r w:rsidRPr="001F078B">
              <w:rPr>
                <w:sz w:val="16"/>
                <w:lang w:eastAsia="ko-KR"/>
              </w:rPr>
              <w:t>7</w:t>
            </w:r>
          </w:p>
        </w:tc>
      </w:tr>
      <w:tr w:rsidR="00675A4A" w:rsidRPr="001F078B" w:rsidTr="00EC5FBD">
        <w:tblPrEx>
          <w:tblW w:w="9826" w:type="dxa"/>
          <w:jc w:val="center"/>
          <w:tblLayout w:type="fixed"/>
          <w:tblPrExChange w:id="4567" w:author="tank" w:date="2020-03-04T19:43:00Z">
            <w:tblPrEx>
              <w:tblW w:w="9826" w:type="dxa"/>
              <w:jc w:val="center"/>
              <w:tblLayout w:type="fixed"/>
            </w:tblPrEx>
          </w:tblPrExChange>
        </w:tblPrEx>
        <w:trPr>
          <w:trHeight w:val="188"/>
          <w:jc w:val="center"/>
          <w:trPrChange w:id="4568" w:author="tank" w:date="2020-03-04T19:43:00Z">
            <w:trPr>
              <w:trHeight w:val="188"/>
              <w:jc w:val="center"/>
            </w:trPr>
          </w:trPrChange>
        </w:trPr>
        <w:tc>
          <w:tcPr>
            <w:tcW w:w="1632" w:type="dxa"/>
            <w:vMerge/>
            <w:tcBorders>
              <w:left w:val="single" w:sz="4" w:space="0" w:color="auto"/>
              <w:right w:val="single" w:sz="4" w:space="0" w:color="auto"/>
            </w:tcBorders>
            <w:tcPrChange w:id="456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45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57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2575</w:t>
            </w:r>
          </w:p>
        </w:tc>
        <w:tc>
          <w:tcPr>
            <w:tcW w:w="310" w:type="dxa"/>
            <w:tcBorders>
              <w:top w:val="single" w:sz="4" w:space="0" w:color="auto"/>
              <w:left w:val="nil"/>
              <w:bottom w:val="single" w:sz="4" w:space="0" w:color="auto"/>
              <w:right w:val="single" w:sz="4" w:space="0" w:color="auto"/>
            </w:tcBorders>
            <w:vAlign w:val="bottom"/>
            <w:tcPrChange w:id="457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bottom"/>
            <w:tcPrChange w:id="457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2595</w:t>
            </w:r>
          </w:p>
        </w:tc>
        <w:tc>
          <w:tcPr>
            <w:tcW w:w="1172" w:type="dxa"/>
            <w:tcBorders>
              <w:top w:val="single" w:sz="4" w:space="0" w:color="auto"/>
              <w:left w:val="nil"/>
              <w:bottom w:val="single" w:sz="4" w:space="0" w:color="auto"/>
              <w:right w:val="single" w:sz="4" w:space="0" w:color="auto"/>
            </w:tcBorders>
            <w:vAlign w:val="center"/>
            <w:tcPrChange w:id="45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Change w:id="45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Change w:id="45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5, 6, 7</w:t>
            </w:r>
          </w:p>
        </w:tc>
      </w:tr>
      <w:tr w:rsidR="00675A4A" w:rsidRPr="001F078B" w:rsidTr="00EC5FBD">
        <w:tblPrEx>
          <w:tblW w:w="9826" w:type="dxa"/>
          <w:jc w:val="center"/>
          <w:tblLayout w:type="fixed"/>
          <w:tblPrExChange w:id="4577" w:author="tank" w:date="2020-03-04T19:43:00Z">
            <w:tblPrEx>
              <w:tblW w:w="9826" w:type="dxa"/>
              <w:jc w:val="center"/>
              <w:tblLayout w:type="fixed"/>
            </w:tblPrEx>
          </w:tblPrExChange>
        </w:tblPrEx>
        <w:trPr>
          <w:trHeight w:val="188"/>
          <w:jc w:val="center"/>
          <w:trPrChange w:id="457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57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458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58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2595</w:t>
            </w:r>
          </w:p>
        </w:tc>
        <w:tc>
          <w:tcPr>
            <w:tcW w:w="310" w:type="dxa"/>
            <w:tcBorders>
              <w:top w:val="single" w:sz="4" w:space="0" w:color="auto"/>
              <w:left w:val="nil"/>
              <w:bottom w:val="single" w:sz="4" w:space="0" w:color="auto"/>
              <w:right w:val="single" w:sz="4" w:space="0" w:color="auto"/>
            </w:tcBorders>
            <w:vAlign w:val="bottom"/>
            <w:tcPrChange w:id="458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bottom"/>
            <w:tcPrChange w:id="458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kern w:val="2"/>
                <w:sz w:val="16"/>
                <w:lang w:val="en-US" w:eastAsia="zh-CN"/>
              </w:rPr>
            </w:pPr>
            <w:r w:rsidRPr="001F078B">
              <w:rPr>
                <w:sz w:val="16"/>
              </w:rPr>
              <w:t>2620</w:t>
            </w:r>
          </w:p>
        </w:tc>
        <w:tc>
          <w:tcPr>
            <w:tcW w:w="1172" w:type="dxa"/>
            <w:tcBorders>
              <w:top w:val="single" w:sz="4" w:space="0" w:color="auto"/>
              <w:left w:val="nil"/>
              <w:bottom w:val="single" w:sz="4" w:space="0" w:color="auto"/>
              <w:right w:val="single" w:sz="4" w:space="0" w:color="auto"/>
            </w:tcBorders>
            <w:vAlign w:val="center"/>
            <w:tcPrChange w:id="45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Change w:id="45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45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 xml:space="preserve">5, </w:t>
            </w:r>
            <w:r w:rsidRPr="001F078B">
              <w:rPr>
                <w:sz w:val="16"/>
                <w:lang w:eastAsia="ko-KR"/>
              </w:rPr>
              <w:t>6</w:t>
            </w:r>
          </w:p>
        </w:tc>
      </w:tr>
      <w:tr w:rsidR="00675A4A" w:rsidRPr="001F078B" w:rsidTr="00EC5FBD">
        <w:tblPrEx>
          <w:tblW w:w="9826" w:type="dxa"/>
          <w:jc w:val="center"/>
          <w:tblLayout w:type="fixed"/>
          <w:tblPrExChange w:id="4587" w:author="tank" w:date="2020-03-04T19:43:00Z">
            <w:tblPrEx>
              <w:tblW w:w="9826" w:type="dxa"/>
              <w:jc w:val="center"/>
              <w:tblLayout w:type="fixed"/>
            </w:tblPrEx>
          </w:tblPrExChange>
        </w:tblPrEx>
        <w:trPr>
          <w:trHeight w:val="188"/>
          <w:jc w:val="center"/>
          <w:trPrChange w:id="458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58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DC_7_n51</w:t>
            </w:r>
          </w:p>
        </w:tc>
        <w:tc>
          <w:tcPr>
            <w:tcW w:w="2857" w:type="dxa"/>
            <w:tcBorders>
              <w:top w:val="single" w:sz="4" w:space="0" w:color="auto"/>
              <w:left w:val="nil"/>
              <w:bottom w:val="single" w:sz="4" w:space="0" w:color="auto"/>
              <w:right w:val="single" w:sz="4" w:space="0" w:color="auto"/>
            </w:tcBorders>
            <w:tcPrChange w:id="459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2, 3, 5, 8, 26, 30, 31, 32, 33, 34, 40, 48, 72</w:t>
            </w:r>
          </w:p>
        </w:tc>
        <w:tc>
          <w:tcPr>
            <w:tcW w:w="941" w:type="dxa"/>
            <w:tcBorders>
              <w:top w:val="single" w:sz="4" w:space="0" w:color="auto"/>
              <w:left w:val="nil"/>
              <w:bottom w:val="single" w:sz="4" w:space="0" w:color="auto"/>
              <w:right w:val="single" w:sz="4" w:space="0" w:color="auto"/>
            </w:tcBorders>
            <w:tcPrChange w:id="459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459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459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Change w:id="459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459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459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4597" w:author="tank" w:date="2020-03-04T19:43:00Z">
            <w:tblPrEx>
              <w:tblW w:w="9826" w:type="dxa"/>
              <w:jc w:val="center"/>
              <w:tblLayout w:type="fixed"/>
            </w:tblPrEx>
          </w:tblPrExChange>
        </w:tblPrEx>
        <w:trPr>
          <w:trHeight w:val="188"/>
          <w:jc w:val="center"/>
          <w:trPrChange w:id="459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59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460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460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 xml:space="preserve">2570 </w:t>
            </w:r>
          </w:p>
        </w:tc>
        <w:tc>
          <w:tcPr>
            <w:tcW w:w="310" w:type="dxa"/>
            <w:tcBorders>
              <w:top w:val="single" w:sz="4" w:space="0" w:color="auto"/>
              <w:left w:val="nil"/>
              <w:bottom w:val="single" w:sz="4" w:space="0" w:color="auto"/>
              <w:right w:val="single" w:sz="4" w:space="0" w:color="auto"/>
            </w:tcBorders>
            <w:tcPrChange w:id="460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460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Style w:val="TALCar"/>
                <w:rFonts w:cs="Arial"/>
                <w:sz w:val="16"/>
                <w:szCs w:val="16"/>
              </w:rPr>
            </w:pPr>
            <w:r w:rsidRPr="001F078B">
              <w:rPr>
                <w:sz w:val="16"/>
                <w:szCs w:val="16"/>
              </w:rPr>
              <w:t>2575</w:t>
            </w:r>
          </w:p>
        </w:tc>
        <w:tc>
          <w:tcPr>
            <w:tcW w:w="1172" w:type="dxa"/>
            <w:tcBorders>
              <w:top w:val="single" w:sz="4" w:space="0" w:color="auto"/>
              <w:left w:val="nil"/>
              <w:bottom w:val="single" w:sz="4" w:space="0" w:color="auto"/>
              <w:right w:val="single" w:sz="4" w:space="0" w:color="auto"/>
            </w:tcBorders>
            <w:tcPrChange w:id="460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tcPrChange w:id="460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tcPrChange w:id="460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rPr>
            </w:pPr>
            <w:r w:rsidRPr="001F078B">
              <w:rPr>
                <w:sz w:val="16"/>
                <w:szCs w:val="16"/>
              </w:rPr>
              <w:t>5, 7, 16</w:t>
            </w:r>
          </w:p>
        </w:tc>
      </w:tr>
      <w:tr w:rsidR="00675A4A" w:rsidRPr="001F078B" w:rsidTr="00EC5FBD">
        <w:tblPrEx>
          <w:tblW w:w="9826" w:type="dxa"/>
          <w:jc w:val="center"/>
          <w:tblLayout w:type="fixed"/>
          <w:tblPrExChange w:id="4607" w:author="tank" w:date="2020-03-04T19:43:00Z">
            <w:tblPrEx>
              <w:tblW w:w="9826" w:type="dxa"/>
              <w:jc w:val="center"/>
              <w:tblLayout w:type="fixed"/>
            </w:tblPrEx>
          </w:tblPrExChange>
        </w:tblPrEx>
        <w:trPr>
          <w:trHeight w:val="188"/>
          <w:jc w:val="center"/>
          <w:trPrChange w:id="460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60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461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461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2575</w:t>
            </w:r>
          </w:p>
        </w:tc>
        <w:tc>
          <w:tcPr>
            <w:tcW w:w="310" w:type="dxa"/>
            <w:tcBorders>
              <w:top w:val="single" w:sz="4" w:space="0" w:color="auto"/>
              <w:left w:val="nil"/>
              <w:bottom w:val="single" w:sz="4" w:space="0" w:color="auto"/>
              <w:right w:val="single" w:sz="4" w:space="0" w:color="auto"/>
            </w:tcBorders>
            <w:tcPrChange w:id="461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461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Style w:val="TALCar"/>
                <w:rFonts w:cs="Arial"/>
                <w:sz w:val="16"/>
                <w:szCs w:val="16"/>
              </w:rPr>
            </w:pPr>
            <w:r w:rsidRPr="001F078B">
              <w:rPr>
                <w:sz w:val="16"/>
                <w:szCs w:val="16"/>
              </w:rPr>
              <w:t>2595</w:t>
            </w:r>
          </w:p>
        </w:tc>
        <w:tc>
          <w:tcPr>
            <w:tcW w:w="1172" w:type="dxa"/>
            <w:tcBorders>
              <w:top w:val="single" w:sz="4" w:space="0" w:color="auto"/>
              <w:left w:val="nil"/>
              <w:bottom w:val="single" w:sz="4" w:space="0" w:color="auto"/>
              <w:right w:val="single" w:sz="4" w:space="0" w:color="auto"/>
            </w:tcBorders>
            <w:tcPrChange w:id="461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tcPrChange w:id="461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tcPrChange w:id="461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rPr>
            </w:pPr>
            <w:r w:rsidRPr="001F078B">
              <w:rPr>
                <w:sz w:val="16"/>
                <w:szCs w:val="16"/>
              </w:rPr>
              <w:t>5, 7, 16</w:t>
            </w:r>
          </w:p>
        </w:tc>
      </w:tr>
      <w:tr w:rsidR="00675A4A" w:rsidRPr="001F078B" w:rsidTr="00EC5FBD">
        <w:tblPrEx>
          <w:tblW w:w="9826" w:type="dxa"/>
          <w:jc w:val="center"/>
          <w:tblLayout w:type="fixed"/>
          <w:tblPrExChange w:id="4617" w:author="tank" w:date="2020-03-04T19:43:00Z">
            <w:tblPrEx>
              <w:tblW w:w="9826" w:type="dxa"/>
              <w:jc w:val="center"/>
              <w:tblLayout w:type="fixed"/>
            </w:tblPrEx>
          </w:tblPrExChange>
        </w:tblPrEx>
        <w:trPr>
          <w:trHeight w:val="188"/>
          <w:jc w:val="center"/>
          <w:trPrChange w:id="461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61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462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462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2595</w:t>
            </w:r>
          </w:p>
        </w:tc>
        <w:tc>
          <w:tcPr>
            <w:tcW w:w="310" w:type="dxa"/>
            <w:tcBorders>
              <w:top w:val="single" w:sz="4" w:space="0" w:color="auto"/>
              <w:left w:val="nil"/>
              <w:bottom w:val="single" w:sz="4" w:space="0" w:color="auto"/>
              <w:right w:val="single" w:sz="4" w:space="0" w:color="auto"/>
            </w:tcBorders>
            <w:tcPrChange w:id="462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462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Style w:val="TALCar"/>
                <w:rFonts w:cs="Arial"/>
                <w:sz w:val="16"/>
                <w:szCs w:val="16"/>
              </w:rPr>
            </w:pPr>
            <w:r w:rsidRPr="001F078B">
              <w:rPr>
                <w:sz w:val="16"/>
                <w:szCs w:val="16"/>
              </w:rPr>
              <w:t>2620</w:t>
            </w:r>
          </w:p>
        </w:tc>
        <w:tc>
          <w:tcPr>
            <w:tcW w:w="1172" w:type="dxa"/>
            <w:tcBorders>
              <w:top w:val="single" w:sz="4" w:space="0" w:color="auto"/>
              <w:left w:val="nil"/>
              <w:bottom w:val="single" w:sz="4" w:space="0" w:color="auto"/>
              <w:right w:val="single" w:sz="4" w:space="0" w:color="auto"/>
            </w:tcBorders>
            <w:tcPrChange w:id="462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tcPrChange w:id="462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462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rPr>
            </w:pPr>
            <w:r w:rsidRPr="001F078B">
              <w:rPr>
                <w:sz w:val="16"/>
                <w:szCs w:val="16"/>
              </w:rPr>
              <w:t>5</w:t>
            </w:r>
          </w:p>
        </w:tc>
      </w:tr>
      <w:tr w:rsidR="00675A4A" w:rsidRPr="001F078B" w:rsidTr="00EC5FBD">
        <w:tblPrEx>
          <w:tblW w:w="9826" w:type="dxa"/>
          <w:jc w:val="center"/>
          <w:tblLayout w:type="fixed"/>
          <w:tblPrExChange w:id="4627" w:author="tank" w:date="2020-03-04T19:43:00Z">
            <w:tblPrEx>
              <w:tblW w:w="9826" w:type="dxa"/>
              <w:jc w:val="center"/>
              <w:tblLayout w:type="fixed"/>
            </w:tblPrEx>
          </w:tblPrExChange>
        </w:tblPrEx>
        <w:trPr>
          <w:trHeight w:val="188"/>
          <w:jc w:val="center"/>
          <w:trPrChange w:id="462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62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46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 4, 10, 12, 13, 14, 17, 20, 22, 23, 27, 28, 29, 42, 43, 44, 46, 65, 66, 67, 68</w:t>
            </w:r>
          </w:p>
          <w:p w:rsidR="00675A4A" w:rsidRPr="0060574D" w:rsidRDefault="00675A4A" w:rsidP="00675A4A">
            <w:pPr>
              <w:pStyle w:val="TAL"/>
              <w:rPr>
                <w:sz w:val="16"/>
                <w:szCs w:val="16"/>
                <w:lang w:val="sv-FI" w:eastAsia="ja-JP"/>
              </w:rPr>
            </w:pPr>
            <w:r w:rsidRPr="001F078B">
              <w:rPr>
                <w:sz w:val="16"/>
                <w:szCs w:val="16"/>
                <w:lang w:val="sv-SE" w:eastAsia="ja-JP"/>
              </w:rPr>
              <w:t xml:space="preserve">NR Band n77, n78, n79, </w:t>
            </w:r>
          </w:p>
        </w:tc>
        <w:tc>
          <w:tcPr>
            <w:tcW w:w="941" w:type="dxa"/>
            <w:tcBorders>
              <w:top w:val="single" w:sz="4" w:space="0" w:color="auto"/>
              <w:left w:val="nil"/>
              <w:bottom w:val="single" w:sz="4" w:space="0" w:color="auto"/>
              <w:right w:val="single" w:sz="4" w:space="0" w:color="auto"/>
            </w:tcBorders>
            <w:vAlign w:val="center"/>
            <w:tcPrChange w:id="46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46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46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46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Change w:id="46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Change w:id="46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2</w:t>
            </w:r>
          </w:p>
        </w:tc>
      </w:tr>
      <w:tr w:rsidR="00675A4A" w:rsidRPr="001F078B" w:rsidTr="00EC5FBD">
        <w:tblPrEx>
          <w:tblW w:w="9826" w:type="dxa"/>
          <w:jc w:val="center"/>
          <w:tblLayout w:type="fixed"/>
          <w:tblPrExChange w:id="4637" w:author="tank" w:date="2020-03-04T19:43:00Z">
            <w:tblPrEx>
              <w:tblW w:w="9826" w:type="dxa"/>
              <w:jc w:val="center"/>
              <w:tblLayout w:type="fixed"/>
            </w:tblPrEx>
          </w:tblPrExChange>
        </w:tblPrEx>
        <w:trPr>
          <w:trHeight w:val="188"/>
          <w:jc w:val="center"/>
          <w:trPrChange w:id="4638" w:author="tank" w:date="2020-03-04T19:43:00Z">
            <w:trPr>
              <w:trHeight w:val="188"/>
              <w:jc w:val="center"/>
            </w:trPr>
          </w:trPrChange>
        </w:trPr>
        <w:tc>
          <w:tcPr>
            <w:tcW w:w="1632" w:type="dxa"/>
            <w:vMerge w:val="restart"/>
            <w:tcBorders>
              <w:left w:val="single" w:sz="4" w:space="0" w:color="auto"/>
              <w:right w:val="single" w:sz="4" w:space="0" w:color="auto"/>
            </w:tcBorders>
            <w:tcPrChange w:id="4639"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szCs w:val="18"/>
                <w:lang w:val="fi-FI" w:eastAsia="fi-FI"/>
              </w:rPr>
              <w:t>DC_</w:t>
            </w:r>
            <w:r w:rsidRPr="001F078B">
              <w:rPr>
                <w:szCs w:val="18"/>
                <w:lang w:val="fi-FI" w:eastAsia="zh-CN"/>
              </w:rPr>
              <w:t>7</w:t>
            </w:r>
            <w:r w:rsidRPr="001F078B">
              <w:rPr>
                <w:szCs w:val="18"/>
                <w:lang w:val="fi-FI" w:eastAsia="fi-FI"/>
              </w:rPr>
              <w:t>_n</w:t>
            </w:r>
            <w:r w:rsidRPr="001F078B">
              <w:rPr>
                <w:szCs w:val="18"/>
                <w:lang w:val="fi-FI" w:eastAsia="zh-CN"/>
              </w:rPr>
              <w:t>66</w:t>
            </w:r>
          </w:p>
        </w:tc>
        <w:tc>
          <w:tcPr>
            <w:tcW w:w="2857" w:type="dxa"/>
            <w:tcBorders>
              <w:top w:val="single" w:sz="4" w:space="0" w:color="auto"/>
              <w:left w:val="nil"/>
              <w:bottom w:val="single" w:sz="4" w:space="0" w:color="auto"/>
              <w:right w:val="single" w:sz="4" w:space="0" w:color="auto"/>
            </w:tcBorders>
            <w:tcPrChange w:id="464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rFonts w:cs="Arial"/>
                <w:sz w:val="16"/>
                <w:szCs w:val="16"/>
              </w:rPr>
              <w:t>E-UTRA Band 2,</w:t>
            </w:r>
            <w:r w:rsidRPr="001F078B">
              <w:rPr>
                <w:rFonts w:cs="Arial"/>
                <w:sz w:val="16"/>
                <w:szCs w:val="16"/>
                <w:lang w:eastAsia="zh-CN"/>
              </w:rPr>
              <w:t xml:space="preserve"> </w:t>
            </w:r>
            <w:r w:rsidRPr="001F078B">
              <w:rPr>
                <w:rFonts w:cs="Arial"/>
                <w:sz w:val="16"/>
                <w:szCs w:val="16"/>
              </w:rPr>
              <w:t xml:space="preserve">4, 5, 7, </w:t>
            </w:r>
            <w:r w:rsidRPr="001F078B">
              <w:rPr>
                <w:rFonts w:cs="Arial"/>
                <w:sz w:val="16"/>
                <w:szCs w:val="16"/>
                <w:lang w:eastAsia="zh-CN"/>
              </w:rPr>
              <w:t xml:space="preserve">10, </w:t>
            </w:r>
            <w:r w:rsidRPr="001F078B">
              <w:rPr>
                <w:rFonts w:cs="Arial"/>
                <w:sz w:val="16"/>
                <w:szCs w:val="16"/>
              </w:rPr>
              <w:t xml:space="preserve">12, 13, </w:t>
            </w:r>
            <w:r w:rsidRPr="001F078B">
              <w:rPr>
                <w:rFonts w:cs="Arial"/>
                <w:sz w:val="16"/>
                <w:szCs w:val="16"/>
                <w:lang w:eastAsia="zh-CN"/>
              </w:rPr>
              <w:t xml:space="preserve">14, </w:t>
            </w:r>
            <w:r w:rsidRPr="001F078B">
              <w:rPr>
                <w:rFonts w:cs="Arial"/>
                <w:sz w:val="16"/>
                <w:szCs w:val="16"/>
              </w:rPr>
              <w:t xml:space="preserve">17, 26, </w:t>
            </w:r>
            <w:r w:rsidRPr="001F078B">
              <w:rPr>
                <w:rFonts w:cs="Arial"/>
                <w:sz w:val="16"/>
                <w:szCs w:val="16"/>
                <w:lang w:eastAsia="zh-CN"/>
              </w:rPr>
              <w:t xml:space="preserve">27, </w:t>
            </w:r>
            <w:r w:rsidRPr="001F078B">
              <w:rPr>
                <w:rFonts w:cs="Arial"/>
                <w:sz w:val="16"/>
                <w:szCs w:val="16"/>
              </w:rPr>
              <w:t xml:space="preserve">28, 29, </w:t>
            </w:r>
            <w:r w:rsidRPr="001F078B">
              <w:rPr>
                <w:rFonts w:cs="Arial"/>
                <w:sz w:val="16"/>
                <w:szCs w:val="16"/>
                <w:lang w:eastAsia="zh-CN"/>
              </w:rPr>
              <w:t xml:space="preserve">30, </w:t>
            </w:r>
            <w:r w:rsidRPr="001F078B">
              <w:rPr>
                <w:rFonts w:cs="Arial"/>
                <w:sz w:val="16"/>
                <w:szCs w:val="16"/>
              </w:rPr>
              <w:t>43</w:t>
            </w:r>
            <w:r w:rsidRPr="001F078B">
              <w:rPr>
                <w:rFonts w:cs="Arial"/>
                <w:sz w:val="16"/>
                <w:szCs w:val="16"/>
                <w:lang w:eastAsia="zh-CN"/>
              </w:rPr>
              <w:t>, 50, 51, 66, 74, 85</w:t>
            </w:r>
          </w:p>
        </w:tc>
        <w:tc>
          <w:tcPr>
            <w:tcW w:w="941" w:type="dxa"/>
            <w:tcBorders>
              <w:top w:val="single" w:sz="4" w:space="0" w:color="auto"/>
              <w:left w:val="nil"/>
              <w:bottom w:val="single" w:sz="4" w:space="0" w:color="auto"/>
              <w:right w:val="single" w:sz="4" w:space="0" w:color="auto"/>
            </w:tcBorders>
            <w:tcPrChange w:id="464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t>F</w:t>
            </w:r>
            <w:r w:rsidRPr="001F078B">
              <w:rPr>
                <w:vertAlign w:val="subscript"/>
              </w:rPr>
              <w:t>DL_low</w:t>
            </w:r>
            <w:r w:rsidRPr="001F078B">
              <w:t xml:space="preserve"> </w:t>
            </w:r>
          </w:p>
        </w:tc>
        <w:tc>
          <w:tcPr>
            <w:tcW w:w="310" w:type="dxa"/>
            <w:tcBorders>
              <w:top w:val="single" w:sz="4" w:space="0" w:color="auto"/>
              <w:left w:val="nil"/>
              <w:bottom w:val="single" w:sz="4" w:space="0" w:color="auto"/>
              <w:right w:val="single" w:sz="4" w:space="0" w:color="auto"/>
            </w:tcBorders>
            <w:tcPrChange w:id="464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t>-</w:t>
            </w:r>
          </w:p>
        </w:tc>
        <w:tc>
          <w:tcPr>
            <w:tcW w:w="937" w:type="dxa"/>
            <w:tcBorders>
              <w:top w:val="single" w:sz="4" w:space="0" w:color="auto"/>
              <w:left w:val="nil"/>
              <w:bottom w:val="single" w:sz="4" w:space="0" w:color="auto"/>
              <w:right w:val="single" w:sz="4" w:space="0" w:color="auto"/>
            </w:tcBorders>
            <w:tcPrChange w:id="464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rPr>
                <w:rStyle w:val="TALCar"/>
              </w:rPr>
              <w:t>F</w:t>
            </w:r>
            <w:r w:rsidRPr="001F078B">
              <w:rPr>
                <w:rStyle w:val="TALCar"/>
                <w:vertAlign w:val="subscript"/>
              </w:rPr>
              <w:t>DL_high</w:t>
            </w:r>
          </w:p>
        </w:tc>
        <w:tc>
          <w:tcPr>
            <w:tcW w:w="1172" w:type="dxa"/>
            <w:tcBorders>
              <w:top w:val="single" w:sz="4" w:space="0" w:color="auto"/>
              <w:left w:val="nil"/>
              <w:bottom w:val="single" w:sz="4" w:space="0" w:color="auto"/>
              <w:right w:val="single" w:sz="4" w:space="0" w:color="auto"/>
            </w:tcBorders>
            <w:tcPrChange w:id="464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t>-50</w:t>
            </w:r>
          </w:p>
        </w:tc>
        <w:tc>
          <w:tcPr>
            <w:tcW w:w="749" w:type="dxa"/>
            <w:tcBorders>
              <w:top w:val="single" w:sz="4" w:space="0" w:color="auto"/>
              <w:left w:val="nil"/>
              <w:bottom w:val="single" w:sz="4" w:space="0" w:color="auto"/>
              <w:right w:val="single" w:sz="4" w:space="0" w:color="auto"/>
            </w:tcBorders>
            <w:noWrap/>
            <w:tcPrChange w:id="464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Yu Mincho"/>
                <w:sz w:val="16"/>
                <w:szCs w:val="16"/>
                <w:lang w:val="en-US"/>
              </w:rPr>
            </w:pPr>
            <w:r w:rsidRPr="001F078B">
              <w:t>1</w:t>
            </w:r>
          </w:p>
        </w:tc>
        <w:tc>
          <w:tcPr>
            <w:tcW w:w="1228" w:type="dxa"/>
            <w:tcBorders>
              <w:top w:val="single" w:sz="4" w:space="0" w:color="auto"/>
              <w:left w:val="nil"/>
              <w:bottom w:val="single" w:sz="4" w:space="0" w:color="auto"/>
              <w:right w:val="single" w:sz="4" w:space="0" w:color="auto"/>
            </w:tcBorders>
            <w:noWrap/>
            <w:tcPrChange w:id="464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Yu Mincho"/>
                <w:sz w:val="16"/>
                <w:szCs w:val="16"/>
                <w:lang w:val="en-US"/>
              </w:rPr>
            </w:pPr>
          </w:p>
        </w:tc>
      </w:tr>
      <w:tr w:rsidR="00675A4A" w:rsidRPr="001F078B" w:rsidTr="00EC5FBD">
        <w:tblPrEx>
          <w:tblW w:w="9826" w:type="dxa"/>
          <w:jc w:val="center"/>
          <w:tblLayout w:type="fixed"/>
          <w:tblPrExChange w:id="4647" w:author="tank" w:date="2020-03-04T19:43:00Z">
            <w:tblPrEx>
              <w:tblW w:w="9826" w:type="dxa"/>
              <w:jc w:val="center"/>
              <w:tblLayout w:type="fixed"/>
            </w:tblPrEx>
          </w:tblPrExChange>
        </w:tblPrEx>
        <w:trPr>
          <w:trHeight w:val="188"/>
          <w:jc w:val="center"/>
          <w:trPrChange w:id="4648" w:author="tank" w:date="2020-03-04T19:43:00Z">
            <w:trPr>
              <w:trHeight w:val="188"/>
              <w:jc w:val="center"/>
            </w:trPr>
          </w:trPrChange>
        </w:trPr>
        <w:tc>
          <w:tcPr>
            <w:tcW w:w="1632" w:type="dxa"/>
            <w:vMerge/>
            <w:tcBorders>
              <w:left w:val="single" w:sz="4" w:space="0" w:color="auto"/>
              <w:right w:val="single" w:sz="4" w:space="0" w:color="auto"/>
            </w:tcBorders>
            <w:tcPrChange w:id="464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465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rFonts w:eastAsia="Arial" w:cs="Arial"/>
                <w:sz w:val="16"/>
                <w:szCs w:val="16"/>
                <w:lang w:eastAsia="ja-JP"/>
              </w:rPr>
              <w:t>E-UTRA Band 42</w:t>
            </w:r>
          </w:p>
        </w:tc>
        <w:tc>
          <w:tcPr>
            <w:tcW w:w="941" w:type="dxa"/>
            <w:tcBorders>
              <w:top w:val="single" w:sz="4" w:space="0" w:color="auto"/>
              <w:left w:val="nil"/>
              <w:bottom w:val="single" w:sz="4" w:space="0" w:color="auto"/>
              <w:right w:val="single" w:sz="4" w:space="0" w:color="auto"/>
            </w:tcBorders>
            <w:tcPrChange w:id="465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rPr>
                <w:rFonts w:eastAsia="Arial" w:cs="Arial"/>
                <w:sz w:val="16"/>
                <w:szCs w:val="16"/>
                <w:lang w:eastAsia="ja-JP"/>
              </w:rPr>
              <w:t>F</w:t>
            </w:r>
            <w:r w:rsidRPr="001F078B">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Change w:id="465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465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rPr>
                <w:rFonts w:eastAsia="Arial" w:cs="Arial"/>
                <w:sz w:val="16"/>
                <w:szCs w:val="16"/>
                <w:lang w:eastAsia="ja-JP"/>
              </w:rPr>
              <w:t>F</w:t>
            </w:r>
            <w:r w:rsidRPr="001F078B">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Change w:id="465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Yu Mincho"/>
                <w:sz w:val="16"/>
                <w:szCs w:val="16"/>
                <w:lang w:val="en-US"/>
              </w:rPr>
            </w:pPr>
            <w:r w:rsidRPr="001F078B">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Change w:id="465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Yu Mincho"/>
                <w:sz w:val="16"/>
                <w:szCs w:val="16"/>
                <w:lang w:val="en-US"/>
              </w:rPr>
            </w:pPr>
            <w:r w:rsidRPr="001F078B">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Change w:id="465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rFonts w:eastAsia="Yu Mincho"/>
                <w:sz w:val="16"/>
                <w:szCs w:val="16"/>
                <w:lang w:val="en-US"/>
              </w:rPr>
            </w:pPr>
            <w:r w:rsidRPr="001F078B">
              <w:rPr>
                <w:rFonts w:eastAsia="Arial" w:cs="Arial"/>
                <w:sz w:val="16"/>
                <w:szCs w:val="16"/>
                <w:lang w:eastAsia="ja-JP"/>
              </w:rPr>
              <w:t>2</w:t>
            </w:r>
          </w:p>
        </w:tc>
      </w:tr>
      <w:tr w:rsidR="00675A4A" w:rsidRPr="001F078B" w:rsidTr="00EC5FBD">
        <w:tblPrEx>
          <w:tblW w:w="9826" w:type="dxa"/>
          <w:jc w:val="center"/>
          <w:tblLayout w:type="fixed"/>
          <w:tblPrExChange w:id="4657" w:author="tank" w:date="2020-03-04T19:43:00Z">
            <w:tblPrEx>
              <w:tblW w:w="9826" w:type="dxa"/>
              <w:jc w:val="center"/>
              <w:tblLayout w:type="fixed"/>
            </w:tblPrEx>
          </w:tblPrExChange>
        </w:tblPrEx>
        <w:trPr>
          <w:trHeight w:val="188"/>
          <w:jc w:val="center"/>
          <w:trPrChange w:id="4658" w:author="tank" w:date="2020-03-04T19:43:00Z">
            <w:trPr>
              <w:trHeight w:val="188"/>
              <w:jc w:val="center"/>
            </w:trPr>
          </w:trPrChange>
        </w:trPr>
        <w:tc>
          <w:tcPr>
            <w:tcW w:w="1632" w:type="dxa"/>
            <w:vMerge/>
            <w:tcBorders>
              <w:left w:val="single" w:sz="4" w:space="0" w:color="auto"/>
              <w:right w:val="single" w:sz="4" w:space="0" w:color="auto"/>
            </w:tcBorders>
            <w:tcPrChange w:id="465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66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466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 xml:space="preserve">2570 </w:t>
            </w:r>
          </w:p>
        </w:tc>
        <w:tc>
          <w:tcPr>
            <w:tcW w:w="310" w:type="dxa"/>
            <w:tcBorders>
              <w:top w:val="single" w:sz="4" w:space="0" w:color="auto"/>
              <w:left w:val="nil"/>
              <w:bottom w:val="single" w:sz="4" w:space="0" w:color="auto"/>
              <w:right w:val="single" w:sz="4" w:space="0" w:color="auto"/>
            </w:tcBorders>
            <w:vAlign w:val="bottom"/>
            <w:tcPrChange w:id="466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 xml:space="preserve">- </w:t>
            </w:r>
          </w:p>
        </w:tc>
        <w:tc>
          <w:tcPr>
            <w:tcW w:w="937" w:type="dxa"/>
            <w:tcBorders>
              <w:top w:val="single" w:sz="4" w:space="0" w:color="auto"/>
              <w:left w:val="nil"/>
              <w:bottom w:val="single" w:sz="4" w:space="0" w:color="auto"/>
              <w:right w:val="single" w:sz="4" w:space="0" w:color="auto"/>
            </w:tcBorders>
            <w:vAlign w:val="bottom"/>
            <w:tcPrChange w:id="466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2575</w:t>
            </w:r>
          </w:p>
        </w:tc>
        <w:tc>
          <w:tcPr>
            <w:tcW w:w="1172" w:type="dxa"/>
            <w:tcBorders>
              <w:top w:val="single" w:sz="4" w:space="0" w:color="auto"/>
              <w:left w:val="nil"/>
              <w:bottom w:val="single" w:sz="4" w:space="0" w:color="auto"/>
              <w:right w:val="single" w:sz="4" w:space="0" w:color="auto"/>
            </w:tcBorders>
            <w:vAlign w:val="center"/>
            <w:tcPrChange w:id="46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+1.6</w:t>
            </w:r>
          </w:p>
        </w:tc>
        <w:tc>
          <w:tcPr>
            <w:tcW w:w="749" w:type="dxa"/>
            <w:tcBorders>
              <w:top w:val="single" w:sz="4" w:space="0" w:color="auto"/>
              <w:left w:val="nil"/>
              <w:bottom w:val="single" w:sz="4" w:space="0" w:color="auto"/>
              <w:right w:val="single" w:sz="4" w:space="0" w:color="auto"/>
            </w:tcBorders>
            <w:noWrap/>
            <w:vAlign w:val="center"/>
            <w:tcPrChange w:id="46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5</w:t>
            </w:r>
          </w:p>
        </w:tc>
        <w:tc>
          <w:tcPr>
            <w:tcW w:w="1228" w:type="dxa"/>
            <w:tcBorders>
              <w:top w:val="single" w:sz="4" w:space="0" w:color="auto"/>
              <w:left w:val="nil"/>
              <w:bottom w:val="single" w:sz="4" w:space="0" w:color="auto"/>
              <w:right w:val="single" w:sz="4" w:space="0" w:color="auto"/>
            </w:tcBorders>
            <w:noWrap/>
            <w:vAlign w:val="center"/>
            <w:tcPrChange w:id="46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lang w:eastAsia="ko-KR"/>
              </w:rPr>
              <w:t>5</w:t>
            </w:r>
            <w:r w:rsidRPr="001F078B">
              <w:rPr>
                <w:rFonts w:eastAsia="新細明體"/>
                <w:sz w:val="16"/>
              </w:rPr>
              <w:t xml:space="preserve">, 6, </w:t>
            </w:r>
            <w:r w:rsidRPr="001F078B">
              <w:rPr>
                <w:rFonts w:eastAsia="新細明體"/>
                <w:sz w:val="16"/>
                <w:lang w:eastAsia="ko-KR"/>
              </w:rPr>
              <w:t>7</w:t>
            </w:r>
          </w:p>
        </w:tc>
      </w:tr>
      <w:tr w:rsidR="00675A4A" w:rsidRPr="001F078B" w:rsidTr="00EC5FBD">
        <w:tblPrEx>
          <w:tblW w:w="9826" w:type="dxa"/>
          <w:jc w:val="center"/>
          <w:tblLayout w:type="fixed"/>
          <w:tblPrExChange w:id="4667" w:author="tank" w:date="2020-03-04T19:43:00Z">
            <w:tblPrEx>
              <w:tblW w:w="9826" w:type="dxa"/>
              <w:jc w:val="center"/>
              <w:tblLayout w:type="fixed"/>
            </w:tblPrEx>
          </w:tblPrExChange>
        </w:tblPrEx>
        <w:trPr>
          <w:trHeight w:val="188"/>
          <w:jc w:val="center"/>
          <w:trPrChange w:id="4668" w:author="tank" w:date="2020-03-04T19:43:00Z">
            <w:trPr>
              <w:trHeight w:val="188"/>
              <w:jc w:val="center"/>
            </w:trPr>
          </w:trPrChange>
        </w:trPr>
        <w:tc>
          <w:tcPr>
            <w:tcW w:w="1632" w:type="dxa"/>
            <w:vMerge/>
            <w:tcBorders>
              <w:left w:val="single" w:sz="4" w:space="0" w:color="auto"/>
              <w:right w:val="single" w:sz="4" w:space="0" w:color="auto"/>
            </w:tcBorders>
            <w:tcPrChange w:id="466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67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467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2575</w:t>
            </w:r>
          </w:p>
        </w:tc>
        <w:tc>
          <w:tcPr>
            <w:tcW w:w="310" w:type="dxa"/>
            <w:tcBorders>
              <w:top w:val="single" w:sz="4" w:space="0" w:color="auto"/>
              <w:left w:val="nil"/>
              <w:bottom w:val="single" w:sz="4" w:space="0" w:color="auto"/>
              <w:right w:val="single" w:sz="4" w:space="0" w:color="auto"/>
            </w:tcBorders>
            <w:vAlign w:val="bottom"/>
            <w:tcPrChange w:id="467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w:t>
            </w:r>
          </w:p>
        </w:tc>
        <w:tc>
          <w:tcPr>
            <w:tcW w:w="937" w:type="dxa"/>
            <w:tcBorders>
              <w:top w:val="single" w:sz="4" w:space="0" w:color="auto"/>
              <w:left w:val="nil"/>
              <w:bottom w:val="single" w:sz="4" w:space="0" w:color="auto"/>
              <w:right w:val="single" w:sz="4" w:space="0" w:color="auto"/>
            </w:tcBorders>
            <w:vAlign w:val="bottom"/>
            <w:tcPrChange w:id="467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2595</w:t>
            </w:r>
          </w:p>
        </w:tc>
        <w:tc>
          <w:tcPr>
            <w:tcW w:w="1172" w:type="dxa"/>
            <w:tcBorders>
              <w:top w:val="single" w:sz="4" w:space="0" w:color="auto"/>
              <w:left w:val="nil"/>
              <w:bottom w:val="single" w:sz="4" w:space="0" w:color="auto"/>
              <w:right w:val="single" w:sz="4" w:space="0" w:color="auto"/>
            </w:tcBorders>
            <w:vAlign w:val="center"/>
            <w:tcPrChange w:id="46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-15.5</w:t>
            </w:r>
          </w:p>
        </w:tc>
        <w:tc>
          <w:tcPr>
            <w:tcW w:w="749" w:type="dxa"/>
            <w:tcBorders>
              <w:top w:val="single" w:sz="4" w:space="0" w:color="auto"/>
              <w:left w:val="nil"/>
              <w:bottom w:val="single" w:sz="4" w:space="0" w:color="auto"/>
              <w:right w:val="single" w:sz="4" w:space="0" w:color="auto"/>
            </w:tcBorders>
            <w:noWrap/>
            <w:vAlign w:val="center"/>
            <w:tcPrChange w:id="46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5</w:t>
            </w:r>
          </w:p>
        </w:tc>
        <w:tc>
          <w:tcPr>
            <w:tcW w:w="1228" w:type="dxa"/>
            <w:tcBorders>
              <w:top w:val="single" w:sz="4" w:space="0" w:color="auto"/>
              <w:left w:val="nil"/>
              <w:bottom w:val="single" w:sz="4" w:space="0" w:color="auto"/>
              <w:right w:val="single" w:sz="4" w:space="0" w:color="auto"/>
            </w:tcBorders>
            <w:noWrap/>
            <w:vAlign w:val="center"/>
            <w:tcPrChange w:id="46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lang w:eastAsia="ko-KR"/>
              </w:rPr>
              <w:t>5</w:t>
            </w:r>
            <w:r w:rsidRPr="001F078B">
              <w:rPr>
                <w:rFonts w:eastAsia="新細明體"/>
                <w:sz w:val="16"/>
              </w:rPr>
              <w:t xml:space="preserve">, 6, </w:t>
            </w:r>
            <w:r w:rsidRPr="001F078B">
              <w:rPr>
                <w:rFonts w:eastAsia="新細明體"/>
                <w:sz w:val="16"/>
                <w:lang w:eastAsia="ko-KR"/>
              </w:rPr>
              <w:t>7</w:t>
            </w:r>
          </w:p>
        </w:tc>
      </w:tr>
      <w:tr w:rsidR="00675A4A" w:rsidRPr="001F078B" w:rsidTr="00EC5FBD">
        <w:tblPrEx>
          <w:tblW w:w="9826" w:type="dxa"/>
          <w:jc w:val="center"/>
          <w:tblLayout w:type="fixed"/>
          <w:tblPrExChange w:id="4677" w:author="tank" w:date="2020-03-04T19:43:00Z">
            <w:tblPrEx>
              <w:tblW w:w="9826" w:type="dxa"/>
              <w:jc w:val="center"/>
              <w:tblLayout w:type="fixed"/>
            </w:tblPrEx>
          </w:tblPrExChange>
        </w:tblPrEx>
        <w:trPr>
          <w:trHeight w:val="188"/>
          <w:jc w:val="center"/>
          <w:trPrChange w:id="467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67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68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468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2595</w:t>
            </w:r>
          </w:p>
        </w:tc>
        <w:tc>
          <w:tcPr>
            <w:tcW w:w="310" w:type="dxa"/>
            <w:tcBorders>
              <w:top w:val="single" w:sz="4" w:space="0" w:color="auto"/>
              <w:left w:val="nil"/>
              <w:bottom w:val="single" w:sz="4" w:space="0" w:color="auto"/>
              <w:right w:val="single" w:sz="4" w:space="0" w:color="auto"/>
            </w:tcBorders>
            <w:vAlign w:val="bottom"/>
            <w:tcPrChange w:id="468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w:t>
            </w:r>
          </w:p>
        </w:tc>
        <w:tc>
          <w:tcPr>
            <w:tcW w:w="937" w:type="dxa"/>
            <w:tcBorders>
              <w:top w:val="single" w:sz="4" w:space="0" w:color="auto"/>
              <w:left w:val="nil"/>
              <w:bottom w:val="single" w:sz="4" w:space="0" w:color="auto"/>
              <w:right w:val="single" w:sz="4" w:space="0" w:color="auto"/>
            </w:tcBorders>
            <w:vAlign w:val="bottom"/>
            <w:tcPrChange w:id="468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2620</w:t>
            </w:r>
          </w:p>
        </w:tc>
        <w:tc>
          <w:tcPr>
            <w:tcW w:w="1172" w:type="dxa"/>
            <w:tcBorders>
              <w:top w:val="single" w:sz="4" w:space="0" w:color="auto"/>
              <w:left w:val="nil"/>
              <w:bottom w:val="single" w:sz="4" w:space="0" w:color="auto"/>
              <w:right w:val="single" w:sz="4" w:space="0" w:color="auto"/>
            </w:tcBorders>
            <w:vAlign w:val="center"/>
            <w:tcPrChange w:id="46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-40</w:t>
            </w:r>
          </w:p>
        </w:tc>
        <w:tc>
          <w:tcPr>
            <w:tcW w:w="749" w:type="dxa"/>
            <w:tcBorders>
              <w:top w:val="single" w:sz="4" w:space="0" w:color="auto"/>
              <w:left w:val="nil"/>
              <w:bottom w:val="single" w:sz="4" w:space="0" w:color="auto"/>
              <w:right w:val="single" w:sz="4" w:space="0" w:color="auto"/>
            </w:tcBorders>
            <w:noWrap/>
            <w:vAlign w:val="center"/>
            <w:tcPrChange w:id="46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46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Yu Mincho"/>
                <w:sz w:val="16"/>
                <w:szCs w:val="16"/>
                <w:lang w:val="en-US"/>
              </w:rPr>
            </w:pPr>
            <w:r w:rsidRPr="001F078B">
              <w:rPr>
                <w:rFonts w:eastAsia="新細明體"/>
                <w:sz w:val="16"/>
                <w:lang w:eastAsia="ko-KR"/>
              </w:rPr>
              <w:t>5</w:t>
            </w:r>
            <w:r w:rsidRPr="001F078B">
              <w:rPr>
                <w:rFonts w:eastAsia="新細明體"/>
                <w:sz w:val="16"/>
              </w:rPr>
              <w:t xml:space="preserve">, </w:t>
            </w:r>
            <w:r w:rsidRPr="001F078B">
              <w:rPr>
                <w:rFonts w:eastAsia="新細明體"/>
                <w:sz w:val="16"/>
                <w:lang w:eastAsia="ko-KR"/>
              </w:rPr>
              <w:t>6</w:t>
            </w:r>
          </w:p>
        </w:tc>
      </w:tr>
      <w:tr w:rsidR="00675A4A" w:rsidRPr="001F078B" w:rsidTr="00EC5FBD">
        <w:tblPrEx>
          <w:tblW w:w="9826" w:type="dxa"/>
          <w:jc w:val="center"/>
          <w:tblLayout w:type="fixed"/>
          <w:tblPrExChange w:id="4687" w:author="tank" w:date="2020-03-04T19:43:00Z">
            <w:tblPrEx>
              <w:tblW w:w="9826" w:type="dxa"/>
              <w:jc w:val="center"/>
              <w:tblLayout w:type="fixed"/>
            </w:tblPrEx>
          </w:tblPrExChange>
        </w:tblPrEx>
        <w:trPr>
          <w:trHeight w:val="188"/>
          <w:jc w:val="center"/>
          <w:trPrChange w:id="468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68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eastAsia="ja-JP"/>
              </w:rPr>
              <w:t>DC_</w:t>
            </w:r>
            <w:r w:rsidRPr="001F078B">
              <w:rPr>
                <w:rFonts w:cs="Arial" w:hint="eastAsia"/>
                <w:szCs w:val="18"/>
                <w:lang w:eastAsia="ja-JP"/>
              </w:rPr>
              <w:t>7</w:t>
            </w:r>
            <w:r w:rsidRPr="001F078B">
              <w:rPr>
                <w:rFonts w:cs="Arial"/>
                <w:szCs w:val="18"/>
                <w:lang w:eastAsia="ja-JP"/>
              </w:rPr>
              <w:t>_n</w:t>
            </w:r>
            <w:r w:rsidRPr="001F078B">
              <w:rPr>
                <w:rFonts w:cs="Arial" w:hint="eastAsia"/>
                <w:szCs w:val="18"/>
                <w:lang w:eastAsia="ja-JP"/>
              </w:rPr>
              <w:t>71</w:t>
            </w:r>
          </w:p>
        </w:tc>
        <w:tc>
          <w:tcPr>
            <w:tcW w:w="2857" w:type="dxa"/>
            <w:tcBorders>
              <w:top w:val="single" w:sz="4" w:space="0" w:color="auto"/>
              <w:left w:val="nil"/>
              <w:bottom w:val="single" w:sz="4" w:space="0" w:color="auto"/>
              <w:right w:val="single" w:sz="4" w:space="0" w:color="auto"/>
            </w:tcBorders>
            <w:vAlign w:val="bottom"/>
            <w:tcPrChange w:id="469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E-UTRA Band 4, 5, 12, 13, 14, 17, 26, 30, 66, 85</w:t>
            </w:r>
          </w:p>
        </w:tc>
        <w:tc>
          <w:tcPr>
            <w:tcW w:w="941" w:type="dxa"/>
            <w:tcBorders>
              <w:top w:val="single" w:sz="4" w:space="0" w:color="auto"/>
              <w:left w:val="nil"/>
              <w:bottom w:val="single" w:sz="4" w:space="0" w:color="auto"/>
              <w:right w:val="single" w:sz="4" w:space="0" w:color="auto"/>
            </w:tcBorders>
            <w:vAlign w:val="center"/>
            <w:tcPrChange w:id="46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46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6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6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6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6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eastAsia="MS Mincho"/>
                <w:sz w:val="16"/>
                <w:szCs w:val="16"/>
              </w:rPr>
              <w:t xml:space="preserve">　</w:t>
            </w:r>
          </w:p>
        </w:tc>
      </w:tr>
      <w:tr w:rsidR="00675A4A" w:rsidRPr="001F078B" w:rsidTr="00EC5FBD">
        <w:tblPrEx>
          <w:tblW w:w="9826" w:type="dxa"/>
          <w:jc w:val="center"/>
          <w:tblLayout w:type="fixed"/>
          <w:tblPrExChange w:id="4697" w:author="tank" w:date="2020-03-04T19:43:00Z">
            <w:tblPrEx>
              <w:tblW w:w="9826" w:type="dxa"/>
              <w:jc w:val="center"/>
              <w:tblLayout w:type="fixed"/>
            </w:tblPrEx>
          </w:tblPrExChange>
        </w:tblPrEx>
        <w:trPr>
          <w:trHeight w:val="188"/>
          <w:jc w:val="center"/>
          <w:trPrChange w:id="469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4699"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70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ja-JP"/>
              </w:rPr>
              <w:t>E-UTRA Band 2, 70</w:t>
            </w:r>
          </w:p>
        </w:tc>
        <w:tc>
          <w:tcPr>
            <w:tcW w:w="941" w:type="dxa"/>
            <w:tcBorders>
              <w:top w:val="single" w:sz="4" w:space="0" w:color="auto"/>
              <w:left w:val="nil"/>
              <w:bottom w:val="single" w:sz="4" w:space="0" w:color="auto"/>
              <w:right w:val="single" w:sz="4" w:space="0" w:color="auto"/>
            </w:tcBorders>
            <w:vAlign w:val="center"/>
            <w:tcPrChange w:id="47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47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7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7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7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7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2</w:t>
            </w:r>
          </w:p>
        </w:tc>
      </w:tr>
      <w:tr w:rsidR="00675A4A" w:rsidRPr="001F078B" w:rsidTr="00EC5FBD">
        <w:tblPrEx>
          <w:tblW w:w="9826" w:type="dxa"/>
          <w:jc w:val="center"/>
          <w:tblLayout w:type="fixed"/>
          <w:tblPrExChange w:id="4707" w:author="tank" w:date="2020-03-04T19:43:00Z">
            <w:tblPrEx>
              <w:tblW w:w="9826" w:type="dxa"/>
              <w:jc w:val="center"/>
              <w:tblLayout w:type="fixed"/>
            </w:tblPrEx>
          </w:tblPrExChange>
        </w:tblPrEx>
        <w:trPr>
          <w:trHeight w:val="188"/>
          <w:jc w:val="center"/>
          <w:trPrChange w:id="470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4709"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71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ja-JP"/>
              </w:rPr>
              <w:t>E-UTRA Band 29</w:t>
            </w:r>
          </w:p>
        </w:tc>
        <w:tc>
          <w:tcPr>
            <w:tcW w:w="941" w:type="dxa"/>
            <w:tcBorders>
              <w:top w:val="single" w:sz="4" w:space="0" w:color="auto"/>
              <w:left w:val="nil"/>
              <w:bottom w:val="single" w:sz="4" w:space="0" w:color="auto"/>
              <w:right w:val="single" w:sz="4" w:space="0" w:color="auto"/>
            </w:tcBorders>
            <w:vAlign w:val="center"/>
            <w:tcPrChange w:id="47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47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7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7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sz w:val="16"/>
                <w:szCs w:val="16"/>
              </w:rPr>
              <w:t>-38</w:t>
            </w:r>
          </w:p>
        </w:tc>
        <w:tc>
          <w:tcPr>
            <w:tcW w:w="749" w:type="dxa"/>
            <w:tcBorders>
              <w:top w:val="single" w:sz="4" w:space="0" w:color="auto"/>
              <w:left w:val="nil"/>
              <w:bottom w:val="single" w:sz="4" w:space="0" w:color="auto"/>
              <w:right w:val="single" w:sz="4" w:space="0" w:color="auto"/>
            </w:tcBorders>
            <w:noWrap/>
            <w:vAlign w:val="center"/>
            <w:tcPrChange w:id="47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7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5</w:t>
            </w:r>
          </w:p>
        </w:tc>
      </w:tr>
      <w:tr w:rsidR="00675A4A" w:rsidRPr="001F078B" w:rsidTr="00EC5FBD">
        <w:tblPrEx>
          <w:tblW w:w="9826" w:type="dxa"/>
          <w:jc w:val="center"/>
          <w:tblLayout w:type="fixed"/>
          <w:tblPrExChange w:id="4717" w:author="tank" w:date="2020-03-04T19:43:00Z">
            <w:tblPrEx>
              <w:tblW w:w="9826" w:type="dxa"/>
              <w:jc w:val="center"/>
              <w:tblLayout w:type="fixed"/>
            </w:tblPrEx>
          </w:tblPrExChange>
        </w:tblPrEx>
        <w:trPr>
          <w:trHeight w:val="188"/>
          <w:jc w:val="center"/>
          <w:trPrChange w:id="471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4719"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72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7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2570</w:t>
            </w:r>
          </w:p>
        </w:tc>
        <w:tc>
          <w:tcPr>
            <w:tcW w:w="310" w:type="dxa"/>
            <w:tcBorders>
              <w:top w:val="single" w:sz="4" w:space="0" w:color="auto"/>
              <w:left w:val="nil"/>
              <w:bottom w:val="single" w:sz="4" w:space="0" w:color="auto"/>
              <w:right w:val="single" w:sz="4" w:space="0" w:color="auto"/>
            </w:tcBorders>
            <w:vAlign w:val="center"/>
            <w:tcPrChange w:id="47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7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Change w:id="47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47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7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8"/>
              </w:rPr>
              <w:t xml:space="preserve">5, 6, </w:t>
            </w:r>
            <w:r w:rsidRPr="001F078B">
              <w:rPr>
                <w:rFonts w:cs="Arial"/>
                <w:sz w:val="16"/>
                <w:szCs w:val="18"/>
                <w:lang w:eastAsia="ko-KR"/>
              </w:rPr>
              <w:t>7</w:t>
            </w:r>
          </w:p>
        </w:tc>
      </w:tr>
      <w:tr w:rsidR="00675A4A" w:rsidRPr="001F078B" w:rsidTr="00EC5FBD">
        <w:tblPrEx>
          <w:tblW w:w="9826" w:type="dxa"/>
          <w:jc w:val="center"/>
          <w:tblLayout w:type="fixed"/>
          <w:tblPrExChange w:id="4727" w:author="tank" w:date="2020-03-04T19:43:00Z">
            <w:tblPrEx>
              <w:tblW w:w="9826" w:type="dxa"/>
              <w:jc w:val="center"/>
              <w:tblLayout w:type="fixed"/>
            </w:tblPrEx>
          </w:tblPrExChange>
        </w:tblPrEx>
        <w:trPr>
          <w:trHeight w:val="188"/>
          <w:jc w:val="center"/>
          <w:trPrChange w:id="472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4729"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7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7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Change w:id="47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7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Change w:id="47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47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7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8"/>
              </w:rPr>
              <w:t>5, 6, 7</w:t>
            </w:r>
          </w:p>
        </w:tc>
      </w:tr>
      <w:tr w:rsidR="00675A4A" w:rsidRPr="001F078B" w:rsidTr="00EC5FBD">
        <w:tblPrEx>
          <w:tblW w:w="9826" w:type="dxa"/>
          <w:jc w:val="center"/>
          <w:tblLayout w:type="fixed"/>
          <w:tblPrExChange w:id="4737" w:author="tank" w:date="2020-03-04T19:43:00Z">
            <w:tblPrEx>
              <w:tblW w:w="9826" w:type="dxa"/>
              <w:jc w:val="center"/>
              <w:tblLayout w:type="fixed"/>
            </w:tblPrEx>
          </w:tblPrExChange>
        </w:tblPrEx>
        <w:trPr>
          <w:trHeight w:val="188"/>
          <w:jc w:val="center"/>
          <w:trPrChange w:id="473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4739"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74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7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Change w:id="47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7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Change w:id="47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7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7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8"/>
              </w:rPr>
              <w:t xml:space="preserve">5, </w:t>
            </w:r>
            <w:r w:rsidRPr="001F078B">
              <w:rPr>
                <w:rFonts w:cs="Arial"/>
                <w:sz w:val="16"/>
                <w:szCs w:val="18"/>
                <w:lang w:eastAsia="ko-KR"/>
              </w:rPr>
              <w:t>6</w:t>
            </w:r>
          </w:p>
        </w:tc>
      </w:tr>
      <w:tr w:rsidR="00675A4A" w:rsidRPr="001F078B" w:rsidTr="00EC5FBD">
        <w:tblPrEx>
          <w:tblW w:w="9826" w:type="dxa"/>
          <w:jc w:val="center"/>
          <w:tblLayout w:type="fixed"/>
          <w:tblPrExChange w:id="4747" w:author="tank" w:date="2020-03-04T19:43:00Z">
            <w:tblPrEx>
              <w:tblW w:w="9826" w:type="dxa"/>
              <w:jc w:val="center"/>
              <w:tblLayout w:type="fixed"/>
            </w:tblPrEx>
          </w:tblPrExChange>
        </w:tblPrEx>
        <w:trPr>
          <w:trHeight w:val="188"/>
          <w:jc w:val="center"/>
          <w:trPrChange w:id="474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74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eastAsia="ja-JP"/>
              </w:rPr>
              <w:t>DC_</w:t>
            </w:r>
            <w:r w:rsidRPr="001F078B">
              <w:rPr>
                <w:rFonts w:cs="Arial" w:hint="eastAsia"/>
                <w:szCs w:val="18"/>
                <w:lang w:eastAsia="ja-JP"/>
              </w:rPr>
              <w:t>7</w:t>
            </w:r>
            <w:r w:rsidRPr="001F078B">
              <w:rPr>
                <w:rFonts w:cs="Arial"/>
                <w:szCs w:val="18"/>
                <w:lang w:eastAsia="ja-JP"/>
              </w:rPr>
              <w:t>_n</w:t>
            </w:r>
            <w:r w:rsidRPr="001F078B">
              <w:rPr>
                <w:rFonts w:cs="Arial" w:hint="eastAsia"/>
                <w:szCs w:val="18"/>
                <w:lang w:eastAsia="ja-JP"/>
              </w:rPr>
              <w:t>77</w:t>
            </w:r>
          </w:p>
        </w:tc>
        <w:tc>
          <w:tcPr>
            <w:tcW w:w="2857" w:type="dxa"/>
            <w:tcBorders>
              <w:top w:val="single" w:sz="4" w:space="0" w:color="auto"/>
              <w:left w:val="nil"/>
              <w:bottom w:val="single" w:sz="4" w:space="0" w:color="auto"/>
              <w:right w:val="single" w:sz="4" w:space="0" w:color="auto"/>
            </w:tcBorders>
            <w:vAlign w:val="center"/>
            <w:tcPrChange w:id="475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2, 3, 4, 5, 7, 8, 10, 11, 18, 19, 20, 21, 26, 27, 28, 31, 32, 33, 34, 40, 50, 51, 65, 66, 67, 68, 72, 74, 75, 76</w:t>
            </w:r>
          </w:p>
        </w:tc>
        <w:tc>
          <w:tcPr>
            <w:tcW w:w="941" w:type="dxa"/>
            <w:tcBorders>
              <w:top w:val="single" w:sz="4" w:space="0" w:color="auto"/>
              <w:left w:val="nil"/>
              <w:bottom w:val="single" w:sz="4" w:space="0" w:color="auto"/>
              <w:right w:val="single" w:sz="4" w:space="0" w:color="auto"/>
            </w:tcBorders>
            <w:vAlign w:val="center"/>
            <w:tcPrChange w:id="47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47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47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7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Change w:id="47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Change w:id="47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4757" w:author="tank" w:date="2020-03-04T19:43:00Z">
            <w:tblPrEx>
              <w:tblW w:w="9826" w:type="dxa"/>
              <w:jc w:val="center"/>
              <w:tblLayout w:type="fixed"/>
            </w:tblPrEx>
          </w:tblPrExChange>
        </w:tblPrEx>
        <w:trPr>
          <w:trHeight w:val="188"/>
          <w:jc w:val="center"/>
          <w:trPrChange w:id="475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75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76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76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 xml:space="preserve">2570 </w:t>
            </w:r>
          </w:p>
        </w:tc>
        <w:tc>
          <w:tcPr>
            <w:tcW w:w="310" w:type="dxa"/>
            <w:tcBorders>
              <w:top w:val="single" w:sz="4" w:space="0" w:color="auto"/>
              <w:left w:val="nil"/>
              <w:bottom w:val="single" w:sz="4" w:space="0" w:color="auto"/>
              <w:right w:val="single" w:sz="4" w:space="0" w:color="auto"/>
            </w:tcBorders>
            <w:vAlign w:val="center"/>
            <w:tcPrChange w:id="476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476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8"/>
              </w:rPr>
              <w:t>2575</w:t>
            </w:r>
          </w:p>
        </w:tc>
        <w:tc>
          <w:tcPr>
            <w:tcW w:w="1172" w:type="dxa"/>
            <w:tcBorders>
              <w:top w:val="single" w:sz="4" w:space="0" w:color="auto"/>
              <w:left w:val="nil"/>
              <w:bottom w:val="single" w:sz="4" w:space="0" w:color="auto"/>
              <w:right w:val="single" w:sz="4" w:space="0" w:color="auto"/>
            </w:tcBorders>
            <w:vAlign w:val="center"/>
            <w:tcPrChange w:id="47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Change w:id="47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Change w:id="47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algun Gothic" w:cs="Arial"/>
                <w:sz w:val="16"/>
                <w:szCs w:val="18"/>
                <w:lang w:eastAsia="ko-KR"/>
              </w:rPr>
              <w:t>5, 6, 7</w:t>
            </w:r>
          </w:p>
        </w:tc>
      </w:tr>
      <w:tr w:rsidR="00675A4A" w:rsidRPr="001F078B" w:rsidTr="00EC5FBD">
        <w:tblPrEx>
          <w:tblW w:w="9826" w:type="dxa"/>
          <w:jc w:val="center"/>
          <w:tblLayout w:type="fixed"/>
          <w:tblPrExChange w:id="4767" w:author="tank" w:date="2020-03-04T19:43:00Z">
            <w:tblPrEx>
              <w:tblW w:w="9826" w:type="dxa"/>
              <w:jc w:val="center"/>
              <w:tblLayout w:type="fixed"/>
            </w:tblPrEx>
          </w:tblPrExChange>
        </w:tblPrEx>
        <w:trPr>
          <w:trHeight w:val="188"/>
          <w:jc w:val="center"/>
          <w:trPrChange w:id="476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76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77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77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2575</w:t>
            </w:r>
          </w:p>
        </w:tc>
        <w:tc>
          <w:tcPr>
            <w:tcW w:w="310" w:type="dxa"/>
            <w:tcBorders>
              <w:top w:val="single" w:sz="4" w:space="0" w:color="auto"/>
              <w:left w:val="nil"/>
              <w:bottom w:val="single" w:sz="4" w:space="0" w:color="auto"/>
              <w:right w:val="single" w:sz="4" w:space="0" w:color="auto"/>
            </w:tcBorders>
            <w:vAlign w:val="center"/>
            <w:tcPrChange w:id="477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477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8"/>
              </w:rPr>
              <w:t>2595</w:t>
            </w:r>
          </w:p>
        </w:tc>
        <w:tc>
          <w:tcPr>
            <w:tcW w:w="1172" w:type="dxa"/>
            <w:tcBorders>
              <w:top w:val="single" w:sz="4" w:space="0" w:color="auto"/>
              <w:left w:val="nil"/>
              <w:bottom w:val="single" w:sz="4" w:space="0" w:color="auto"/>
              <w:right w:val="single" w:sz="4" w:space="0" w:color="auto"/>
            </w:tcBorders>
            <w:vAlign w:val="center"/>
            <w:tcPrChange w:id="47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Change w:id="47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Change w:id="47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algun Gothic" w:cs="Arial"/>
                <w:sz w:val="16"/>
                <w:szCs w:val="18"/>
                <w:lang w:eastAsia="ko-KR"/>
              </w:rPr>
              <w:t>5, 6, 7</w:t>
            </w:r>
          </w:p>
        </w:tc>
      </w:tr>
      <w:tr w:rsidR="00675A4A" w:rsidRPr="001F078B" w:rsidTr="00EC5FBD">
        <w:tblPrEx>
          <w:tblW w:w="9826" w:type="dxa"/>
          <w:jc w:val="center"/>
          <w:tblLayout w:type="fixed"/>
          <w:tblPrExChange w:id="4777" w:author="tank" w:date="2020-03-04T19:43:00Z">
            <w:tblPrEx>
              <w:tblW w:w="9826" w:type="dxa"/>
              <w:jc w:val="center"/>
              <w:tblLayout w:type="fixed"/>
            </w:tblPrEx>
          </w:tblPrExChange>
        </w:tblPrEx>
        <w:trPr>
          <w:trHeight w:val="188"/>
          <w:jc w:val="center"/>
          <w:trPrChange w:id="477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77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78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7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2595</w:t>
            </w:r>
          </w:p>
        </w:tc>
        <w:tc>
          <w:tcPr>
            <w:tcW w:w="310" w:type="dxa"/>
            <w:tcBorders>
              <w:top w:val="single" w:sz="4" w:space="0" w:color="auto"/>
              <w:left w:val="nil"/>
              <w:bottom w:val="single" w:sz="4" w:space="0" w:color="auto"/>
              <w:right w:val="single" w:sz="4" w:space="0" w:color="auto"/>
            </w:tcBorders>
            <w:vAlign w:val="center"/>
            <w:tcPrChange w:id="47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47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8"/>
              </w:rPr>
              <w:t>2620</w:t>
            </w:r>
          </w:p>
        </w:tc>
        <w:tc>
          <w:tcPr>
            <w:tcW w:w="1172" w:type="dxa"/>
            <w:tcBorders>
              <w:top w:val="single" w:sz="4" w:space="0" w:color="auto"/>
              <w:left w:val="nil"/>
              <w:bottom w:val="single" w:sz="4" w:space="0" w:color="auto"/>
              <w:right w:val="single" w:sz="4" w:space="0" w:color="auto"/>
            </w:tcBorders>
            <w:vAlign w:val="center"/>
            <w:tcPrChange w:id="47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Change w:id="47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algun Gothic"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Change w:id="47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eastAsia="Malgun Gothic" w:cs="Arial"/>
                <w:sz w:val="16"/>
                <w:szCs w:val="18"/>
                <w:lang w:eastAsia="ko-KR"/>
              </w:rPr>
              <w:t>5, 6</w:t>
            </w:r>
          </w:p>
        </w:tc>
      </w:tr>
      <w:tr w:rsidR="00675A4A" w:rsidRPr="001F078B" w:rsidTr="00EC5FBD">
        <w:tblPrEx>
          <w:tblW w:w="9826" w:type="dxa"/>
          <w:jc w:val="center"/>
          <w:tblLayout w:type="fixed"/>
          <w:tblPrExChange w:id="4787" w:author="tank" w:date="2020-03-04T19:43:00Z">
            <w:tblPrEx>
              <w:tblW w:w="9826" w:type="dxa"/>
              <w:jc w:val="center"/>
              <w:tblLayout w:type="fixed"/>
            </w:tblPrEx>
          </w:tblPrExChange>
        </w:tblPrEx>
        <w:trPr>
          <w:trHeight w:val="188"/>
          <w:jc w:val="center"/>
          <w:trPrChange w:id="4788"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4789"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w:t>
            </w:r>
            <w:r w:rsidRPr="001F078B">
              <w:t>_</w:t>
            </w:r>
            <w:r w:rsidRPr="001F078B">
              <w:rPr>
                <w:lang w:eastAsia="ja-JP"/>
              </w:rPr>
              <w:t>7</w:t>
            </w:r>
            <w:r w:rsidRPr="001F078B">
              <w:t>_n</w:t>
            </w:r>
            <w:r w:rsidRPr="001F078B">
              <w:rPr>
                <w:lang w:eastAsia="ja-JP"/>
              </w:rPr>
              <w:t>78</w:t>
            </w:r>
          </w:p>
        </w:tc>
        <w:tc>
          <w:tcPr>
            <w:tcW w:w="2857" w:type="dxa"/>
            <w:tcBorders>
              <w:top w:val="single" w:sz="4" w:space="0" w:color="auto"/>
              <w:left w:val="nil"/>
              <w:bottom w:val="single" w:sz="4" w:space="0" w:color="auto"/>
              <w:right w:val="single" w:sz="4" w:space="0" w:color="auto"/>
            </w:tcBorders>
            <w:vAlign w:val="center"/>
            <w:tcPrChange w:id="479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2, 3, 4, 5, 7, 8, 10, 11, 18, 19, 20, 21, 26, 27, 28, 31, 32, 33, 34, 40, 50, 51, 65, 66, 67, 68, 72, 74, 75, 76</w:t>
            </w:r>
          </w:p>
        </w:tc>
        <w:tc>
          <w:tcPr>
            <w:tcW w:w="941" w:type="dxa"/>
            <w:tcBorders>
              <w:top w:val="single" w:sz="4" w:space="0" w:color="auto"/>
              <w:left w:val="nil"/>
              <w:bottom w:val="single" w:sz="4" w:space="0" w:color="auto"/>
              <w:right w:val="single" w:sz="4" w:space="0" w:color="auto"/>
            </w:tcBorders>
            <w:vAlign w:val="center"/>
            <w:tcPrChange w:id="47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7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7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7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47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7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p>
        </w:tc>
      </w:tr>
      <w:tr w:rsidR="00675A4A" w:rsidRPr="001F078B" w:rsidTr="00EC5FBD">
        <w:tblPrEx>
          <w:tblW w:w="9826" w:type="dxa"/>
          <w:jc w:val="center"/>
          <w:tblLayout w:type="fixed"/>
          <w:tblPrExChange w:id="4797" w:author="tank" w:date="2020-03-04T19:43:00Z">
            <w:tblPrEx>
              <w:tblW w:w="9826" w:type="dxa"/>
              <w:jc w:val="center"/>
              <w:tblLayout w:type="fixed"/>
            </w:tblPrEx>
          </w:tblPrExChange>
        </w:tblPrEx>
        <w:trPr>
          <w:trHeight w:val="188"/>
          <w:jc w:val="center"/>
          <w:trPrChange w:id="4798" w:author="tank" w:date="2020-03-04T19:43:00Z">
            <w:trPr>
              <w:trHeight w:val="188"/>
              <w:jc w:val="center"/>
            </w:trPr>
          </w:trPrChange>
        </w:trPr>
        <w:tc>
          <w:tcPr>
            <w:tcW w:w="1632" w:type="dxa"/>
            <w:vMerge/>
            <w:tcBorders>
              <w:left w:val="single" w:sz="4" w:space="0" w:color="auto"/>
              <w:right w:val="single" w:sz="4" w:space="0" w:color="auto"/>
            </w:tcBorders>
            <w:tcPrChange w:id="479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80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8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 xml:space="preserve">2570 </w:t>
            </w:r>
          </w:p>
        </w:tc>
        <w:tc>
          <w:tcPr>
            <w:tcW w:w="310" w:type="dxa"/>
            <w:tcBorders>
              <w:top w:val="single" w:sz="4" w:space="0" w:color="auto"/>
              <w:left w:val="nil"/>
              <w:bottom w:val="single" w:sz="4" w:space="0" w:color="auto"/>
              <w:right w:val="single" w:sz="4" w:space="0" w:color="auto"/>
            </w:tcBorders>
            <w:vAlign w:val="center"/>
            <w:tcPrChange w:id="48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8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2575</w:t>
            </w:r>
          </w:p>
        </w:tc>
        <w:tc>
          <w:tcPr>
            <w:tcW w:w="1172" w:type="dxa"/>
            <w:tcBorders>
              <w:top w:val="single" w:sz="4" w:space="0" w:color="auto"/>
              <w:left w:val="nil"/>
              <w:bottom w:val="single" w:sz="4" w:space="0" w:color="auto"/>
              <w:right w:val="single" w:sz="4" w:space="0" w:color="auto"/>
            </w:tcBorders>
            <w:vAlign w:val="center"/>
            <w:tcPrChange w:id="48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Change w:id="48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Change w:id="48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rFonts w:eastAsia="Malgun Gothic"/>
                <w:sz w:val="16"/>
                <w:lang w:eastAsia="ko-KR"/>
              </w:rPr>
              <w:t>5, 6, 7</w:t>
            </w:r>
          </w:p>
        </w:tc>
      </w:tr>
      <w:tr w:rsidR="00675A4A" w:rsidRPr="001F078B" w:rsidTr="00EC5FBD">
        <w:tblPrEx>
          <w:tblW w:w="9826" w:type="dxa"/>
          <w:jc w:val="center"/>
          <w:tblLayout w:type="fixed"/>
          <w:tblPrExChange w:id="4807" w:author="tank" w:date="2020-03-04T19:43:00Z">
            <w:tblPrEx>
              <w:tblW w:w="9826" w:type="dxa"/>
              <w:jc w:val="center"/>
              <w:tblLayout w:type="fixed"/>
            </w:tblPrEx>
          </w:tblPrExChange>
        </w:tblPrEx>
        <w:trPr>
          <w:trHeight w:val="188"/>
          <w:jc w:val="center"/>
          <w:trPrChange w:id="4808" w:author="tank" w:date="2020-03-04T19:43:00Z">
            <w:trPr>
              <w:trHeight w:val="188"/>
              <w:jc w:val="center"/>
            </w:trPr>
          </w:trPrChange>
        </w:trPr>
        <w:tc>
          <w:tcPr>
            <w:tcW w:w="1632" w:type="dxa"/>
            <w:vMerge/>
            <w:tcBorders>
              <w:left w:val="single" w:sz="4" w:space="0" w:color="auto"/>
              <w:right w:val="single" w:sz="4" w:space="0" w:color="auto"/>
            </w:tcBorders>
            <w:tcPrChange w:id="480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81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8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2575</w:t>
            </w:r>
          </w:p>
        </w:tc>
        <w:tc>
          <w:tcPr>
            <w:tcW w:w="310" w:type="dxa"/>
            <w:tcBorders>
              <w:top w:val="single" w:sz="4" w:space="0" w:color="auto"/>
              <w:left w:val="nil"/>
              <w:bottom w:val="single" w:sz="4" w:space="0" w:color="auto"/>
              <w:right w:val="single" w:sz="4" w:space="0" w:color="auto"/>
            </w:tcBorders>
            <w:vAlign w:val="center"/>
            <w:tcPrChange w:id="48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8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2595</w:t>
            </w:r>
          </w:p>
        </w:tc>
        <w:tc>
          <w:tcPr>
            <w:tcW w:w="1172" w:type="dxa"/>
            <w:tcBorders>
              <w:top w:val="single" w:sz="4" w:space="0" w:color="auto"/>
              <w:left w:val="nil"/>
              <w:bottom w:val="single" w:sz="4" w:space="0" w:color="auto"/>
              <w:right w:val="single" w:sz="4" w:space="0" w:color="auto"/>
            </w:tcBorders>
            <w:vAlign w:val="center"/>
            <w:tcPrChange w:id="48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Change w:id="48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Change w:id="48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rFonts w:eastAsia="Malgun Gothic"/>
                <w:sz w:val="16"/>
                <w:lang w:eastAsia="ko-KR"/>
              </w:rPr>
              <w:t>5, 6, 7</w:t>
            </w:r>
          </w:p>
        </w:tc>
      </w:tr>
      <w:tr w:rsidR="00675A4A" w:rsidRPr="001F078B" w:rsidTr="00EC5FBD">
        <w:tblPrEx>
          <w:tblW w:w="9826" w:type="dxa"/>
          <w:jc w:val="center"/>
          <w:tblLayout w:type="fixed"/>
          <w:tblPrExChange w:id="4817" w:author="tank" w:date="2020-03-04T19:43:00Z">
            <w:tblPrEx>
              <w:tblW w:w="9826" w:type="dxa"/>
              <w:jc w:val="center"/>
              <w:tblLayout w:type="fixed"/>
            </w:tblPrEx>
          </w:tblPrExChange>
        </w:tblPrEx>
        <w:trPr>
          <w:trHeight w:val="188"/>
          <w:jc w:val="center"/>
          <w:trPrChange w:id="4818" w:author="tank" w:date="2020-03-04T19:43:00Z">
            <w:trPr>
              <w:trHeight w:val="188"/>
              <w:jc w:val="center"/>
            </w:trPr>
          </w:trPrChange>
        </w:trPr>
        <w:tc>
          <w:tcPr>
            <w:tcW w:w="1632" w:type="dxa"/>
            <w:vMerge/>
            <w:tcBorders>
              <w:left w:val="single" w:sz="4" w:space="0" w:color="auto"/>
              <w:right w:val="single" w:sz="4" w:space="0" w:color="auto"/>
            </w:tcBorders>
            <w:tcPrChange w:id="481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482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48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2595</w:t>
            </w:r>
          </w:p>
        </w:tc>
        <w:tc>
          <w:tcPr>
            <w:tcW w:w="310" w:type="dxa"/>
            <w:tcBorders>
              <w:top w:val="single" w:sz="4" w:space="0" w:color="auto"/>
              <w:left w:val="nil"/>
              <w:bottom w:val="single" w:sz="4" w:space="0" w:color="auto"/>
              <w:right w:val="single" w:sz="4" w:space="0" w:color="auto"/>
            </w:tcBorders>
            <w:vAlign w:val="center"/>
            <w:tcPrChange w:id="48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48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kern w:val="2"/>
                <w:sz w:val="16"/>
                <w:lang w:val="en-US" w:eastAsia="zh-CN"/>
              </w:rPr>
            </w:pPr>
            <w:r w:rsidRPr="001F078B">
              <w:rPr>
                <w:sz w:val="16"/>
              </w:rPr>
              <w:t>2620</w:t>
            </w:r>
          </w:p>
        </w:tc>
        <w:tc>
          <w:tcPr>
            <w:tcW w:w="1172" w:type="dxa"/>
            <w:tcBorders>
              <w:top w:val="single" w:sz="4" w:space="0" w:color="auto"/>
              <w:left w:val="nil"/>
              <w:bottom w:val="single" w:sz="4" w:space="0" w:color="auto"/>
              <w:right w:val="single" w:sz="4" w:space="0" w:color="auto"/>
            </w:tcBorders>
            <w:vAlign w:val="center"/>
            <w:tcPrChange w:id="48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algun Gothic"/>
                <w:kern w:val="2"/>
                <w:sz w:val="16"/>
                <w:lang w:val="en-US" w:eastAsia="ko-KR"/>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Change w:id="48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48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algun Gothic"/>
                <w:kern w:val="2"/>
                <w:sz w:val="16"/>
                <w:lang w:val="en-US" w:eastAsia="ko-KR"/>
              </w:rPr>
            </w:pPr>
            <w:r w:rsidRPr="001F078B">
              <w:rPr>
                <w:rFonts w:eastAsia="Malgun Gothic"/>
                <w:sz w:val="16"/>
                <w:lang w:eastAsia="ko-KR"/>
              </w:rPr>
              <w:t>5, 6</w:t>
            </w:r>
          </w:p>
        </w:tc>
      </w:tr>
      <w:tr w:rsidR="00675A4A" w:rsidRPr="001F078B" w:rsidTr="00EC5FBD">
        <w:tblPrEx>
          <w:tblW w:w="9826" w:type="dxa"/>
          <w:jc w:val="center"/>
          <w:tblLayout w:type="fixed"/>
          <w:tblPrExChange w:id="4827" w:author="tank" w:date="2020-03-04T19:43:00Z">
            <w:tblPrEx>
              <w:tblW w:w="9826" w:type="dxa"/>
              <w:jc w:val="center"/>
              <w:tblLayout w:type="fixed"/>
            </w:tblPrEx>
          </w:tblPrExChange>
        </w:tblPrEx>
        <w:trPr>
          <w:trHeight w:val="188"/>
          <w:jc w:val="center"/>
          <w:trPrChange w:id="482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82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lastRenderedPageBreak/>
              <w:t>DC_8_n1</w:t>
            </w:r>
          </w:p>
        </w:tc>
        <w:tc>
          <w:tcPr>
            <w:tcW w:w="2857" w:type="dxa"/>
            <w:tcBorders>
              <w:top w:val="single" w:sz="4" w:space="0" w:color="auto"/>
              <w:left w:val="nil"/>
              <w:bottom w:val="single" w:sz="4" w:space="0" w:color="auto"/>
              <w:right w:val="single" w:sz="4" w:space="0" w:color="auto"/>
            </w:tcBorders>
            <w:vAlign w:val="center"/>
            <w:tcPrChange w:id="483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20, 28, 31, 32, 38, 40</w:t>
            </w:r>
            <w:r w:rsidRPr="001F078B">
              <w:rPr>
                <w:sz w:val="16"/>
                <w:szCs w:val="16"/>
                <w:lang w:eastAsia="ja-JP"/>
              </w:rPr>
              <w:t>, 50, 51, 65</w:t>
            </w:r>
            <w:r w:rsidRPr="001F078B">
              <w:rPr>
                <w:sz w:val="16"/>
                <w:szCs w:val="16"/>
              </w:rPr>
              <w:t>, 67, 72</w:t>
            </w:r>
            <w:r w:rsidRPr="001F078B">
              <w:rPr>
                <w:sz w:val="16"/>
                <w:szCs w:val="16"/>
                <w:lang w:eastAsia="ja-JP"/>
              </w:rPr>
              <w:t>, 73, 74</w:t>
            </w:r>
            <w:r w:rsidRPr="001F078B">
              <w:rPr>
                <w:sz w:val="16"/>
                <w:szCs w:val="16"/>
              </w:rPr>
              <w:t>, 75, 76</w:t>
            </w:r>
          </w:p>
        </w:tc>
        <w:tc>
          <w:tcPr>
            <w:tcW w:w="941" w:type="dxa"/>
            <w:tcBorders>
              <w:top w:val="single" w:sz="4" w:space="0" w:color="auto"/>
              <w:left w:val="nil"/>
              <w:bottom w:val="single" w:sz="4" w:space="0" w:color="auto"/>
              <w:right w:val="single" w:sz="4" w:space="0" w:color="auto"/>
            </w:tcBorders>
            <w:vAlign w:val="center"/>
            <w:tcPrChange w:id="48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8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8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8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8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8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4837" w:author="tank" w:date="2020-03-04T19:43:00Z">
            <w:tblPrEx>
              <w:tblW w:w="9826" w:type="dxa"/>
              <w:jc w:val="center"/>
              <w:tblLayout w:type="fixed"/>
            </w:tblPrEx>
          </w:tblPrExChange>
        </w:tblPrEx>
        <w:trPr>
          <w:trHeight w:val="188"/>
          <w:jc w:val="center"/>
          <w:trPrChange w:id="483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3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84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zh-CN"/>
              </w:rPr>
            </w:pPr>
            <w:r w:rsidRPr="001F078B">
              <w:rPr>
                <w:sz w:val="16"/>
                <w:szCs w:val="16"/>
                <w:lang w:val="sv-SE"/>
              </w:rPr>
              <w:t>E-UTRA band 3, 7, 22, 41, 42, 43</w:t>
            </w:r>
            <w:r w:rsidRPr="001F078B">
              <w:rPr>
                <w:sz w:val="16"/>
                <w:szCs w:val="16"/>
                <w:lang w:val="sv-SE" w:eastAsia="ja-JP"/>
              </w:rPr>
              <w:t>, 52</w:t>
            </w:r>
          </w:p>
          <w:p w:rsidR="00675A4A" w:rsidRPr="001F078B" w:rsidRDefault="00675A4A" w:rsidP="00675A4A">
            <w:pPr>
              <w:pStyle w:val="TAL"/>
              <w:rPr>
                <w:sz w:val="16"/>
                <w:szCs w:val="16"/>
                <w:lang w:val="sv-SE" w:eastAsia="ja-JP"/>
              </w:rPr>
            </w:pPr>
            <w:r w:rsidRPr="001F078B">
              <w:rPr>
                <w:sz w:val="16"/>
                <w:szCs w:val="16"/>
                <w:lang w:val="sv-SE" w:eastAsia="zh-CN"/>
              </w:rPr>
              <w:t>NR Band n77, n78, n79</w:t>
            </w:r>
          </w:p>
        </w:tc>
        <w:tc>
          <w:tcPr>
            <w:tcW w:w="941" w:type="dxa"/>
            <w:tcBorders>
              <w:top w:val="single" w:sz="4" w:space="0" w:color="auto"/>
              <w:left w:val="nil"/>
              <w:bottom w:val="single" w:sz="4" w:space="0" w:color="auto"/>
              <w:right w:val="single" w:sz="4" w:space="0" w:color="auto"/>
            </w:tcBorders>
            <w:vAlign w:val="center"/>
            <w:tcPrChange w:id="48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48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48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8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8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8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2</w:t>
            </w:r>
          </w:p>
        </w:tc>
      </w:tr>
      <w:tr w:rsidR="00675A4A" w:rsidRPr="001F078B" w:rsidTr="00EC5FBD">
        <w:tblPrEx>
          <w:tblW w:w="9826" w:type="dxa"/>
          <w:jc w:val="center"/>
          <w:tblLayout w:type="fixed"/>
          <w:tblPrExChange w:id="4847" w:author="tank" w:date="2020-03-04T19:43:00Z">
            <w:tblPrEx>
              <w:tblW w:w="9826" w:type="dxa"/>
              <w:jc w:val="center"/>
              <w:tblLayout w:type="fixed"/>
            </w:tblPrEx>
          </w:tblPrExChange>
        </w:tblPrEx>
        <w:trPr>
          <w:trHeight w:val="188"/>
          <w:jc w:val="center"/>
          <w:trPrChange w:id="484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4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85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rPr>
              <w:t>E-UTRA Band 1, 8, 34</w:t>
            </w:r>
          </w:p>
        </w:tc>
        <w:tc>
          <w:tcPr>
            <w:tcW w:w="941" w:type="dxa"/>
            <w:tcBorders>
              <w:top w:val="single" w:sz="4" w:space="0" w:color="auto"/>
              <w:left w:val="nil"/>
              <w:bottom w:val="single" w:sz="4" w:space="0" w:color="auto"/>
              <w:right w:val="single" w:sz="4" w:space="0" w:color="auto"/>
            </w:tcBorders>
            <w:vAlign w:val="center"/>
            <w:tcPrChange w:id="48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48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48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8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8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8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w:t>
            </w:r>
          </w:p>
        </w:tc>
      </w:tr>
      <w:tr w:rsidR="00675A4A" w:rsidRPr="001F078B" w:rsidTr="00EC5FBD">
        <w:tblPrEx>
          <w:tblW w:w="9826" w:type="dxa"/>
          <w:jc w:val="center"/>
          <w:tblLayout w:type="fixed"/>
          <w:tblPrExChange w:id="4857" w:author="tank" w:date="2020-03-04T19:43:00Z">
            <w:tblPrEx>
              <w:tblW w:w="9826" w:type="dxa"/>
              <w:jc w:val="center"/>
              <w:tblLayout w:type="fixed"/>
            </w:tblPrEx>
          </w:tblPrExChange>
        </w:tblPrEx>
        <w:trPr>
          <w:trHeight w:val="188"/>
          <w:jc w:val="center"/>
          <w:trPrChange w:id="485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5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86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 11, 21</w:t>
            </w:r>
          </w:p>
        </w:tc>
        <w:tc>
          <w:tcPr>
            <w:tcW w:w="941" w:type="dxa"/>
            <w:tcBorders>
              <w:top w:val="single" w:sz="4" w:space="0" w:color="auto"/>
              <w:left w:val="nil"/>
              <w:bottom w:val="single" w:sz="4" w:space="0" w:color="auto"/>
              <w:right w:val="single" w:sz="4" w:space="0" w:color="auto"/>
            </w:tcBorders>
            <w:vAlign w:val="bottom"/>
            <w:tcPrChange w:id="486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Change w:id="486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86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8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8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8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12</w:t>
            </w:r>
          </w:p>
        </w:tc>
      </w:tr>
      <w:tr w:rsidR="00675A4A" w:rsidRPr="001F078B" w:rsidTr="00EC5FBD">
        <w:tblPrEx>
          <w:tblW w:w="9826" w:type="dxa"/>
          <w:jc w:val="center"/>
          <w:tblLayout w:type="fixed"/>
          <w:tblPrExChange w:id="4867" w:author="tank" w:date="2020-03-04T19:43:00Z">
            <w:tblPrEx>
              <w:tblW w:w="9826" w:type="dxa"/>
              <w:jc w:val="center"/>
              <w:tblLayout w:type="fixed"/>
            </w:tblPrEx>
          </w:tblPrExChange>
        </w:tblPrEx>
        <w:trPr>
          <w:trHeight w:val="188"/>
          <w:jc w:val="center"/>
          <w:trPrChange w:id="486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6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8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87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Change w:id="487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87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Change w:id="48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8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8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5, 12</w:t>
            </w:r>
          </w:p>
        </w:tc>
      </w:tr>
      <w:tr w:rsidR="00675A4A" w:rsidRPr="001F078B" w:rsidTr="00EC5FBD">
        <w:tblPrEx>
          <w:tblW w:w="9826" w:type="dxa"/>
          <w:jc w:val="center"/>
          <w:tblLayout w:type="fixed"/>
          <w:tblPrExChange w:id="4877" w:author="tank" w:date="2020-03-04T19:43:00Z">
            <w:tblPrEx>
              <w:tblW w:w="9826" w:type="dxa"/>
              <w:jc w:val="center"/>
              <w:tblLayout w:type="fixed"/>
            </w:tblPrEx>
          </w:tblPrExChange>
        </w:tblPrEx>
        <w:trPr>
          <w:trHeight w:val="188"/>
          <w:jc w:val="center"/>
          <w:trPrChange w:id="487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7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88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88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Change w:id="488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88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48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48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48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12, 15</w:t>
            </w:r>
          </w:p>
        </w:tc>
      </w:tr>
      <w:tr w:rsidR="00675A4A" w:rsidRPr="001F078B" w:rsidTr="00EC5FBD">
        <w:tblPrEx>
          <w:tblW w:w="9826" w:type="dxa"/>
          <w:jc w:val="center"/>
          <w:tblLayout w:type="fixed"/>
          <w:tblPrExChange w:id="4887" w:author="tank" w:date="2020-03-04T19:43:00Z">
            <w:tblPrEx>
              <w:tblW w:w="9826" w:type="dxa"/>
              <w:jc w:val="center"/>
              <w:tblLayout w:type="fixed"/>
            </w:tblPrEx>
          </w:tblPrExChange>
        </w:tblPrEx>
        <w:trPr>
          <w:trHeight w:val="188"/>
          <w:jc w:val="center"/>
          <w:trPrChange w:id="488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8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89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89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Change w:id="489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Change w:id="489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Change w:id="48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48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8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5, 16</w:t>
            </w:r>
          </w:p>
        </w:tc>
      </w:tr>
      <w:tr w:rsidR="00675A4A" w:rsidRPr="001F078B" w:rsidTr="00EC5FBD">
        <w:tblPrEx>
          <w:tblW w:w="9826" w:type="dxa"/>
          <w:jc w:val="center"/>
          <w:tblLayout w:type="fixed"/>
          <w:tblPrExChange w:id="4897" w:author="tank" w:date="2020-03-04T19:43:00Z">
            <w:tblPrEx>
              <w:tblW w:w="9826" w:type="dxa"/>
              <w:jc w:val="center"/>
              <w:tblLayout w:type="fixed"/>
            </w:tblPrEx>
          </w:tblPrExChange>
        </w:tblPrEx>
        <w:trPr>
          <w:trHeight w:val="188"/>
          <w:jc w:val="center"/>
          <w:trPrChange w:id="489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89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90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90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Change w:id="490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Change w:id="490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Change w:id="49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49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9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5, 7, 16</w:t>
            </w:r>
          </w:p>
        </w:tc>
      </w:tr>
      <w:tr w:rsidR="00675A4A" w:rsidRPr="001F078B" w:rsidTr="00EC5FBD">
        <w:tblPrEx>
          <w:tblW w:w="9826" w:type="dxa"/>
          <w:jc w:val="center"/>
          <w:tblLayout w:type="fixed"/>
          <w:tblPrExChange w:id="4907" w:author="tank" w:date="2020-03-04T19:43:00Z">
            <w:tblPrEx>
              <w:tblW w:w="9826" w:type="dxa"/>
              <w:jc w:val="center"/>
              <w:tblLayout w:type="fixed"/>
            </w:tblPrEx>
          </w:tblPrExChange>
        </w:tblPrEx>
        <w:trPr>
          <w:trHeight w:val="188"/>
          <w:jc w:val="center"/>
          <w:trPrChange w:id="490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0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91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91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Change w:id="491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Change w:id="491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Change w:id="49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49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49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5, 7, 16</w:t>
            </w:r>
          </w:p>
        </w:tc>
      </w:tr>
      <w:tr w:rsidR="00675A4A" w:rsidRPr="001F078B" w:rsidTr="00EC5FBD">
        <w:tblPrEx>
          <w:tblW w:w="9826" w:type="dxa"/>
          <w:jc w:val="center"/>
          <w:tblLayout w:type="fixed"/>
          <w:tblPrExChange w:id="4917" w:author="tank" w:date="2020-03-04T19:43:00Z">
            <w:tblPrEx>
              <w:tblW w:w="9826" w:type="dxa"/>
              <w:jc w:val="center"/>
              <w:tblLayout w:type="fixed"/>
            </w:tblPrEx>
          </w:tblPrExChange>
        </w:tblPrEx>
        <w:trPr>
          <w:trHeight w:val="188"/>
          <w:jc w:val="center"/>
          <w:trPrChange w:id="491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91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DC_8_n3</w:t>
            </w:r>
          </w:p>
        </w:tc>
        <w:tc>
          <w:tcPr>
            <w:tcW w:w="2857" w:type="dxa"/>
            <w:tcBorders>
              <w:top w:val="single" w:sz="4" w:space="0" w:color="auto"/>
              <w:left w:val="nil"/>
              <w:bottom w:val="single" w:sz="4" w:space="0" w:color="auto"/>
              <w:right w:val="single" w:sz="4" w:space="0" w:color="auto"/>
            </w:tcBorders>
            <w:vAlign w:val="center"/>
            <w:tcPrChange w:id="492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 xml:space="preserve">E-UTRA Band 1, 20, 28, 31, </w:t>
            </w:r>
            <w:r w:rsidRPr="001F078B">
              <w:rPr>
                <w:sz w:val="16"/>
                <w:szCs w:val="16"/>
                <w:lang w:eastAsia="ja-JP"/>
              </w:rPr>
              <w:t xml:space="preserve">32, </w:t>
            </w:r>
            <w:r w:rsidRPr="001F078B">
              <w:rPr>
                <w:sz w:val="16"/>
                <w:szCs w:val="16"/>
              </w:rPr>
              <w:t>33, 34, 38, 39, 40, 44</w:t>
            </w:r>
            <w:r w:rsidRPr="001F078B">
              <w:rPr>
                <w:sz w:val="16"/>
                <w:szCs w:val="16"/>
                <w:lang w:eastAsia="ja-JP"/>
              </w:rPr>
              <w:t>, 50, 51, 65</w:t>
            </w:r>
            <w:r w:rsidRPr="001F078B">
              <w:rPr>
                <w:sz w:val="16"/>
                <w:szCs w:val="16"/>
              </w:rPr>
              <w:t>, 67, 72</w:t>
            </w:r>
            <w:r w:rsidRPr="001F078B">
              <w:rPr>
                <w:sz w:val="16"/>
                <w:szCs w:val="16"/>
                <w:lang w:eastAsia="ja-JP"/>
              </w:rPr>
              <w:t>, 73, 74</w:t>
            </w:r>
            <w:r w:rsidRPr="001F078B">
              <w:rPr>
                <w:sz w:val="16"/>
                <w:szCs w:val="16"/>
              </w:rPr>
              <w:t>, 75, 76</w:t>
            </w:r>
          </w:p>
        </w:tc>
        <w:tc>
          <w:tcPr>
            <w:tcW w:w="941" w:type="dxa"/>
            <w:tcBorders>
              <w:top w:val="single" w:sz="4" w:space="0" w:color="auto"/>
              <w:left w:val="nil"/>
              <w:bottom w:val="single" w:sz="4" w:space="0" w:color="auto"/>
              <w:right w:val="single" w:sz="4" w:space="0" w:color="auto"/>
            </w:tcBorders>
            <w:vAlign w:val="center"/>
            <w:tcPrChange w:id="49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9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9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9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9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9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4927" w:author="tank" w:date="2020-03-04T19:43:00Z">
            <w:tblPrEx>
              <w:tblW w:w="9826" w:type="dxa"/>
              <w:jc w:val="center"/>
              <w:tblLayout w:type="fixed"/>
            </w:tblPrEx>
          </w:tblPrExChange>
        </w:tblPrEx>
        <w:trPr>
          <w:trHeight w:val="188"/>
          <w:jc w:val="center"/>
          <w:trPrChange w:id="492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2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93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rPr>
              <w:t xml:space="preserve">E-UTRA band </w:t>
            </w:r>
            <w:r w:rsidRPr="001F078B">
              <w:rPr>
                <w:rFonts w:cs="Arial"/>
                <w:sz w:val="16"/>
                <w:szCs w:val="16"/>
                <w:lang w:val="sv-SE"/>
              </w:rPr>
              <w:t xml:space="preserve">3, </w:t>
            </w:r>
            <w:r w:rsidRPr="001F078B">
              <w:rPr>
                <w:sz w:val="16"/>
                <w:szCs w:val="16"/>
                <w:lang w:val="sv-SE"/>
              </w:rPr>
              <w:t>8</w:t>
            </w:r>
          </w:p>
        </w:tc>
        <w:tc>
          <w:tcPr>
            <w:tcW w:w="941" w:type="dxa"/>
            <w:tcBorders>
              <w:top w:val="single" w:sz="4" w:space="0" w:color="auto"/>
              <w:left w:val="nil"/>
              <w:bottom w:val="single" w:sz="4" w:space="0" w:color="auto"/>
              <w:right w:val="single" w:sz="4" w:space="0" w:color="auto"/>
            </w:tcBorders>
            <w:vAlign w:val="center"/>
            <w:tcPrChange w:id="49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9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9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9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9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9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2, 5</w:t>
            </w:r>
          </w:p>
        </w:tc>
      </w:tr>
      <w:tr w:rsidR="00675A4A" w:rsidRPr="001F078B" w:rsidTr="00EC5FBD">
        <w:tblPrEx>
          <w:tblW w:w="9826" w:type="dxa"/>
          <w:jc w:val="center"/>
          <w:tblLayout w:type="fixed"/>
          <w:tblPrExChange w:id="4937" w:author="tank" w:date="2020-03-04T19:43:00Z">
            <w:tblPrEx>
              <w:tblW w:w="9826" w:type="dxa"/>
              <w:jc w:val="center"/>
              <w:tblLayout w:type="fixed"/>
            </w:tblPrEx>
          </w:tblPrExChange>
        </w:tblPrEx>
        <w:trPr>
          <w:trHeight w:val="188"/>
          <w:jc w:val="center"/>
          <w:trPrChange w:id="493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3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494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Change w:id="49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9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9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9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9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9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12</w:t>
            </w:r>
          </w:p>
        </w:tc>
      </w:tr>
      <w:tr w:rsidR="00675A4A" w:rsidRPr="001F078B" w:rsidTr="00EC5FBD">
        <w:tblPrEx>
          <w:tblW w:w="9826" w:type="dxa"/>
          <w:jc w:val="center"/>
          <w:tblLayout w:type="fixed"/>
          <w:tblPrExChange w:id="4947" w:author="tank" w:date="2020-03-04T19:43:00Z">
            <w:tblPrEx>
              <w:tblW w:w="9826" w:type="dxa"/>
              <w:jc w:val="center"/>
              <w:tblLayout w:type="fixed"/>
            </w:tblPrEx>
          </w:tblPrExChange>
        </w:tblPrEx>
        <w:trPr>
          <w:trHeight w:val="188"/>
          <w:jc w:val="center"/>
          <w:trPrChange w:id="494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4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95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zh-CN"/>
              </w:rPr>
            </w:pPr>
            <w:r w:rsidRPr="001F078B">
              <w:rPr>
                <w:sz w:val="16"/>
                <w:szCs w:val="16"/>
                <w:lang w:val="sv-SE"/>
              </w:rPr>
              <w:t>E-UTRA band 7, 22, 41, 42, 43, 52</w:t>
            </w:r>
          </w:p>
          <w:p w:rsidR="00675A4A" w:rsidRPr="001F078B" w:rsidRDefault="00675A4A" w:rsidP="00675A4A">
            <w:pPr>
              <w:pStyle w:val="TAL"/>
              <w:rPr>
                <w:sz w:val="16"/>
                <w:szCs w:val="16"/>
                <w:lang w:val="sv-SE" w:eastAsia="ja-JP"/>
              </w:rPr>
            </w:pPr>
            <w:r w:rsidRPr="001F078B">
              <w:rPr>
                <w:sz w:val="16"/>
                <w:szCs w:val="16"/>
                <w:lang w:val="sv-SE" w:eastAsia="zh-CN"/>
              </w:rPr>
              <w:t>NR Band n77, n78, n79</w:t>
            </w:r>
          </w:p>
        </w:tc>
        <w:tc>
          <w:tcPr>
            <w:tcW w:w="941" w:type="dxa"/>
            <w:tcBorders>
              <w:top w:val="single" w:sz="4" w:space="0" w:color="auto"/>
              <w:left w:val="nil"/>
              <w:bottom w:val="single" w:sz="4" w:space="0" w:color="auto"/>
              <w:right w:val="single" w:sz="4" w:space="0" w:color="auto"/>
            </w:tcBorders>
            <w:vAlign w:val="bottom"/>
            <w:tcPrChange w:id="495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Change w:id="495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95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9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9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9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2</w:t>
            </w:r>
          </w:p>
        </w:tc>
      </w:tr>
      <w:tr w:rsidR="00675A4A" w:rsidRPr="001F078B" w:rsidTr="00EC5FBD">
        <w:tblPrEx>
          <w:tblW w:w="9826" w:type="dxa"/>
          <w:jc w:val="center"/>
          <w:tblLayout w:type="fixed"/>
          <w:tblPrExChange w:id="4957" w:author="tank" w:date="2020-03-04T19:43:00Z">
            <w:tblPrEx>
              <w:tblW w:w="9826" w:type="dxa"/>
              <w:jc w:val="center"/>
              <w:tblLayout w:type="fixed"/>
            </w:tblPrEx>
          </w:tblPrExChange>
        </w:tblPrEx>
        <w:trPr>
          <w:trHeight w:val="188"/>
          <w:jc w:val="center"/>
          <w:trPrChange w:id="495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5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96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96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Change w:id="496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96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49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49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49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3.12</w:t>
            </w:r>
          </w:p>
        </w:tc>
      </w:tr>
      <w:tr w:rsidR="00675A4A" w:rsidRPr="001F078B" w:rsidTr="00EC5FBD">
        <w:tblPrEx>
          <w:tblW w:w="9826" w:type="dxa"/>
          <w:jc w:val="center"/>
          <w:tblLayout w:type="fixed"/>
          <w:tblPrExChange w:id="4967" w:author="tank" w:date="2020-03-04T19:43:00Z">
            <w:tblPrEx>
              <w:tblW w:w="9826" w:type="dxa"/>
              <w:jc w:val="center"/>
              <w:tblLayout w:type="fixed"/>
            </w:tblPrEx>
          </w:tblPrExChange>
        </w:tblPrEx>
        <w:trPr>
          <w:trHeight w:val="188"/>
          <w:jc w:val="center"/>
          <w:trPrChange w:id="496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6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49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497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Change w:id="497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497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Style w:val="TALCar"/>
                <w:rFonts w:cs="Arial"/>
                <w:sz w:val="16"/>
                <w:szCs w:val="16"/>
              </w:rPr>
            </w:pPr>
            <w:r w:rsidRPr="001F078B">
              <w:rPr>
                <w:rFonts w:cs="Arial"/>
                <w:sz w:val="16"/>
                <w:szCs w:val="16"/>
              </w:rPr>
              <w:t>89</w:t>
            </w:r>
            <w:r w:rsidRPr="001F078B">
              <w:rPr>
                <w:rFonts w:cs="Arial"/>
                <w:sz w:val="16"/>
                <w:szCs w:val="16"/>
                <w:lang w:eastAsia="ja-JP"/>
              </w:rPr>
              <w:t>0</w:t>
            </w:r>
          </w:p>
        </w:tc>
        <w:tc>
          <w:tcPr>
            <w:tcW w:w="1172" w:type="dxa"/>
            <w:tcBorders>
              <w:top w:val="single" w:sz="4" w:space="0" w:color="auto"/>
              <w:left w:val="nil"/>
              <w:bottom w:val="single" w:sz="4" w:space="0" w:color="auto"/>
              <w:right w:val="single" w:sz="4" w:space="0" w:color="auto"/>
            </w:tcBorders>
            <w:vAlign w:val="center"/>
            <w:tcPrChange w:id="49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-4</w:t>
            </w:r>
            <w:r w:rsidRPr="001F078B">
              <w:rPr>
                <w:rFonts w:cs="Arial"/>
                <w:sz w:val="16"/>
                <w:szCs w:val="16"/>
                <w:lang w:eastAsia="ja-JP"/>
              </w:rPr>
              <w:t>0</w:t>
            </w:r>
          </w:p>
        </w:tc>
        <w:tc>
          <w:tcPr>
            <w:tcW w:w="749" w:type="dxa"/>
            <w:tcBorders>
              <w:top w:val="single" w:sz="4" w:space="0" w:color="auto"/>
              <w:left w:val="nil"/>
              <w:bottom w:val="single" w:sz="4" w:space="0" w:color="auto"/>
              <w:right w:val="single" w:sz="4" w:space="0" w:color="auto"/>
            </w:tcBorders>
            <w:noWrap/>
            <w:vAlign w:val="center"/>
            <w:tcPrChange w:id="49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49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5. 12</w:t>
            </w:r>
          </w:p>
        </w:tc>
      </w:tr>
      <w:tr w:rsidR="00675A4A" w:rsidRPr="001F078B" w:rsidTr="00EC5FBD">
        <w:tblPrEx>
          <w:tblW w:w="9826" w:type="dxa"/>
          <w:jc w:val="center"/>
          <w:tblLayout w:type="fixed"/>
          <w:tblPrExChange w:id="4977" w:author="tank" w:date="2020-03-04T19:43:00Z">
            <w:tblPrEx>
              <w:tblW w:w="9826" w:type="dxa"/>
              <w:jc w:val="center"/>
              <w:tblLayout w:type="fixed"/>
            </w:tblPrEx>
          </w:tblPrExChange>
        </w:tblPrEx>
        <w:trPr>
          <w:trHeight w:val="188"/>
          <w:jc w:val="center"/>
          <w:trPrChange w:id="497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497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eastAsia="ja-JP"/>
              </w:rPr>
              <w:t>DC_7_n80</w:t>
            </w:r>
          </w:p>
        </w:tc>
        <w:tc>
          <w:tcPr>
            <w:tcW w:w="2857" w:type="dxa"/>
            <w:tcBorders>
              <w:top w:val="single" w:sz="4" w:space="0" w:color="auto"/>
              <w:left w:val="nil"/>
              <w:bottom w:val="single" w:sz="4" w:space="0" w:color="auto"/>
              <w:right w:val="single" w:sz="4" w:space="0" w:color="auto"/>
            </w:tcBorders>
            <w:tcPrChange w:id="4980" w:author="tank" w:date="2020-03-04T19:43:00Z">
              <w:tcPr>
                <w:tcW w:w="2864" w:type="dxa"/>
                <w:tcBorders>
                  <w:top w:val="single" w:sz="4" w:space="0" w:color="auto"/>
                  <w:left w:val="nil"/>
                  <w:bottom w:val="single" w:sz="4" w:space="0" w:color="auto"/>
                  <w:right w:val="single" w:sz="4" w:space="0" w:color="auto"/>
                </w:tcBorders>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1, 5, 7, 8, 20, 26, 27, 28, 31, 32, 33, 34, 40, 42, 43, 50, 51, 65, 67, 68, 72, 74, 75, 76.</w:t>
            </w:r>
          </w:p>
          <w:p w:rsidR="00675A4A" w:rsidRPr="00F64B02" w:rsidRDefault="00675A4A" w:rsidP="00675A4A">
            <w:pPr>
              <w:pStyle w:val="TAL"/>
              <w:rPr>
                <w:sz w:val="16"/>
                <w:szCs w:val="16"/>
                <w:lang w:val="sv-FI" w:eastAsia="ja-JP"/>
              </w:rPr>
            </w:pPr>
            <w:r w:rsidRPr="00F64B02">
              <w:rPr>
                <w:sz w:val="16"/>
                <w:szCs w:val="16"/>
                <w:lang w:val="sv-FI" w:eastAsia="ja-JP"/>
              </w:rPr>
              <w:t>NR Band n79</w:t>
            </w:r>
          </w:p>
        </w:tc>
        <w:tc>
          <w:tcPr>
            <w:tcW w:w="941" w:type="dxa"/>
            <w:tcBorders>
              <w:top w:val="single" w:sz="4" w:space="0" w:color="auto"/>
              <w:left w:val="nil"/>
              <w:bottom w:val="single" w:sz="4" w:space="0" w:color="auto"/>
              <w:right w:val="single" w:sz="4" w:space="0" w:color="auto"/>
            </w:tcBorders>
            <w:vAlign w:val="center"/>
            <w:tcPrChange w:id="49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eastAsia="新細明體" w:cs="Arial"/>
                <w:sz w:val="16"/>
                <w:szCs w:val="16"/>
              </w:rPr>
              <w:t>F</w:t>
            </w:r>
            <w:r w:rsidRPr="001F078B">
              <w:rPr>
                <w:rFonts w:eastAsia="新細明體"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9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eastAsia="新細明體"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9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eastAsia="新細明體" w:cs="Arial"/>
                <w:sz w:val="16"/>
                <w:szCs w:val="16"/>
              </w:rPr>
              <w:t>F</w:t>
            </w:r>
            <w:r w:rsidRPr="001F078B">
              <w:rPr>
                <w:rFonts w:eastAsia="新細明體"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9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9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9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4987" w:author="tank" w:date="2020-03-04T19:43:00Z">
            <w:tblPrEx>
              <w:tblW w:w="9826" w:type="dxa"/>
              <w:jc w:val="center"/>
              <w:tblLayout w:type="fixed"/>
            </w:tblPrEx>
          </w:tblPrExChange>
        </w:tblPrEx>
        <w:trPr>
          <w:trHeight w:val="188"/>
          <w:jc w:val="center"/>
          <w:trPrChange w:id="498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8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499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eastAsia="ja-JP"/>
              </w:rPr>
              <w:t>E-UTRA Band 3, 34</w:t>
            </w:r>
          </w:p>
        </w:tc>
        <w:tc>
          <w:tcPr>
            <w:tcW w:w="941" w:type="dxa"/>
            <w:tcBorders>
              <w:top w:val="single" w:sz="4" w:space="0" w:color="auto"/>
              <w:left w:val="nil"/>
              <w:bottom w:val="single" w:sz="4" w:space="0" w:color="auto"/>
              <w:right w:val="single" w:sz="4" w:space="0" w:color="auto"/>
            </w:tcBorders>
            <w:vAlign w:val="center"/>
            <w:tcPrChange w:id="49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新細明體" w:cs="Arial"/>
                <w:sz w:val="16"/>
                <w:szCs w:val="16"/>
              </w:rPr>
              <w:t>F</w:t>
            </w:r>
            <w:r w:rsidRPr="001F078B">
              <w:rPr>
                <w:rFonts w:eastAsia="新細明體"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49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新細明體" w:cs="Arial"/>
                <w:sz w:val="16"/>
                <w:szCs w:val="16"/>
              </w:rPr>
              <w:t>-</w:t>
            </w:r>
          </w:p>
        </w:tc>
        <w:tc>
          <w:tcPr>
            <w:tcW w:w="937" w:type="dxa"/>
            <w:tcBorders>
              <w:top w:val="single" w:sz="4" w:space="0" w:color="auto"/>
              <w:left w:val="nil"/>
              <w:bottom w:val="single" w:sz="4" w:space="0" w:color="auto"/>
              <w:right w:val="single" w:sz="4" w:space="0" w:color="auto"/>
            </w:tcBorders>
            <w:vAlign w:val="center"/>
            <w:tcPrChange w:id="49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新細明體" w:cs="Arial"/>
                <w:sz w:val="16"/>
                <w:szCs w:val="16"/>
              </w:rPr>
              <w:t>F</w:t>
            </w:r>
            <w:r w:rsidRPr="001F078B">
              <w:rPr>
                <w:rFonts w:eastAsia="新細明體"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49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49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49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w:t>
            </w:r>
          </w:p>
        </w:tc>
      </w:tr>
      <w:tr w:rsidR="00675A4A" w:rsidRPr="001F078B" w:rsidTr="00EC5FBD">
        <w:tblPrEx>
          <w:tblW w:w="9826" w:type="dxa"/>
          <w:jc w:val="center"/>
          <w:tblLayout w:type="fixed"/>
          <w:tblPrExChange w:id="4997" w:author="tank" w:date="2020-03-04T19:43:00Z">
            <w:tblPrEx>
              <w:tblW w:w="9826" w:type="dxa"/>
              <w:jc w:val="center"/>
              <w:tblLayout w:type="fixed"/>
            </w:tblPrEx>
          </w:tblPrExChange>
        </w:tblPrEx>
        <w:trPr>
          <w:trHeight w:val="188"/>
          <w:jc w:val="center"/>
          <w:trPrChange w:id="499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499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5000" w:author="tank" w:date="2020-03-04T19:43:00Z">
              <w:tcPr>
                <w:tcW w:w="2864" w:type="dxa"/>
                <w:tcBorders>
                  <w:top w:val="single" w:sz="4" w:space="0" w:color="auto"/>
                  <w:left w:val="nil"/>
                  <w:bottom w:val="single" w:sz="4" w:space="0" w:color="auto"/>
                  <w:right w:val="single" w:sz="4" w:space="0" w:color="auto"/>
                </w:tcBorders>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22, 42,</w:t>
            </w:r>
          </w:p>
          <w:p w:rsidR="00675A4A" w:rsidRPr="001F078B" w:rsidRDefault="00675A4A" w:rsidP="00675A4A">
            <w:pPr>
              <w:pStyle w:val="TAL"/>
              <w:rPr>
                <w:sz w:val="16"/>
                <w:szCs w:val="16"/>
                <w:lang w:val="sv-SE" w:eastAsia="ja-JP"/>
              </w:rPr>
            </w:pPr>
            <w:r w:rsidRPr="00F64B02">
              <w:rPr>
                <w:sz w:val="16"/>
                <w:szCs w:val="16"/>
                <w:lang w:val="sv-FI" w:eastAsia="ja-JP"/>
              </w:rPr>
              <w:t>NR Band n77, n78</w:t>
            </w:r>
          </w:p>
        </w:tc>
        <w:tc>
          <w:tcPr>
            <w:tcW w:w="941" w:type="dxa"/>
            <w:tcBorders>
              <w:top w:val="single" w:sz="4" w:space="0" w:color="auto"/>
              <w:left w:val="nil"/>
              <w:bottom w:val="single" w:sz="4" w:space="0" w:color="auto"/>
              <w:right w:val="single" w:sz="4" w:space="0" w:color="auto"/>
            </w:tcBorders>
            <w:vAlign w:val="center"/>
            <w:tcPrChange w:id="50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新細明體" w:cs="Arial"/>
                <w:sz w:val="16"/>
                <w:szCs w:val="16"/>
              </w:rPr>
              <w:t>F</w:t>
            </w:r>
            <w:r w:rsidRPr="001F078B">
              <w:rPr>
                <w:rFonts w:eastAsia="新細明體"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0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新細明體"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新細明體" w:cs="Arial"/>
                <w:sz w:val="16"/>
                <w:szCs w:val="16"/>
              </w:rPr>
              <w:t>F</w:t>
            </w:r>
            <w:r w:rsidRPr="001F078B">
              <w:rPr>
                <w:rFonts w:eastAsia="新細明體"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0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0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2</w:t>
            </w:r>
          </w:p>
        </w:tc>
      </w:tr>
      <w:tr w:rsidR="00675A4A" w:rsidRPr="001F078B" w:rsidTr="00EC5FBD">
        <w:tblPrEx>
          <w:tblW w:w="9826" w:type="dxa"/>
          <w:jc w:val="center"/>
          <w:tblLayout w:type="fixed"/>
          <w:tblPrExChange w:id="5007" w:author="tank" w:date="2020-03-04T19:43:00Z">
            <w:tblPrEx>
              <w:tblW w:w="9826" w:type="dxa"/>
              <w:jc w:val="center"/>
              <w:tblLayout w:type="fixed"/>
            </w:tblPrEx>
          </w:tblPrExChange>
        </w:tblPrEx>
        <w:trPr>
          <w:trHeight w:val="188"/>
          <w:jc w:val="center"/>
          <w:trPrChange w:id="500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00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01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0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Change w:id="50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Change w:id="50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Change w:id="50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50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5, 6, 7</w:t>
            </w:r>
          </w:p>
        </w:tc>
      </w:tr>
      <w:tr w:rsidR="00675A4A" w:rsidRPr="001F078B" w:rsidTr="00EC5FBD">
        <w:tblPrEx>
          <w:tblW w:w="9826" w:type="dxa"/>
          <w:jc w:val="center"/>
          <w:tblLayout w:type="fixed"/>
          <w:tblPrExChange w:id="5017" w:author="tank" w:date="2020-03-04T19:43:00Z">
            <w:tblPrEx>
              <w:tblW w:w="9826" w:type="dxa"/>
              <w:jc w:val="center"/>
              <w:tblLayout w:type="fixed"/>
            </w:tblPrEx>
          </w:tblPrExChange>
        </w:tblPrEx>
        <w:trPr>
          <w:trHeight w:val="188"/>
          <w:jc w:val="center"/>
          <w:trPrChange w:id="501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01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02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0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Change w:id="50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Change w:id="50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Change w:id="50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50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5, 6, 7</w:t>
            </w:r>
          </w:p>
        </w:tc>
      </w:tr>
      <w:tr w:rsidR="00675A4A" w:rsidRPr="001F078B" w:rsidTr="00EC5FBD">
        <w:tblPrEx>
          <w:tblW w:w="9826" w:type="dxa"/>
          <w:jc w:val="center"/>
          <w:tblLayout w:type="fixed"/>
          <w:tblPrExChange w:id="5027" w:author="tank" w:date="2020-03-04T19:43:00Z">
            <w:tblPrEx>
              <w:tblW w:w="9826" w:type="dxa"/>
              <w:jc w:val="center"/>
              <w:tblLayout w:type="fixed"/>
            </w:tblPrEx>
          </w:tblPrExChange>
        </w:tblPrEx>
        <w:trPr>
          <w:trHeight w:val="188"/>
          <w:jc w:val="center"/>
          <w:trPrChange w:id="502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02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03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0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Change w:id="50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Style w:val="TALCar"/>
                <w:rFonts w:cs="Arial"/>
                <w:sz w:val="16"/>
                <w:szCs w:val="16"/>
              </w:rPr>
            </w:pPr>
            <w:r w:rsidRPr="001F078B">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Change w:id="50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0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sidRPr="001F078B">
              <w:rPr>
                <w:rFonts w:cs="Arial"/>
                <w:sz w:val="16"/>
                <w:szCs w:val="16"/>
              </w:rPr>
              <w:t>5, 6</w:t>
            </w:r>
          </w:p>
        </w:tc>
      </w:tr>
      <w:tr w:rsidR="00675A4A" w:rsidRPr="001F078B" w:rsidTr="00EC5FBD">
        <w:tblPrEx>
          <w:tblW w:w="9826" w:type="dxa"/>
          <w:jc w:val="center"/>
          <w:tblLayout w:type="fixed"/>
          <w:tblPrExChange w:id="5037" w:author="tank" w:date="2020-03-04T19:43:00Z">
            <w:tblPrEx>
              <w:tblW w:w="9826" w:type="dxa"/>
              <w:jc w:val="center"/>
              <w:tblLayout w:type="fixed"/>
            </w:tblPrEx>
          </w:tblPrExChange>
        </w:tblPrEx>
        <w:trPr>
          <w:trHeight w:val="188"/>
          <w:jc w:val="center"/>
          <w:trPrChange w:id="5038" w:author="tank" w:date="2020-03-04T19:43:00Z">
            <w:trPr>
              <w:trHeight w:val="188"/>
              <w:jc w:val="center"/>
            </w:trPr>
          </w:trPrChange>
        </w:trPr>
        <w:tc>
          <w:tcPr>
            <w:tcW w:w="1632" w:type="dxa"/>
            <w:vMerge w:val="restart"/>
            <w:tcBorders>
              <w:left w:val="single" w:sz="4" w:space="0" w:color="auto"/>
              <w:right w:val="single" w:sz="4" w:space="0" w:color="auto"/>
            </w:tcBorders>
            <w:tcPrChange w:id="5039"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eastAsia="ja-JP"/>
              </w:rPr>
              <w:t>DC_8_n28</w:t>
            </w:r>
          </w:p>
        </w:tc>
        <w:tc>
          <w:tcPr>
            <w:tcW w:w="2857" w:type="dxa"/>
            <w:tcBorders>
              <w:top w:val="single" w:sz="4" w:space="0" w:color="auto"/>
              <w:left w:val="nil"/>
              <w:bottom w:val="single" w:sz="4" w:space="0" w:color="auto"/>
              <w:right w:val="single" w:sz="4" w:space="0" w:color="auto"/>
            </w:tcBorders>
            <w:vAlign w:val="bottom"/>
            <w:tcPrChange w:id="504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cs="Arial"/>
                <w:sz w:val="16"/>
                <w:szCs w:val="16"/>
              </w:rPr>
              <w:t>E-UTRA Band 20, 31, 34, 38, 40, 72</w:t>
            </w:r>
          </w:p>
        </w:tc>
        <w:tc>
          <w:tcPr>
            <w:tcW w:w="941" w:type="dxa"/>
            <w:tcBorders>
              <w:top w:val="single" w:sz="4" w:space="0" w:color="auto"/>
              <w:left w:val="nil"/>
              <w:bottom w:val="single" w:sz="4" w:space="0" w:color="auto"/>
              <w:right w:val="single" w:sz="4" w:space="0" w:color="auto"/>
            </w:tcBorders>
            <w:vAlign w:val="center"/>
            <w:tcPrChange w:id="50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0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0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0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5047" w:author="tank" w:date="2020-03-04T19:43:00Z">
            <w:tblPrEx>
              <w:tblW w:w="9826" w:type="dxa"/>
              <w:jc w:val="center"/>
              <w:tblLayout w:type="fixed"/>
            </w:tblPrEx>
          </w:tblPrExChange>
        </w:tblPrEx>
        <w:trPr>
          <w:trHeight w:val="188"/>
          <w:jc w:val="center"/>
          <w:trPrChange w:id="5048" w:author="tank" w:date="2020-03-04T19:43:00Z">
            <w:trPr>
              <w:trHeight w:val="188"/>
              <w:jc w:val="center"/>
            </w:trPr>
          </w:trPrChange>
        </w:trPr>
        <w:tc>
          <w:tcPr>
            <w:tcW w:w="1632" w:type="dxa"/>
            <w:vMerge/>
            <w:tcBorders>
              <w:left w:val="single" w:sz="4" w:space="0" w:color="auto"/>
              <w:right w:val="single" w:sz="4" w:space="0" w:color="auto"/>
            </w:tcBorders>
            <w:tcPrChange w:id="504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05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rFonts w:cs="Arial"/>
                <w:sz w:val="16"/>
                <w:szCs w:val="16"/>
                <w:lang w:val="sv-FI" w:eastAsia="zh-CN"/>
              </w:rPr>
            </w:pPr>
            <w:r w:rsidRPr="00F64B02">
              <w:rPr>
                <w:rFonts w:cs="Arial"/>
                <w:sz w:val="16"/>
                <w:szCs w:val="16"/>
                <w:lang w:val="sv-FI"/>
              </w:rPr>
              <w:t xml:space="preserve">E-UTRA band 3, 7, 22, </w:t>
            </w:r>
            <w:r w:rsidRPr="00F64B02">
              <w:rPr>
                <w:rFonts w:eastAsia="MS Mincho" w:cs="Arial"/>
                <w:sz w:val="16"/>
                <w:szCs w:val="16"/>
                <w:lang w:val="sv-FI"/>
              </w:rPr>
              <w:t xml:space="preserve">41, </w:t>
            </w:r>
            <w:r w:rsidRPr="00F64B02">
              <w:rPr>
                <w:rFonts w:cs="Arial"/>
                <w:sz w:val="16"/>
                <w:szCs w:val="16"/>
                <w:lang w:val="sv-FI"/>
              </w:rPr>
              <w:t xml:space="preserve">42, 43, </w:t>
            </w:r>
            <w:r w:rsidRPr="00F64B02">
              <w:rPr>
                <w:rFonts w:eastAsia="MS Mincho" w:cs="Arial"/>
                <w:sz w:val="16"/>
                <w:szCs w:val="16"/>
                <w:lang w:val="sv-FI"/>
              </w:rPr>
              <w:t>50, 51, 65, 73, 74, 75, 76</w:t>
            </w:r>
          </w:p>
          <w:p w:rsidR="00675A4A" w:rsidRPr="00F64B02" w:rsidRDefault="00675A4A" w:rsidP="00675A4A">
            <w:pPr>
              <w:pStyle w:val="TAL"/>
              <w:rPr>
                <w:sz w:val="16"/>
                <w:szCs w:val="16"/>
                <w:lang w:val="sv-FI" w:eastAsia="ja-JP"/>
              </w:rPr>
            </w:pPr>
            <w:r w:rsidRPr="00F64B02">
              <w:rPr>
                <w:sz w:val="16"/>
                <w:szCs w:val="16"/>
                <w:lang w:val="sv-FI"/>
              </w:rPr>
              <w:t xml:space="preserve">NR Band n77, </w:t>
            </w:r>
            <w:r w:rsidRPr="00F64B02">
              <w:rPr>
                <w:sz w:val="16"/>
                <w:szCs w:val="16"/>
                <w:lang w:val="sv-FI" w:eastAsia="zh-CN"/>
              </w:rPr>
              <w:t>n78, n79</w:t>
            </w:r>
          </w:p>
        </w:tc>
        <w:tc>
          <w:tcPr>
            <w:tcW w:w="941" w:type="dxa"/>
            <w:tcBorders>
              <w:top w:val="single" w:sz="4" w:space="0" w:color="auto"/>
              <w:left w:val="nil"/>
              <w:bottom w:val="single" w:sz="4" w:space="0" w:color="auto"/>
              <w:right w:val="single" w:sz="4" w:space="0" w:color="auto"/>
            </w:tcBorders>
            <w:vAlign w:val="center"/>
            <w:tcPrChange w:id="50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0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0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0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2</w:t>
            </w:r>
          </w:p>
        </w:tc>
      </w:tr>
      <w:tr w:rsidR="00675A4A" w:rsidRPr="001F078B" w:rsidTr="00EC5FBD">
        <w:tblPrEx>
          <w:tblW w:w="9826" w:type="dxa"/>
          <w:jc w:val="center"/>
          <w:tblLayout w:type="fixed"/>
          <w:tblPrExChange w:id="5057" w:author="tank" w:date="2020-03-04T19:43:00Z">
            <w:tblPrEx>
              <w:tblW w:w="9826" w:type="dxa"/>
              <w:jc w:val="center"/>
              <w:tblLayout w:type="fixed"/>
            </w:tblPrEx>
          </w:tblPrExChange>
        </w:tblPrEx>
        <w:trPr>
          <w:trHeight w:val="188"/>
          <w:jc w:val="center"/>
          <w:trPrChange w:id="5058" w:author="tank" w:date="2020-03-04T19:43:00Z">
            <w:trPr>
              <w:trHeight w:val="188"/>
              <w:jc w:val="center"/>
            </w:trPr>
          </w:trPrChange>
        </w:trPr>
        <w:tc>
          <w:tcPr>
            <w:tcW w:w="1632" w:type="dxa"/>
            <w:vMerge/>
            <w:tcBorders>
              <w:left w:val="single" w:sz="4" w:space="0" w:color="auto"/>
              <w:right w:val="single" w:sz="4" w:space="0" w:color="auto"/>
            </w:tcBorders>
            <w:tcPrChange w:id="505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06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eastAsia="MS Mincho" w:cs="Arial"/>
                <w:sz w:val="16"/>
                <w:szCs w:val="16"/>
              </w:rPr>
              <w:t>E-UTRA Band 1</w:t>
            </w:r>
          </w:p>
        </w:tc>
        <w:tc>
          <w:tcPr>
            <w:tcW w:w="941" w:type="dxa"/>
            <w:tcBorders>
              <w:top w:val="single" w:sz="4" w:space="0" w:color="auto"/>
              <w:left w:val="nil"/>
              <w:bottom w:val="single" w:sz="4" w:space="0" w:color="auto"/>
              <w:right w:val="single" w:sz="4" w:space="0" w:color="auto"/>
            </w:tcBorders>
            <w:vAlign w:val="center"/>
            <w:tcPrChange w:id="506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06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6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0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0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2, 9, 10</w:t>
            </w:r>
          </w:p>
        </w:tc>
      </w:tr>
      <w:tr w:rsidR="00675A4A" w:rsidRPr="001F078B" w:rsidTr="00EC5FBD">
        <w:tblPrEx>
          <w:tblW w:w="9826" w:type="dxa"/>
          <w:jc w:val="center"/>
          <w:tblLayout w:type="fixed"/>
          <w:tblPrExChange w:id="5067" w:author="tank" w:date="2020-03-04T19:43:00Z">
            <w:tblPrEx>
              <w:tblW w:w="9826" w:type="dxa"/>
              <w:jc w:val="center"/>
              <w:tblLayout w:type="fixed"/>
            </w:tblPrEx>
          </w:tblPrExChange>
        </w:tblPrEx>
        <w:trPr>
          <w:trHeight w:val="188"/>
          <w:jc w:val="center"/>
          <w:trPrChange w:id="5068" w:author="tank" w:date="2020-03-04T19:43:00Z">
            <w:trPr>
              <w:trHeight w:val="188"/>
              <w:jc w:val="center"/>
            </w:trPr>
          </w:trPrChange>
        </w:trPr>
        <w:tc>
          <w:tcPr>
            <w:tcW w:w="1632" w:type="dxa"/>
            <w:vMerge/>
            <w:tcBorders>
              <w:left w:val="single" w:sz="4" w:space="0" w:color="auto"/>
              <w:right w:val="single" w:sz="4" w:space="0" w:color="auto"/>
            </w:tcBorders>
            <w:tcPrChange w:id="506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50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cs="Arial"/>
                <w:sz w:val="16"/>
                <w:szCs w:val="16"/>
              </w:rPr>
              <w:t>E-UTRA Band 8</w:t>
            </w:r>
          </w:p>
        </w:tc>
        <w:tc>
          <w:tcPr>
            <w:tcW w:w="941" w:type="dxa"/>
            <w:tcBorders>
              <w:top w:val="single" w:sz="4" w:space="0" w:color="auto"/>
              <w:left w:val="nil"/>
              <w:bottom w:val="single" w:sz="4" w:space="0" w:color="auto"/>
              <w:right w:val="single" w:sz="4" w:space="0" w:color="auto"/>
            </w:tcBorders>
            <w:vAlign w:val="center"/>
            <w:tcPrChange w:id="507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07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7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0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0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Times New Roman" w:cs="Arial"/>
                <w:sz w:val="16"/>
                <w:szCs w:val="16"/>
              </w:rPr>
              <w:t>5</w:t>
            </w:r>
          </w:p>
        </w:tc>
      </w:tr>
      <w:tr w:rsidR="00675A4A" w:rsidRPr="001F078B" w:rsidTr="00EC5FBD">
        <w:tblPrEx>
          <w:tblW w:w="9826" w:type="dxa"/>
          <w:jc w:val="center"/>
          <w:tblLayout w:type="fixed"/>
          <w:tblPrExChange w:id="5077" w:author="tank" w:date="2020-03-04T19:43:00Z">
            <w:tblPrEx>
              <w:tblW w:w="9826" w:type="dxa"/>
              <w:jc w:val="center"/>
              <w:tblLayout w:type="fixed"/>
            </w:tblPrEx>
          </w:tblPrExChange>
        </w:tblPrEx>
        <w:trPr>
          <w:trHeight w:val="188"/>
          <w:jc w:val="center"/>
          <w:trPrChange w:id="5078" w:author="tank" w:date="2020-03-04T19:43:00Z">
            <w:trPr>
              <w:trHeight w:val="188"/>
              <w:jc w:val="center"/>
            </w:trPr>
          </w:trPrChange>
        </w:trPr>
        <w:tc>
          <w:tcPr>
            <w:tcW w:w="1632" w:type="dxa"/>
            <w:vMerge/>
            <w:tcBorders>
              <w:left w:val="single" w:sz="4" w:space="0" w:color="auto"/>
              <w:right w:val="single" w:sz="4" w:space="0" w:color="auto"/>
            </w:tcBorders>
            <w:tcPrChange w:id="507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508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cs="Arial"/>
                <w:sz w:val="16"/>
                <w:szCs w:val="16"/>
              </w:rPr>
              <w:t>E-UTRA Band 11, 21</w:t>
            </w:r>
          </w:p>
        </w:tc>
        <w:tc>
          <w:tcPr>
            <w:tcW w:w="941" w:type="dxa"/>
            <w:tcBorders>
              <w:top w:val="single" w:sz="4" w:space="0" w:color="auto"/>
              <w:left w:val="nil"/>
              <w:bottom w:val="single" w:sz="4" w:space="0" w:color="auto"/>
              <w:right w:val="single" w:sz="4" w:space="0" w:color="auto"/>
            </w:tcBorders>
            <w:vAlign w:val="center"/>
            <w:tcPrChange w:id="50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0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0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0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0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0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Times New Roman" w:cs="Arial"/>
                <w:sz w:val="16"/>
                <w:szCs w:val="16"/>
              </w:rPr>
              <w:t>9, 11, 12</w:t>
            </w:r>
          </w:p>
        </w:tc>
      </w:tr>
      <w:tr w:rsidR="00675A4A" w:rsidRPr="001F078B" w:rsidTr="00EC5FBD">
        <w:tblPrEx>
          <w:tblW w:w="9826" w:type="dxa"/>
          <w:jc w:val="center"/>
          <w:tblLayout w:type="fixed"/>
          <w:tblPrExChange w:id="5087" w:author="tank" w:date="2020-03-04T19:43:00Z">
            <w:tblPrEx>
              <w:tblW w:w="9826" w:type="dxa"/>
              <w:jc w:val="center"/>
              <w:tblLayout w:type="fixed"/>
            </w:tblPrEx>
          </w:tblPrExChange>
        </w:tblPrEx>
        <w:trPr>
          <w:trHeight w:val="188"/>
          <w:jc w:val="center"/>
          <w:trPrChange w:id="5088" w:author="tank" w:date="2020-03-04T19:43:00Z">
            <w:trPr>
              <w:trHeight w:val="188"/>
              <w:jc w:val="center"/>
            </w:trPr>
          </w:trPrChange>
        </w:trPr>
        <w:tc>
          <w:tcPr>
            <w:tcW w:w="1632" w:type="dxa"/>
            <w:vMerge/>
            <w:tcBorders>
              <w:left w:val="single" w:sz="4" w:space="0" w:color="auto"/>
              <w:right w:val="single" w:sz="4" w:space="0" w:color="auto"/>
            </w:tcBorders>
            <w:tcPrChange w:id="508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509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21"/>
              </w:rPr>
              <w:t>Frequency range</w:t>
            </w:r>
          </w:p>
        </w:tc>
        <w:tc>
          <w:tcPr>
            <w:tcW w:w="941" w:type="dxa"/>
            <w:tcBorders>
              <w:top w:val="single" w:sz="4" w:space="0" w:color="auto"/>
              <w:left w:val="nil"/>
              <w:bottom w:val="single" w:sz="4" w:space="0" w:color="auto"/>
              <w:right w:val="single" w:sz="4" w:space="0" w:color="auto"/>
            </w:tcBorders>
            <w:tcPrChange w:id="509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470</w:t>
            </w:r>
          </w:p>
        </w:tc>
        <w:tc>
          <w:tcPr>
            <w:tcW w:w="310" w:type="dxa"/>
            <w:tcBorders>
              <w:top w:val="single" w:sz="4" w:space="0" w:color="auto"/>
              <w:left w:val="nil"/>
              <w:bottom w:val="single" w:sz="4" w:space="0" w:color="auto"/>
              <w:right w:val="single" w:sz="4" w:space="0" w:color="auto"/>
            </w:tcBorders>
            <w:tcPrChange w:id="509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Change w:id="509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694</w:t>
            </w:r>
          </w:p>
        </w:tc>
        <w:tc>
          <w:tcPr>
            <w:tcW w:w="1172" w:type="dxa"/>
            <w:tcBorders>
              <w:top w:val="single" w:sz="4" w:space="0" w:color="auto"/>
              <w:left w:val="nil"/>
              <w:bottom w:val="single" w:sz="4" w:space="0" w:color="auto"/>
              <w:right w:val="single" w:sz="4" w:space="0" w:color="auto"/>
            </w:tcBorders>
            <w:tcPrChange w:id="509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21"/>
              </w:rPr>
              <w:t>-42</w:t>
            </w:r>
          </w:p>
        </w:tc>
        <w:tc>
          <w:tcPr>
            <w:tcW w:w="749" w:type="dxa"/>
            <w:tcBorders>
              <w:top w:val="single" w:sz="4" w:space="0" w:color="auto"/>
              <w:left w:val="nil"/>
              <w:bottom w:val="single" w:sz="4" w:space="0" w:color="auto"/>
              <w:right w:val="single" w:sz="4" w:space="0" w:color="auto"/>
            </w:tcBorders>
            <w:noWrap/>
            <w:tcPrChange w:id="509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21"/>
              </w:rPr>
              <w:t>8</w:t>
            </w:r>
          </w:p>
        </w:tc>
        <w:tc>
          <w:tcPr>
            <w:tcW w:w="1228" w:type="dxa"/>
            <w:tcBorders>
              <w:top w:val="single" w:sz="4" w:space="0" w:color="auto"/>
              <w:left w:val="nil"/>
              <w:bottom w:val="single" w:sz="4" w:space="0" w:color="auto"/>
              <w:right w:val="single" w:sz="4" w:space="0" w:color="auto"/>
            </w:tcBorders>
            <w:noWrap/>
            <w:vAlign w:val="center"/>
            <w:tcPrChange w:id="50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5, 17</w:t>
            </w:r>
          </w:p>
        </w:tc>
      </w:tr>
      <w:tr w:rsidR="00675A4A" w:rsidRPr="001F078B" w:rsidTr="00EC5FBD">
        <w:tblPrEx>
          <w:tblW w:w="9826" w:type="dxa"/>
          <w:jc w:val="center"/>
          <w:tblLayout w:type="fixed"/>
          <w:tblPrExChange w:id="5097" w:author="tank" w:date="2020-03-04T19:43:00Z">
            <w:tblPrEx>
              <w:tblW w:w="9826" w:type="dxa"/>
              <w:jc w:val="center"/>
              <w:tblLayout w:type="fixed"/>
            </w:tblPrEx>
          </w:tblPrExChange>
        </w:tblPrEx>
        <w:trPr>
          <w:trHeight w:val="188"/>
          <w:jc w:val="center"/>
          <w:trPrChange w:id="5098" w:author="tank" w:date="2020-03-04T19:43:00Z">
            <w:trPr>
              <w:trHeight w:val="188"/>
              <w:jc w:val="center"/>
            </w:trPr>
          </w:trPrChange>
        </w:trPr>
        <w:tc>
          <w:tcPr>
            <w:tcW w:w="1632" w:type="dxa"/>
            <w:vMerge/>
            <w:tcBorders>
              <w:left w:val="single" w:sz="4" w:space="0" w:color="auto"/>
              <w:right w:val="single" w:sz="4" w:space="0" w:color="auto"/>
            </w:tcBorders>
            <w:tcPrChange w:id="509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510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21"/>
              </w:rPr>
              <w:t>Frequency range</w:t>
            </w:r>
          </w:p>
        </w:tc>
        <w:tc>
          <w:tcPr>
            <w:tcW w:w="941" w:type="dxa"/>
            <w:tcBorders>
              <w:top w:val="single" w:sz="4" w:space="0" w:color="auto"/>
              <w:left w:val="nil"/>
              <w:bottom w:val="single" w:sz="4" w:space="0" w:color="auto"/>
              <w:right w:val="single" w:sz="4" w:space="0" w:color="auto"/>
            </w:tcBorders>
            <w:tcPrChange w:id="510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470</w:t>
            </w:r>
          </w:p>
        </w:tc>
        <w:tc>
          <w:tcPr>
            <w:tcW w:w="310" w:type="dxa"/>
            <w:tcBorders>
              <w:top w:val="single" w:sz="4" w:space="0" w:color="auto"/>
              <w:left w:val="nil"/>
              <w:bottom w:val="single" w:sz="4" w:space="0" w:color="auto"/>
              <w:right w:val="single" w:sz="4" w:space="0" w:color="auto"/>
            </w:tcBorders>
            <w:tcPrChange w:id="510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Change w:id="510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710</w:t>
            </w:r>
          </w:p>
        </w:tc>
        <w:tc>
          <w:tcPr>
            <w:tcW w:w="1172" w:type="dxa"/>
            <w:tcBorders>
              <w:top w:val="single" w:sz="4" w:space="0" w:color="auto"/>
              <w:left w:val="nil"/>
              <w:bottom w:val="single" w:sz="4" w:space="0" w:color="auto"/>
              <w:right w:val="single" w:sz="4" w:space="0" w:color="auto"/>
            </w:tcBorders>
            <w:tcPrChange w:id="510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21"/>
              </w:rPr>
              <w:t>-26.2</w:t>
            </w:r>
          </w:p>
        </w:tc>
        <w:tc>
          <w:tcPr>
            <w:tcW w:w="749" w:type="dxa"/>
            <w:tcBorders>
              <w:top w:val="single" w:sz="4" w:space="0" w:color="auto"/>
              <w:left w:val="nil"/>
              <w:bottom w:val="single" w:sz="4" w:space="0" w:color="auto"/>
              <w:right w:val="single" w:sz="4" w:space="0" w:color="auto"/>
            </w:tcBorders>
            <w:noWrap/>
            <w:tcPrChange w:id="510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21"/>
              </w:rPr>
              <w:t>6</w:t>
            </w:r>
          </w:p>
        </w:tc>
        <w:tc>
          <w:tcPr>
            <w:tcW w:w="1228" w:type="dxa"/>
            <w:tcBorders>
              <w:top w:val="single" w:sz="4" w:space="0" w:color="auto"/>
              <w:left w:val="nil"/>
              <w:bottom w:val="single" w:sz="4" w:space="0" w:color="auto"/>
              <w:right w:val="single" w:sz="4" w:space="0" w:color="auto"/>
            </w:tcBorders>
            <w:noWrap/>
            <w:vAlign w:val="center"/>
            <w:tcPrChange w:id="51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14</w:t>
            </w:r>
          </w:p>
        </w:tc>
      </w:tr>
      <w:tr w:rsidR="00675A4A" w:rsidRPr="001F078B" w:rsidTr="00EC5FBD">
        <w:tblPrEx>
          <w:tblW w:w="9826" w:type="dxa"/>
          <w:jc w:val="center"/>
          <w:tblLayout w:type="fixed"/>
          <w:tblPrExChange w:id="5107" w:author="tank" w:date="2020-03-04T19:43:00Z">
            <w:tblPrEx>
              <w:tblW w:w="9826" w:type="dxa"/>
              <w:jc w:val="center"/>
              <w:tblLayout w:type="fixed"/>
            </w:tblPrEx>
          </w:tblPrExChange>
        </w:tblPrEx>
        <w:trPr>
          <w:trHeight w:val="188"/>
          <w:jc w:val="center"/>
          <w:trPrChange w:id="5108" w:author="tank" w:date="2020-03-04T19:43:00Z">
            <w:trPr>
              <w:trHeight w:val="188"/>
              <w:jc w:val="center"/>
            </w:trPr>
          </w:trPrChange>
        </w:trPr>
        <w:tc>
          <w:tcPr>
            <w:tcW w:w="1632" w:type="dxa"/>
            <w:vMerge/>
            <w:tcBorders>
              <w:left w:val="single" w:sz="4" w:space="0" w:color="auto"/>
              <w:right w:val="single" w:sz="4" w:space="0" w:color="auto"/>
            </w:tcBorders>
            <w:tcPrChange w:id="510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511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21"/>
              </w:rPr>
              <w:t>Frequency range</w:t>
            </w:r>
          </w:p>
        </w:tc>
        <w:tc>
          <w:tcPr>
            <w:tcW w:w="941" w:type="dxa"/>
            <w:tcBorders>
              <w:top w:val="single" w:sz="4" w:space="0" w:color="auto"/>
              <w:left w:val="nil"/>
              <w:bottom w:val="single" w:sz="4" w:space="0" w:color="auto"/>
              <w:right w:val="single" w:sz="4" w:space="0" w:color="auto"/>
            </w:tcBorders>
            <w:tcPrChange w:id="511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662</w:t>
            </w:r>
          </w:p>
        </w:tc>
        <w:tc>
          <w:tcPr>
            <w:tcW w:w="310" w:type="dxa"/>
            <w:tcBorders>
              <w:top w:val="single" w:sz="4" w:space="0" w:color="auto"/>
              <w:left w:val="nil"/>
              <w:bottom w:val="single" w:sz="4" w:space="0" w:color="auto"/>
              <w:right w:val="single" w:sz="4" w:space="0" w:color="auto"/>
            </w:tcBorders>
            <w:tcPrChange w:id="511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Change w:id="511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694</w:t>
            </w:r>
          </w:p>
        </w:tc>
        <w:tc>
          <w:tcPr>
            <w:tcW w:w="1172" w:type="dxa"/>
            <w:tcBorders>
              <w:top w:val="single" w:sz="4" w:space="0" w:color="auto"/>
              <w:left w:val="nil"/>
              <w:bottom w:val="single" w:sz="4" w:space="0" w:color="auto"/>
              <w:right w:val="single" w:sz="4" w:space="0" w:color="auto"/>
            </w:tcBorders>
            <w:tcPrChange w:id="511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21"/>
              </w:rPr>
              <w:t>-26.2</w:t>
            </w:r>
          </w:p>
        </w:tc>
        <w:tc>
          <w:tcPr>
            <w:tcW w:w="749" w:type="dxa"/>
            <w:tcBorders>
              <w:top w:val="single" w:sz="4" w:space="0" w:color="auto"/>
              <w:left w:val="nil"/>
              <w:bottom w:val="single" w:sz="4" w:space="0" w:color="auto"/>
              <w:right w:val="single" w:sz="4" w:space="0" w:color="auto"/>
            </w:tcBorders>
            <w:noWrap/>
            <w:tcPrChange w:id="511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21"/>
              </w:rPr>
              <w:t>6</w:t>
            </w:r>
          </w:p>
        </w:tc>
        <w:tc>
          <w:tcPr>
            <w:tcW w:w="1228" w:type="dxa"/>
            <w:tcBorders>
              <w:top w:val="single" w:sz="4" w:space="0" w:color="auto"/>
              <w:left w:val="nil"/>
              <w:bottom w:val="single" w:sz="4" w:space="0" w:color="auto"/>
              <w:right w:val="single" w:sz="4" w:space="0" w:color="auto"/>
            </w:tcBorders>
            <w:noWrap/>
            <w:vAlign w:val="center"/>
            <w:tcPrChange w:id="51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5</w:t>
            </w:r>
          </w:p>
        </w:tc>
      </w:tr>
      <w:tr w:rsidR="00675A4A" w:rsidRPr="001F078B" w:rsidTr="00EC5FBD">
        <w:tblPrEx>
          <w:tblW w:w="9826" w:type="dxa"/>
          <w:jc w:val="center"/>
          <w:tblLayout w:type="fixed"/>
          <w:tblPrExChange w:id="5117" w:author="tank" w:date="2020-03-04T19:43:00Z">
            <w:tblPrEx>
              <w:tblW w:w="9826" w:type="dxa"/>
              <w:jc w:val="center"/>
              <w:tblLayout w:type="fixed"/>
            </w:tblPrEx>
          </w:tblPrExChange>
        </w:tblPrEx>
        <w:trPr>
          <w:trHeight w:val="188"/>
          <w:jc w:val="center"/>
          <w:trPrChange w:id="5118" w:author="tank" w:date="2020-03-04T19:43:00Z">
            <w:trPr>
              <w:trHeight w:val="188"/>
              <w:jc w:val="center"/>
            </w:trPr>
          </w:trPrChange>
        </w:trPr>
        <w:tc>
          <w:tcPr>
            <w:tcW w:w="1632" w:type="dxa"/>
            <w:vMerge/>
            <w:tcBorders>
              <w:left w:val="single" w:sz="4" w:space="0" w:color="auto"/>
              <w:right w:val="single" w:sz="4" w:space="0" w:color="auto"/>
            </w:tcBorders>
            <w:tcPrChange w:id="511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512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21"/>
              </w:rPr>
              <w:t>Frequency range</w:t>
            </w:r>
          </w:p>
        </w:tc>
        <w:tc>
          <w:tcPr>
            <w:tcW w:w="941" w:type="dxa"/>
            <w:tcBorders>
              <w:top w:val="single" w:sz="4" w:space="0" w:color="auto"/>
              <w:left w:val="nil"/>
              <w:bottom w:val="single" w:sz="4" w:space="0" w:color="auto"/>
              <w:right w:val="single" w:sz="4" w:space="0" w:color="auto"/>
            </w:tcBorders>
            <w:tcPrChange w:id="512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758</w:t>
            </w:r>
          </w:p>
        </w:tc>
        <w:tc>
          <w:tcPr>
            <w:tcW w:w="310" w:type="dxa"/>
            <w:tcBorders>
              <w:top w:val="single" w:sz="4" w:space="0" w:color="auto"/>
              <w:left w:val="nil"/>
              <w:bottom w:val="single" w:sz="4" w:space="0" w:color="auto"/>
              <w:right w:val="single" w:sz="4" w:space="0" w:color="auto"/>
            </w:tcBorders>
            <w:tcPrChange w:id="512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Change w:id="512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773</w:t>
            </w:r>
          </w:p>
        </w:tc>
        <w:tc>
          <w:tcPr>
            <w:tcW w:w="1172" w:type="dxa"/>
            <w:tcBorders>
              <w:top w:val="single" w:sz="4" w:space="0" w:color="auto"/>
              <w:left w:val="nil"/>
              <w:bottom w:val="single" w:sz="4" w:space="0" w:color="auto"/>
              <w:right w:val="single" w:sz="4" w:space="0" w:color="auto"/>
            </w:tcBorders>
            <w:tcPrChange w:id="512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21"/>
              </w:rPr>
              <w:t>-32</w:t>
            </w:r>
          </w:p>
        </w:tc>
        <w:tc>
          <w:tcPr>
            <w:tcW w:w="749" w:type="dxa"/>
            <w:tcBorders>
              <w:top w:val="single" w:sz="4" w:space="0" w:color="auto"/>
              <w:left w:val="nil"/>
              <w:bottom w:val="single" w:sz="4" w:space="0" w:color="auto"/>
              <w:right w:val="single" w:sz="4" w:space="0" w:color="auto"/>
            </w:tcBorders>
            <w:noWrap/>
            <w:tcPrChange w:id="512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21"/>
              </w:rPr>
              <w:t>1</w:t>
            </w:r>
          </w:p>
        </w:tc>
        <w:tc>
          <w:tcPr>
            <w:tcW w:w="1228" w:type="dxa"/>
            <w:tcBorders>
              <w:top w:val="single" w:sz="4" w:space="0" w:color="auto"/>
              <w:left w:val="nil"/>
              <w:bottom w:val="single" w:sz="4" w:space="0" w:color="auto"/>
              <w:right w:val="single" w:sz="4" w:space="0" w:color="auto"/>
            </w:tcBorders>
            <w:noWrap/>
            <w:vAlign w:val="center"/>
            <w:tcPrChange w:id="51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5</w:t>
            </w:r>
          </w:p>
        </w:tc>
      </w:tr>
      <w:tr w:rsidR="00675A4A" w:rsidRPr="001F078B" w:rsidTr="00EC5FBD">
        <w:tblPrEx>
          <w:tblW w:w="9826" w:type="dxa"/>
          <w:jc w:val="center"/>
          <w:tblLayout w:type="fixed"/>
          <w:tblPrExChange w:id="5127" w:author="tank" w:date="2020-03-04T19:43:00Z">
            <w:tblPrEx>
              <w:tblW w:w="9826" w:type="dxa"/>
              <w:jc w:val="center"/>
              <w:tblLayout w:type="fixed"/>
            </w:tblPrEx>
          </w:tblPrExChange>
        </w:tblPrEx>
        <w:trPr>
          <w:trHeight w:val="188"/>
          <w:jc w:val="center"/>
          <w:trPrChange w:id="5128" w:author="tank" w:date="2020-03-04T19:43:00Z">
            <w:trPr>
              <w:trHeight w:val="188"/>
              <w:jc w:val="center"/>
            </w:trPr>
          </w:trPrChange>
        </w:trPr>
        <w:tc>
          <w:tcPr>
            <w:tcW w:w="1632" w:type="dxa"/>
            <w:vMerge/>
            <w:tcBorders>
              <w:left w:val="single" w:sz="4" w:space="0" w:color="auto"/>
              <w:right w:val="single" w:sz="4" w:space="0" w:color="auto"/>
            </w:tcBorders>
            <w:tcPrChange w:id="512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513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21"/>
              </w:rPr>
              <w:t>Frequency range</w:t>
            </w:r>
          </w:p>
        </w:tc>
        <w:tc>
          <w:tcPr>
            <w:tcW w:w="941" w:type="dxa"/>
            <w:tcBorders>
              <w:top w:val="single" w:sz="4" w:space="0" w:color="auto"/>
              <w:left w:val="nil"/>
              <w:bottom w:val="single" w:sz="4" w:space="0" w:color="auto"/>
              <w:right w:val="single" w:sz="4" w:space="0" w:color="auto"/>
            </w:tcBorders>
            <w:tcPrChange w:id="513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773</w:t>
            </w:r>
          </w:p>
        </w:tc>
        <w:tc>
          <w:tcPr>
            <w:tcW w:w="310" w:type="dxa"/>
            <w:tcBorders>
              <w:top w:val="single" w:sz="4" w:space="0" w:color="auto"/>
              <w:left w:val="nil"/>
              <w:bottom w:val="single" w:sz="4" w:space="0" w:color="auto"/>
              <w:right w:val="single" w:sz="4" w:space="0" w:color="auto"/>
            </w:tcBorders>
            <w:tcPrChange w:id="513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Change w:id="513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eastAsia="MS Mincho" w:cs="Arial"/>
                <w:sz w:val="16"/>
                <w:szCs w:val="16"/>
              </w:rPr>
            </w:pPr>
            <w:r w:rsidRPr="001F078B">
              <w:rPr>
                <w:sz w:val="16"/>
                <w:szCs w:val="21"/>
              </w:rPr>
              <w:t>803</w:t>
            </w:r>
          </w:p>
        </w:tc>
        <w:tc>
          <w:tcPr>
            <w:tcW w:w="1172" w:type="dxa"/>
            <w:tcBorders>
              <w:top w:val="single" w:sz="4" w:space="0" w:color="auto"/>
              <w:left w:val="nil"/>
              <w:bottom w:val="single" w:sz="4" w:space="0" w:color="auto"/>
              <w:right w:val="single" w:sz="4" w:space="0" w:color="auto"/>
            </w:tcBorders>
            <w:tcPrChange w:id="513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21"/>
              </w:rPr>
              <w:t>-50</w:t>
            </w:r>
          </w:p>
        </w:tc>
        <w:tc>
          <w:tcPr>
            <w:tcW w:w="749" w:type="dxa"/>
            <w:tcBorders>
              <w:top w:val="single" w:sz="4" w:space="0" w:color="auto"/>
              <w:left w:val="nil"/>
              <w:bottom w:val="single" w:sz="4" w:space="0" w:color="auto"/>
              <w:right w:val="single" w:sz="4" w:space="0" w:color="auto"/>
            </w:tcBorders>
            <w:noWrap/>
            <w:tcPrChange w:id="513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21"/>
              </w:rPr>
              <w:t>1</w:t>
            </w:r>
          </w:p>
        </w:tc>
        <w:tc>
          <w:tcPr>
            <w:tcW w:w="1228" w:type="dxa"/>
            <w:tcBorders>
              <w:top w:val="single" w:sz="4" w:space="0" w:color="auto"/>
              <w:left w:val="nil"/>
              <w:bottom w:val="single" w:sz="4" w:space="0" w:color="auto"/>
              <w:right w:val="single" w:sz="4" w:space="0" w:color="auto"/>
            </w:tcBorders>
            <w:noWrap/>
            <w:vAlign w:val="center"/>
            <w:tcPrChange w:id="51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5137" w:author="tank" w:date="2020-03-04T19:43:00Z">
            <w:tblPrEx>
              <w:tblW w:w="9826" w:type="dxa"/>
              <w:jc w:val="center"/>
              <w:tblLayout w:type="fixed"/>
            </w:tblPrEx>
          </w:tblPrExChange>
        </w:tblPrEx>
        <w:trPr>
          <w:trHeight w:val="188"/>
          <w:jc w:val="center"/>
          <w:trPrChange w:id="5138" w:author="tank" w:date="2020-03-04T19:43:00Z">
            <w:trPr>
              <w:trHeight w:val="188"/>
              <w:jc w:val="center"/>
            </w:trPr>
          </w:trPrChange>
        </w:trPr>
        <w:tc>
          <w:tcPr>
            <w:tcW w:w="1632" w:type="dxa"/>
            <w:vMerge/>
            <w:tcBorders>
              <w:left w:val="single" w:sz="4" w:space="0" w:color="auto"/>
              <w:right w:val="single" w:sz="4" w:space="0" w:color="auto"/>
            </w:tcBorders>
            <w:tcPrChange w:id="513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514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1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Change w:id="51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1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Change w:id="51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1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1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5, 12</w:t>
            </w:r>
          </w:p>
        </w:tc>
      </w:tr>
      <w:tr w:rsidR="00675A4A" w:rsidRPr="001F078B" w:rsidTr="00EC5FBD">
        <w:tblPrEx>
          <w:tblW w:w="9826" w:type="dxa"/>
          <w:jc w:val="center"/>
          <w:tblLayout w:type="fixed"/>
          <w:tblPrExChange w:id="5147" w:author="tank" w:date="2020-03-04T19:43:00Z">
            <w:tblPrEx>
              <w:tblW w:w="9826" w:type="dxa"/>
              <w:jc w:val="center"/>
              <w:tblLayout w:type="fixed"/>
            </w:tblPrEx>
          </w:tblPrExChange>
        </w:tblPrEx>
        <w:trPr>
          <w:trHeight w:val="188"/>
          <w:jc w:val="center"/>
          <w:trPrChange w:id="514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14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515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1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51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1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51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1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1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sz w:val="16"/>
                <w:szCs w:val="16"/>
              </w:rPr>
              <w:t>3, 9, 12</w:t>
            </w:r>
          </w:p>
        </w:tc>
      </w:tr>
      <w:tr w:rsidR="00675A4A" w:rsidRPr="001F078B" w:rsidTr="00EC5FBD">
        <w:tblPrEx>
          <w:tblW w:w="9826" w:type="dxa"/>
          <w:jc w:val="center"/>
          <w:tblLayout w:type="fixed"/>
          <w:tblPrExChange w:id="5157" w:author="tank" w:date="2020-03-04T19:43:00Z">
            <w:tblPrEx>
              <w:tblW w:w="9826" w:type="dxa"/>
              <w:jc w:val="center"/>
              <w:tblLayout w:type="fixed"/>
            </w:tblPrEx>
          </w:tblPrExChange>
        </w:tblPrEx>
        <w:trPr>
          <w:trHeight w:val="188"/>
          <w:jc w:val="center"/>
          <w:trPrChange w:id="5158" w:author="tank" w:date="2020-03-04T19:43:00Z">
            <w:trPr>
              <w:trHeight w:val="188"/>
              <w:jc w:val="center"/>
            </w:trPr>
          </w:trPrChange>
        </w:trPr>
        <w:tc>
          <w:tcPr>
            <w:tcW w:w="1632" w:type="dxa"/>
            <w:vMerge w:val="restart"/>
            <w:tcBorders>
              <w:left w:val="single" w:sz="4" w:space="0" w:color="auto"/>
              <w:right w:val="single" w:sz="4" w:space="0" w:color="auto"/>
            </w:tcBorders>
            <w:tcPrChange w:id="5159"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lang w:eastAsia="zh-TW"/>
              </w:rPr>
            </w:pPr>
            <w:r>
              <w:rPr>
                <w:rFonts w:cs="Arial" w:hint="eastAsia"/>
                <w:szCs w:val="18"/>
                <w:lang w:eastAsia="zh-CN"/>
              </w:rPr>
              <w:t>DC_8_n34</w:t>
            </w:r>
          </w:p>
        </w:tc>
        <w:tc>
          <w:tcPr>
            <w:tcW w:w="2857" w:type="dxa"/>
            <w:tcBorders>
              <w:top w:val="single" w:sz="4" w:space="0" w:color="auto"/>
              <w:left w:val="nil"/>
              <w:bottom w:val="single" w:sz="4" w:space="0" w:color="auto"/>
              <w:right w:val="single" w:sz="4" w:space="0" w:color="auto"/>
            </w:tcBorders>
            <w:vAlign w:val="center"/>
            <w:tcPrChange w:id="516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eastAsia="MS Mincho" w:cs="Arial"/>
                <w:sz w:val="16"/>
                <w:szCs w:val="16"/>
              </w:rPr>
            </w:pPr>
            <w:r>
              <w:rPr>
                <w:rFonts w:cs="Arial"/>
                <w:sz w:val="16"/>
                <w:szCs w:val="16"/>
              </w:rPr>
              <w:t xml:space="preserve">E-UTRA Band </w:t>
            </w:r>
            <w:r>
              <w:rPr>
                <w:rFonts w:cs="Arial" w:hint="eastAsia"/>
                <w:sz w:val="16"/>
                <w:szCs w:val="16"/>
                <w:lang w:val="en-US" w:eastAsia="zh-CN"/>
              </w:rPr>
              <w:t>1, 20, 28, 31, 32, 33, 38, 39, 40, 45, 50, 51, 65, 67, 69,72, 73, 74, 75, 76</w:t>
            </w:r>
          </w:p>
        </w:tc>
        <w:tc>
          <w:tcPr>
            <w:tcW w:w="941" w:type="dxa"/>
            <w:tcBorders>
              <w:top w:val="single" w:sz="4" w:space="0" w:color="auto"/>
              <w:left w:val="nil"/>
              <w:bottom w:val="single" w:sz="4" w:space="0" w:color="auto"/>
              <w:right w:val="single" w:sz="4" w:space="0" w:color="auto"/>
            </w:tcBorders>
            <w:vAlign w:val="center"/>
            <w:tcPrChange w:id="516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16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16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1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1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1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p>
        </w:tc>
      </w:tr>
      <w:tr w:rsidR="00675A4A" w:rsidRPr="001F078B" w:rsidTr="00EC5FBD">
        <w:tblPrEx>
          <w:tblW w:w="9826" w:type="dxa"/>
          <w:jc w:val="center"/>
          <w:tblLayout w:type="fixed"/>
          <w:tblPrExChange w:id="5167" w:author="tank" w:date="2020-03-04T19:43:00Z">
            <w:tblPrEx>
              <w:tblW w:w="9826" w:type="dxa"/>
              <w:jc w:val="center"/>
              <w:tblLayout w:type="fixed"/>
            </w:tblPrEx>
          </w:tblPrExChange>
        </w:tblPrEx>
        <w:trPr>
          <w:trHeight w:val="188"/>
          <w:jc w:val="center"/>
          <w:trPrChange w:id="5168" w:author="tank" w:date="2020-03-04T19:43:00Z">
            <w:trPr>
              <w:trHeight w:val="188"/>
              <w:jc w:val="center"/>
            </w:trPr>
          </w:trPrChange>
        </w:trPr>
        <w:tc>
          <w:tcPr>
            <w:tcW w:w="1632" w:type="dxa"/>
            <w:vMerge/>
            <w:tcBorders>
              <w:left w:val="single" w:sz="4" w:space="0" w:color="auto"/>
              <w:right w:val="single" w:sz="4" w:space="0" w:color="auto"/>
            </w:tcBorders>
            <w:tcPrChange w:id="516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17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rFonts w:cs="Arial"/>
                <w:sz w:val="16"/>
                <w:szCs w:val="16"/>
                <w:lang w:val="sv-FI" w:eastAsia="zh-CN"/>
              </w:rPr>
            </w:pPr>
            <w:r w:rsidRPr="00F64B02">
              <w:rPr>
                <w:rFonts w:cs="Arial" w:hint="eastAsia"/>
                <w:sz w:val="16"/>
                <w:szCs w:val="16"/>
                <w:lang w:val="sv-FI" w:eastAsia="zh-CN"/>
              </w:rPr>
              <w:t>E-UTRA Band 3, 7, 22, 41, 42, 43, 52</w:t>
            </w:r>
          </w:p>
          <w:p w:rsidR="00675A4A" w:rsidRPr="00F64B02" w:rsidRDefault="00675A4A" w:rsidP="00675A4A">
            <w:pPr>
              <w:pStyle w:val="TAL"/>
              <w:rPr>
                <w:rFonts w:eastAsia="MS Mincho" w:cs="Arial"/>
                <w:sz w:val="16"/>
                <w:szCs w:val="16"/>
                <w:lang w:val="sv-FI"/>
              </w:rPr>
            </w:pPr>
            <w:r>
              <w:rPr>
                <w:rFonts w:cs="Arial"/>
                <w:sz w:val="16"/>
                <w:szCs w:val="16"/>
                <w:lang w:val="sv-SE" w:eastAsia="zh-CN"/>
              </w:rPr>
              <w:t>NR Band n78</w:t>
            </w:r>
            <w:r w:rsidRPr="00F64B02">
              <w:rPr>
                <w:rFonts w:cs="Arial" w:hint="eastAsia"/>
                <w:sz w:val="16"/>
                <w:szCs w:val="16"/>
                <w:lang w:val="sv-FI" w:eastAsia="zh-CN"/>
              </w:rPr>
              <w:t>, n79</w:t>
            </w:r>
          </w:p>
        </w:tc>
        <w:tc>
          <w:tcPr>
            <w:tcW w:w="941" w:type="dxa"/>
            <w:tcBorders>
              <w:top w:val="single" w:sz="4" w:space="0" w:color="auto"/>
              <w:left w:val="nil"/>
              <w:bottom w:val="single" w:sz="4" w:space="0" w:color="auto"/>
              <w:right w:val="single" w:sz="4" w:space="0" w:color="auto"/>
            </w:tcBorders>
            <w:vAlign w:val="center"/>
            <w:tcPrChange w:id="517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17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517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1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1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1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sz w:val="16"/>
                <w:szCs w:val="16"/>
              </w:rPr>
              <w:t>2</w:t>
            </w:r>
          </w:p>
        </w:tc>
      </w:tr>
      <w:tr w:rsidR="00675A4A" w:rsidRPr="001F078B" w:rsidTr="00EC5FBD">
        <w:tblPrEx>
          <w:tblW w:w="9826" w:type="dxa"/>
          <w:jc w:val="center"/>
          <w:tblLayout w:type="fixed"/>
          <w:tblPrExChange w:id="5177" w:author="tank" w:date="2020-03-04T19:43:00Z">
            <w:tblPrEx>
              <w:tblW w:w="9826" w:type="dxa"/>
              <w:jc w:val="center"/>
              <w:tblLayout w:type="fixed"/>
            </w:tblPrEx>
          </w:tblPrExChange>
        </w:tblPrEx>
        <w:trPr>
          <w:trHeight w:val="188"/>
          <w:jc w:val="center"/>
          <w:trPrChange w:id="5178" w:author="tank" w:date="2020-03-04T19:43:00Z">
            <w:trPr>
              <w:trHeight w:val="188"/>
              <w:jc w:val="center"/>
            </w:trPr>
          </w:trPrChange>
        </w:trPr>
        <w:tc>
          <w:tcPr>
            <w:tcW w:w="1632" w:type="dxa"/>
            <w:vMerge/>
            <w:tcBorders>
              <w:left w:val="single" w:sz="4" w:space="0" w:color="auto"/>
              <w:right w:val="single" w:sz="4" w:space="0" w:color="auto"/>
            </w:tcBorders>
            <w:tcPrChange w:id="517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18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eastAsia="MS Mincho" w:cs="Arial"/>
                <w:sz w:val="16"/>
                <w:szCs w:val="16"/>
              </w:rPr>
            </w:pPr>
            <w:r>
              <w:rPr>
                <w:rFonts w:cs="Arial" w:hint="eastAsia"/>
                <w:sz w:val="16"/>
                <w:szCs w:val="16"/>
                <w:lang w:val="en-US" w:eastAsia="zh-CN"/>
              </w:rPr>
              <w:t>E-UTRA Band 8</w:t>
            </w:r>
          </w:p>
        </w:tc>
        <w:tc>
          <w:tcPr>
            <w:tcW w:w="941" w:type="dxa"/>
            <w:tcBorders>
              <w:top w:val="single" w:sz="4" w:space="0" w:color="auto"/>
              <w:left w:val="nil"/>
              <w:bottom w:val="single" w:sz="4" w:space="0" w:color="auto"/>
              <w:right w:val="single" w:sz="4" w:space="0" w:color="auto"/>
            </w:tcBorders>
            <w:vAlign w:val="center"/>
            <w:tcPrChange w:id="51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1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51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1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1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51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lang w:val="en-US" w:eastAsia="zh-CN"/>
              </w:rPr>
              <w:t>5</w:t>
            </w:r>
          </w:p>
        </w:tc>
      </w:tr>
      <w:tr w:rsidR="00675A4A" w:rsidRPr="001F078B" w:rsidTr="00EC5FBD">
        <w:tblPrEx>
          <w:tblW w:w="9826" w:type="dxa"/>
          <w:jc w:val="center"/>
          <w:tblLayout w:type="fixed"/>
          <w:tblPrExChange w:id="5187" w:author="tank" w:date="2020-03-04T19:43:00Z">
            <w:tblPrEx>
              <w:tblW w:w="9826" w:type="dxa"/>
              <w:jc w:val="center"/>
              <w:tblLayout w:type="fixed"/>
            </w:tblPrEx>
          </w:tblPrExChange>
        </w:tblPrEx>
        <w:trPr>
          <w:trHeight w:val="188"/>
          <w:jc w:val="center"/>
          <w:trPrChange w:id="5188" w:author="tank" w:date="2020-03-04T19:43:00Z">
            <w:trPr>
              <w:trHeight w:val="188"/>
              <w:jc w:val="center"/>
            </w:trPr>
          </w:trPrChange>
        </w:trPr>
        <w:tc>
          <w:tcPr>
            <w:tcW w:w="1632" w:type="dxa"/>
            <w:vMerge/>
            <w:tcBorders>
              <w:left w:val="single" w:sz="4" w:space="0" w:color="auto"/>
              <w:right w:val="single" w:sz="4" w:space="0" w:color="auto"/>
            </w:tcBorders>
            <w:tcPrChange w:id="518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19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eastAsia="MS Mincho" w:cs="Arial"/>
                <w:sz w:val="16"/>
                <w:szCs w:val="16"/>
              </w:rPr>
            </w:pPr>
            <w:r>
              <w:rPr>
                <w:rFonts w:cs="Arial" w:hint="eastAsia"/>
                <w:sz w:val="16"/>
                <w:szCs w:val="16"/>
                <w:lang w:val="en-US" w:eastAsia="zh-CN"/>
              </w:rPr>
              <w:t>E-UTRA Band 11, 21</w:t>
            </w:r>
          </w:p>
        </w:tc>
        <w:tc>
          <w:tcPr>
            <w:tcW w:w="941" w:type="dxa"/>
            <w:tcBorders>
              <w:top w:val="single" w:sz="4" w:space="0" w:color="auto"/>
              <w:left w:val="nil"/>
              <w:bottom w:val="single" w:sz="4" w:space="0" w:color="auto"/>
              <w:right w:val="single" w:sz="4" w:space="0" w:color="auto"/>
            </w:tcBorders>
            <w:vAlign w:val="center"/>
            <w:tcPrChange w:id="51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1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51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1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1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51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lang w:val="en-US" w:eastAsia="zh-CN"/>
              </w:rPr>
              <w:t>12</w:t>
            </w:r>
          </w:p>
        </w:tc>
      </w:tr>
      <w:tr w:rsidR="00675A4A" w:rsidRPr="001F078B" w:rsidTr="00EC5FBD">
        <w:tblPrEx>
          <w:tblW w:w="9826" w:type="dxa"/>
          <w:jc w:val="center"/>
          <w:tblLayout w:type="fixed"/>
          <w:tblPrExChange w:id="5197" w:author="tank" w:date="2020-03-04T19:43:00Z">
            <w:tblPrEx>
              <w:tblW w:w="9826" w:type="dxa"/>
              <w:jc w:val="center"/>
              <w:tblLayout w:type="fixed"/>
            </w:tblPrEx>
          </w:tblPrExChange>
        </w:tblPrEx>
        <w:trPr>
          <w:trHeight w:val="188"/>
          <w:jc w:val="center"/>
          <w:trPrChange w:id="5198" w:author="tank" w:date="2020-03-04T19:43:00Z">
            <w:trPr>
              <w:trHeight w:val="188"/>
              <w:jc w:val="center"/>
            </w:trPr>
          </w:trPrChange>
        </w:trPr>
        <w:tc>
          <w:tcPr>
            <w:tcW w:w="1632" w:type="dxa"/>
            <w:vMerge/>
            <w:tcBorders>
              <w:left w:val="single" w:sz="4" w:space="0" w:color="auto"/>
              <w:right w:val="single" w:sz="4" w:space="0" w:color="auto"/>
            </w:tcBorders>
            <w:tcPrChange w:id="519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20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eastAsia="MS Mincho" w:cs="Arial"/>
                <w:sz w:val="16"/>
                <w:szCs w:val="16"/>
              </w:rPr>
            </w:pPr>
            <w:r>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2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Change w:id="52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2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191</w:t>
            </w:r>
            <w:r>
              <w:rPr>
                <w:rFonts w:cs="Arial" w:hint="eastAsia"/>
                <w:sz w:val="16"/>
                <w:szCs w:val="16"/>
              </w:rPr>
              <w:t>5.7</w:t>
            </w:r>
          </w:p>
        </w:tc>
        <w:tc>
          <w:tcPr>
            <w:tcW w:w="1172" w:type="dxa"/>
            <w:tcBorders>
              <w:top w:val="single" w:sz="4" w:space="0" w:color="auto"/>
              <w:left w:val="nil"/>
              <w:bottom w:val="single" w:sz="4" w:space="0" w:color="auto"/>
              <w:right w:val="single" w:sz="4" w:space="0" w:color="auto"/>
            </w:tcBorders>
            <w:vAlign w:val="center"/>
            <w:tcPrChange w:id="52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2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2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lang w:val="en-US" w:eastAsia="zh-CN"/>
              </w:rPr>
              <w:t>3, 12</w:t>
            </w:r>
          </w:p>
        </w:tc>
      </w:tr>
      <w:tr w:rsidR="00675A4A" w:rsidRPr="001F078B" w:rsidTr="00EC5FBD">
        <w:tblPrEx>
          <w:tblW w:w="9826" w:type="dxa"/>
          <w:jc w:val="center"/>
          <w:tblLayout w:type="fixed"/>
          <w:tblPrExChange w:id="5207" w:author="tank" w:date="2020-03-04T19:43:00Z">
            <w:tblPrEx>
              <w:tblW w:w="9826" w:type="dxa"/>
              <w:jc w:val="center"/>
              <w:tblLayout w:type="fixed"/>
            </w:tblPrEx>
          </w:tblPrExChange>
        </w:tblPrEx>
        <w:trPr>
          <w:trHeight w:val="188"/>
          <w:jc w:val="center"/>
          <w:trPrChange w:id="520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0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521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eastAsia="MS Mincho" w:cs="Arial"/>
                <w:sz w:val="16"/>
                <w:szCs w:val="16"/>
              </w:rPr>
            </w:pPr>
            <w:r>
              <w:rPr>
                <w:rFonts w:cs="Arial" w:hint="eastAsia"/>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2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hint="eastAsia"/>
                <w:sz w:val="16"/>
                <w:szCs w:val="16"/>
              </w:rPr>
              <w:t>860</w:t>
            </w:r>
          </w:p>
        </w:tc>
        <w:tc>
          <w:tcPr>
            <w:tcW w:w="310" w:type="dxa"/>
            <w:tcBorders>
              <w:top w:val="single" w:sz="4" w:space="0" w:color="auto"/>
              <w:left w:val="nil"/>
              <w:bottom w:val="single" w:sz="4" w:space="0" w:color="auto"/>
              <w:right w:val="single" w:sz="4" w:space="0" w:color="auto"/>
            </w:tcBorders>
            <w:vAlign w:val="center"/>
            <w:tcPrChange w:id="52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hint="eastAsia"/>
                <w:sz w:val="16"/>
                <w:szCs w:val="16"/>
              </w:rPr>
              <w:t>-</w:t>
            </w:r>
          </w:p>
        </w:tc>
        <w:tc>
          <w:tcPr>
            <w:tcW w:w="937" w:type="dxa"/>
            <w:tcBorders>
              <w:top w:val="single" w:sz="4" w:space="0" w:color="auto"/>
              <w:left w:val="nil"/>
              <w:bottom w:val="single" w:sz="4" w:space="0" w:color="auto"/>
              <w:right w:val="single" w:sz="4" w:space="0" w:color="auto"/>
            </w:tcBorders>
            <w:vAlign w:val="center"/>
            <w:tcPrChange w:id="52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hint="eastAsia"/>
                <w:sz w:val="16"/>
                <w:szCs w:val="16"/>
              </w:rPr>
              <w:t>890</w:t>
            </w:r>
          </w:p>
        </w:tc>
        <w:tc>
          <w:tcPr>
            <w:tcW w:w="1172" w:type="dxa"/>
            <w:tcBorders>
              <w:top w:val="single" w:sz="4" w:space="0" w:color="auto"/>
              <w:left w:val="nil"/>
              <w:bottom w:val="single" w:sz="4" w:space="0" w:color="auto"/>
              <w:right w:val="single" w:sz="4" w:space="0" w:color="auto"/>
            </w:tcBorders>
            <w:vAlign w:val="center"/>
            <w:tcPrChange w:id="52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rPr>
            </w:pPr>
            <w:r>
              <w:rPr>
                <w:rFonts w:cs="Arial" w:hint="eastAsia"/>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2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2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rPr>
            </w:pPr>
            <w:r>
              <w:rPr>
                <w:rFonts w:cs="Arial" w:hint="eastAsia"/>
                <w:sz w:val="16"/>
                <w:szCs w:val="16"/>
              </w:rPr>
              <w:t xml:space="preserve">5, </w:t>
            </w:r>
            <w:r>
              <w:rPr>
                <w:rFonts w:cs="Arial" w:hint="eastAsia"/>
                <w:sz w:val="16"/>
                <w:szCs w:val="16"/>
                <w:lang w:val="en-US" w:eastAsia="zh-CN"/>
              </w:rPr>
              <w:t>12</w:t>
            </w:r>
          </w:p>
        </w:tc>
      </w:tr>
      <w:tr w:rsidR="00675A4A" w:rsidRPr="001F078B" w:rsidTr="00EC5FBD">
        <w:tblPrEx>
          <w:tblW w:w="9826" w:type="dxa"/>
          <w:jc w:val="center"/>
          <w:tblLayout w:type="fixed"/>
          <w:tblPrExChange w:id="5217" w:author="tank" w:date="2020-03-04T19:43:00Z">
            <w:tblPrEx>
              <w:tblW w:w="9826" w:type="dxa"/>
              <w:jc w:val="center"/>
              <w:tblLayout w:type="fixed"/>
            </w:tblPrEx>
          </w:tblPrExChange>
        </w:tblPrEx>
        <w:trPr>
          <w:trHeight w:val="188"/>
          <w:jc w:val="center"/>
          <w:trPrChange w:id="5218"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5219" w:author="tank" w:date="2020-03-04T19:43:00Z">
              <w:tcPr>
                <w:tcW w:w="1632" w:type="dxa"/>
                <w:vMerge w:val="restart"/>
                <w:tcBorders>
                  <w:left w:val="single" w:sz="4" w:space="0" w:color="auto"/>
                  <w:right w:val="single" w:sz="4" w:space="0" w:color="auto"/>
                </w:tcBorders>
                <w:vAlign w:val="center"/>
              </w:tcPr>
            </w:tcPrChange>
          </w:tcPr>
          <w:p w:rsidR="00675A4A" w:rsidRPr="001F078B" w:rsidRDefault="00675A4A" w:rsidP="00675A4A">
            <w:pPr>
              <w:pStyle w:val="TAC"/>
              <w:rPr>
                <w:lang w:eastAsia="ja-JP"/>
              </w:rPr>
            </w:pPr>
            <w:r w:rsidRPr="001F078B">
              <w:rPr>
                <w:rFonts w:cs="Arial"/>
                <w:szCs w:val="18"/>
                <w:lang w:eastAsia="ja-JP"/>
              </w:rPr>
              <w:t>DC_8_n39</w:t>
            </w:r>
          </w:p>
        </w:tc>
        <w:tc>
          <w:tcPr>
            <w:tcW w:w="2857" w:type="dxa"/>
            <w:tcBorders>
              <w:top w:val="single" w:sz="4" w:space="0" w:color="auto"/>
              <w:left w:val="nil"/>
              <w:bottom w:val="single" w:sz="4" w:space="0" w:color="auto"/>
              <w:right w:val="single" w:sz="4" w:space="0" w:color="auto"/>
            </w:tcBorders>
            <w:vAlign w:val="bottom"/>
            <w:tcPrChange w:id="522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cs="Arial"/>
                <w:sz w:val="16"/>
                <w:szCs w:val="16"/>
                <w:lang w:val="en-US" w:eastAsia="zh-CN"/>
              </w:rPr>
              <w:t>E-</w:t>
            </w:r>
            <w:r w:rsidRPr="001F078B">
              <w:rPr>
                <w:rFonts w:eastAsia="Times New Roman" w:cs="Arial"/>
                <w:sz w:val="16"/>
                <w:szCs w:val="16"/>
              </w:rPr>
              <w:t>UTRA Band 1, 3</w:t>
            </w:r>
            <w:r w:rsidRPr="001F078B">
              <w:rPr>
                <w:rFonts w:cs="Arial"/>
                <w:sz w:val="16"/>
                <w:szCs w:val="16"/>
                <w:lang w:val="en-US" w:eastAsia="zh-CN"/>
              </w:rPr>
              <w:t>4</w:t>
            </w:r>
            <w:r w:rsidRPr="001F078B">
              <w:rPr>
                <w:rFonts w:eastAsia="Times New Roman" w:cs="Arial"/>
                <w:sz w:val="16"/>
                <w:szCs w:val="16"/>
              </w:rPr>
              <w:t xml:space="preserve">, </w:t>
            </w:r>
            <w:r w:rsidRPr="001F078B">
              <w:rPr>
                <w:rFonts w:cs="Arial"/>
                <w:sz w:val="16"/>
                <w:szCs w:val="16"/>
                <w:lang w:val="en-US" w:eastAsia="zh-CN"/>
              </w:rPr>
              <w:t>40</w:t>
            </w:r>
            <w:r w:rsidRPr="001F078B">
              <w:rPr>
                <w:rFonts w:eastAsia="Times New Roman" w:cs="Arial"/>
                <w:sz w:val="16"/>
                <w:szCs w:val="16"/>
              </w:rPr>
              <w:t>,</w:t>
            </w:r>
            <w:r w:rsidRPr="001F078B">
              <w:rPr>
                <w:rFonts w:cs="Arial"/>
                <w:sz w:val="16"/>
                <w:szCs w:val="16"/>
                <w:lang w:val="en-US" w:eastAsia="zh-CN"/>
              </w:rPr>
              <w:t xml:space="preserve"> 45,</w:t>
            </w:r>
            <w:r w:rsidRPr="001F078B">
              <w:rPr>
                <w:rFonts w:eastAsia="Times New Roman" w:cs="Arial"/>
                <w:sz w:val="16"/>
                <w:szCs w:val="16"/>
              </w:rPr>
              <w:t xml:space="preserve"> </w:t>
            </w:r>
            <w:r w:rsidRPr="001F078B">
              <w:rPr>
                <w:rFonts w:cs="Arial"/>
                <w:sz w:val="16"/>
                <w:szCs w:val="16"/>
                <w:lang w:val="en-US" w:eastAsia="zh-CN"/>
              </w:rPr>
              <w:t>50</w:t>
            </w:r>
            <w:r w:rsidRPr="001F078B">
              <w:rPr>
                <w:rFonts w:eastAsia="Times New Roman" w:cs="Arial"/>
                <w:sz w:val="16"/>
                <w:szCs w:val="16"/>
              </w:rPr>
              <w:t xml:space="preserve">, </w:t>
            </w:r>
            <w:r w:rsidRPr="001F078B">
              <w:rPr>
                <w:rFonts w:cs="Arial"/>
                <w:sz w:val="16"/>
                <w:szCs w:val="16"/>
                <w:lang w:val="en-US" w:eastAsia="zh-CN"/>
              </w:rPr>
              <w:t>51</w:t>
            </w:r>
            <w:r w:rsidRPr="001F078B">
              <w:rPr>
                <w:rFonts w:eastAsia="Times New Roman" w:cs="Arial"/>
                <w:sz w:val="16"/>
                <w:szCs w:val="16"/>
              </w:rPr>
              <w:t xml:space="preserve">, </w:t>
            </w:r>
            <w:r w:rsidRPr="001F078B">
              <w:rPr>
                <w:rFonts w:cs="Arial"/>
                <w:sz w:val="16"/>
                <w:szCs w:val="16"/>
                <w:lang w:val="en-US" w:eastAsia="zh-CN"/>
              </w:rPr>
              <w:t>73, 7</w:t>
            </w:r>
            <w:r w:rsidRPr="001F078B">
              <w:rPr>
                <w:rFonts w:eastAsia="Times New Roman" w:cs="Arial"/>
                <w:sz w:val="16"/>
                <w:szCs w:val="16"/>
              </w:rPr>
              <w:t>4</w:t>
            </w:r>
          </w:p>
        </w:tc>
        <w:tc>
          <w:tcPr>
            <w:tcW w:w="941" w:type="dxa"/>
            <w:tcBorders>
              <w:top w:val="single" w:sz="4" w:space="0" w:color="auto"/>
              <w:left w:val="nil"/>
              <w:bottom w:val="single" w:sz="4" w:space="0" w:color="auto"/>
              <w:right w:val="single" w:sz="4" w:space="0" w:color="auto"/>
            </w:tcBorders>
            <w:vAlign w:val="center"/>
            <w:tcPrChange w:id="52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2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2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2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2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5227" w:author="tank" w:date="2020-03-04T19:43:00Z">
            <w:tblPrEx>
              <w:tblW w:w="9826" w:type="dxa"/>
              <w:jc w:val="center"/>
              <w:tblLayout w:type="fixed"/>
            </w:tblPrEx>
          </w:tblPrExChange>
        </w:tblPrEx>
        <w:trPr>
          <w:trHeight w:val="188"/>
          <w:jc w:val="center"/>
          <w:trPrChange w:id="5228" w:author="tank" w:date="2020-03-04T19:43:00Z">
            <w:trPr>
              <w:trHeight w:val="188"/>
              <w:jc w:val="center"/>
            </w:trPr>
          </w:trPrChange>
        </w:trPr>
        <w:tc>
          <w:tcPr>
            <w:tcW w:w="1632" w:type="dxa"/>
            <w:vMerge/>
            <w:tcBorders>
              <w:left w:val="single" w:sz="4" w:space="0" w:color="auto"/>
              <w:right w:val="single" w:sz="4" w:space="0" w:color="auto"/>
            </w:tcBorders>
            <w:tcPrChange w:id="522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52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numPr>
                <w:ilvl w:val="0"/>
                <w:numId w:val="20"/>
              </w:numPr>
              <w:overflowPunct w:val="0"/>
              <w:autoSpaceDE w:val="0"/>
              <w:autoSpaceDN w:val="0"/>
              <w:adjustRightInd w:val="0"/>
              <w:spacing w:after="0"/>
              <w:textAlignment w:val="baseline"/>
              <w:rPr>
                <w:rFonts w:ascii="Arial" w:hAnsi="Arial" w:cs="Arial"/>
                <w:sz w:val="16"/>
                <w:szCs w:val="16"/>
                <w:lang w:val="en-US" w:eastAsia="zh-CN"/>
              </w:rPr>
            </w:pPr>
            <w:r w:rsidRPr="001F078B">
              <w:rPr>
                <w:rFonts w:ascii="Arial" w:eastAsia="Times New Roman" w:hAnsi="Arial" w:cs="Arial"/>
                <w:sz w:val="16"/>
                <w:szCs w:val="16"/>
              </w:rPr>
              <w:t>UTRA Band</w:t>
            </w:r>
            <w:r w:rsidRPr="001F078B">
              <w:rPr>
                <w:rFonts w:ascii="Arial" w:hAnsi="Arial" w:cs="Arial"/>
                <w:sz w:val="16"/>
                <w:szCs w:val="16"/>
                <w:lang w:val="en-US" w:eastAsia="zh-CN"/>
              </w:rPr>
              <w:t xml:space="preserve"> 22</w:t>
            </w:r>
            <w:r w:rsidRPr="001F078B">
              <w:rPr>
                <w:rFonts w:ascii="Arial" w:eastAsia="Times New Roman" w:hAnsi="Arial" w:cs="Arial"/>
                <w:sz w:val="16"/>
                <w:szCs w:val="16"/>
              </w:rPr>
              <w:t xml:space="preserve">, </w:t>
            </w:r>
            <w:r w:rsidRPr="001F078B">
              <w:rPr>
                <w:rFonts w:ascii="Arial" w:hAnsi="Arial" w:cs="Arial"/>
                <w:sz w:val="16"/>
                <w:szCs w:val="16"/>
                <w:lang w:val="en-US" w:eastAsia="zh-CN"/>
              </w:rPr>
              <w:t>41</w:t>
            </w:r>
            <w:r w:rsidRPr="001F078B">
              <w:rPr>
                <w:rFonts w:ascii="Arial" w:eastAsia="Times New Roman" w:hAnsi="Arial" w:cs="Arial"/>
                <w:sz w:val="16"/>
                <w:szCs w:val="16"/>
              </w:rPr>
              <w:t xml:space="preserve">, </w:t>
            </w:r>
            <w:r w:rsidRPr="001F078B">
              <w:rPr>
                <w:rFonts w:ascii="Arial" w:hAnsi="Arial" w:cs="Arial"/>
                <w:sz w:val="16"/>
                <w:szCs w:val="16"/>
                <w:lang w:val="en-US" w:eastAsia="zh-CN"/>
              </w:rPr>
              <w:t>42, 52</w:t>
            </w:r>
          </w:p>
          <w:p w:rsidR="00675A4A" w:rsidRPr="001F078B" w:rsidRDefault="00675A4A" w:rsidP="00675A4A">
            <w:pPr>
              <w:pStyle w:val="TAL"/>
              <w:rPr>
                <w:sz w:val="16"/>
                <w:szCs w:val="16"/>
                <w:lang w:eastAsia="ja-JP"/>
              </w:rPr>
            </w:pPr>
            <w:r w:rsidRPr="001F078B">
              <w:rPr>
                <w:rFonts w:cs="Arial"/>
                <w:sz w:val="16"/>
                <w:szCs w:val="16"/>
                <w:lang w:val="en-US" w:eastAsia="zh-CN"/>
              </w:rPr>
              <w:t>NR Band n77, n78, n79</w:t>
            </w:r>
          </w:p>
        </w:tc>
        <w:tc>
          <w:tcPr>
            <w:tcW w:w="941" w:type="dxa"/>
            <w:tcBorders>
              <w:top w:val="single" w:sz="4" w:space="0" w:color="auto"/>
              <w:left w:val="nil"/>
              <w:bottom w:val="single" w:sz="4" w:space="0" w:color="auto"/>
              <w:right w:val="single" w:sz="4" w:space="0" w:color="auto"/>
            </w:tcBorders>
            <w:vAlign w:val="center"/>
            <w:tcPrChange w:id="52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2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2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2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2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lang w:eastAsia="ja-JP"/>
              </w:rPr>
              <w:t>2</w:t>
            </w:r>
          </w:p>
        </w:tc>
      </w:tr>
      <w:tr w:rsidR="00675A4A" w:rsidRPr="001F078B" w:rsidTr="00EC5FBD">
        <w:tblPrEx>
          <w:tblW w:w="9826" w:type="dxa"/>
          <w:jc w:val="center"/>
          <w:tblLayout w:type="fixed"/>
          <w:tblPrExChange w:id="5237" w:author="tank" w:date="2020-03-04T19:43:00Z">
            <w:tblPrEx>
              <w:tblW w:w="9826" w:type="dxa"/>
              <w:jc w:val="center"/>
              <w:tblLayout w:type="fixed"/>
            </w:tblPrEx>
          </w:tblPrExChange>
        </w:tblPrEx>
        <w:trPr>
          <w:trHeight w:val="188"/>
          <w:jc w:val="center"/>
          <w:trPrChange w:id="523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3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524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cs="Arial"/>
                <w:sz w:val="16"/>
                <w:szCs w:val="16"/>
                <w:lang w:val="en-US" w:eastAsia="zh-CN"/>
              </w:rPr>
              <w:t>E-</w:t>
            </w:r>
            <w:r w:rsidRPr="001F078B">
              <w:rPr>
                <w:rFonts w:eastAsia="Times New Roman" w:cs="Arial"/>
                <w:sz w:val="16"/>
                <w:szCs w:val="16"/>
              </w:rPr>
              <w:t xml:space="preserve">UTRA Band </w:t>
            </w:r>
            <w:r w:rsidRPr="001F078B">
              <w:rPr>
                <w:rFonts w:cs="Arial"/>
                <w:sz w:val="16"/>
                <w:szCs w:val="16"/>
                <w:lang w:val="en-US" w:eastAsia="zh-CN"/>
              </w:rPr>
              <w:t>8</w:t>
            </w:r>
          </w:p>
        </w:tc>
        <w:tc>
          <w:tcPr>
            <w:tcW w:w="941" w:type="dxa"/>
            <w:tcBorders>
              <w:top w:val="single" w:sz="4" w:space="0" w:color="auto"/>
              <w:left w:val="nil"/>
              <w:bottom w:val="single" w:sz="4" w:space="0" w:color="auto"/>
              <w:right w:val="single" w:sz="4" w:space="0" w:color="auto"/>
            </w:tcBorders>
            <w:vAlign w:val="center"/>
            <w:tcPrChange w:id="52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2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52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lang w:eastAsia="ja-JP"/>
              </w:rPr>
              <w:t>-</w:t>
            </w:r>
            <w:r w:rsidRPr="001F078B">
              <w:rPr>
                <w:rFonts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52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52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lang w:val="en-US" w:eastAsia="zh-CN"/>
              </w:rPr>
              <w:t>5</w:t>
            </w:r>
          </w:p>
        </w:tc>
      </w:tr>
      <w:tr w:rsidR="00675A4A" w:rsidRPr="001F078B" w:rsidTr="00EC5FBD">
        <w:tblPrEx>
          <w:tblW w:w="9826" w:type="dxa"/>
          <w:jc w:val="center"/>
          <w:tblLayout w:type="fixed"/>
          <w:tblPrExChange w:id="5247" w:author="tank" w:date="2020-03-04T19:43:00Z">
            <w:tblPrEx>
              <w:tblW w:w="9826" w:type="dxa"/>
              <w:jc w:val="center"/>
              <w:tblLayout w:type="fixed"/>
            </w:tblPrEx>
          </w:tblPrExChange>
        </w:tblPrEx>
        <w:trPr>
          <w:trHeight w:val="188"/>
          <w:jc w:val="center"/>
          <w:trPrChange w:id="524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524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DC_8_n40</w:t>
            </w:r>
          </w:p>
        </w:tc>
        <w:tc>
          <w:tcPr>
            <w:tcW w:w="2857" w:type="dxa"/>
            <w:tcBorders>
              <w:top w:val="single" w:sz="4" w:space="0" w:color="auto"/>
              <w:left w:val="nil"/>
              <w:bottom w:val="single" w:sz="4" w:space="0" w:color="auto"/>
              <w:right w:val="single" w:sz="4" w:space="0" w:color="auto"/>
            </w:tcBorders>
            <w:vAlign w:val="bottom"/>
            <w:tcPrChange w:id="525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20, 28, 31, 32, 33, 34, 38, 39,, 45, 50, 51, 65, 67, 68, 69, 72, 73, 74, 75, 76</w:t>
            </w:r>
          </w:p>
        </w:tc>
        <w:tc>
          <w:tcPr>
            <w:tcW w:w="941" w:type="dxa"/>
            <w:tcBorders>
              <w:top w:val="single" w:sz="4" w:space="0" w:color="auto"/>
              <w:left w:val="nil"/>
              <w:bottom w:val="single" w:sz="4" w:space="0" w:color="auto"/>
              <w:right w:val="single" w:sz="4" w:space="0" w:color="auto"/>
            </w:tcBorders>
            <w:vAlign w:val="center"/>
            <w:tcPrChange w:id="52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2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2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2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2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5257" w:author="tank" w:date="2020-03-04T19:43:00Z">
            <w:tblPrEx>
              <w:tblW w:w="9826" w:type="dxa"/>
              <w:jc w:val="center"/>
              <w:tblLayout w:type="fixed"/>
            </w:tblPrEx>
          </w:tblPrExChange>
        </w:tblPrEx>
        <w:trPr>
          <w:trHeight w:val="188"/>
          <w:jc w:val="center"/>
          <w:trPrChange w:id="525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5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26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3, 7, 22, 41, 42, 43, 52</w:t>
            </w:r>
          </w:p>
        </w:tc>
        <w:tc>
          <w:tcPr>
            <w:tcW w:w="941" w:type="dxa"/>
            <w:tcBorders>
              <w:top w:val="single" w:sz="4" w:space="0" w:color="auto"/>
              <w:left w:val="nil"/>
              <w:bottom w:val="single" w:sz="4" w:space="0" w:color="auto"/>
              <w:right w:val="single" w:sz="4" w:space="0" w:color="auto"/>
            </w:tcBorders>
            <w:vAlign w:val="center"/>
            <w:tcPrChange w:id="526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26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26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2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2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2</w:t>
            </w:r>
          </w:p>
        </w:tc>
      </w:tr>
      <w:tr w:rsidR="00675A4A" w:rsidRPr="001F078B" w:rsidTr="00EC5FBD">
        <w:tblPrEx>
          <w:tblW w:w="9826" w:type="dxa"/>
          <w:jc w:val="center"/>
          <w:tblLayout w:type="fixed"/>
          <w:tblPrExChange w:id="5267" w:author="tank" w:date="2020-03-04T19:43:00Z">
            <w:tblPrEx>
              <w:tblW w:w="9826" w:type="dxa"/>
              <w:jc w:val="center"/>
              <w:tblLayout w:type="fixed"/>
            </w:tblPrEx>
          </w:tblPrExChange>
        </w:tblPrEx>
        <w:trPr>
          <w:trHeight w:val="188"/>
          <w:jc w:val="center"/>
          <w:trPrChange w:id="526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6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2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8</w:t>
            </w:r>
          </w:p>
        </w:tc>
        <w:tc>
          <w:tcPr>
            <w:tcW w:w="941" w:type="dxa"/>
            <w:tcBorders>
              <w:top w:val="single" w:sz="4" w:space="0" w:color="auto"/>
              <w:left w:val="nil"/>
              <w:bottom w:val="single" w:sz="4" w:space="0" w:color="auto"/>
              <w:right w:val="single" w:sz="4" w:space="0" w:color="auto"/>
            </w:tcBorders>
            <w:vAlign w:val="center"/>
            <w:tcPrChange w:id="527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27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27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2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2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5</w:t>
            </w:r>
          </w:p>
        </w:tc>
      </w:tr>
      <w:tr w:rsidR="00675A4A" w:rsidRPr="001F078B" w:rsidTr="00EC5FBD">
        <w:tblPrEx>
          <w:tblW w:w="9826" w:type="dxa"/>
          <w:jc w:val="center"/>
          <w:tblLayout w:type="fixed"/>
          <w:tblPrExChange w:id="5277" w:author="tank" w:date="2020-03-04T19:43:00Z">
            <w:tblPrEx>
              <w:tblW w:w="9826" w:type="dxa"/>
              <w:jc w:val="center"/>
              <w:tblLayout w:type="fixed"/>
            </w:tblPrEx>
          </w:tblPrExChange>
        </w:tblPrEx>
        <w:trPr>
          <w:trHeight w:val="188"/>
          <w:jc w:val="center"/>
          <w:trPrChange w:id="527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7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528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11, 21</w:t>
            </w:r>
          </w:p>
        </w:tc>
        <w:tc>
          <w:tcPr>
            <w:tcW w:w="941" w:type="dxa"/>
            <w:tcBorders>
              <w:top w:val="single" w:sz="4" w:space="0" w:color="auto"/>
              <w:left w:val="nil"/>
              <w:bottom w:val="single" w:sz="4" w:space="0" w:color="auto"/>
              <w:right w:val="single" w:sz="4" w:space="0" w:color="auto"/>
            </w:tcBorders>
            <w:vAlign w:val="center"/>
            <w:tcPrChange w:id="52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2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2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2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2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2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12</w:t>
            </w:r>
          </w:p>
        </w:tc>
      </w:tr>
      <w:tr w:rsidR="00675A4A" w:rsidRPr="001F078B" w:rsidTr="00EC5FBD">
        <w:tblPrEx>
          <w:tblW w:w="9826" w:type="dxa"/>
          <w:jc w:val="center"/>
          <w:tblLayout w:type="fixed"/>
          <w:tblPrExChange w:id="5287" w:author="tank" w:date="2020-03-04T19:43:00Z">
            <w:tblPrEx>
              <w:tblW w:w="9826" w:type="dxa"/>
              <w:jc w:val="center"/>
              <w:tblLayout w:type="fixed"/>
            </w:tblPrEx>
          </w:tblPrExChange>
        </w:tblPrEx>
        <w:trPr>
          <w:trHeight w:val="188"/>
          <w:jc w:val="center"/>
          <w:trPrChange w:id="528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8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529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52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Change w:id="52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2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Change w:id="52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2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2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5, 12</w:t>
            </w:r>
          </w:p>
        </w:tc>
      </w:tr>
      <w:tr w:rsidR="00675A4A" w:rsidRPr="001F078B" w:rsidTr="00EC5FBD">
        <w:tblPrEx>
          <w:tblW w:w="9826" w:type="dxa"/>
          <w:jc w:val="center"/>
          <w:tblLayout w:type="fixed"/>
          <w:tblPrExChange w:id="5297" w:author="tank" w:date="2020-03-04T19:43:00Z">
            <w:tblPrEx>
              <w:tblW w:w="9826" w:type="dxa"/>
              <w:jc w:val="center"/>
              <w:tblLayout w:type="fixed"/>
            </w:tblPrEx>
          </w:tblPrExChange>
        </w:tblPrEx>
        <w:trPr>
          <w:trHeight w:val="188"/>
          <w:jc w:val="center"/>
          <w:trPrChange w:id="529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29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530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53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53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3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53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3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3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hint="eastAsia"/>
                <w:sz w:val="16"/>
                <w:szCs w:val="16"/>
                <w:lang w:eastAsia="ja-JP"/>
              </w:rPr>
              <w:t>３</w:t>
            </w:r>
            <w:r w:rsidRPr="001F078B">
              <w:rPr>
                <w:sz w:val="16"/>
                <w:szCs w:val="16"/>
              </w:rPr>
              <w:t>, 12</w:t>
            </w:r>
          </w:p>
        </w:tc>
      </w:tr>
      <w:tr w:rsidR="00675A4A" w:rsidRPr="001F078B" w:rsidTr="00EC5FBD">
        <w:tblPrEx>
          <w:tblW w:w="9826" w:type="dxa"/>
          <w:jc w:val="center"/>
          <w:tblLayout w:type="fixed"/>
          <w:tblPrExChange w:id="5307" w:author="tank" w:date="2020-03-04T19:43:00Z">
            <w:tblPrEx>
              <w:tblW w:w="9826" w:type="dxa"/>
              <w:jc w:val="center"/>
              <w:tblLayout w:type="fixed"/>
            </w:tblPrEx>
          </w:tblPrExChange>
        </w:tblPrEx>
        <w:trPr>
          <w:trHeight w:val="188"/>
          <w:jc w:val="center"/>
          <w:trPrChange w:id="5308" w:author="tank" w:date="2020-03-04T19:43:00Z">
            <w:trPr>
              <w:trHeight w:val="188"/>
              <w:jc w:val="center"/>
            </w:trPr>
          </w:trPrChange>
        </w:trPr>
        <w:tc>
          <w:tcPr>
            <w:tcW w:w="1632" w:type="dxa"/>
            <w:vMerge w:val="restart"/>
            <w:tcBorders>
              <w:left w:val="single" w:sz="4" w:space="0" w:color="auto"/>
              <w:right w:val="single" w:sz="4" w:space="0" w:color="auto"/>
            </w:tcBorders>
            <w:tcPrChange w:id="5309"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rFonts w:cs="Arial"/>
                <w:szCs w:val="18"/>
                <w:lang w:eastAsia="ja-JP"/>
              </w:rPr>
            </w:pPr>
            <w:r w:rsidRPr="001F078B">
              <w:rPr>
                <w:lang w:val="fi-FI" w:eastAsia="fi-FI"/>
              </w:rPr>
              <w:lastRenderedPageBreak/>
              <w:t>DC_8_41</w:t>
            </w:r>
          </w:p>
        </w:tc>
        <w:tc>
          <w:tcPr>
            <w:tcW w:w="2857" w:type="dxa"/>
            <w:tcBorders>
              <w:top w:val="single" w:sz="4" w:space="0" w:color="auto"/>
              <w:left w:val="nil"/>
              <w:bottom w:val="single" w:sz="4" w:space="0" w:color="auto"/>
              <w:right w:val="single" w:sz="4" w:space="0" w:color="auto"/>
            </w:tcBorders>
            <w:vAlign w:val="bottom"/>
            <w:tcPrChange w:id="531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 1, </w:t>
            </w:r>
            <w:r w:rsidRPr="001F078B">
              <w:rPr>
                <w:sz w:val="16"/>
                <w:szCs w:val="16"/>
                <w:lang w:eastAsia="zh-CN"/>
              </w:rPr>
              <w:t xml:space="preserve">28, </w:t>
            </w:r>
            <w:r w:rsidRPr="001F078B">
              <w:rPr>
                <w:sz w:val="16"/>
                <w:szCs w:val="16"/>
              </w:rPr>
              <w:t xml:space="preserve">34, 39, 40, 45, </w:t>
            </w:r>
            <w:r w:rsidRPr="001F078B">
              <w:rPr>
                <w:sz w:val="16"/>
                <w:szCs w:val="16"/>
                <w:lang w:eastAsia="ja-JP"/>
              </w:rPr>
              <w:t xml:space="preserve">50, 51, </w:t>
            </w:r>
            <w:r w:rsidRPr="001F078B">
              <w:rPr>
                <w:sz w:val="16"/>
                <w:szCs w:val="16"/>
              </w:rPr>
              <w:t>65</w:t>
            </w:r>
            <w:r w:rsidRPr="001F078B">
              <w:rPr>
                <w:sz w:val="16"/>
                <w:szCs w:val="16"/>
                <w:lang w:eastAsia="ja-JP"/>
              </w:rPr>
              <w:t>, 73,74</w:t>
            </w:r>
            <w:r w:rsidRPr="001F078B">
              <w:rPr>
                <w:sz w:val="16"/>
                <w:szCs w:val="16"/>
                <w:lang w:eastAsia="zh-CN"/>
              </w:rPr>
              <w:t>, n77,78,79</w:t>
            </w:r>
          </w:p>
        </w:tc>
        <w:tc>
          <w:tcPr>
            <w:tcW w:w="941" w:type="dxa"/>
            <w:tcBorders>
              <w:top w:val="single" w:sz="4" w:space="0" w:color="auto"/>
              <w:left w:val="nil"/>
              <w:bottom w:val="single" w:sz="4" w:space="0" w:color="auto"/>
              <w:right w:val="single" w:sz="4" w:space="0" w:color="auto"/>
            </w:tcBorders>
            <w:vAlign w:val="center"/>
            <w:tcPrChange w:id="53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3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3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3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3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rPr>
              <w:t> </w:t>
            </w:r>
          </w:p>
        </w:tc>
      </w:tr>
      <w:tr w:rsidR="00675A4A" w:rsidRPr="001F078B" w:rsidTr="00EC5FBD">
        <w:tblPrEx>
          <w:tblW w:w="9826" w:type="dxa"/>
          <w:jc w:val="center"/>
          <w:tblLayout w:type="fixed"/>
          <w:tblPrExChange w:id="5317" w:author="tank" w:date="2020-03-04T19:43:00Z">
            <w:tblPrEx>
              <w:tblW w:w="9826" w:type="dxa"/>
              <w:jc w:val="center"/>
              <w:tblLayout w:type="fixed"/>
            </w:tblPrEx>
          </w:tblPrExChange>
        </w:tblPrEx>
        <w:trPr>
          <w:trHeight w:val="188"/>
          <w:jc w:val="center"/>
          <w:trPrChange w:id="5318" w:author="tank" w:date="2020-03-04T19:43:00Z">
            <w:trPr>
              <w:trHeight w:val="188"/>
              <w:jc w:val="center"/>
            </w:trPr>
          </w:trPrChange>
        </w:trPr>
        <w:tc>
          <w:tcPr>
            <w:tcW w:w="1632" w:type="dxa"/>
            <w:vMerge/>
            <w:tcBorders>
              <w:left w:val="single" w:sz="4" w:space="0" w:color="auto"/>
              <w:right w:val="single" w:sz="4" w:space="0" w:color="auto"/>
            </w:tcBorders>
            <w:tcPrChange w:id="5319"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2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 3, 42, 52</w:t>
            </w:r>
          </w:p>
        </w:tc>
        <w:tc>
          <w:tcPr>
            <w:tcW w:w="941" w:type="dxa"/>
            <w:tcBorders>
              <w:top w:val="single" w:sz="4" w:space="0" w:color="auto"/>
              <w:left w:val="nil"/>
              <w:bottom w:val="single" w:sz="4" w:space="0" w:color="auto"/>
              <w:right w:val="single" w:sz="4" w:space="0" w:color="auto"/>
            </w:tcBorders>
            <w:vAlign w:val="center"/>
            <w:tcPrChange w:id="53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3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3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3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3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rPr>
              <w:t>2</w:t>
            </w:r>
          </w:p>
        </w:tc>
      </w:tr>
      <w:tr w:rsidR="00675A4A" w:rsidRPr="001F078B" w:rsidTr="00EC5FBD">
        <w:tblPrEx>
          <w:tblW w:w="9826" w:type="dxa"/>
          <w:jc w:val="center"/>
          <w:tblLayout w:type="fixed"/>
          <w:tblPrExChange w:id="5327" w:author="tank" w:date="2020-03-04T19:43:00Z">
            <w:tblPrEx>
              <w:tblW w:w="9826" w:type="dxa"/>
              <w:jc w:val="center"/>
              <w:tblLayout w:type="fixed"/>
            </w:tblPrEx>
          </w:tblPrExChange>
        </w:tblPrEx>
        <w:trPr>
          <w:trHeight w:val="188"/>
          <w:jc w:val="center"/>
          <w:trPrChange w:id="5328" w:author="tank" w:date="2020-03-04T19:43:00Z">
            <w:trPr>
              <w:trHeight w:val="188"/>
              <w:jc w:val="center"/>
            </w:trPr>
          </w:trPrChange>
        </w:trPr>
        <w:tc>
          <w:tcPr>
            <w:tcW w:w="1632" w:type="dxa"/>
            <w:vMerge/>
            <w:tcBorders>
              <w:left w:val="single" w:sz="4" w:space="0" w:color="auto"/>
              <w:right w:val="single" w:sz="4" w:space="0" w:color="auto"/>
            </w:tcBorders>
            <w:tcPrChange w:id="5329"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Change w:id="53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3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3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53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3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p>
        </w:tc>
      </w:tr>
      <w:tr w:rsidR="00675A4A" w:rsidRPr="001F078B" w:rsidTr="00EC5FBD">
        <w:tblPrEx>
          <w:tblW w:w="9826" w:type="dxa"/>
          <w:jc w:val="center"/>
          <w:tblLayout w:type="fixed"/>
          <w:tblPrExChange w:id="5337" w:author="tank" w:date="2020-03-04T19:43:00Z">
            <w:tblPrEx>
              <w:tblW w:w="9826" w:type="dxa"/>
              <w:jc w:val="center"/>
              <w:tblLayout w:type="fixed"/>
            </w:tblPrEx>
          </w:tblPrExChange>
        </w:tblPrEx>
        <w:trPr>
          <w:trHeight w:val="188"/>
          <w:jc w:val="center"/>
          <w:trPrChange w:id="533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33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4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5341"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bottom"/>
            <w:tcPrChange w:id="5342"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Change w:id="5343"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53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3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3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lang w:eastAsia="zh-CN"/>
              </w:rPr>
              <w:t>3</w:t>
            </w:r>
          </w:p>
        </w:tc>
      </w:tr>
      <w:tr w:rsidR="00675A4A" w:rsidRPr="001F078B" w:rsidTr="00EC5FBD">
        <w:tblPrEx>
          <w:tblW w:w="9826" w:type="dxa"/>
          <w:jc w:val="center"/>
          <w:tblLayout w:type="fixed"/>
          <w:tblPrExChange w:id="5347" w:author="tank" w:date="2020-03-04T19:43:00Z">
            <w:tblPrEx>
              <w:tblW w:w="9826" w:type="dxa"/>
              <w:jc w:val="center"/>
              <w:tblLayout w:type="fixed"/>
            </w:tblPrEx>
          </w:tblPrExChange>
        </w:tblPrEx>
        <w:trPr>
          <w:trHeight w:val="188"/>
          <w:jc w:val="center"/>
          <w:trPrChange w:id="5348" w:author="tank" w:date="2020-03-04T19:43:00Z">
            <w:trPr>
              <w:trHeight w:val="188"/>
              <w:jc w:val="center"/>
            </w:trPr>
          </w:trPrChange>
        </w:trPr>
        <w:tc>
          <w:tcPr>
            <w:tcW w:w="1632" w:type="dxa"/>
            <w:vMerge w:val="restart"/>
            <w:tcBorders>
              <w:left w:val="single" w:sz="4" w:space="0" w:color="auto"/>
              <w:right w:val="single" w:sz="4" w:space="0" w:color="auto"/>
            </w:tcBorders>
            <w:tcPrChange w:id="5349"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lang w:eastAsia="ja-JP"/>
              </w:rPr>
            </w:pPr>
            <w:r w:rsidRPr="001F078B">
              <w:rPr>
                <w:lang w:eastAsia="ja-JP"/>
              </w:rPr>
              <w:t>DC_8_41,</w:t>
            </w:r>
          </w:p>
          <w:p w:rsidR="00675A4A" w:rsidRPr="001F078B" w:rsidRDefault="00675A4A" w:rsidP="00675A4A">
            <w:pPr>
              <w:pStyle w:val="TAC"/>
              <w:rPr>
                <w:lang w:eastAsia="ja-JP"/>
              </w:rPr>
            </w:pPr>
            <w:r w:rsidRPr="001F078B">
              <w:rPr>
                <w:lang w:eastAsia="ja-JP"/>
              </w:rPr>
              <w:t>DC_8_n81_ULSUP-TDM,</w:t>
            </w:r>
          </w:p>
          <w:p w:rsidR="00675A4A" w:rsidRPr="001F078B" w:rsidRDefault="00675A4A" w:rsidP="00675A4A">
            <w:pPr>
              <w:pStyle w:val="TAC"/>
              <w:rPr>
                <w:lang w:eastAsia="ja-JP"/>
              </w:rPr>
            </w:pPr>
            <w:r w:rsidRPr="001F078B">
              <w:rPr>
                <w:lang w:eastAsia="ja-JP"/>
              </w:rPr>
              <w:t>DC_8_n81_ULSUP-FDM</w:t>
            </w:r>
          </w:p>
        </w:tc>
        <w:tc>
          <w:tcPr>
            <w:tcW w:w="2857" w:type="dxa"/>
            <w:tcBorders>
              <w:top w:val="single" w:sz="4" w:space="0" w:color="auto"/>
              <w:left w:val="nil"/>
              <w:bottom w:val="single" w:sz="4" w:space="0" w:color="auto"/>
              <w:right w:val="single" w:sz="4" w:space="0" w:color="auto"/>
            </w:tcBorders>
            <w:vAlign w:val="bottom"/>
            <w:tcPrChange w:id="535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 28, 34, 39, 40, 45, 50, 51, 65, 73, 74</w:t>
            </w:r>
          </w:p>
        </w:tc>
        <w:tc>
          <w:tcPr>
            <w:tcW w:w="941" w:type="dxa"/>
            <w:tcBorders>
              <w:top w:val="single" w:sz="4" w:space="0" w:color="auto"/>
              <w:left w:val="nil"/>
              <w:bottom w:val="single" w:sz="4" w:space="0" w:color="auto"/>
              <w:right w:val="single" w:sz="4" w:space="0" w:color="auto"/>
            </w:tcBorders>
            <w:vAlign w:val="center"/>
            <w:tcPrChange w:id="53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3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3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-50</w:t>
            </w:r>
          </w:p>
        </w:tc>
        <w:tc>
          <w:tcPr>
            <w:tcW w:w="749" w:type="dxa"/>
            <w:tcBorders>
              <w:top w:val="single" w:sz="4" w:space="0" w:color="auto"/>
              <w:left w:val="nil"/>
              <w:bottom w:val="single" w:sz="4" w:space="0" w:color="auto"/>
              <w:right w:val="single" w:sz="4" w:space="0" w:color="auto"/>
            </w:tcBorders>
            <w:noWrap/>
            <w:vAlign w:val="center"/>
            <w:tcPrChange w:id="53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1</w:t>
            </w:r>
          </w:p>
        </w:tc>
        <w:tc>
          <w:tcPr>
            <w:tcW w:w="1228" w:type="dxa"/>
            <w:tcBorders>
              <w:top w:val="single" w:sz="4" w:space="0" w:color="auto"/>
              <w:left w:val="nil"/>
              <w:bottom w:val="single" w:sz="4" w:space="0" w:color="auto"/>
              <w:right w:val="single" w:sz="4" w:space="0" w:color="auto"/>
            </w:tcBorders>
            <w:noWrap/>
            <w:vAlign w:val="center"/>
            <w:tcPrChange w:id="53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p>
        </w:tc>
      </w:tr>
      <w:tr w:rsidR="00675A4A" w:rsidRPr="001F078B" w:rsidTr="00EC5FBD">
        <w:tblPrEx>
          <w:tblW w:w="9826" w:type="dxa"/>
          <w:jc w:val="center"/>
          <w:tblLayout w:type="fixed"/>
          <w:tblPrExChange w:id="5357" w:author="tank" w:date="2020-03-04T19:43:00Z">
            <w:tblPrEx>
              <w:tblW w:w="9826" w:type="dxa"/>
              <w:jc w:val="center"/>
              <w:tblLayout w:type="fixed"/>
            </w:tblPrEx>
          </w:tblPrExChange>
        </w:tblPrEx>
        <w:trPr>
          <w:trHeight w:val="188"/>
          <w:jc w:val="center"/>
          <w:trPrChange w:id="5358" w:author="tank" w:date="2020-03-04T19:43:00Z">
            <w:trPr>
              <w:trHeight w:val="188"/>
              <w:jc w:val="center"/>
            </w:trPr>
          </w:trPrChange>
        </w:trPr>
        <w:tc>
          <w:tcPr>
            <w:tcW w:w="1632" w:type="dxa"/>
            <w:vMerge/>
            <w:tcBorders>
              <w:left w:val="single" w:sz="4" w:space="0" w:color="auto"/>
              <w:right w:val="single" w:sz="4" w:space="0" w:color="auto"/>
            </w:tcBorders>
            <w:tcPrChange w:id="5359"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6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3, 42</w:t>
            </w:r>
          </w:p>
        </w:tc>
        <w:tc>
          <w:tcPr>
            <w:tcW w:w="941" w:type="dxa"/>
            <w:tcBorders>
              <w:top w:val="single" w:sz="4" w:space="0" w:color="auto"/>
              <w:left w:val="nil"/>
              <w:bottom w:val="single" w:sz="4" w:space="0" w:color="auto"/>
              <w:right w:val="single" w:sz="4" w:space="0" w:color="auto"/>
            </w:tcBorders>
            <w:vAlign w:val="center"/>
            <w:tcPrChange w:id="536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36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6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3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-50</w:t>
            </w:r>
          </w:p>
        </w:tc>
        <w:tc>
          <w:tcPr>
            <w:tcW w:w="749" w:type="dxa"/>
            <w:tcBorders>
              <w:top w:val="single" w:sz="4" w:space="0" w:color="auto"/>
              <w:left w:val="nil"/>
              <w:bottom w:val="single" w:sz="4" w:space="0" w:color="auto"/>
              <w:right w:val="single" w:sz="4" w:space="0" w:color="auto"/>
            </w:tcBorders>
            <w:noWrap/>
            <w:vAlign w:val="center"/>
            <w:tcPrChange w:id="53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1</w:t>
            </w:r>
          </w:p>
        </w:tc>
        <w:tc>
          <w:tcPr>
            <w:tcW w:w="1228" w:type="dxa"/>
            <w:tcBorders>
              <w:top w:val="single" w:sz="4" w:space="0" w:color="auto"/>
              <w:left w:val="nil"/>
              <w:bottom w:val="single" w:sz="4" w:space="0" w:color="auto"/>
              <w:right w:val="single" w:sz="4" w:space="0" w:color="auto"/>
            </w:tcBorders>
            <w:noWrap/>
            <w:vAlign w:val="center"/>
            <w:tcPrChange w:id="53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lang w:val="sv-SE" w:eastAsia="ja-JP"/>
              </w:rPr>
              <w:t>2</w:t>
            </w:r>
          </w:p>
        </w:tc>
      </w:tr>
      <w:tr w:rsidR="00675A4A" w:rsidRPr="001F078B" w:rsidTr="00EC5FBD">
        <w:tblPrEx>
          <w:tblW w:w="9826" w:type="dxa"/>
          <w:jc w:val="center"/>
          <w:tblLayout w:type="fixed"/>
          <w:tblPrExChange w:id="5367" w:author="tank" w:date="2020-03-04T19:43:00Z">
            <w:tblPrEx>
              <w:tblW w:w="9826" w:type="dxa"/>
              <w:jc w:val="center"/>
              <w:tblLayout w:type="fixed"/>
            </w:tblPrEx>
          </w:tblPrExChange>
        </w:tblPrEx>
        <w:trPr>
          <w:trHeight w:val="188"/>
          <w:jc w:val="center"/>
          <w:trPrChange w:id="5368" w:author="tank" w:date="2020-03-04T19:43:00Z">
            <w:trPr>
              <w:trHeight w:val="188"/>
              <w:jc w:val="center"/>
            </w:trPr>
          </w:trPrChange>
        </w:trPr>
        <w:tc>
          <w:tcPr>
            <w:tcW w:w="1632" w:type="dxa"/>
            <w:vMerge/>
            <w:tcBorders>
              <w:left w:val="single" w:sz="4" w:space="0" w:color="auto"/>
              <w:right w:val="single" w:sz="4" w:space="0" w:color="auto"/>
            </w:tcBorders>
            <w:tcPrChange w:id="5369"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8</w:t>
            </w:r>
          </w:p>
        </w:tc>
        <w:tc>
          <w:tcPr>
            <w:tcW w:w="941" w:type="dxa"/>
            <w:tcBorders>
              <w:top w:val="single" w:sz="4" w:space="0" w:color="auto"/>
              <w:left w:val="nil"/>
              <w:bottom w:val="single" w:sz="4" w:space="0" w:color="auto"/>
              <w:right w:val="single" w:sz="4" w:space="0" w:color="auto"/>
            </w:tcBorders>
            <w:vAlign w:val="center"/>
            <w:tcPrChange w:id="537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537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7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3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-50</w:t>
            </w:r>
          </w:p>
        </w:tc>
        <w:tc>
          <w:tcPr>
            <w:tcW w:w="749" w:type="dxa"/>
            <w:tcBorders>
              <w:top w:val="single" w:sz="4" w:space="0" w:color="auto"/>
              <w:left w:val="nil"/>
              <w:bottom w:val="single" w:sz="4" w:space="0" w:color="auto"/>
              <w:right w:val="single" w:sz="4" w:space="0" w:color="auto"/>
            </w:tcBorders>
            <w:noWrap/>
            <w:vAlign w:val="center"/>
            <w:tcPrChange w:id="53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1</w:t>
            </w:r>
          </w:p>
        </w:tc>
        <w:tc>
          <w:tcPr>
            <w:tcW w:w="1228" w:type="dxa"/>
            <w:tcBorders>
              <w:top w:val="single" w:sz="4" w:space="0" w:color="auto"/>
              <w:left w:val="nil"/>
              <w:bottom w:val="single" w:sz="4" w:space="0" w:color="auto"/>
              <w:right w:val="single" w:sz="4" w:space="0" w:color="auto"/>
            </w:tcBorders>
            <w:noWrap/>
            <w:vAlign w:val="center"/>
            <w:tcPrChange w:id="53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lang w:val="sv-SE" w:eastAsia="ja-JP"/>
              </w:rPr>
              <w:t>5</w:t>
            </w:r>
          </w:p>
        </w:tc>
      </w:tr>
      <w:tr w:rsidR="00675A4A" w:rsidRPr="001F078B" w:rsidTr="00EC5FBD">
        <w:tblPrEx>
          <w:tblW w:w="9826" w:type="dxa"/>
          <w:jc w:val="center"/>
          <w:tblLayout w:type="fixed"/>
          <w:tblPrExChange w:id="5377" w:author="tank" w:date="2020-03-04T19:43:00Z">
            <w:tblPrEx>
              <w:tblW w:w="9826" w:type="dxa"/>
              <w:jc w:val="center"/>
              <w:tblLayout w:type="fixed"/>
            </w:tblPrEx>
          </w:tblPrExChange>
        </w:tblPrEx>
        <w:trPr>
          <w:trHeight w:val="188"/>
          <w:jc w:val="center"/>
          <w:trPrChange w:id="5378" w:author="tank" w:date="2020-03-04T19:43:00Z">
            <w:trPr>
              <w:trHeight w:val="188"/>
              <w:jc w:val="center"/>
            </w:trPr>
          </w:trPrChange>
        </w:trPr>
        <w:tc>
          <w:tcPr>
            <w:tcW w:w="1632" w:type="dxa"/>
            <w:vMerge/>
            <w:tcBorders>
              <w:left w:val="single" w:sz="4" w:space="0" w:color="auto"/>
              <w:right w:val="single" w:sz="4" w:space="0" w:color="auto"/>
            </w:tcBorders>
            <w:tcPrChange w:id="5379"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8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11, 21</w:t>
            </w:r>
          </w:p>
        </w:tc>
        <w:tc>
          <w:tcPr>
            <w:tcW w:w="941" w:type="dxa"/>
            <w:tcBorders>
              <w:top w:val="single" w:sz="4" w:space="0" w:color="auto"/>
              <w:left w:val="nil"/>
              <w:bottom w:val="single" w:sz="4" w:space="0" w:color="auto"/>
              <w:right w:val="single" w:sz="4" w:space="0" w:color="auto"/>
            </w:tcBorders>
            <w:vAlign w:val="center"/>
            <w:tcPrChange w:id="53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3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53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3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-50</w:t>
            </w:r>
          </w:p>
        </w:tc>
        <w:tc>
          <w:tcPr>
            <w:tcW w:w="749" w:type="dxa"/>
            <w:tcBorders>
              <w:top w:val="single" w:sz="4" w:space="0" w:color="auto"/>
              <w:left w:val="nil"/>
              <w:bottom w:val="single" w:sz="4" w:space="0" w:color="auto"/>
              <w:right w:val="single" w:sz="4" w:space="0" w:color="auto"/>
            </w:tcBorders>
            <w:noWrap/>
            <w:vAlign w:val="center"/>
            <w:tcPrChange w:id="53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1</w:t>
            </w:r>
          </w:p>
        </w:tc>
        <w:tc>
          <w:tcPr>
            <w:tcW w:w="1228" w:type="dxa"/>
            <w:tcBorders>
              <w:top w:val="single" w:sz="4" w:space="0" w:color="auto"/>
              <w:left w:val="nil"/>
              <w:bottom w:val="single" w:sz="4" w:space="0" w:color="auto"/>
              <w:right w:val="single" w:sz="4" w:space="0" w:color="auto"/>
            </w:tcBorders>
            <w:noWrap/>
            <w:vAlign w:val="center"/>
            <w:tcPrChange w:id="53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lang w:val="sv-SE" w:eastAsia="ja-JP"/>
              </w:rPr>
              <w:t>13</w:t>
            </w:r>
          </w:p>
        </w:tc>
      </w:tr>
      <w:tr w:rsidR="00675A4A" w:rsidRPr="001F078B" w:rsidTr="00EC5FBD">
        <w:tblPrEx>
          <w:tblW w:w="9826" w:type="dxa"/>
          <w:jc w:val="center"/>
          <w:tblLayout w:type="fixed"/>
          <w:tblPrExChange w:id="5387" w:author="tank" w:date="2020-03-04T19:43:00Z">
            <w:tblPrEx>
              <w:tblW w:w="9826" w:type="dxa"/>
              <w:jc w:val="center"/>
              <w:tblLayout w:type="fixed"/>
            </w:tblPrEx>
          </w:tblPrExChange>
        </w:tblPrEx>
        <w:trPr>
          <w:trHeight w:val="188"/>
          <w:jc w:val="center"/>
          <w:trPrChange w:id="538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38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539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53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lang w:val="sv-SE" w:eastAsia="ja-JP"/>
              </w:rPr>
              <w:t>1884.5</w:t>
            </w:r>
          </w:p>
        </w:tc>
        <w:tc>
          <w:tcPr>
            <w:tcW w:w="310" w:type="dxa"/>
            <w:tcBorders>
              <w:top w:val="single" w:sz="4" w:space="0" w:color="auto"/>
              <w:left w:val="nil"/>
              <w:bottom w:val="single" w:sz="4" w:space="0" w:color="auto"/>
              <w:right w:val="single" w:sz="4" w:space="0" w:color="auto"/>
            </w:tcBorders>
            <w:vAlign w:val="center"/>
            <w:tcPrChange w:id="53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center"/>
            <w:tcPrChange w:id="53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lang w:val="sv-SE" w:eastAsia="ja-JP"/>
              </w:rPr>
              <w:t>1915.7</w:t>
            </w:r>
          </w:p>
        </w:tc>
        <w:tc>
          <w:tcPr>
            <w:tcW w:w="1172" w:type="dxa"/>
            <w:tcBorders>
              <w:top w:val="single" w:sz="4" w:space="0" w:color="auto"/>
              <w:left w:val="nil"/>
              <w:bottom w:val="single" w:sz="4" w:space="0" w:color="auto"/>
              <w:right w:val="single" w:sz="4" w:space="0" w:color="auto"/>
            </w:tcBorders>
            <w:vAlign w:val="center"/>
            <w:tcPrChange w:id="53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-41</w:t>
            </w:r>
          </w:p>
        </w:tc>
        <w:tc>
          <w:tcPr>
            <w:tcW w:w="749" w:type="dxa"/>
            <w:tcBorders>
              <w:top w:val="single" w:sz="4" w:space="0" w:color="auto"/>
              <w:left w:val="nil"/>
              <w:bottom w:val="single" w:sz="4" w:space="0" w:color="auto"/>
              <w:right w:val="single" w:sz="4" w:space="0" w:color="auto"/>
            </w:tcBorders>
            <w:noWrap/>
            <w:vAlign w:val="center"/>
            <w:tcPrChange w:id="53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sv-SE" w:eastAsia="ja-JP"/>
              </w:rPr>
              <w:t>0.3</w:t>
            </w:r>
          </w:p>
        </w:tc>
        <w:tc>
          <w:tcPr>
            <w:tcW w:w="1228" w:type="dxa"/>
            <w:tcBorders>
              <w:top w:val="single" w:sz="4" w:space="0" w:color="auto"/>
              <w:left w:val="nil"/>
              <w:bottom w:val="single" w:sz="4" w:space="0" w:color="auto"/>
              <w:right w:val="single" w:sz="4" w:space="0" w:color="auto"/>
            </w:tcBorders>
            <w:noWrap/>
            <w:vAlign w:val="center"/>
            <w:tcPrChange w:id="53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eastAsia="Yu Mincho" w:hAnsi="Arial" w:cs="Arial"/>
                <w:sz w:val="16"/>
                <w:szCs w:val="16"/>
                <w:lang w:eastAsia="ja-JP"/>
              </w:rPr>
            </w:pPr>
            <w:r w:rsidRPr="001F078B">
              <w:rPr>
                <w:rFonts w:ascii="Arial" w:hAnsi="Arial" w:cs="Arial"/>
                <w:sz w:val="16"/>
                <w:szCs w:val="16"/>
                <w:lang w:val="sv-SE" w:eastAsia="ja-JP"/>
              </w:rPr>
              <w:t>3</w:t>
            </w:r>
          </w:p>
        </w:tc>
      </w:tr>
      <w:tr w:rsidR="00675A4A" w:rsidRPr="001F078B" w:rsidTr="00EC5FBD">
        <w:tblPrEx>
          <w:tblW w:w="9826" w:type="dxa"/>
          <w:jc w:val="center"/>
          <w:tblLayout w:type="fixed"/>
          <w:tblPrExChange w:id="5397" w:author="tank" w:date="2020-03-04T19:43:00Z">
            <w:tblPrEx>
              <w:tblW w:w="9826" w:type="dxa"/>
              <w:jc w:val="center"/>
              <w:tblLayout w:type="fixed"/>
            </w:tblPrEx>
          </w:tblPrExChange>
        </w:tblPrEx>
        <w:trPr>
          <w:trHeight w:val="188"/>
          <w:jc w:val="center"/>
          <w:trPrChange w:id="5398"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5399"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rFonts w:eastAsia="MS Mincho" w:hint="eastAsia"/>
                <w:lang w:eastAsia="ja-JP"/>
              </w:rPr>
              <w:t>DC</w:t>
            </w:r>
            <w:r w:rsidRPr="001F078B">
              <w:rPr>
                <w:rFonts w:eastAsia="Times New Roman"/>
                <w:lang w:eastAsia="ja-JP"/>
              </w:rPr>
              <w:t>_</w:t>
            </w:r>
            <w:r w:rsidRPr="001F078B">
              <w:rPr>
                <w:rFonts w:eastAsia="MS Mincho"/>
                <w:lang w:eastAsia="zh-CN"/>
              </w:rPr>
              <w:t>8</w:t>
            </w:r>
            <w:r w:rsidRPr="001F078B">
              <w:rPr>
                <w:rFonts w:eastAsia="Times New Roman"/>
                <w:lang w:eastAsia="ja-JP"/>
              </w:rPr>
              <w:t>_n</w:t>
            </w:r>
            <w:r w:rsidRPr="001F078B">
              <w:rPr>
                <w:rFonts w:eastAsia="MS Mincho"/>
                <w:lang w:eastAsia="ja-JP"/>
              </w:rPr>
              <w:t>7</w:t>
            </w:r>
            <w:r w:rsidRPr="001F078B">
              <w:rPr>
                <w:rFonts w:eastAsia="MS Mincho"/>
                <w:lang w:eastAsia="zh-CN"/>
              </w:rPr>
              <w:t>7</w:t>
            </w:r>
          </w:p>
        </w:tc>
        <w:tc>
          <w:tcPr>
            <w:tcW w:w="2857" w:type="dxa"/>
            <w:tcBorders>
              <w:top w:val="single" w:sz="4" w:space="0" w:color="auto"/>
              <w:left w:val="nil"/>
              <w:bottom w:val="single" w:sz="4" w:space="0" w:color="auto"/>
              <w:right w:val="single" w:sz="4" w:space="0" w:color="auto"/>
            </w:tcBorders>
            <w:vAlign w:val="bottom"/>
            <w:tcPrChange w:id="540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E-UTRA Band 1, 20, 28, 31, 32, 33, 34, 38, 39, 40, 44, 45, 50, 51, 65, 67, 68, 69, 72, 73, 74, 75, 76</w:t>
            </w:r>
          </w:p>
        </w:tc>
        <w:tc>
          <w:tcPr>
            <w:tcW w:w="941" w:type="dxa"/>
            <w:tcBorders>
              <w:top w:val="single" w:sz="4" w:space="0" w:color="auto"/>
              <w:left w:val="nil"/>
              <w:bottom w:val="single" w:sz="4" w:space="0" w:color="auto"/>
              <w:right w:val="single" w:sz="4" w:space="0" w:color="auto"/>
            </w:tcBorders>
            <w:vAlign w:val="center"/>
            <w:tcPrChange w:id="54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4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54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4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5407" w:author="tank" w:date="2020-03-04T19:43:00Z">
            <w:tblPrEx>
              <w:tblW w:w="9826" w:type="dxa"/>
              <w:jc w:val="center"/>
              <w:tblLayout w:type="fixed"/>
            </w:tblPrEx>
          </w:tblPrExChange>
        </w:tblPrEx>
        <w:trPr>
          <w:trHeight w:val="188"/>
          <w:jc w:val="center"/>
          <w:trPrChange w:id="540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0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41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E-UTRA band 3, 7, 22, 41</w:t>
            </w:r>
          </w:p>
        </w:tc>
        <w:tc>
          <w:tcPr>
            <w:tcW w:w="941" w:type="dxa"/>
            <w:tcBorders>
              <w:top w:val="single" w:sz="4" w:space="0" w:color="auto"/>
              <w:left w:val="nil"/>
              <w:bottom w:val="single" w:sz="4" w:space="0" w:color="auto"/>
              <w:right w:val="single" w:sz="4" w:space="0" w:color="auto"/>
            </w:tcBorders>
            <w:vAlign w:val="center"/>
            <w:tcPrChange w:id="54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4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54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4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lang w:eastAsia="ja-JP"/>
              </w:rPr>
              <w:t>2</w:t>
            </w:r>
          </w:p>
        </w:tc>
      </w:tr>
      <w:tr w:rsidR="00675A4A" w:rsidRPr="001F078B" w:rsidTr="00EC5FBD">
        <w:tblPrEx>
          <w:tblW w:w="9826" w:type="dxa"/>
          <w:jc w:val="center"/>
          <w:tblLayout w:type="fixed"/>
          <w:tblPrExChange w:id="5417" w:author="tank" w:date="2020-03-04T19:43:00Z">
            <w:tblPrEx>
              <w:tblW w:w="9826" w:type="dxa"/>
              <w:jc w:val="center"/>
              <w:tblLayout w:type="fixed"/>
            </w:tblPrEx>
          </w:tblPrExChange>
        </w:tblPrEx>
        <w:trPr>
          <w:trHeight w:val="188"/>
          <w:jc w:val="center"/>
          <w:trPrChange w:id="541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1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42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E-UTRA Band 8</w:t>
            </w:r>
          </w:p>
        </w:tc>
        <w:tc>
          <w:tcPr>
            <w:tcW w:w="941" w:type="dxa"/>
            <w:tcBorders>
              <w:top w:val="single" w:sz="4" w:space="0" w:color="auto"/>
              <w:left w:val="nil"/>
              <w:bottom w:val="single" w:sz="4" w:space="0" w:color="auto"/>
              <w:right w:val="single" w:sz="4" w:space="0" w:color="auto"/>
            </w:tcBorders>
            <w:vAlign w:val="center"/>
            <w:tcPrChange w:id="54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4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54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4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lang w:eastAsia="ja-JP"/>
              </w:rPr>
              <w:t>5</w:t>
            </w:r>
          </w:p>
        </w:tc>
      </w:tr>
      <w:tr w:rsidR="00675A4A" w:rsidRPr="001F078B" w:rsidTr="00EC5FBD">
        <w:tblPrEx>
          <w:tblW w:w="9826" w:type="dxa"/>
          <w:jc w:val="center"/>
          <w:tblLayout w:type="fixed"/>
          <w:tblPrExChange w:id="5427" w:author="tank" w:date="2020-03-04T19:43:00Z">
            <w:tblPrEx>
              <w:tblW w:w="9826" w:type="dxa"/>
              <w:jc w:val="center"/>
              <w:tblLayout w:type="fixed"/>
            </w:tblPrEx>
          </w:tblPrExChange>
        </w:tblPrEx>
        <w:trPr>
          <w:trHeight w:val="188"/>
          <w:jc w:val="center"/>
          <w:trPrChange w:id="542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2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4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Change w:id="54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54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54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54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lang w:eastAsia="ja-JP"/>
              </w:rPr>
              <w:t>12</w:t>
            </w:r>
          </w:p>
        </w:tc>
      </w:tr>
      <w:tr w:rsidR="00675A4A" w:rsidRPr="001F078B" w:rsidTr="00EC5FBD">
        <w:tblPrEx>
          <w:tblW w:w="9826" w:type="dxa"/>
          <w:jc w:val="center"/>
          <w:tblLayout w:type="fixed"/>
          <w:tblPrExChange w:id="5437" w:author="tank" w:date="2020-03-04T19:43:00Z">
            <w:tblPrEx>
              <w:tblW w:w="9826" w:type="dxa"/>
              <w:jc w:val="center"/>
              <w:tblLayout w:type="fixed"/>
            </w:tblPrEx>
          </w:tblPrExChange>
        </w:tblPrEx>
        <w:trPr>
          <w:trHeight w:val="188"/>
          <w:jc w:val="center"/>
          <w:trPrChange w:id="543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3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44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4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Change w:id="54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Change w:id="54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Change w:id="54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4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4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rPr>
              <w:t>5, 12</w:t>
            </w:r>
          </w:p>
        </w:tc>
      </w:tr>
      <w:tr w:rsidR="00675A4A" w:rsidRPr="001F078B" w:rsidTr="00EC5FBD">
        <w:tblPrEx>
          <w:tblW w:w="9826" w:type="dxa"/>
          <w:jc w:val="center"/>
          <w:tblLayout w:type="fixed"/>
          <w:tblPrExChange w:id="5447" w:author="tank" w:date="2020-03-04T19:43:00Z">
            <w:tblPrEx>
              <w:tblW w:w="9826" w:type="dxa"/>
              <w:jc w:val="center"/>
              <w:tblLayout w:type="fixed"/>
            </w:tblPrEx>
          </w:tblPrExChange>
        </w:tblPrEx>
        <w:trPr>
          <w:trHeight w:val="188"/>
          <w:jc w:val="center"/>
          <w:trPrChange w:id="5448" w:author="tank" w:date="2020-03-04T19:43:00Z">
            <w:trPr>
              <w:trHeight w:val="188"/>
              <w:jc w:val="center"/>
            </w:trPr>
          </w:trPrChange>
        </w:trPr>
        <w:tc>
          <w:tcPr>
            <w:tcW w:w="1632" w:type="dxa"/>
            <w:vMerge/>
            <w:tcBorders>
              <w:left w:val="single" w:sz="4" w:space="0" w:color="auto"/>
              <w:right w:val="single" w:sz="4" w:space="0" w:color="auto"/>
            </w:tcBorders>
            <w:tcPrChange w:id="5449"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45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4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Change w:id="54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Change w:id="54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Change w:id="54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4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4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rPr>
              <w:t>3, 12</w:t>
            </w:r>
          </w:p>
        </w:tc>
      </w:tr>
      <w:tr w:rsidR="00675A4A" w:rsidRPr="001F078B" w:rsidTr="00EC5FBD">
        <w:tblPrEx>
          <w:tblW w:w="9826" w:type="dxa"/>
          <w:jc w:val="center"/>
          <w:tblLayout w:type="fixed"/>
          <w:tblPrExChange w:id="5457" w:author="tank" w:date="2020-03-04T19:43:00Z">
            <w:tblPrEx>
              <w:tblW w:w="9826" w:type="dxa"/>
              <w:jc w:val="center"/>
              <w:tblLayout w:type="fixed"/>
            </w:tblPrEx>
          </w:tblPrExChange>
        </w:tblPrEx>
        <w:trPr>
          <w:trHeight w:val="188"/>
          <w:jc w:val="center"/>
          <w:trPrChange w:id="5458"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5459"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r w:rsidRPr="001F078B">
              <w:t>DC_8_n78</w:t>
            </w:r>
          </w:p>
          <w:p w:rsidR="00675A4A" w:rsidRPr="001F078B" w:rsidRDefault="00675A4A" w:rsidP="00675A4A">
            <w:pPr>
              <w:pStyle w:val="TAC"/>
              <w:keepNext w:val="0"/>
            </w:pPr>
            <w:r w:rsidRPr="001F078B">
              <w:t>DC_8_n81_ULSUP-TDM_n78,</w:t>
            </w:r>
          </w:p>
          <w:p w:rsidR="00675A4A" w:rsidRPr="001F078B" w:rsidRDefault="00675A4A" w:rsidP="00675A4A">
            <w:pPr>
              <w:pStyle w:val="TAC"/>
              <w:keepNext w:val="0"/>
            </w:pPr>
            <w:r w:rsidRPr="001F078B">
              <w:t>DC_8_n81_ULSUP-FDM_n78</w:t>
            </w:r>
          </w:p>
        </w:tc>
        <w:tc>
          <w:tcPr>
            <w:tcW w:w="2857" w:type="dxa"/>
            <w:tcBorders>
              <w:top w:val="single" w:sz="4" w:space="0" w:color="auto"/>
              <w:left w:val="nil"/>
              <w:bottom w:val="single" w:sz="4" w:space="0" w:color="auto"/>
              <w:right w:val="single" w:sz="4" w:space="0" w:color="auto"/>
            </w:tcBorders>
            <w:vAlign w:val="bottom"/>
            <w:tcPrChange w:id="546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 xml:space="preserve">E-UTRA Band </w:t>
            </w:r>
            <w:r w:rsidRPr="001F078B">
              <w:rPr>
                <w:sz w:val="16"/>
                <w:szCs w:val="16"/>
                <w:lang w:eastAsia="zh-CN"/>
              </w:rPr>
              <w:t>1</w:t>
            </w:r>
            <w:r w:rsidRPr="001F078B">
              <w:rPr>
                <w:sz w:val="16"/>
                <w:szCs w:val="16"/>
                <w:lang w:eastAsia="ja-JP"/>
              </w:rPr>
              <w:t xml:space="preserve">, </w:t>
            </w:r>
            <w:r w:rsidRPr="001F078B">
              <w:rPr>
                <w:sz w:val="16"/>
                <w:szCs w:val="16"/>
                <w:lang w:eastAsia="zh-CN"/>
              </w:rPr>
              <w:t>8,</w:t>
            </w:r>
            <w:r w:rsidRPr="001F078B">
              <w:rPr>
                <w:sz w:val="16"/>
                <w:szCs w:val="16"/>
                <w:lang w:eastAsia="ja-JP"/>
              </w:rPr>
              <w:t xml:space="preserve"> </w:t>
            </w:r>
            <w:r w:rsidRPr="001F078B">
              <w:rPr>
                <w:sz w:val="16"/>
                <w:szCs w:val="16"/>
                <w:lang w:eastAsia="zh-CN"/>
              </w:rPr>
              <w:t>20</w:t>
            </w:r>
            <w:r w:rsidRPr="001F078B">
              <w:rPr>
                <w:sz w:val="16"/>
                <w:szCs w:val="16"/>
                <w:lang w:eastAsia="ja-JP"/>
              </w:rPr>
              <w:t xml:space="preserve">, </w:t>
            </w:r>
            <w:r w:rsidRPr="001F078B">
              <w:rPr>
                <w:sz w:val="16"/>
                <w:szCs w:val="16"/>
                <w:lang w:eastAsia="zh-CN"/>
              </w:rPr>
              <w:t>28</w:t>
            </w:r>
            <w:r w:rsidRPr="001F078B">
              <w:rPr>
                <w:sz w:val="16"/>
                <w:szCs w:val="16"/>
                <w:lang w:eastAsia="ja-JP"/>
              </w:rPr>
              <w:t xml:space="preserve">, </w:t>
            </w:r>
            <w:r w:rsidRPr="001F078B">
              <w:rPr>
                <w:sz w:val="16"/>
                <w:szCs w:val="16"/>
                <w:lang w:eastAsia="zh-CN"/>
              </w:rPr>
              <w:t>34</w:t>
            </w:r>
            <w:r w:rsidRPr="001F078B">
              <w:rPr>
                <w:sz w:val="16"/>
                <w:szCs w:val="16"/>
                <w:lang w:eastAsia="ja-JP"/>
              </w:rPr>
              <w:t xml:space="preserve">, </w:t>
            </w:r>
            <w:r w:rsidRPr="001F078B">
              <w:rPr>
                <w:sz w:val="16"/>
                <w:szCs w:val="16"/>
                <w:lang w:eastAsia="zh-CN"/>
              </w:rPr>
              <w:t>39</w:t>
            </w:r>
            <w:r w:rsidRPr="001F078B">
              <w:rPr>
                <w:sz w:val="16"/>
                <w:szCs w:val="16"/>
                <w:lang w:eastAsia="ja-JP"/>
              </w:rPr>
              <w:t xml:space="preserve">, </w:t>
            </w:r>
            <w:r w:rsidRPr="001F078B">
              <w:rPr>
                <w:sz w:val="16"/>
                <w:szCs w:val="16"/>
                <w:lang w:eastAsia="zh-CN"/>
              </w:rPr>
              <w:t>40,65</w:t>
            </w:r>
          </w:p>
        </w:tc>
        <w:tc>
          <w:tcPr>
            <w:tcW w:w="941" w:type="dxa"/>
            <w:tcBorders>
              <w:top w:val="single" w:sz="4" w:space="0" w:color="auto"/>
              <w:left w:val="nil"/>
              <w:bottom w:val="single" w:sz="4" w:space="0" w:color="auto"/>
              <w:right w:val="single" w:sz="4" w:space="0" w:color="auto"/>
            </w:tcBorders>
            <w:vAlign w:val="center"/>
            <w:tcPrChange w:id="546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46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546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46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6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5467" w:author="tank" w:date="2020-03-04T19:43:00Z">
            <w:tblPrEx>
              <w:tblW w:w="9826" w:type="dxa"/>
              <w:jc w:val="center"/>
              <w:tblLayout w:type="fixed"/>
            </w:tblPrEx>
          </w:tblPrExChange>
        </w:tblPrEx>
        <w:trPr>
          <w:trHeight w:val="188"/>
          <w:jc w:val="center"/>
          <w:trPrChange w:id="546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6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547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E-UTRA Band</w:t>
            </w:r>
            <w:r w:rsidRPr="001F078B">
              <w:rPr>
                <w:sz w:val="16"/>
                <w:szCs w:val="16"/>
                <w:lang w:eastAsia="ja-JP"/>
              </w:rPr>
              <w:t xml:space="preserve"> </w:t>
            </w:r>
            <w:r w:rsidRPr="001F078B">
              <w:rPr>
                <w:sz w:val="16"/>
                <w:szCs w:val="16"/>
                <w:lang w:eastAsia="zh-CN"/>
              </w:rPr>
              <w:t>3</w:t>
            </w:r>
            <w:r w:rsidRPr="001F078B">
              <w:rPr>
                <w:sz w:val="16"/>
                <w:szCs w:val="16"/>
                <w:lang w:eastAsia="ja-JP"/>
              </w:rPr>
              <w:t xml:space="preserve">, </w:t>
            </w:r>
            <w:r w:rsidRPr="001F078B">
              <w:rPr>
                <w:sz w:val="16"/>
                <w:szCs w:val="16"/>
                <w:lang w:eastAsia="zh-CN"/>
              </w:rPr>
              <w:t>7, 41</w:t>
            </w:r>
          </w:p>
        </w:tc>
        <w:tc>
          <w:tcPr>
            <w:tcW w:w="941" w:type="dxa"/>
            <w:tcBorders>
              <w:top w:val="single" w:sz="4" w:space="0" w:color="auto"/>
              <w:left w:val="nil"/>
              <w:bottom w:val="single" w:sz="4" w:space="0" w:color="auto"/>
              <w:right w:val="single" w:sz="4" w:space="0" w:color="auto"/>
            </w:tcBorders>
            <w:vAlign w:val="center"/>
            <w:tcPrChange w:id="547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47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547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47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7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2</w:t>
            </w:r>
          </w:p>
        </w:tc>
      </w:tr>
      <w:tr w:rsidR="00675A4A" w:rsidRPr="001F078B" w:rsidTr="00EC5FBD">
        <w:tblPrEx>
          <w:tblW w:w="9826" w:type="dxa"/>
          <w:jc w:val="center"/>
          <w:tblLayout w:type="fixed"/>
          <w:tblPrExChange w:id="5477" w:author="tank" w:date="2020-03-04T19:43:00Z">
            <w:tblPrEx>
              <w:tblW w:w="9826" w:type="dxa"/>
              <w:jc w:val="center"/>
              <w:tblLayout w:type="fixed"/>
            </w:tblPrEx>
          </w:tblPrExChange>
        </w:tblPrEx>
        <w:trPr>
          <w:trHeight w:val="188"/>
          <w:jc w:val="center"/>
          <w:trPrChange w:id="547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7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bottom"/>
            <w:tcPrChange w:id="548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 xml:space="preserve">E-UTRA Band </w:t>
            </w:r>
            <w:r w:rsidRPr="001F078B">
              <w:rPr>
                <w:sz w:val="16"/>
                <w:szCs w:val="16"/>
                <w:lang w:eastAsia="ja-JP"/>
              </w:rPr>
              <w:t>11, 21</w:t>
            </w:r>
          </w:p>
        </w:tc>
        <w:tc>
          <w:tcPr>
            <w:tcW w:w="941" w:type="dxa"/>
            <w:tcBorders>
              <w:top w:val="single" w:sz="4" w:space="0" w:color="auto"/>
              <w:left w:val="nil"/>
              <w:bottom w:val="single" w:sz="4" w:space="0" w:color="auto"/>
              <w:right w:val="single" w:sz="4" w:space="0" w:color="auto"/>
            </w:tcBorders>
            <w:vAlign w:val="center"/>
            <w:tcPrChange w:id="548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48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548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48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48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4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12</w:t>
            </w:r>
          </w:p>
        </w:tc>
      </w:tr>
      <w:tr w:rsidR="00675A4A" w:rsidRPr="001F078B" w:rsidTr="00EC5FBD">
        <w:tblPrEx>
          <w:tblW w:w="9826" w:type="dxa"/>
          <w:jc w:val="center"/>
          <w:tblLayout w:type="fixed"/>
          <w:tblPrExChange w:id="5487" w:author="tank" w:date="2020-03-04T19:43:00Z">
            <w:tblPrEx>
              <w:tblW w:w="9826" w:type="dxa"/>
              <w:jc w:val="center"/>
              <w:tblLayout w:type="fixed"/>
            </w:tblPrEx>
          </w:tblPrExChange>
        </w:tblPrEx>
        <w:trPr>
          <w:trHeight w:val="188"/>
          <w:jc w:val="center"/>
          <w:trPrChange w:id="548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8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549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49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Change w:id="549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49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Change w:id="549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4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4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5, 12</w:t>
            </w:r>
          </w:p>
        </w:tc>
      </w:tr>
      <w:tr w:rsidR="00675A4A" w:rsidRPr="001F078B" w:rsidTr="00EC5FBD">
        <w:tblPrEx>
          <w:tblW w:w="9826" w:type="dxa"/>
          <w:jc w:val="center"/>
          <w:tblLayout w:type="fixed"/>
          <w:tblPrExChange w:id="5497" w:author="tank" w:date="2020-03-04T19:43:00Z">
            <w:tblPrEx>
              <w:tblW w:w="9826" w:type="dxa"/>
              <w:jc w:val="center"/>
              <w:tblLayout w:type="fixed"/>
            </w:tblPrEx>
          </w:tblPrExChange>
        </w:tblPrEx>
        <w:trPr>
          <w:trHeight w:val="188"/>
          <w:jc w:val="center"/>
          <w:trPrChange w:id="5498"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5499"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550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50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550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50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55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50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5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zh-CN"/>
              </w:rPr>
              <w:t>3, 12</w:t>
            </w:r>
          </w:p>
        </w:tc>
      </w:tr>
      <w:tr w:rsidR="00675A4A" w:rsidRPr="001F078B" w:rsidTr="00EC5FBD">
        <w:tblPrEx>
          <w:tblW w:w="9826" w:type="dxa"/>
          <w:jc w:val="center"/>
          <w:tblLayout w:type="fixed"/>
          <w:tblPrExChange w:id="5507" w:author="tank" w:date="2020-03-04T19:43:00Z">
            <w:tblPrEx>
              <w:tblW w:w="9826" w:type="dxa"/>
              <w:jc w:val="center"/>
              <w:tblLayout w:type="fixed"/>
            </w:tblPrEx>
          </w:tblPrExChange>
        </w:tblPrEx>
        <w:trPr>
          <w:trHeight w:val="188"/>
          <w:jc w:val="center"/>
          <w:trPrChange w:id="5508"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shd w:val="clear" w:color="auto" w:fill="auto"/>
            <w:tcPrChange w:id="5509" w:author="tank" w:date="2020-03-04T19:43:00Z">
              <w:tcPr>
                <w:tcW w:w="1632" w:type="dxa"/>
                <w:vMerge w:val="restart"/>
                <w:tcBorders>
                  <w:top w:val="single" w:sz="4" w:space="0" w:color="auto"/>
                  <w:left w:val="single" w:sz="4" w:space="0" w:color="auto"/>
                  <w:right w:val="single" w:sz="4" w:space="0" w:color="auto"/>
                </w:tcBorders>
                <w:shd w:val="clear" w:color="auto" w:fill="auto"/>
              </w:tcPr>
            </w:tcPrChange>
          </w:tcPr>
          <w:p w:rsidR="00675A4A" w:rsidRPr="001F078B" w:rsidRDefault="00675A4A" w:rsidP="00675A4A">
            <w:pPr>
              <w:pStyle w:val="TAC"/>
              <w:keepNext w:val="0"/>
            </w:pPr>
            <w:r w:rsidRPr="001F078B">
              <w:t>DC_8_n79</w:t>
            </w:r>
          </w:p>
          <w:p w:rsidR="00675A4A" w:rsidRPr="001F078B" w:rsidRDefault="00675A4A" w:rsidP="00675A4A">
            <w:pPr>
              <w:pStyle w:val="TAC"/>
              <w:keepNext w:val="0"/>
            </w:pPr>
            <w:r w:rsidRPr="001F078B">
              <w:t>DC_8_n81_ULSUP-TDM_n79,</w:t>
            </w:r>
          </w:p>
          <w:p w:rsidR="00675A4A" w:rsidRPr="001F078B" w:rsidRDefault="00675A4A" w:rsidP="00675A4A">
            <w:pPr>
              <w:pStyle w:val="TAC"/>
              <w:keepNext w:val="0"/>
            </w:pPr>
            <w:r w:rsidRPr="001F078B">
              <w:t>DC_8_n81_ULSUP-FDM_n79</w:t>
            </w:r>
          </w:p>
        </w:tc>
        <w:tc>
          <w:tcPr>
            <w:tcW w:w="2857" w:type="dxa"/>
            <w:tcBorders>
              <w:top w:val="single" w:sz="4" w:space="0" w:color="auto"/>
              <w:left w:val="nil"/>
              <w:bottom w:val="single" w:sz="4" w:space="0" w:color="auto"/>
              <w:right w:val="single" w:sz="4" w:space="0" w:color="auto"/>
            </w:tcBorders>
            <w:vAlign w:val="bottom"/>
            <w:tcPrChange w:id="551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 xml:space="preserve">E-UTRA Band </w:t>
            </w:r>
            <w:r w:rsidRPr="001F078B">
              <w:rPr>
                <w:sz w:val="16"/>
                <w:szCs w:val="16"/>
                <w:lang w:eastAsia="zh-CN"/>
              </w:rPr>
              <w:t>1, 8, 28, 34, 39, 40, 65</w:t>
            </w:r>
          </w:p>
        </w:tc>
        <w:tc>
          <w:tcPr>
            <w:tcW w:w="941" w:type="dxa"/>
            <w:tcBorders>
              <w:top w:val="single" w:sz="4" w:space="0" w:color="auto"/>
              <w:left w:val="nil"/>
              <w:bottom w:val="single" w:sz="4" w:space="0" w:color="auto"/>
              <w:right w:val="single" w:sz="4" w:space="0" w:color="auto"/>
            </w:tcBorders>
            <w:vAlign w:val="center"/>
            <w:tcPrChange w:id="551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51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551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51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51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51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5517" w:author="tank" w:date="2020-03-04T19:43:00Z">
            <w:tblPrEx>
              <w:tblW w:w="9826" w:type="dxa"/>
              <w:jc w:val="center"/>
              <w:tblLayout w:type="fixed"/>
            </w:tblPrEx>
          </w:tblPrExChange>
        </w:tblPrEx>
        <w:trPr>
          <w:trHeight w:val="188"/>
          <w:jc w:val="center"/>
          <w:trPrChange w:id="5518" w:author="tank" w:date="2020-03-04T19:43:00Z">
            <w:trPr>
              <w:trHeight w:val="188"/>
              <w:jc w:val="center"/>
            </w:trPr>
          </w:trPrChange>
        </w:trPr>
        <w:tc>
          <w:tcPr>
            <w:tcW w:w="1632" w:type="dxa"/>
            <w:vMerge/>
            <w:tcBorders>
              <w:left w:val="single" w:sz="4" w:space="0" w:color="auto"/>
              <w:right w:val="single" w:sz="4" w:space="0" w:color="auto"/>
            </w:tcBorders>
            <w:shd w:val="clear" w:color="auto" w:fill="auto"/>
            <w:tcPrChange w:id="5519" w:author="tank" w:date="2020-03-04T19:43:00Z">
              <w:tcPr>
                <w:tcW w:w="1632" w:type="dxa"/>
                <w:vMerge/>
                <w:tcBorders>
                  <w:left w:val="single" w:sz="4" w:space="0" w:color="auto"/>
                  <w:right w:val="single" w:sz="4" w:space="0" w:color="auto"/>
                </w:tcBorders>
                <w:shd w:val="clear" w:color="auto" w:fill="auto"/>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52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E-UTRA Band</w:t>
            </w:r>
            <w:r w:rsidRPr="001F078B">
              <w:rPr>
                <w:sz w:val="16"/>
                <w:szCs w:val="16"/>
                <w:lang w:eastAsia="ja-JP"/>
              </w:rPr>
              <w:t xml:space="preserve"> </w:t>
            </w:r>
            <w:r w:rsidRPr="001F078B">
              <w:rPr>
                <w:sz w:val="16"/>
                <w:szCs w:val="16"/>
                <w:lang w:eastAsia="zh-CN"/>
              </w:rPr>
              <w:t>3</w:t>
            </w:r>
            <w:r w:rsidRPr="001F078B">
              <w:rPr>
                <w:sz w:val="16"/>
                <w:szCs w:val="16"/>
                <w:lang w:eastAsia="ja-JP"/>
              </w:rPr>
              <w:t>,</w:t>
            </w:r>
            <w:r w:rsidRPr="001F078B">
              <w:rPr>
                <w:sz w:val="16"/>
                <w:szCs w:val="16"/>
                <w:lang w:eastAsia="zh-CN"/>
              </w:rPr>
              <w:t>41,42</w:t>
            </w:r>
            <w:r w:rsidRPr="001F078B">
              <w:rPr>
                <w:sz w:val="16"/>
                <w:szCs w:val="16"/>
                <w:lang w:eastAsia="ja-JP"/>
              </w:rPr>
              <w:t xml:space="preserve"> </w:t>
            </w:r>
          </w:p>
        </w:tc>
        <w:tc>
          <w:tcPr>
            <w:tcW w:w="941" w:type="dxa"/>
            <w:tcBorders>
              <w:top w:val="single" w:sz="4" w:space="0" w:color="auto"/>
              <w:left w:val="nil"/>
              <w:bottom w:val="single" w:sz="4" w:space="0" w:color="auto"/>
              <w:right w:val="single" w:sz="4" w:space="0" w:color="auto"/>
            </w:tcBorders>
            <w:vAlign w:val="center"/>
            <w:tcPrChange w:id="552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52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552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52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52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52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2</w:t>
            </w:r>
          </w:p>
        </w:tc>
      </w:tr>
      <w:tr w:rsidR="00675A4A" w:rsidRPr="001F078B" w:rsidTr="00EC5FBD">
        <w:tblPrEx>
          <w:tblW w:w="9826" w:type="dxa"/>
          <w:jc w:val="center"/>
          <w:tblLayout w:type="fixed"/>
          <w:tblPrExChange w:id="5527" w:author="tank" w:date="2020-03-04T19:43:00Z">
            <w:tblPrEx>
              <w:tblW w:w="9826" w:type="dxa"/>
              <w:jc w:val="center"/>
              <w:tblLayout w:type="fixed"/>
            </w:tblPrEx>
          </w:tblPrExChange>
        </w:tblPrEx>
        <w:trPr>
          <w:trHeight w:val="188"/>
          <w:jc w:val="center"/>
          <w:trPrChange w:id="5528" w:author="tank" w:date="2020-03-04T19:43:00Z">
            <w:trPr>
              <w:trHeight w:val="188"/>
              <w:jc w:val="center"/>
            </w:trPr>
          </w:trPrChange>
        </w:trPr>
        <w:tc>
          <w:tcPr>
            <w:tcW w:w="1632" w:type="dxa"/>
            <w:vMerge/>
            <w:tcBorders>
              <w:left w:val="single" w:sz="4" w:space="0" w:color="auto"/>
              <w:right w:val="single" w:sz="4" w:space="0" w:color="auto"/>
            </w:tcBorders>
            <w:shd w:val="clear" w:color="auto" w:fill="auto"/>
            <w:tcPrChange w:id="5529" w:author="tank" w:date="2020-03-04T19:43:00Z">
              <w:tcPr>
                <w:tcW w:w="1632" w:type="dxa"/>
                <w:vMerge/>
                <w:tcBorders>
                  <w:left w:val="single" w:sz="4" w:space="0" w:color="auto"/>
                  <w:right w:val="single" w:sz="4" w:space="0" w:color="auto"/>
                </w:tcBorders>
                <w:shd w:val="clear" w:color="auto" w:fill="auto"/>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530"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 xml:space="preserve">E-UTRA Band </w:t>
            </w:r>
            <w:r w:rsidRPr="001F078B">
              <w:rPr>
                <w:sz w:val="16"/>
                <w:szCs w:val="16"/>
                <w:lang w:eastAsia="ja-JP"/>
              </w:rPr>
              <w:t>11, 21</w:t>
            </w:r>
          </w:p>
        </w:tc>
        <w:tc>
          <w:tcPr>
            <w:tcW w:w="941" w:type="dxa"/>
            <w:tcBorders>
              <w:top w:val="single" w:sz="4" w:space="0" w:color="auto"/>
              <w:left w:val="nil"/>
              <w:bottom w:val="single" w:sz="4" w:space="0" w:color="auto"/>
              <w:right w:val="single" w:sz="4" w:space="0" w:color="auto"/>
            </w:tcBorders>
            <w:vAlign w:val="center"/>
            <w:tcPrChange w:id="55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53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553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53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5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53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12</w:t>
            </w:r>
          </w:p>
        </w:tc>
      </w:tr>
      <w:tr w:rsidR="00675A4A" w:rsidRPr="001F078B" w:rsidTr="00EC5FBD">
        <w:tblPrEx>
          <w:tblW w:w="9826" w:type="dxa"/>
          <w:jc w:val="center"/>
          <w:tblLayout w:type="fixed"/>
          <w:tblPrExChange w:id="5537" w:author="tank" w:date="2020-03-04T19:43:00Z">
            <w:tblPrEx>
              <w:tblW w:w="9826" w:type="dxa"/>
              <w:jc w:val="center"/>
              <w:tblLayout w:type="fixed"/>
            </w:tblPrEx>
          </w:tblPrExChange>
        </w:tblPrEx>
        <w:trPr>
          <w:trHeight w:val="188"/>
          <w:jc w:val="center"/>
          <w:trPrChange w:id="5538" w:author="tank" w:date="2020-03-04T19:43:00Z">
            <w:trPr>
              <w:trHeight w:val="188"/>
              <w:jc w:val="center"/>
            </w:trPr>
          </w:trPrChange>
        </w:trPr>
        <w:tc>
          <w:tcPr>
            <w:tcW w:w="1632" w:type="dxa"/>
            <w:vMerge/>
            <w:tcBorders>
              <w:left w:val="single" w:sz="4" w:space="0" w:color="auto"/>
              <w:right w:val="single" w:sz="4" w:space="0" w:color="auto"/>
            </w:tcBorders>
            <w:shd w:val="clear" w:color="auto" w:fill="auto"/>
            <w:tcPrChange w:id="5539" w:author="tank" w:date="2020-03-04T19:43:00Z">
              <w:tcPr>
                <w:tcW w:w="1632" w:type="dxa"/>
                <w:vMerge/>
                <w:tcBorders>
                  <w:left w:val="single" w:sz="4" w:space="0" w:color="auto"/>
                  <w:right w:val="single" w:sz="4" w:space="0" w:color="auto"/>
                </w:tcBorders>
                <w:shd w:val="clear" w:color="auto" w:fill="auto"/>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554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54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Change w:id="554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54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Change w:id="554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554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554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5, 12</w:t>
            </w:r>
          </w:p>
        </w:tc>
      </w:tr>
      <w:tr w:rsidR="00675A4A" w:rsidRPr="001F078B" w:rsidTr="00EC5FBD">
        <w:tblPrEx>
          <w:tblW w:w="9826" w:type="dxa"/>
          <w:jc w:val="center"/>
          <w:tblLayout w:type="fixed"/>
          <w:tblPrExChange w:id="5547" w:author="tank" w:date="2020-03-04T19:43:00Z">
            <w:tblPrEx>
              <w:tblW w:w="9826" w:type="dxa"/>
              <w:jc w:val="center"/>
              <w:tblLayout w:type="fixed"/>
            </w:tblPrEx>
          </w:tblPrExChange>
        </w:tblPrEx>
        <w:trPr>
          <w:trHeight w:val="188"/>
          <w:jc w:val="center"/>
          <w:trPrChange w:id="554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shd w:val="clear" w:color="auto" w:fill="auto"/>
            <w:tcPrChange w:id="5549" w:author="tank" w:date="2020-03-04T19:43:00Z">
              <w:tcPr>
                <w:tcW w:w="1632" w:type="dxa"/>
                <w:vMerge/>
                <w:tcBorders>
                  <w:left w:val="single" w:sz="4" w:space="0" w:color="auto"/>
                  <w:bottom w:val="single" w:sz="4" w:space="0" w:color="auto"/>
                  <w:right w:val="single" w:sz="4" w:space="0" w:color="auto"/>
                </w:tcBorders>
                <w:shd w:val="clear" w:color="auto" w:fill="auto"/>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5550"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rFonts w:eastAsia="Times New Roman"/>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555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5552"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5553"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555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55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555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zh-CN"/>
              </w:rPr>
              <w:t>3</w:t>
            </w:r>
          </w:p>
        </w:tc>
      </w:tr>
      <w:tr w:rsidR="00675A4A" w:rsidRPr="001F078B" w:rsidTr="00EC5FBD">
        <w:tblPrEx>
          <w:tblW w:w="9826" w:type="dxa"/>
          <w:jc w:val="center"/>
          <w:tblLayout w:type="fixed"/>
          <w:tblPrExChange w:id="5557" w:author="tank" w:date="2020-03-04T19:43:00Z">
            <w:tblPrEx>
              <w:tblW w:w="9826" w:type="dxa"/>
              <w:jc w:val="center"/>
              <w:tblLayout w:type="fixed"/>
            </w:tblPrEx>
          </w:tblPrExChange>
        </w:tblPrEx>
        <w:trPr>
          <w:trHeight w:val="188"/>
          <w:jc w:val="center"/>
          <w:trPrChange w:id="5558" w:author="tank" w:date="2020-03-04T19:43:00Z">
            <w:trPr>
              <w:trHeight w:val="188"/>
              <w:jc w:val="center"/>
            </w:trPr>
          </w:trPrChange>
        </w:trPr>
        <w:tc>
          <w:tcPr>
            <w:tcW w:w="1632" w:type="dxa"/>
            <w:vMerge w:val="restart"/>
            <w:tcBorders>
              <w:left w:val="single" w:sz="4" w:space="0" w:color="auto"/>
              <w:right w:val="single" w:sz="4" w:space="0" w:color="auto"/>
            </w:tcBorders>
            <w:shd w:val="clear" w:color="auto" w:fill="auto"/>
            <w:tcPrChange w:id="5559" w:author="tank" w:date="2020-03-04T19:43:00Z">
              <w:tcPr>
                <w:tcW w:w="1632" w:type="dxa"/>
                <w:vMerge w:val="restart"/>
                <w:tcBorders>
                  <w:left w:val="single" w:sz="4" w:space="0" w:color="auto"/>
                  <w:right w:val="single" w:sz="4" w:space="0" w:color="auto"/>
                </w:tcBorders>
                <w:shd w:val="clear" w:color="auto" w:fill="auto"/>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hAnsi="Arial" w:cs="Arial"/>
                <w:sz w:val="18"/>
                <w:szCs w:val="18"/>
                <w:lang w:eastAsia="ja-JP"/>
              </w:rPr>
              <w:t>DC_8_n80</w:t>
            </w:r>
          </w:p>
        </w:tc>
        <w:tc>
          <w:tcPr>
            <w:tcW w:w="2857" w:type="dxa"/>
            <w:tcBorders>
              <w:top w:val="single" w:sz="4" w:space="0" w:color="auto"/>
              <w:left w:val="nil"/>
              <w:bottom w:val="single" w:sz="4" w:space="0" w:color="auto"/>
              <w:right w:val="single" w:sz="4" w:space="0" w:color="auto"/>
            </w:tcBorders>
            <w:tcPrChange w:id="5560" w:author="tank" w:date="2020-03-04T19:43:00Z">
              <w:tcPr>
                <w:tcW w:w="2864" w:type="dxa"/>
                <w:tcBorders>
                  <w:top w:val="single" w:sz="4" w:space="0" w:color="auto"/>
                  <w:left w:val="nil"/>
                  <w:bottom w:val="single" w:sz="4" w:space="0" w:color="auto"/>
                  <w:right w:val="single" w:sz="4" w:space="0" w:color="auto"/>
                </w:tcBorders>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1, 20, 28, 31, 32, 33, 34, 38, 39, 40, 45, 50, 51, 65, 67, 68, 69, 72, 73, 74, 75, 76</w:t>
            </w:r>
          </w:p>
          <w:p w:rsidR="00675A4A" w:rsidRPr="00F64B02" w:rsidRDefault="00675A4A" w:rsidP="00675A4A">
            <w:pPr>
              <w:pStyle w:val="TAL"/>
              <w:rPr>
                <w:sz w:val="16"/>
                <w:szCs w:val="16"/>
                <w:lang w:val="sv-FI" w:eastAsia="ja-JP"/>
              </w:rPr>
            </w:pPr>
            <w:r w:rsidRPr="00F64B02">
              <w:rPr>
                <w:sz w:val="16"/>
                <w:szCs w:val="16"/>
                <w:lang w:val="sv-FI" w:eastAsia="ja-JP"/>
              </w:rPr>
              <w:t>NR Band n79</w:t>
            </w:r>
          </w:p>
        </w:tc>
        <w:tc>
          <w:tcPr>
            <w:tcW w:w="941" w:type="dxa"/>
            <w:tcBorders>
              <w:top w:val="single" w:sz="4" w:space="0" w:color="auto"/>
              <w:left w:val="nil"/>
              <w:bottom w:val="single" w:sz="4" w:space="0" w:color="auto"/>
              <w:right w:val="single" w:sz="4" w:space="0" w:color="auto"/>
            </w:tcBorders>
            <w:tcPrChange w:id="556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Change w:id="556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556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556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556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556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lang w:eastAsia="zh-CN"/>
              </w:rPr>
            </w:pPr>
          </w:p>
        </w:tc>
      </w:tr>
      <w:tr w:rsidR="00675A4A" w:rsidRPr="001F078B" w:rsidTr="00EC5FBD">
        <w:tblPrEx>
          <w:tblW w:w="9826" w:type="dxa"/>
          <w:jc w:val="center"/>
          <w:tblLayout w:type="fixed"/>
          <w:tblPrExChange w:id="5567" w:author="tank" w:date="2020-03-04T19:43:00Z">
            <w:tblPrEx>
              <w:tblW w:w="9826" w:type="dxa"/>
              <w:jc w:val="center"/>
              <w:tblLayout w:type="fixed"/>
            </w:tblPrEx>
          </w:tblPrExChange>
        </w:tblPrEx>
        <w:trPr>
          <w:trHeight w:val="188"/>
          <w:jc w:val="center"/>
          <w:trPrChange w:id="5568" w:author="tank" w:date="2020-03-04T19:43:00Z">
            <w:trPr>
              <w:trHeight w:val="188"/>
              <w:jc w:val="center"/>
            </w:trPr>
          </w:trPrChange>
        </w:trPr>
        <w:tc>
          <w:tcPr>
            <w:tcW w:w="1632" w:type="dxa"/>
            <w:vMerge/>
            <w:tcBorders>
              <w:left w:val="single" w:sz="4" w:space="0" w:color="auto"/>
              <w:right w:val="single" w:sz="4" w:space="0" w:color="auto"/>
            </w:tcBorders>
            <w:shd w:val="clear" w:color="auto" w:fill="auto"/>
            <w:tcPrChange w:id="5569" w:author="tank" w:date="2020-03-04T19:43:00Z">
              <w:tcPr>
                <w:tcW w:w="1632" w:type="dxa"/>
                <w:vMerge/>
                <w:tcBorders>
                  <w:left w:val="single" w:sz="4" w:space="0" w:color="auto"/>
                  <w:right w:val="single" w:sz="4" w:space="0" w:color="auto"/>
                </w:tcBorders>
                <w:shd w:val="clear" w:color="auto" w:fill="auto"/>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557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rPr>
              <w:t>E-UTRA Band 3, 8</w:t>
            </w:r>
          </w:p>
        </w:tc>
        <w:tc>
          <w:tcPr>
            <w:tcW w:w="941" w:type="dxa"/>
            <w:tcBorders>
              <w:top w:val="single" w:sz="4" w:space="0" w:color="auto"/>
              <w:left w:val="nil"/>
              <w:bottom w:val="single" w:sz="4" w:space="0" w:color="auto"/>
              <w:right w:val="single" w:sz="4" w:space="0" w:color="auto"/>
            </w:tcBorders>
            <w:tcPrChange w:id="557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557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557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557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557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557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lang w:eastAsia="zh-CN"/>
              </w:rPr>
            </w:pPr>
            <w:r w:rsidRPr="001F078B">
              <w:rPr>
                <w:sz w:val="16"/>
                <w:szCs w:val="16"/>
              </w:rPr>
              <w:t>5</w:t>
            </w:r>
          </w:p>
        </w:tc>
      </w:tr>
      <w:tr w:rsidR="00675A4A" w:rsidRPr="001F078B" w:rsidTr="00EC5FBD">
        <w:tblPrEx>
          <w:tblW w:w="9826" w:type="dxa"/>
          <w:jc w:val="center"/>
          <w:tblLayout w:type="fixed"/>
          <w:tblPrExChange w:id="5577" w:author="tank" w:date="2020-03-04T19:43:00Z">
            <w:tblPrEx>
              <w:tblW w:w="9826" w:type="dxa"/>
              <w:jc w:val="center"/>
              <w:tblLayout w:type="fixed"/>
            </w:tblPrEx>
          </w:tblPrExChange>
        </w:tblPrEx>
        <w:trPr>
          <w:trHeight w:val="188"/>
          <w:jc w:val="center"/>
          <w:trPrChange w:id="5578" w:author="tank" w:date="2020-03-04T19:43:00Z">
            <w:trPr>
              <w:trHeight w:val="188"/>
              <w:jc w:val="center"/>
            </w:trPr>
          </w:trPrChange>
        </w:trPr>
        <w:tc>
          <w:tcPr>
            <w:tcW w:w="1632" w:type="dxa"/>
            <w:vMerge/>
            <w:tcBorders>
              <w:left w:val="single" w:sz="4" w:space="0" w:color="auto"/>
              <w:right w:val="single" w:sz="4" w:space="0" w:color="auto"/>
            </w:tcBorders>
            <w:shd w:val="clear" w:color="auto" w:fill="auto"/>
            <w:tcPrChange w:id="5579" w:author="tank" w:date="2020-03-04T19:43:00Z">
              <w:tcPr>
                <w:tcW w:w="1632" w:type="dxa"/>
                <w:vMerge/>
                <w:tcBorders>
                  <w:left w:val="single" w:sz="4" w:space="0" w:color="auto"/>
                  <w:right w:val="single" w:sz="4" w:space="0" w:color="auto"/>
                </w:tcBorders>
                <w:shd w:val="clear" w:color="auto" w:fill="auto"/>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5580" w:author="tank" w:date="2020-03-04T19:43:00Z">
              <w:tcPr>
                <w:tcW w:w="2864" w:type="dxa"/>
                <w:tcBorders>
                  <w:top w:val="single" w:sz="4" w:space="0" w:color="auto"/>
                  <w:left w:val="nil"/>
                  <w:bottom w:val="single" w:sz="4" w:space="0" w:color="auto"/>
                  <w:right w:val="single" w:sz="4" w:space="0" w:color="auto"/>
                </w:tcBorders>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3, 7, 22, 41, 42, 43, 52</w:t>
            </w:r>
          </w:p>
          <w:p w:rsidR="00675A4A" w:rsidRPr="00F64B02" w:rsidRDefault="00675A4A" w:rsidP="00675A4A">
            <w:pPr>
              <w:pStyle w:val="TAL"/>
              <w:rPr>
                <w:sz w:val="16"/>
                <w:szCs w:val="16"/>
                <w:lang w:val="sv-FI"/>
              </w:rPr>
            </w:pPr>
            <w:r w:rsidRPr="00F64B02">
              <w:rPr>
                <w:sz w:val="16"/>
                <w:szCs w:val="16"/>
                <w:lang w:val="sv-FI" w:eastAsia="ja-JP"/>
              </w:rPr>
              <w:t>NR Band n77, n78</w:t>
            </w:r>
          </w:p>
        </w:tc>
        <w:tc>
          <w:tcPr>
            <w:tcW w:w="941" w:type="dxa"/>
            <w:tcBorders>
              <w:top w:val="single" w:sz="4" w:space="0" w:color="auto"/>
              <w:left w:val="nil"/>
              <w:bottom w:val="single" w:sz="4" w:space="0" w:color="auto"/>
              <w:right w:val="single" w:sz="4" w:space="0" w:color="auto"/>
            </w:tcBorders>
            <w:tcPrChange w:id="558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558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558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558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558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558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lang w:eastAsia="zh-CN"/>
              </w:rPr>
            </w:pPr>
            <w:r w:rsidRPr="001F078B">
              <w:rPr>
                <w:sz w:val="16"/>
                <w:szCs w:val="16"/>
              </w:rPr>
              <w:t>2</w:t>
            </w:r>
          </w:p>
        </w:tc>
      </w:tr>
      <w:tr w:rsidR="00675A4A" w:rsidRPr="001F078B" w:rsidTr="00EC5FBD">
        <w:tblPrEx>
          <w:tblW w:w="9826" w:type="dxa"/>
          <w:jc w:val="center"/>
          <w:tblLayout w:type="fixed"/>
          <w:tblPrExChange w:id="5587" w:author="tank" w:date="2020-03-04T19:43:00Z">
            <w:tblPrEx>
              <w:tblW w:w="9826" w:type="dxa"/>
              <w:jc w:val="center"/>
              <w:tblLayout w:type="fixed"/>
            </w:tblPrEx>
          </w:tblPrExChange>
        </w:tblPrEx>
        <w:trPr>
          <w:trHeight w:val="188"/>
          <w:jc w:val="center"/>
          <w:trPrChange w:id="5588" w:author="tank" w:date="2020-03-04T19:43:00Z">
            <w:trPr>
              <w:trHeight w:val="188"/>
              <w:jc w:val="center"/>
            </w:trPr>
          </w:trPrChange>
        </w:trPr>
        <w:tc>
          <w:tcPr>
            <w:tcW w:w="1632" w:type="dxa"/>
            <w:vMerge/>
            <w:tcBorders>
              <w:left w:val="single" w:sz="4" w:space="0" w:color="auto"/>
              <w:right w:val="single" w:sz="4" w:space="0" w:color="auto"/>
            </w:tcBorders>
            <w:shd w:val="clear" w:color="auto" w:fill="auto"/>
            <w:tcPrChange w:id="5589" w:author="tank" w:date="2020-03-04T19:43:00Z">
              <w:tcPr>
                <w:tcW w:w="1632" w:type="dxa"/>
                <w:vMerge/>
                <w:tcBorders>
                  <w:left w:val="single" w:sz="4" w:space="0" w:color="auto"/>
                  <w:right w:val="single" w:sz="4" w:space="0" w:color="auto"/>
                </w:tcBorders>
                <w:shd w:val="clear" w:color="auto" w:fill="auto"/>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559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lang w:eastAsia="ja-JP"/>
              </w:rPr>
              <w:t>E-UTRA Band 11, 21</w:t>
            </w:r>
          </w:p>
        </w:tc>
        <w:tc>
          <w:tcPr>
            <w:tcW w:w="941" w:type="dxa"/>
            <w:tcBorders>
              <w:top w:val="single" w:sz="4" w:space="0" w:color="auto"/>
              <w:left w:val="nil"/>
              <w:bottom w:val="single" w:sz="4" w:space="0" w:color="auto"/>
              <w:right w:val="single" w:sz="4" w:space="0" w:color="auto"/>
            </w:tcBorders>
            <w:tcPrChange w:id="559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559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559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left"/>
              <w:rPr>
                <w:rFonts w:cs="Arial"/>
                <w:sz w:val="16"/>
                <w:szCs w:val="16"/>
              </w:rPr>
            </w:pPr>
            <w:r w:rsidRPr="001F078B">
              <w:rPr>
                <w:sz w:val="16"/>
                <w:szCs w:val="16"/>
              </w:rPr>
              <w:t xml:space="preserve"> 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559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559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559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lang w:eastAsia="zh-CN"/>
              </w:rPr>
            </w:pPr>
            <w:r w:rsidRPr="001F078B">
              <w:rPr>
                <w:sz w:val="16"/>
                <w:szCs w:val="16"/>
              </w:rPr>
              <w:t>13</w:t>
            </w:r>
          </w:p>
        </w:tc>
      </w:tr>
      <w:tr w:rsidR="00675A4A" w:rsidRPr="001F078B" w:rsidTr="00EC5FBD">
        <w:tblPrEx>
          <w:tblW w:w="9826" w:type="dxa"/>
          <w:jc w:val="center"/>
          <w:tblLayout w:type="fixed"/>
          <w:tblPrExChange w:id="5597" w:author="tank" w:date="2020-03-04T19:43:00Z">
            <w:tblPrEx>
              <w:tblW w:w="9826" w:type="dxa"/>
              <w:jc w:val="center"/>
              <w:tblLayout w:type="fixed"/>
            </w:tblPrEx>
          </w:tblPrExChange>
        </w:tblPrEx>
        <w:trPr>
          <w:trHeight w:val="188"/>
          <w:jc w:val="center"/>
          <w:trPrChange w:id="559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shd w:val="clear" w:color="auto" w:fill="auto"/>
            <w:tcPrChange w:id="5599" w:author="tank" w:date="2020-03-04T19:43:00Z">
              <w:tcPr>
                <w:tcW w:w="1632" w:type="dxa"/>
                <w:vMerge/>
                <w:tcBorders>
                  <w:left w:val="single" w:sz="4" w:space="0" w:color="auto"/>
                  <w:bottom w:val="single" w:sz="4" w:space="0" w:color="auto"/>
                  <w:right w:val="single" w:sz="4" w:space="0" w:color="auto"/>
                </w:tcBorders>
                <w:shd w:val="clear" w:color="auto" w:fill="auto"/>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560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tcPrChange w:id="560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right"/>
              <w:rPr>
                <w:rFonts w:cs="Arial"/>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tcPrChange w:id="560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560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jc w:val="left"/>
              <w:rPr>
                <w:rFonts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tcPrChange w:id="560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rFonts w:cs="Arial"/>
                <w:sz w:val="16"/>
                <w:szCs w:val="16"/>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tcPrChange w:id="560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tcPrChange w:id="560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rFonts w:cs="Arial"/>
                <w:sz w:val="16"/>
                <w:szCs w:val="16"/>
                <w:lang w:eastAsia="zh-CN"/>
              </w:rPr>
            </w:pPr>
            <w:r w:rsidRPr="001F078B">
              <w:rPr>
                <w:sz w:val="16"/>
                <w:szCs w:val="16"/>
              </w:rPr>
              <w:t>3</w:t>
            </w:r>
          </w:p>
        </w:tc>
      </w:tr>
      <w:tr w:rsidR="00675A4A" w:rsidRPr="001F078B" w:rsidTr="00EC5FBD">
        <w:tblPrEx>
          <w:tblW w:w="9826" w:type="dxa"/>
          <w:jc w:val="center"/>
          <w:tblLayout w:type="fixed"/>
          <w:tblPrExChange w:id="5607" w:author="tank" w:date="2020-03-04T19:43:00Z">
            <w:tblPrEx>
              <w:tblW w:w="9826" w:type="dxa"/>
              <w:jc w:val="center"/>
              <w:tblLayout w:type="fixed"/>
            </w:tblPrEx>
          </w:tblPrExChange>
        </w:tblPrEx>
        <w:trPr>
          <w:trHeight w:val="435"/>
          <w:jc w:val="center"/>
          <w:trPrChange w:id="5608" w:author="tank" w:date="2020-03-04T19:43:00Z">
            <w:trPr>
              <w:trHeight w:val="435"/>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5609"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Default="00675A4A" w:rsidP="00675A4A">
            <w:pPr>
              <w:spacing w:after="0"/>
              <w:jc w:val="center"/>
              <w:rPr>
                <w:rFonts w:ascii="Arial" w:hAnsi="Arial" w:cs="Arial"/>
                <w:sz w:val="18"/>
                <w:szCs w:val="18"/>
                <w:lang w:eastAsia="ja-JP"/>
              </w:rPr>
            </w:pPr>
            <w:r>
              <w:rPr>
                <w:rFonts w:ascii="Arial" w:hAnsi="Arial" w:cs="Arial"/>
                <w:sz w:val="18"/>
                <w:szCs w:val="18"/>
                <w:lang w:eastAsia="ja-JP"/>
              </w:rPr>
              <w:t>DC_8A_93A_ULSUP-TDM,</w:t>
            </w:r>
          </w:p>
          <w:p w:rsidR="00675A4A" w:rsidRPr="001F078B" w:rsidRDefault="00675A4A" w:rsidP="00675A4A">
            <w:pPr>
              <w:pStyle w:val="TAC"/>
              <w:keepNext w:val="0"/>
              <w:rPr>
                <w:lang w:eastAsia="ja-JP"/>
              </w:rPr>
            </w:pPr>
            <w:r>
              <w:rPr>
                <w:rFonts w:cs="Arial"/>
                <w:szCs w:val="18"/>
                <w:lang w:eastAsia="ja-JP"/>
              </w:rPr>
              <w:t>DC_8A_94A_ULSUP-TDM</w:t>
            </w:r>
          </w:p>
        </w:tc>
        <w:tc>
          <w:tcPr>
            <w:tcW w:w="2857" w:type="dxa"/>
            <w:tcBorders>
              <w:top w:val="single" w:sz="4" w:space="0" w:color="auto"/>
              <w:left w:val="nil"/>
              <w:right w:val="single" w:sz="4" w:space="0" w:color="auto"/>
            </w:tcBorders>
            <w:tcPrChange w:id="5610" w:author="tank" w:date="2020-03-04T19:43:00Z">
              <w:tcPr>
                <w:tcW w:w="2864" w:type="dxa"/>
                <w:tcBorders>
                  <w:top w:val="single" w:sz="4" w:space="0" w:color="auto"/>
                  <w:left w:val="nil"/>
                  <w:right w:val="single" w:sz="4" w:space="0" w:color="auto"/>
                </w:tcBorders>
              </w:tcPr>
            </w:tcPrChange>
          </w:tcPr>
          <w:p w:rsidR="00675A4A" w:rsidRPr="001F078B" w:rsidRDefault="00675A4A" w:rsidP="00675A4A">
            <w:pPr>
              <w:pStyle w:val="TAL"/>
              <w:rPr>
                <w:sz w:val="16"/>
                <w:szCs w:val="16"/>
              </w:rPr>
            </w:pPr>
            <w:r w:rsidRPr="0060574D">
              <w:rPr>
                <w:sz w:val="16"/>
                <w:szCs w:val="16"/>
              </w:rPr>
              <w:t xml:space="preserve">E-UTRA Band 1, 20, 28, 31, 32, 33, 34, 38, 39, 40, 45, 50, 51, 65, 67, 68, 69, 72, 73, </w:t>
            </w:r>
            <w:r>
              <w:rPr>
                <w:sz w:val="16"/>
                <w:szCs w:val="16"/>
              </w:rPr>
              <w:t xml:space="preserve">74, </w:t>
            </w:r>
            <w:r w:rsidRPr="0060574D">
              <w:rPr>
                <w:sz w:val="16"/>
                <w:szCs w:val="16"/>
              </w:rPr>
              <w:t>75, 76</w:t>
            </w:r>
          </w:p>
        </w:tc>
        <w:tc>
          <w:tcPr>
            <w:tcW w:w="941" w:type="dxa"/>
            <w:tcBorders>
              <w:top w:val="single" w:sz="4" w:space="0" w:color="auto"/>
              <w:left w:val="nil"/>
              <w:right w:val="single" w:sz="4" w:space="0" w:color="auto"/>
            </w:tcBorders>
            <w:tcPrChange w:id="5611" w:author="tank" w:date="2020-03-04T19:43:00Z">
              <w:tcPr>
                <w:tcW w:w="934" w:type="dxa"/>
                <w:tcBorders>
                  <w:top w:val="single" w:sz="4" w:space="0" w:color="auto"/>
                  <w:left w:val="nil"/>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right w:val="single" w:sz="4" w:space="0" w:color="auto"/>
            </w:tcBorders>
            <w:tcPrChange w:id="5612" w:author="tank" w:date="2020-03-04T19:43:00Z">
              <w:tcPr>
                <w:tcW w:w="310" w:type="dxa"/>
                <w:tcBorders>
                  <w:top w:val="single" w:sz="4" w:space="0" w:color="auto"/>
                  <w:left w:val="nil"/>
                  <w:right w:val="single" w:sz="4" w:space="0" w:color="auto"/>
                </w:tcBorders>
              </w:tcPr>
            </w:tcPrChange>
          </w:tcPr>
          <w:p w:rsidR="00675A4A" w:rsidRPr="001F078B" w:rsidRDefault="00675A4A" w:rsidP="00675A4A">
            <w:pPr>
              <w:pStyle w:val="TAC"/>
              <w:keepNext w:val="0"/>
              <w:rPr>
                <w:sz w:val="16"/>
              </w:rPr>
            </w:pPr>
            <w:r w:rsidRPr="0060574D">
              <w:rPr>
                <w:sz w:val="16"/>
                <w:szCs w:val="16"/>
              </w:rPr>
              <w:t>-</w:t>
            </w:r>
          </w:p>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right w:val="single" w:sz="4" w:space="0" w:color="auto"/>
            </w:tcBorders>
            <w:tcPrChange w:id="5613" w:author="tank" w:date="2020-03-04T19:43:00Z">
              <w:tcPr>
                <w:tcW w:w="937" w:type="dxa"/>
                <w:tcBorders>
                  <w:top w:val="single" w:sz="4" w:space="0" w:color="auto"/>
                  <w:left w:val="nil"/>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right w:val="single" w:sz="4" w:space="0" w:color="auto"/>
            </w:tcBorders>
            <w:tcPrChange w:id="5614" w:author="tank" w:date="2020-03-04T19:43:00Z">
              <w:tcPr>
                <w:tcW w:w="1172" w:type="dxa"/>
                <w:tcBorders>
                  <w:top w:val="single" w:sz="4" w:space="0" w:color="auto"/>
                  <w:left w:val="nil"/>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right w:val="single" w:sz="4" w:space="0" w:color="auto"/>
            </w:tcBorders>
            <w:noWrap/>
            <w:tcPrChange w:id="5615" w:author="tank" w:date="2020-03-04T19:43:00Z">
              <w:tcPr>
                <w:tcW w:w="749" w:type="dxa"/>
                <w:tcBorders>
                  <w:top w:val="single" w:sz="4" w:space="0" w:color="auto"/>
                  <w:left w:val="nil"/>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right w:val="single" w:sz="4" w:space="0" w:color="auto"/>
            </w:tcBorders>
            <w:noWrap/>
            <w:tcPrChange w:id="5616" w:author="tank" w:date="2020-03-04T19:43:00Z">
              <w:tcPr>
                <w:tcW w:w="1228" w:type="dxa"/>
                <w:tcBorders>
                  <w:top w:val="single" w:sz="4" w:space="0" w:color="auto"/>
                  <w:left w:val="nil"/>
                  <w:right w:val="single" w:sz="4" w:space="0" w:color="auto"/>
                </w:tcBorders>
                <w:noWrap/>
              </w:tcPr>
            </w:tcPrChange>
          </w:tcPr>
          <w:p w:rsidR="00675A4A" w:rsidRPr="001F078B" w:rsidRDefault="00675A4A" w:rsidP="00675A4A">
            <w:pPr>
              <w:pStyle w:val="TAC"/>
              <w:keepNext w:val="0"/>
              <w:rPr>
                <w:sz w:val="16"/>
                <w:lang w:eastAsia="zh-CN"/>
              </w:rPr>
            </w:pPr>
          </w:p>
          <w:p w:rsidR="00675A4A" w:rsidRPr="001F078B" w:rsidRDefault="00675A4A" w:rsidP="00675A4A">
            <w:pPr>
              <w:pStyle w:val="TAC"/>
              <w:keepNext w:val="0"/>
              <w:rPr>
                <w:sz w:val="16"/>
                <w:lang w:eastAsia="zh-CN"/>
              </w:rPr>
            </w:pPr>
            <w:r w:rsidRPr="0060574D">
              <w:rPr>
                <w:sz w:val="16"/>
                <w:szCs w:val="16"/>
              </w:rPr>
              <w:t>2</w:t>
            </w:r>
          </w:p>
        </w:tc>
      </w:tr>
      <w:tr w:rsidR="00675A4A" w:rsidRPr="001F078B" w:rsidTr="00EC5FBD">
        <w:tblPrEx>
          <w:tblW w:w="9826" w:type="dxa"/>
          <w:jc w:val="center"/>
          <w:tblLayout w:type="fixed"/>
          <w:tblPrExChange w:id="5617" w:author="tank" w:date="2020-03-04T19:43:00Z">
            <w:tblPrEx>
              <w:tblW w:w="9826" w:type="dxa"/>
              <w:jc w:val="center"/>
              <w:tblLayout w:type="fixed"/>
            </w:tblPrEx>
          </w:tblPrExChange>
        </w:tblPrEx>
        <w:trPr>
          <w:trHeight w:val="435"/>
          <w:jc w:val="center"/>
          <w:trPrChange w:id="5618" w:author="tank" w:date="2020-03-04T19:43:00Z">
            <w:trPr>
              <w:trHeight w:val="435"/>
              <w:jc w:val="center"/>
            </w:trPr>
          </w:trPrChange>
        </w:trPr>
        <w:tc>
          <w:tcPr>
            <w:tcW w:w="1632" w:type="dxa"/>
            <w:vMerge/>
            <w:tcBorders>
              <w:left w:val="single" w:sz="4" w:space="0" w:color="auto"/>
              <w:bottom w:val="single" w:sz="4" w:space="0" w:color="auto"/>
              <w:right w:val="single" w:sz="4" w:space="0" w:color="auto"/>
            </w:tcBorders>
            <w:tcPrChange w:id="561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right w:val="single" w:sz="4" w:space="0" w:color="auto"/>
            </w:tcBorders>
            <w:tcPrChange w:id="5620" w:author="tank" w:date="2020-03-04T19:43:00Z">
              <w:tcPr>
                <w:tcW w:w="2864" w:type="dxa"/>
                <w:tcBorders>
                  <w:top w:val="single" w:sz="4" w:space="0" w:color="auto"/>
                  <w:left w:val="nil"/>
                  <w:right w:val="single" w:sz="4" w:space="0" w:color="auto"/>
                </w:tcBorders>
              </w:tcPr>
            </w:tcPrChange>
          </w:tcPr>
          <w:p w:rsidR="00675A4A" w:rsidRPr="0060574D" w:rsidRDefault="00675A4A" w:rsidP="00675A4A">
            <w:pPr>
              <w:pStyle w:val="TAL"/>
              <w:keepNext w:val="0"/>
              <w:rPr>
                <w:sz w:val="16"/>
                <w:szCs w:val="16"/>
                <w:lang w:val="sv-SE"/>
              </w:rPr>
            </w:pPr>
            <w:r w:rsidRPr="0060574D">
              <w:rPr>
                <w:sz w:val="16"/>
                <w:szCs w:val="16"/>
                <w:lang w:val="sv-SE"/>
              </w:rPr>
              <w:t>E-UTRA band  3, 7, 22, 41, 42, 43, 52,</w:t>
            </w:r>
          </w:p>
          <w:p w:rsidR="00675A4A" w:rsidRPr="001F078B" w:rsidRDefault="00675A4A" w:rsidP="00675A4A">
            <w:pPr>
              <w:pStyle w:val="TAL"/>
              <w:rPr>
                <w:sz w:val="16"/>
                <w:szCs w:val="16"/>
              </w:rPr>
            </w:pPr>
            <w:r w:rsidRPr="0060574D">
              <w:rPr>
                <w:sz w:val="16"/>
                <w:szCs w:val="16"/>
                <w:lang w:val="sv-SE"/>
              </w:rPr>
              <w:t xml:space="preserve">NR Band </w:t>
            </w:r>
            <w:r>
              <w:rPr>
                <w:sz w:val="16"/>
                <w:szCs w:val="16"/>
                <w:lang w:val="sv-SE"/>
              </w:rPr>
              <w:t xml:space="preserve">n77, </w:t>
            </w:r>
            <w:r w:rsidRPr="0060574D">
              <w:rPr>
                <w:sz w:val="16"/>
                <w:szCs w:val="16"/>
                <w:lang w:val="sv-SE"/>
              </w:rPr>
              <w:t>n78</w:t>
            </w:r>
          </w:p>
        </w:tc>
        <w:tc>
          <w:tcPr>
            <w:tcW w:w="941" w:type="dxa"/>
            <w:tcBorders>
              <w:top w:val="single" w:sz="4" w:space="0" w:color="auto"/>
              <w:left w:val="nil"/>
              <w:right w:val="single" w:sz="4" w:space="0" w:color="auto"/>
            </w:tcBorders>
            <w:tcPrChange w:id="5621" w:author="tank" w:date="2020-03-04T19:43:00Z">
              <w:tcPr>
                <w:tcW w:w="934" w:type="dxa"/>
                <w:tcBorders>
                  <w:top w:val="single" w:sz="4" w:space="0" w:color="auto"/>
                  <w:left w:val="nil"/>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right w:val="single" w:sz="4" w:space="0" w:color="auto"/>
            </w:tcBorders>
            <w:tcPrChange w:id="5622" w:author="tank" w:date="2020-03-04T19:43:00Z">
              <w:tcPr>
                <w:tcW w:w="310" w:type="dxa"/>
                <w:tcBorders>
                  <w:top w:val="single" w:sz="4" w:space="0" w:color="auto"/>
                  <w:left w:val="nil"/>
                  <w:right w:val="single" w:sz="4" w:space="0" w:color="auto"/>
                </w:tcBorders>
              </w:tcPr>
            </w:tcPrChange>
          </w:tcPr>
          <w:p w:rsidR="00675A4A" w:rsidRPr="001F078B" w:rsidRDefault="00675A4A" w:rsidP="00675A4A">
            <w:pPr>
              <w:pStyle w:val="TAC"/>
              <w:keepNext w:val="0"/>
              <w:rPr>
                <w:sz w:val="16"/>
              </w:rPr>
            </w:pPr>
            <w:r w:rsidRPr="0060574D">
              <w:rPr>
                <w:sz w:val="16"/>
                <w:szCs w:val="16"/>
              </w:rPr>
              <w:t>-</w:t>
            </w:r>
          </w:p>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right w:val="single" w:sz="4" w:space="0" w:color="auto"/>
            </w:tcBorders>
            <w:tcPrChange w:id="5623" w:author="tank" w:date="2020-03-04T19:43:00Z">
              <w:tcPr>
                <w:tcW w:w="937" w:type="dxa"/>
                <w:tcBorders>
                  <w:top w:val="single" w:sz="4" w:space="0" w:color="auto"/>
                  <w:left w:val="nil"/>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right w:val="single" w:sz="4" w:space="0" w:color="auto"/>
            </w:tcBorders>
            <w:tcPrChange w:id="5624" w:author="tank" w:date="2020-03-04T19:43:00Z">
              <w:tcPr>
                <w:tcW w:w="1172" w:type="dxa"/>
                <w:tcBorders>
                  <w:top w:val="single" w:sz="4" w:space="0" w:color="auto"/>
                  <w:left w:val="nil"/>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right w:val="single" w:sz="4" w:space="0" w:color="auto"/>
            </w:tcBorders>
            <w:noWrap/>
            <w:tcPrChange w:id="5625" w:author="tank" w:date="2020-03-04T19:43:00Z">
              <w:tcPr>
                <w:tcW w:w="749" w:type="dxa"/>
                <w:tcBorders>
                  <w:top w:val="single" w:sz="4" w:space="0" w:color="auto"/>
                  <w:left w:val="nil"/>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right w:val="single" w:sz="4" w:space="0" w:color="auto"/>
            </w:tcBorders>
            <w:noWrap/>
            <w:tcPrChange w:id="5626" w:author="tank" w:date="2020-03-04T19:43:00Z">
              <w:tcPr>
                <w:tcW w:w="1228" w:type="dxa"/>
                <w:tcBorders>
                  <w:top w:val="single" w:sz="4" w:space="0" w:color="auto"/>
                  <w:left w:val="nil"/>
                  <w:right w:val="single" w:sz="4" w:space="0" w:color="auto"/>
                </w:tcBorders>
                <w:noWrap/>
              </w:tcPr>
            </w:tcPrChange>
          </w:tcPr>
          <w:p w:rsidR="00675A4A" w:rsidRPr="001F078B" w:rsidRDefault="00675A4A" w:rsidP="00675A4A">
            <w:pPr>
              <w:pStyle w:val="TAC"/>
              <w:keepNext w:val="0"/>
              <w:rPr>
                <w:sz w:val="16"/>
                <w:lang w:eastAsia="zh-CN"/>
              </w:rPr>
            </w:pPr>
            <w:r w:rsidRPr="0060574D">
              <w:rPr>
                <w:sz w:val="16"/>
                <w:szCs w:val="16"/>
              </w:rPr>
              <w:t>5</w:t>
            </w:r>
          </w:p>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627" w:author="tank" w:date="2020-03-04T19:43:00Z">
            <w:tblPrEx>
              <w:tblW w:w="9826" w:type="dxa"/>
              <w:jc w:val="center"/>
              <w:tblLayout w:type="fixed"/>
            </w:tblPrEx>
          </w:tblPrExChange>
        </w:tblPrEx>
        <w:trPr>
          <w:trHeight w:val="188"/>
          <w:jc w:val="center"/>
          <w:trPrChange w:id="562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629"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5630"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rPr>
            </w:pPr>
            <w:r w:rsidRPr="0060574D">
              <w:rPr>
                <w:sz w:val="16"/>
                <w:szCs w:val="16"/>
              </w:rPr>
              <w:t>E-UTRA 8</w:t>
            </w:r>
          </w:p>
        </w:tc>
        <w:tc>
          <w:tcPr>
            <w:tcW w:w="941" w:type="dxa"/>
            <w:tcBorders>
              <w:top w:val="single" w:sz="4" w:space="0" w:color="auto"/>
              <w:left w:val="nil"/>
              <w:bottom w:val="single" w:sz="4" w:space="0" w:color="auto"/>
              <w:right w:val="single" w:sz="4" w:space="0" w:color="auto"/>
            </w:tcBorders>
            <w:tcPrChange w:id="5631"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5632"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Change w:id="5633"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5634"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Change w:id="5635"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Change w:id="5636"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zh-CN"/>
              </w:rPr>
            </w:pPr>
            <w:r w:rsidRPr="0060574D">
              <w:rPr>
                <w:sz w:val="16"/>
                <w:szCs w:val="16"/>
              </w:rPr>
              <w:t>2</w:t>
            </w:r>
          </w:p>
        </w:tc>
      </w:tr>
      <w:tr w:rsidR="00372F27" w:rsidRPr="001F078B" w:rsidTr="00EC5FBD">
        <w:tblPrEx>
          <w:tblW w:w="9826" w:type="dxa"/>
          <w:jc w:val="center"/>
          <w:tblLayout w:type="fixed"/>
          <w:tblPrExChange w:id="5637" w:author="tank" w:date="2020-03-04T19:43:00Z">
            <w:tblPrEx>
              <w:tblW w:w="9826" w:type="dxa"/>
              <w:jc w:val="center"/>
              <w:tblLayout w:type="fixed"/>
            </w:tblPrEx>
          </w:tblPrExChange>
        </w:tblPrEx>
        <w:trPr>
          <w:trHeight w:val="188"/>
          <w:jc w:val="center"/>
          <w:ins w:id="5638" w:author="tank" w:date="2020-03-04T13:39:00Z"/>
          <w:trPrChange w:id="5639"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5640" w:author="tank" w:date="2020-03-04T19:43:00Z">
              <w:tcPr>
                <w:tcW w:w="1632" w:type="dxa"/>
                <w:vMerge w:val="restart"/>
                <w:tcBorders>
                  <w:top w:val="single" w:sz="4" w:space="0" w:color="auto"/>
                  <w:left w:val="single" w:sz="4" w:space="0" w:color="auto"/>
                  <w:right w:val="single" w:sz="4" w:space="0" w:color="auto"/>
                </w:tcBorders>
              </w:tcPr>
            </w:tcPrChange>
          </w:tcPr>
          <w:p w:rsidR="00372F27" w:rsidRPr="001F078B" w:rsidRDefault="00372F27" w:rsidP="00675A4A">
            <w:pPr>
              <w:pStyle w:val="TAC"/>
              <w:keepNext w:val="0"/>
              <w:rPr>
                <w:ins w:id="5641" w:author="tank" w:date="2020-03-04T13:39:00Z"/>
                <w:lang w:eastAsia="ja-JP"/>
              </w:rPr>
            </w:pPr>
            <w:ins w:id="5642" w:author="tank" w:date="2020-03-04T13:39:00Z">
              <w:r>
                <w:rPr>
                  <w:rFonts w:eastAsia="MS Mincho" w:cs="Arial" w:hint="eastAsia"/>
                </w:rPr>
                <w:t>DC</w:t>
              </w:r>
              <w:r>
                <w:rPr>
                  <w:rFonts w:eastAsia="Times New Roman" w:cs="Arial"/>
                </w:rPr>
                <w:t>_</w:t>
              </w:r>
              <w:r>
                <w:rPr>
                  <w:rFonts w:eastAsia="MS Mincho" w:cs="Arial"/>
                  <w:lang w:eastAsia="zh-CN"/>
                </w:rPr>
                <w:t>11</w:t>
              </w:r>
              <w:r>
                <w:rPr>
                  <w:rFonts w:eastAsia="Times New Roman" w:cs="Arial"/>
                </w:rPr>
                <w:t>_</w:t>
              </w:r>
              <w:r>
                <w:rPr>
                  <w:rFonts w:eastAsia="MS Mincho" w:cs="Arial"/>
                </w:rPr>
                <w:t>n3</w:t>
              </w:r>
            </w:ins>
          </w:p>
        </w:tc>
        <w:tc>
          <w:tcPr>
            <w:tcW w:w="2857" w:type="dxa"/>
            <w:tcBorders>
              <w:top w:val="single" w:sz="4" w:space="0" w:color="auto"/>
              <w:left w:val="nil"/>
              <w:bottom w:val="single" w:sz="4" w:space="0" w:color="auto"/>
              <w:right w:val="single" w:sz="4" w:space="0" w:color="auto"/>
            </w:tcBorders>
            <w:vAlign w:val="bottom"/>
            <w:tcPrChange w:id="5643"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FB256E">
            <w:pPr>
              <w:pStyle w:val="TAL"/>
              <w:rPr>
                <w:ins w:id="5644" w:author="tank" w:date="2020-03-04T13:39:00Z"/>
                <w:rFonts w:cs="Arial"/>
                <w:sz w:val="16"/>
                <w:szCs w:val="16"/>
                <w:rPrChange w:id="5645" w:author="tank" w:date="2020-03-04T13:39:00Z">
                  <w:rPr>
                    <w:ins w:id="5646" w:author="tank" w:date="2020-03-04T13:39:00Z"/>
                    <w:rFonts w:cs="Arial"/>
                    <w:szCs w:val="18"/>
                  </w:rPr>
                </w:rPrChange>
              </w:rPr>
            </w:pPr>
            <w:ins w:id="5647" w:author="tank" w:date="2020-03-04T13:39:00Z">
              <w:r w:rsidRPr="00372F27">
                <w:rPr>
                  <w:rFonts w:cs="Arial"/>
                  <w:sz w:val="16"/>
                  <w:szCs w:val="16"/>
                  <w:rPrChange w:id="5648" w:author="tank" w:date="2020-03-04T13:39:00Z">
                    <w:rPr>
                      <w:rFonts w:cs="Arial"/>
                      <w:szCs w:val="18"/>
                    </w:rPr>
                  </w:rPrChange>
                </w:rPr>
                <w:t>E-UTRA Band 1, 28, 34, 65</w:t>
              </w:r>
            </w:ins>
          </w:p>
          <w:p w:rsidR="00372F27" w:rsidRPr="00372F27" w:rsidRDefault="00372F27" w:rsidP="00675A4A">
            <w:pPr>
              <w:pStyle w:val="TAL"/>
              <w:rPr>
                <w:ins w:id="5649" w:author="tank" w:date="2020-03-04T13:39:00Z"/>
                <w:sz w:val="16"/>
                <w:szCs w:val="16"/>
              </w:rPr>
            </w:pPr>
            <w:ins w:id="5650" w:author="tank" w:date="2020-03-04T13:39:00Z">
              <w:r w:rsidRPr="00372F27">
                <w:rPr>
                  <w:rFonts w:cs="Arial"/>
                  <w:sz w:val="16"/>
                  <w:szCs w:val="16"/>
                  <w:rPrChange w:id="5651" w:author="tank" w:date="2020-03-04T13:39:00Z">
                    <w:rPr>
                      <w:rFonts w:cs="Arial"/>
                      <w:szCs w:val="18"/>
                    </w:rPr>
                  </w:rPrChange>
                </w:rPr>
                <w:t>NR band n79</w:t>
              </w:r>
            </w:ins>
          </w:p>
        </w:tc>
        <w:tc>
          <w:tcPr>
            <w:tcW w:w="941" w:type="dxa"/>
            <w:tcBorders>
              <w:top w:val="single" w:sz="4" w:space="0" w:color="auto"/>
              <w:left w:val="nil"/>
              <w:bottom w:val="single" w:sz="4" w:space="0" w:color="auto"/>
              <w:right w:val="single" w:sz="4" w:space="0" w:color="auto"/>
            </w:tcBorders>
            <w:vAlign w:val="center"/>
            <w:tcPrChange w:id="5652"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53" w:author="tank" w:date="2020-03-04T13:39:00Z"/>
                <w:sz w:val="16"/>
                <w:szCs w:val="16"/>
              </w:rPr>
            </w:pPr>
            <w:ins w:id="5654" w:author="tank" w:date="2020-03-04T13:39:00Z">
              <w:r w:rsidRPr="00372F27">
                <w:rPr>
                  <w:rFonts w:cs="Arial"/>
                  <w:sz w:val="16"/>
                  <w:szCs w:val="16"/>
                  <w:rPrChange w:id="5655" w:author="tank" w:date="2020-03-04T13:39:00Z">
                    <w:rPr>
                      <w:rFonts w:cs="Arial"/>
                      <w:szCs w:val="18"/>
                    </w:rPr>
                  </w:rPrChange>
                </w:rPr>
                <w:t>F</w:t>
              </w:r>
              <w:r w:rsidRPr="00372F27">
                <w:rPr>
                  <w:rFonts w:cs="Arial"/>
                  <w:sz w:val="16"/>
                  <w:szCs w:val="16"/>
                  <w:vertAlign w:val="subscript"/>
                  <w:rPrChange w:id="5656" w:author="tank" w:date="2020-03-04T13:39:00Z">
                    <w:rPr>
                      <w:rFonts w:cs="Arial"/>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Change w:id="5657"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58" w:author="tank" w:date="2020-03-04T13:39:00Z"/>
                <w:sz w:val="16"/>
                <w:szCs w:val="16"/>
              </w:rPr>
            </w:pPr>
            <w:ins w:id="5659" w:author="tank" w:date="2020-03-04T13:39:00Z">
              <w:r w:rsidRPr="00372F27">
                <w:rPr>
                  <w:rFonts w:cs="Arial"/>
                  <w:sz w:val="16"/>
                  <w:szCs w:val="16"/>
                  <w:rPrChange w:id="5660"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661"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62" w:author="tank" w:date="2020-03-04T13:39:00Z"/>
                <w:sz w:val="16"/>
                <w:szCs w:val="16"/>
              </w:rPr>
            </w:pPr>
            <w:ins w:id="5663" w:author="tank" w:date="2020-03-04T13:39:00Z">
              <w:r w:rsidRPr="00372F27">
                <w:rPr>
                  <w:rFonts w:cs="Arial"/>
                  <w:sz w:val="16"/>
                  <w:szCs w:val="16"/>
                  <w:rPrChange w:id="5664" w:author="tank" w:date="2020-03-04T13:39:00Z">
                    <w:rPr>
                      <w:rFonts w:cs="Arial"/>
                      <w:szCs w:val="18"/>
                    </w:rPr>
                  </w:rPrChange>
                </w:rPr>
                <w:t>F</w:t>
              </w:r>
              <w:r w:rsidRPr="00372F27">
                <w:rPr>
                  <w:rFonts w:cs="Arial"/>
                  <w:sz w:val="16"/>
                  <w:szCs w:val="16"/>
                  <w:vertAlign w:val="subscript"/>
                  <w:rPrChange w:id="5665" w:author="tank" w:date="2020-03-04T13:39:00Z">
                    <w:rPr>
                      <w:rFonts w:cs="Arial"/>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Change w:id="5666"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67" w:author="tank" w:date="2020-03-04T13:39:00Z"/>
                <w:sz w:val="16"/>
                <w:szCs w:val="16"/>
                <w:lang w:eastAsia="ja-JP"/>
              </w:rPr>
            </w:pPr>
            <w:ins w:id="5668" w:author="tank" w:date="2020-03-04T13:39:00Z">
              <w:r w:rsidRPr="00372F27">
                <w:rPr>
                  <w:rFonts w:cs="Arial"/>
                  <w:sz w:val="16"/>
                  <w:szCs w:val="16"/>
                  <w:rPrChange w:id="5669"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6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671" w:author="tank" w:date="2020-03-04T13:39:00Z"/>
                <w:sz w:val="16"/>
                <w:szCs w:val="16"/>
                <w:lang w:eastAsia="ja-JP"/>
              </w:rPr>
            </w:pPr>
            <w:ins w:id="5672" w:author="tank" w:date="2020-03-04T13:39:00Z">
              <w:r w:rsidRPr="00372F27">
                <w:rPr>
                  <w:rFonts w:cs="Arial"/>
                  <w:sz w:val="16"/>
                  <w:szCs w:val="16"/>
                  <w:rPrChange w:id="5673"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6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675" w:author="tank" w:date="2020-03-04T13:39:00Z"/>
                <w:sz w:val="16"/>
                <w:szCs w:val="16"/>
                <w:lang w:eastAsia="zh-CN"/>
              </w:rPr>
            </w:pPr>
          </w:p>
        </w:tc>
      </w:tr>
      <w:tr w:rsidR="00372F27" w:rsidRPr="001F078B" w:rsidTr="00EC5FBD">
        <w:tblPrEx>
          <w:tblW w:w="9826" w:type="dxa"/>
          <w:jc w:val="center"/>
          <w:tblLayout w:type="fixed"/>
          <w:tblPrExChange w:id="5676" w:author="tank" w:date="2020-03-04T19:43:00Z">
            <w:tblPrEx>
              <w:tblW w:w="9826" w:type="dxa"/>
              <w:jc w:val="center"/>
              <w:tblLayout w:type="fixed"/>
            </w:tblPrEx>
          </w:tblPrExChange>
        </w:tblPrEx>
        <w:trPr>
          <w:trHeight w:val="188"/>
          <w:jc w:val="center"/>
          <w:ins w:id="5677" w:author="tank" w:date="2020-03-04T13:39:00Z"/>
          <w:trPrChange w:id="5678" w:author="tank" w:date="2020-03-04T19:43:00Z">
            <w:trPr>
              <w:trHeight w:val="188"/>
              <w:jc w:val="center"/>
            </w:trPr>
          </w:trPrChange>
        </w:trPr>
        <w:tc>
          <w:tcPr>
            <w:tcW w:w="1632" w:type="dxa"/>
            <w:vMerge/>
            <w:tcBorders>
              <w:left w:val="single" w:sz="4" w:space="0" w:color="auto"/>
              <w:right w:val="single" w:sz="4" w:space="0" w:color="auto"/>
            </w:tcBorders>
            <w:tcPrChange w:id="5679"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680" w:author="tank" w:date="2020-03-04T13:39:00Z"/>
                <w:lang w:eastAsia="ja-JP"/>
              </w:rPr>
            </w:pPr>
          </w:p>
        </w:tc>
        <w:tc>
          <w:tcPr>
            <w:tcW w:w="2857" w:type="dxa"/>
            <w:tcBorders>
              <w:top w:val="single" w:sz="4" w:space="0" w:color="auto"/>
              <w:left w:val="nil"/>
              <w:bottom w:val="single" w:sz="4" w:space="0" w:color="auto"/>
              <w:right w:val="single" w:sz="4" w:space="0" w:color="auto"/>
            </w:tcBorders>
            <w:vAlign w:val="bottom"/>
            <w:tcPrChange w:id="5681"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675A4A">
            <w:pPr>
              <w:pStyle w:val="TAL"/>
              <w:rPr>
                <w:ins w:id="5682" w:author="tank" w:date="2020-03-04T13:39:00Z"/>
                <w:sz w:val="16"/>
                <w:szCs w:val="16"/>
              </w:rPr>
            </w:pPr>
            <w:ins w:id="5683" w:author="tank" w:date="2020-03-04T13:39:00Z">
              <w:r w:rsidRPr="00372F27">
                <w:rPr>
                  <w:rFonts w:cs="Arial"/>
                  <w:sz w:val="16"/>
                  <w:szCs w:val="16"/>
                  <w:rPrChange w:id="5684" w:author="tank" w:date="2020-03-04T13:39:00Z">
                    <w:rPr>
                      <w:rFonts w:cs="Arial"/>
                      <w:szCs w:val="18"/>
                    </w:rPr>
                  </w:rPrChange>
                </w:rPr>
                <w:t>E-UTRA band 3</w:t>
              </w:r>
            </w:ins>
          </w:p>
        </w:tc>
        <w:tc>
          <w:tcPr>
            <w:tcW w:w="941" w:type="dxa"/>
            <w:tcBorders>
              <w:top w:val="single" w:sz="4" w:space="0" w:color="auto"/>
              <w:left w:val="nil"/>
              <w:bottom w:val="single" w:sz="4" w:space="0" w:color="auto"/>
              <w:right w:val="single" w:sz="4" w:space="0" w:color="auto"/>
            </w:tcBorders>
            <w:vAlign w:val="center"/>
            <w:tcPrChange w:id="5685"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86" w:author="tank" w:date="2020-03-04T13:39:00Z"/>
                <w:sz w:val="16"/>
                <w:szCs w:val="16"/>
              </w:rPr>
            </w:pPr>
            <w:ins w:id="5687" w:author="tank" w:date="2020-03-04T13:39:00Z">
              <w:r w:rsidRPr="00372F27">
                <w:rPr>
                  <w:rFonts w:cs="Arial"/>
                  <w:sz w:val="16"/>
                  <w:szCs w:val="16"/>
                  <w:rPrChange w:id="5688" w:author="tank" w:date="2020-03-04T13:39:00Z">
                    <w:rPr>
                      <w:rFonts w:cs="Arial"/>
                      <w:szCs w:val="18"/>
                    </w:rPr>
                  </w:rPrChange>
                </w:rPr>
                <w:t>F</w:t>
              </w:r>
              <w:r w:rsidRPr="00372F27">
                <w:rPr>
                  <w:rFonts w:cs="Arial"/>
                  <w:sz w:val="16"/>
                  <w:szCs w:val="16"/>
                  <w:vertAlign w:val="subscript"/>
                  <w:rPrChange w:id="5689" w:author="tank" w:date="2020-03-04T13:39:00Z">
                    <w:rPr>
                      <w:rFonts w:cs="Arial"/>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Change w:id="5690"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91" w:author="tank" w:date="2020-03-04T13:39:00Z"/>
                <w:sz w:val="16"/>
                <w:szCs w:val="16"/>
              </w:rPr>
            </w:pPr>
            <w:ins w:id="5692" w:author="tank" w:date="2020-03-04T13:39:00Z">
              <w:r w:rsidRPr="00372F27">
                <w:rPr>
                  <w:rFonts w:cs="Arial"/>
                  <w:sz w:val="16"/>
                  <w:szCs w:val="16"/>
                  <w:rPrChange w:id="5693"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694"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695" w:author="tank" w:date="2020-03-04T13:39:00Z"/>
                <w:sz w:val="16"/>
                <w:szCs w:val="16"/>
              </w:rPr>
            </w:pPr>
            <w:ins w:id="5696" w:author="tank" w:date="2020-03-04T13:39:00Z">
              <w:r w:rsidRPr="00372F27">
                <w:rPr>
                  <w:rFonts w:cs="Arial"/>
                  <w:sz w:val="16"/>
                  <w:szCs w:val="16"/>
                  <w:rPrChange w:id="5697" w:author="tank" w:date="2020-03-04T13:39:00Z">
                    <w:rPr>
                      <w:rFonts w:cs="Arial"/>
                      <w:szCs w:val="18"/>
                    </w:rPr>
                  </w:rPrChange>
                </w:rPr>
                <w:t>F</w:t>
              </w:r>
              <w:r w:rsidRPr="00372F27">
                <w:rPr>
                  <w:rFonts w:cs="Arial"/>
                  <w:sz w:val="16"/>
                  <w:szCs w:val="16"/>
                  <w:vertAlign w:val="subscript"/>
                  <w:rPrChange w:id="5698" w:author="tank" w:date="2020-03-04T13:39:00Z">
                    <w:rPr>
                      <w:rFonts w:cs="Arial"/>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Change w:id="5699"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00" w:author="tank" w:date="2020-03-04T13:39:00Z"/>
                <w:sz w:val="16"/>
                <w:szCs w:val="16"/>
                <w:lang w:eastAsia="ja-JP"/>
              </w:rPr>
            </w:pPr>
            <w:ins w:id="5701" w:author="tank" w:date="2020-03-04T13:39:00Z">
              <w:r w:rsidRPr="00372F27">
                <w:rPr>
                  <w:rFonts w:cs="Arial"/>
                  <w:sz w:val="16"/>
                  <w:szCs w:val="16"/>
                  <w:rPrChange w:id="5702"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7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704" w:author="tank" w:date="2020-03-04T13:39:00Z"/>
                <w:sz w:val="16"/>
                <w:szCs w:val="16"/>
                <w:lang w:eastAsia="ja-JP"/>
              </w:rPr>
            </w:pPr>
            <w:ins w:id="5705" w:author="tank" w:date="2020-03-04T13:39:00Z">
              <w:r w:rsidRPr="00372F27">
                <w:rPr>
                  <w:rFonts w:cs="Arial"/>
                  <w:sz w:val="16"/>
                  <w:szCs w:val="16"/>
                  <w:rPrChange w:id="5706"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70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708" w:author="tank" w:date="2020-03-04T13:39:00Z"/>
                <w:sz w:val="16"/>
                <w:szCs w:val="16"/>
                <w:lang w:eastAsia="zh-CN"/>
              </w:rPr>
            </w:pPr>
            <w:ins w:id="5709" w:author="tank" w:date="2020-03-04T13:39:00Z">
              <w:r w:rsidRPr="00372F27">
                <w:rPr>
                  <w:rFonts w:cs="Arial"/>
                  <w:sz w:val="16"/>
                  <w:szCs w:val="16"/>
                  <w:rPrChange w:id="5710" w:author="tank" w:date="2020-03-04T13:39:00Z">
                    <w:rPr>
                      <w:rFonts w:cs="Arial"/>
                      <w:szCs w:val="18"/>
                    </w:rPr>
                  </w:rPrChange>
                </w:rPr>
                <w:t>5</w:t>
              </w:r>
            </w:ins>
          </w:p>
        </w:tc>
      </w:tr>
      <w:tr w:rsidR="00372F27" w:rsidRPr="001F078B" w:rsidTr="00EC5FBD">
        <w:tblPrEx>
          <w:tblW w:w="9826" w:type="dxa"/>
          <w:jc w:val="center"/>
          <w:tblLayout w:type="fixed"/>
          <w:tblPrExChange w:id="5711" w:author="tank" w:date="2020-03-04T19:43:00Z">
            <w:tblPrEx>
              <w:tblW w:w="9826" w:type="dxa"/>
              <w:jc w:val="center"/>
              <w:tblLayout w:type="fixed"/>
            </w:tblPrEx>
          </w:tblPrExChange>
        </w:tblPrEx>
        <w:trPr>
          <w:trHeight w:val="188"/>
          <w:jc w:val="center"/>
          <w:ins w:id="5712" w:author="tank" w:date="2020-03-04T13:39:00Z"/>
          <w:trPrChange w:id="5713" w:author="tank" w:date="2020-03-04T19:43:00Z">
            <w:trPr>
              <w:trHeight w:val="188"/>
              <w:jc w:val="center"/>
            </w:trPr>
          </w:trPrChange>
        </w:trPr>
        <w:tc>
          <w:tcPr>
            <w:tcW w:w="1632" w:type="dxa"/>
            <w:vMerge/>
            <w:tcBorders>
              <w:left w:val="single" w:sz="4" w:space="0" w:color="auto"/>
              <w:right w:val="single" w:sz="4" w:space="0" w:color="auto"/>
            </w:tcBorders>
            <w:tcPrChange w:id="5714"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715" w:author="tank" w:date="2020-03-04T13:39:00Z"/>
                <w:lang w:eastAsia="ja-JP"/>
              </w:rPr>
            </w:pPr>
          </w:p>
        </w:tc>
        <w:tc>
          <w:tcPr>
            <w:tcW w:w="2857" w:type="dxa"/>
            <w:tcBorders>
              <w:top w:val="single" w:sz="4" w:space="0" w:color="auto"/>
              <w:left w:val="nil"/>
              <w:bottom w:val="single" w:sz="4" w:space="0" w:color="auto"/>
              <w:right w:val="single" w:sz="4" w:space="0" w:color="auto"/>
            </w:tcBorders>
            <w:vAlign w:val="bottom"/>
            <w:tcPrChange w:id="5716"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675A4A">
            <w:pPr>
              <w:pStyle w:val="TAL"/>
              <w:rPr>
                <w:ins w:id="5717" w:author="tank" w:date="2020-03-04T13:39:00Z"/>
                <w:sz w:val="16"/>
                <w:szCs w:val="16"/>
              </w:rPr>
            </w:pPr>
            <w:ins w:id="5718" w:author="tank" w:date="2020-03-04T13:39:00Z">
              <w:r w:rsidRPr="00372F27">
                <w:rPr>
                  <w:rFonts w:cs="Arial"/>
                  <w:sz w:val="16"/>
                  <w:szCs w:val="16"/>
                  <w:rPrChange w:id="5719" w:author="tank" w:date="2020-03-04T13:39:00Z">
                    <w:rPr>
                      <w:rFonts w:cs="Arial"/>
                      <w:szCs w:val="18"/>
                    </w:rPr>
                  </w:rPrChange>
                </w:rPr>
                <w:t>E-UTRA Band 11, 18, 19, 21</w:t>
              </w:r>
            </w:ins>
          </w:p>
        </w:tc>
        <w:tc>
          <w:tcPr>
            <w:tcW w:w="941" w:type="dxa"/>
            <w:tcBorders>
              <w:top w:val="single" w:sz="4" w:space="0" w:color="auto"/>
              <w:left w:val="nil"/>
              <w:bottom w:val="single" w:sz="4" w:space="0" w:color="auto"/>
              <w:right w:val="single" w:sz="4" w:space="0" w:color="auto"/>
            </w:tcBorders>
            <w:vAlign w:val="center"/>
            <w:tcPrChange w:id="5720"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21" w:author="tank" w:date="2020-03-04T13:39:00Z"/>
                <w:sz w:val="16"/>
                <w:szCs w:val="16"/>
              </w:rPr>
            </w:pPr>
            <w:ins w:id="5722" w:author="tank" w:date="2020-03-04T13:39:00Z">
              <w:r w:rsidRPr="00372F27">
                <w:rPr>
                  <w:rFonts w:cs="Arial"/>
                  <w:sz w:val="16"/>
                  <w:szCs w:val="16"/>
                  <w:rPrChange w:id="5723" w:author="tank" w:date="2020-03-04T13:39:00Z">
                    <w:rPr>
                      <w:rFonts w:cs="Arial"/>
                      <w:szCs w:val="18"/>
                    </w:rPr>
                  </w:rPrChange>
                </w:rPr>
                <w:t>F</w:t>
              </w:r>
              <w:r w:rsidRPr="00372F27">
                <w:rPr>
                  <w:rFonts w:cs="Arial"/>
                  <w:sz w:val="16"/>
                  <w:szCs w:val="16"/>
                  <w:vertAlign w:val="subscript"/>
                  <w:rPrChange w:id="5724" w:author="tank" w:date="2020-03-04T13:39:00Z">
                    <w:rPr>
                      <w:rFonts w:cs="Arial"/>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Change w:id="5725"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26" w:author="tank" w:date="2020-03-04T13:39:00Z"/>
                <w:sz w:val="16"/>
                <w:szCs w:val="16"/>
              </w:rPr>
            </w:pPr>
            <w:ins w:id="5727" w:author="tank" w:date="2020-03-04T13:39:00Z">
              <w:r w:rsidRPr="00372F27">
                <w:rPr>
                  <w:rFonts w:cs="Arial"/>
                  <w:sz w:val="16"/>
                  <w:szCs w:val="16"/>
                  <w:rPrChange w:id="5728"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729"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30" w:author="tank" w:date="2020-03-04T13:39:00Z"/>
                <w:sz w:val="16"/>
                <w:szCs w:val="16"/>
              </w:rPr>
            </w:pPr>
            <w:ins w:id="5731" w:author="tank" w:date="2020-03-04T13:39:00Z">
              <w:r w:rsidRPr="00372F27">
                <w:rPr>
                  <w:rFonts w:cs="Arial"/>
                  <w:sz w:val="16"/>
                  <w:szCs w:val="16"/>
                  <w:rPrChange w:id="5732" w:author="tank" w:date="2020-03-04T13:39:00Z">
                    <w:rPr>
                      <w:rFonts w:cs="Arial"/>
                      <w:szCs w:val="18"/>
                    </w:rPr>
                  </w:rPrChange>
                </w:rPr>
                <w:t>F</w:t>
              </w:r>
              <w:r w:rsidRPr="00372F27">
                <w:rPr>
                  <w:rFonts w:cs="Arial"/>
                  <w:sz w:val="16"/>
                  <w:szCs w:val="16"/>
                  <w:vertAlign w:val="subscript"/>
                  <w:rPrChange w:id="5733" w:author="tank" w:date="2020-03-04T13:39:00Z">
                    <w:rPr>
                      <w:rFonts w:cs="Arial"/>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Change w:id="5734"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35" w:author="tank" w:date="2020-03-04T13:39:00Z"/>
                <w:sz w:val="16"/>
                <w:szCs w:val="16"/>
                <w:lang w:eastAsia="ja-JP"/>
              </w:rPr>
            </w:pPr>
            <w:ins w:id="5736" w:author="tank" w:date="2020-03-04T13:39:00Z">
              <w:r w:rsidRPr="00372F27">
                <w:rPr>
                  <w:rFonts w:cs="Arial"/>
                  <w:sz w:val="16"/>
                  <w:szCs w:val="16"/>
                  <w:rPrChange w:id="5737"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73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739" w:author="tank" w:date="2020-03-04T13:39:00Z"/>
                <w:sz w:val="16"/>
                <w:szCs w:val="16"/>
                <w:lang w:eastAsia="ja-JP"/>
              </w:rPr>
            </w:pPr>
            <w:ins w:id="5740" w:author="tank" w:date="2020-03-04T13:39:00Z">
              <w:r w:rsidRPr="00372F27">
                <w:rPr>
                  <w:rFonts w:cs="Arial"/>
                  <w:sz w:val="16"/>
                  <w:szCs w:val="16"/>
                  <w:rPrChange w:id="5741"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74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743" w:author="tank" w:date="2020-03-04T13:39:00Z"/>
                <w:sz w:val="16"/>
                <w:szCs w:val="16"/>
                <w:lang w:eastAsia="zh-CN"/>
              </w:rPr>
            </w:pPr>
            <w:ins w:id="5744" w:author="tank" w:date="2020-03-04T13:39:00Z">
              <w:r w:rsidRPr="00372F27">
                <w:rPr>
                  <w:rFonts w:cs="Arial"/>
                  <w:sz w:val="16"/>
                  <w:szCs w:val="16"/>
                  <w:rPrChange w:id="5745" w:author="tank" w:date="2020-03-04T13:39:00Z">
                    <w:rPr>
                      <w:rFonts w:cs="Arial"/>
                      <w:szCs w:val="18"/>
                    </w:rPr>
                  </w:rPrChange>
                </w:rPr>
                <w:t>13</w:t>
              </w:r>
            </w:ins>
          </w:p>
        </w:tc>
      </w:tr>
      <w:tr w:rsidR="00372F27" w:rsidRPr="001F078B" w:rsidTr="00EC5FBD">
        <w:tblPrEx>
          <w:tblW w:w="9826" w:type="dxa"/>
          <w:jc w:val="center"/>
          <w:tblLayout w:type="fixed"/>
          <w:tblPrExChange w:id="5746" w:author="tank" w:date="2020-03-04T19:43:00Z">
            <w:tblPrEx>
              <w:tblW w:w="9826" w:type="dxa"/>
              <w:jc w:val="center"/>
              <w:tblLayout w:type="fixed"/>
            </w:tblPrEx>
          </w:tblPrExChange>
        </w:tblPrEx>
        <w:trPr>
          <w:trHeight w:val="188"/>
          <w:jc w:val="center"/>
          <w:ins w:id="5747" w:author="tank" w:date="2020-03-04T13:39:00Z"/>
          <w:trPrChange w:id="5748" w:author="tank" w:date="2020-03-04T19:43:00Z">
            <w:trPr>
              <w:trHeight w:val="188"/>
              <w:jc w:val="center"/>
            </w:trPr>
          </w:trPrChange>
        </w:trPr>
        <w:tc>
          <w:tcPr>
            <w:tcW w:w="1632" w:type="dxa"/>
            <w:vMerge/>
            <w:tcBorders>
              <w:left w:val="single" w:sz="4" w:space="0" w:color="auto"/>
              <w:right w:val="single" w:sz="4" w:space="0" w:color="auto"/>
            </w:tcBorders>
            <w:tcPrChange w:id="5749"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750" w:author="tank" w:date="2020-03-04T13:39:00Z"/>
                <w:lang w:eastAsia="ja-JP"/>
              </w:rPr>
            </w:pPr>
          </w:p>
        </w:tc>
        <w:tc>
          <w:tcPr>
            <w:tcW w:w="2857" w:type="dxa"/>
            <w:tcBorders>
              <w:top w:val="single" w:sz="4" w:space="0" w:color="auto"/>
              <w:left w:val="nil"/>
              <w:bottom w:val="single" w:sz="4" w:space="0" w:color="auto"/>
              <w:right w:val="single" w:sz="4" w:space="0" w:color="auto"/>
            </w:tcBorders>
            <w:vAlign w:val="bottom"/>
            <w:tcPrChange w:id="5751"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FB256E">
            <w:pPr>
              <w:pStyle w:val="TAL"/>
              <w:rPr>
                <w:ins w:id="5752" w:author="tank" w:date="2020-03-04T13:39:00Z"/>
                <w:rFonts w:cs="Arial"/>
                <w:sz w:val="16"/>
                <w:szCs w:val="16"/>
                <w:rPrChange w:id="5753" w:author="tank" w:date="2020-03-04T13:39:00Z">
                  <w:rPr>
                    <w:ins w:id="5754" w:author="tank" w:date="2020-03-04T13:39:00Z"/>
                    <w:rFonts w:cs="Arial"/>
                    <w:szCs w:val="18"/>
                  </w:rPr>
                </w:rPrChange>
              </w:rPr>
            </w:pPr>
            <w:ins w:id="5755" w:author="tank" w:date="2020-03-04T13:39:00Z">
              <w:r w:rsidRPr="00372F27">
                <w:rPr>
                  <w:rFonts w:cs="Arial"/>
                  <w:sz w:val="16"/>
                  <w:szCs w:val="16"/>
                  <w:rPrChange w:id="5756" w:author="tank" w:date="2020-03-04T13:39:00Z">
                    <w:rPr>
                      <w:rFonts w:cs="Arial"/>
                      <w:szCs w:val="18"/>
                    </w:rPr>
                  </w:rPrChange>
                </w:rPr>
                <w:t>E-UTRA Band 42</w:t>
              </w:r>
            </w:ins>
          </w:p>
          <w:p w:rsidR="00372F27" w:rsidRPr="00372F27" w:rsidRDefault="00372F27" w:rsidP="00675A4A">
            <w:pPr>
              <w:pStyle w:val="TAL"/>
              <w:rPr>
                <w:ins w:id="5757" w:author="tank" w:date="2020-03-04T13:39:00Z"/>
                <w:sz w:val="16"/>
                <w:szCs w:val="16"/>
              </w:rPr>
            </w:pPr>
            <w:ins w:id="5758" w:author="tank" w:date="2020-03-04T13:39:00Z">
              <w:r w:rsidRPr="00372F27">
                <w:rPr>
                  <w:rFonts w:cs="Arial"/>
                  <w:sz w:val="16"/>
                  <w:szCs w:val="16"/>
                  <w:rPrChange w:id="5759" w:author="tank" w:date="2020-03-04T13:39:00Z">
                    <w:rPr>
                      <w:rFonts w:cs="Arial"/>
                      <w:szCs w:val="18"/>
                    </w:rPr>
                  </w:rPrChange>
                </w:rPr>
                <w:t>NR band n77, n78</w:t>
              </w:r>
            </w:ins>
          </w:p>
        </w:tc>
        <w:tc>
          <w:tcPr>
            <w:tcW w:w="941" w:type="dxa"/>
            <w:tcBorders>
              <w:top w:val="single" w:sz="4" w:space="0" w:color="auto"/>
              <w:left w:val="nil"/>
              <w:bottom w:val="single" w:sz="4" w:space="0" w:color="auto"/>
              <w:right w:val="single" w:sz="4" w:space="0" w:color="auto"/>
            </w:tcBorders>
            <w:vAlign w:val="center"/>
            <w:tcPrChange w:id="5760"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61" w:author="tank" w:date="2020-03-04T13:39:00Z"/>
                <w:sz w:val="16"/>
                <w:szCs w:val="16"/>
              </w:rPr>
            </w:pPr>
            <w:ins w:id="5762" w:author="tank" w:date="2020-03-04T13:39:00Z">
              <w:r w:rsidRPr="00372F27">
                <w:rPr>
                  <w:rFonts w:cs="Arial"/>
                  <w:sz w:val="16"/>
                  <w:szCs w:val="16"/>
                  <w:rPrChange w:id="5763" w:author="tank" w:date="2020-03-04T13:39:00Z">
                    <w:rPr>
                      <w:rFonts w:cs="Arial"/>
                      <w:szCs w:val="18"/>
                    </w:rPr>
                  </w:rPrChange>
                </w:rPr>
                <w:t>F</w:t>
              </w:r>
              <w:r w:rsidRPr="00372F27">
                <w:rPr>
                  <w:rFonts w:cs="Arial"/>
                  <w:sz w:val="16"/>
                  <w:szCs w:val="16"/>
                  <w:vertAlign w:val="subscript"/>
                  <w:rPrChange w:id="5764" w:author="tank" w:date="2020-03-04T13:39:00Z">
                    <w:rPr>
                      <w:rFonts w:cs="Arial"/>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Change w:id="5765"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66" w:author="tank" w:date="2020-03-04T13:39:00Z"/>
                <w:sz w:val="16"/>
                <w:szCs w:val="16"/>
              </w:rPr>
            </w:pPr>
            <w:ins w:id="5767" w:author="tank" w:date="2020-03-04T13:39:00Z">
              <w:r w:rsidRPr="00372F27">
                <w:rPr>
                  <w:rFonts w:cs="Arial"/>
                  <w:sz w:val="16"/>
                  <w:szCs w:val="16"/>
                  <w:rPrChange w:id="5768"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769"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70" w:author="tank" w:date="2020-03-04T13:39:00Z"/>
                <w:sz w:val="16"/>
                <w:szCs w:val="16"/>
              </w:rPr>
            </w:pPr>
            <w:ins w:id="5771" w:author="tank" w:date="2020-03-04T13:39:00Z">
              <w:r w:rsidRPr="00372F27">
                <w:rPr>
                  <w:rFonts w:cs="Arial"/>
                  <w:sz w:val="16"/>
                  <w:szCs w:val="16"/>
                  <w:rPrChange w:id="5772" w:author="tank" w:date="2020-03-04T13:39:00Z">
                    <w:rPr>
                      <w:rFonts w:cs="Arial"/>
                      <w:szCs w:val="18"/>
                    </w:rPr>
                  </w:rPrChange>
                </w:rPr>
                <w:t>F</w:t>
              </w:r>
              <w:r w:rsidRPr="00372F27">
                <w:rPr>
                  <w:rFonts w:cs="Arial"/>
                  <w:sz w:val="16"/>
                  <w:szCs w:val="16"/>
                  <w:vertAlign w:val="subscript"/>
                  <w:rPrChange w:id="5773" w:author="tank" w:date="2020-03-04T13:39:00Z">
                    <w:rPr>
                      <w:rFonts w:cs="Arial"/>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Change w:id="5774"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75" w:author="tank" w:date="2020-03-04T13:39:00Z"/>
                <w:sz w:val="16"/>
                <w:szCs w:val="16"/>
                <w:lang w:eastAsia="ja-JP"/>
              </w:rPr>
            </w:pPr>
            <w:ins w:id="5776" w:author="tank" w:date="2020-03-04T13:39:00Z">
              <w:r w:rsidRPr="00372F27">
                <w:rPr>
                  <w:rFonts w:cs="Arial"/>
                  <w:sz w:val="16"/>
                  <w:szCs w:val="16"/>
                  <w:rPrChange w:id="5777"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7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779" w:author="tank" w:date="2020-03-04T13:39:00Z"/>
                <w:sz w:val="16"/>
                <w:szCs w:val="16"/>
                <w:lang w:eastAsia="ja-JP"/>
              </w:rPr>
            </w:pPr>
            <w:ins w:id="5780" w:author="tank" w:date="2020-03-04T13:39:00Z">
              <w:r w:rsidRPr="00372F27">
                <w:rPr>
                  <w:rFonts w:cs="Arial"/>
                  <w:sz w:val="16"/>
                  <w:szCs w:val="16"/>
                  <w:rPrChange w:id="5781"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78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783" w:author="tank" w:date="2020-03-04T13:39:00Z"/>
                <w:sz w:val="16"/>
                <w:szCs w:val="16"/>
                <w:lang w:eastAsia="zh-CN"/>
              </w:rPr>
            </w:pPr>
            <w:ins w:id="5784" w:author="tank" w:date="2020-03-04T13:39:00Z">
              <w:r w:rsidRPr="00372F27">
                <w:rPr>
                  <w:rFonts w:cs="Arial"/>
                  <w:sz w:val="16"/>
                  <w:szCs w:val="16"/>
                  <w:rPrChange w:id="5785" w:author="tank" w:date="2020-03-04T13:39:00Z">
                    <w:rPr>
                      <w:rFonts w:cs="Arial"/>
                      <w:szCs w:val="18"/>
                    </w:rPr>
                  </w:rPrChange>
                </w:rPr>
                <w:t>2</w:t>
              </w:r>
            </w:ins>
          </w:p>
        </w:tc>
      </w:tr>
      <w:tr w:rsidR="00372F27" w:rsidRPr="001F078B" w:rsidTr="00EC5FBD">
        <w:tblPrEx>
          <w:tblW w:w="9826" w:type="dxa"/>
          <w:jc w:val="center"/>
          <w:tblLayout w:type="fixed"/>
          <w:tblPrExChange w:id="5786" w:author="tank" w:date="2020-03-04T19:43:00Z">
            <w:tblPrEx>
              <w:tblW w:w="9826" w:type="dxa"/>
              <w:jc w:val="center"/>
              <w:tblLayout w:type="fixed"/>
            </w:tblPrEx>
          </w:tblPrExChange>
        </w:tblPrEx>
        <w:trPr>
          <w:trHeight w:val="188"/>
          <w:jc w:val="center"/>
          <w:ins w:id="5787" w:author="tank" w:date="2020-03-04T13:39:00Z"/>
          <w:trPrChange w:id="5788" w:author="tank" w:date="2020-03-04T19:43:00Z">
            <w:trPr>
              <w:trHeight w:val="188"/>
              <w:jc w:val="center"/>
            </w:trPr>
          </w:trPrChange>
        </w:trPr>
        <w:tc>
          <w:tcPr>
            <w:tcW w:w="1632" w:type="dxa"/>
            <w:vMerge/>
            <w:tcBorders>
              <w:left w:val="single" w:sz="4" w:space="0" w:color="auto"/>
              <w:right w:val="single" w:sz="4" w:space="0" w:color="auto"/>
            </w:tcBorders>
            <w:tcPrChange w:id="5789"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790" w:author="tank" w:date="2020-03-04T13:39:00Z"/>
                <w:lang w:eastAsia="ja-JP"/>
              </w:rPr>
            </w:pPr>
          </w:p>
        </w:tc>
        <w:tc>
          <w:tcPr>
            <w:tcW w:w="2857" w:type="dxa"/>
            <w:tcBorders>
              <w:top w:val="single" w:sz="4" w:space="0" w:color="auto"/>
              <w:left w:val="nil"/>
              <w:bottom w:val="single" w:sz="4" w:space="0" w:color="auto"/>
              <w:right w:val="single" w:sz="4" w:space="0" w:color="auto"/>
            </w:tcBorders>
            <w:tcPrChange w:id="5791"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675A4A">
            <w:pPr>
              <w:pStyle w:val="TAL"/>
              <w:rPr>
                <w:ins w:id="5792" w:author="tank" w:date="2020-03-04T13:39:00Z"/>
                <w:sz w:val="16"/>
                <w:szCs w:val="16"/>
              </w:rPr>
            </w:pPr>
            <w:ins w:id="5793" w:author="tank" w:date="2020-03-04T13:39:00Z">
              <w:r w:rsidRPr="00372F27">
                <w:rPr>
                  <w:rFonts w:cs="Arial"/>
                  <w:sz w:val="16"/>
                  <w:szCs w:val="16"/>
                  <w:rPrChange w:id="5794" w:author="tank" w:date="2020-03-04T13:39:00Z">
                    <w:rPr>
                      <w:rFonts w:cs="Arial"/>
                      <w:szCs w:val="18"/>
                    </w:rPr>
                  </w:rPrChange>
                </w:rPr>
                <w:t>Frequency range</w:t>
              </w:r>
            </w:ins>
          </w:p>
        </w:tc>
        <w:tc>
          <w:tcPr>
            <w:tcW w:w="941" w:type="dxa"/>
            <w:tcBorders>
              <w:top w:val="single" w:sz="4" w:space="0" w:color="auto"/>
              <w:left w:val="nil"/>
              <w:bottom w:val="single" w:sz="4" w:space="0" w:color="auto"/>
              <w:right w:val="single" w:sz="4" w:space="0" w:color="auto"/>
            </w:tcBorders>
            <w:vAlign w:val="center"/>
            <w:tcPrChange w:id="5795"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796" w:author="tank" w:date="2020-03-04T13:39:00Z"/>
                <w:sz w:val="16"/>
                <w:szCs w:val="16"/>
              </w:rPr>
            </w:pPr>
            <w:ins w:id="5797" w:author="tank" w:date="2020-03-04T13:39:00Z">
              <w:r w:rsidRPr="00372F27">
                <w:rPr>
                  <w:rFonts w:cs="Arial"/>
                  <w:sz w:val="16"/>
                  <w:szCs w:val="16"/>
                  <w:rPrChange w:id="5798" w:author="tank" w:date="2020-03-04T13:39:00Z">
                    <w:rPr>
                      <w:rFonts w:cs="Arial"/>
                      <w:szCs w:val="18"/>
                    </w:rPr>
                  </w:rPrChange>
                </w:rPr>
                <w:t>945</w:t>
              </w:r>
            </w:ins>
          </w:p>
        </w:tc>
        <w:tc>
          <w:tcPr>
            <w:tcW w:w="310" w:type="dxa"/>
            <w:tcBorders>
              <w:top w:val="single" w:sz="4" w:space="0" w:color="auto"/>
              <w:left w:val="nil"/>
              <w:bottom w:val="single" w:sz="4" w:space="0" w:color="auto"/>
              <w:right w:val="single" w:sz="4" w:space="0" w:color="auto"/>
            </w:tcBorders>
            <w:vAlign w:val="center"/>
            <w:tcPrChange w:id="5799"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00" w:author="tank" w:date="2020-03-04T13:39:00Z"/>
                <w:sz w:val="16"/>
                <w:szCs w:val="16"/>
              </w:rPr>
            </w:pPr>
            <w:ins w:id="5801" w:author="tank" w:date="2020-03-04T13:39:00Z">
              <w:r w:rsidRPr="00372F27">
                <w:rPr>
                  <w:rFonts w:cs="Arial"/>
                  <w:sz w:val="16"/>
                  <w:szCs w:val="16"/>
                  <w:rPrChange w:id="5802"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803"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04" w:author="tank" w:date="2020-03-04T13:39:00Z"/>
                <w:sz w:val="16"/>
                <w:szCs w:val="16"/>
              </w:rPr>
            </w:pPr>
            <w:ins w:id="5805" w:author="tank" w:date="2020-03-04T13:39:00Z">
              <w:r w:rsidRPr="00372F27">
                <w:rPr>
                  <w:rFonts w:cs="Arial"/>
                  <w:sz w:val="16"/>
                  <w:szCs w:val="16"/>
                  <w:rPrChange w:id="5806" w:author="tank" w:date="2020-03-04T13:39:00Z">
                    <w:rPr>
                      <w:rFonts w:cs="Arial"/>
                      <w:szCs w:val="18"/>
                    </w:rPr>
                  </w:rPrChange>
                </w:rPr>
                <w:t>960</w:t>
              </w:r>
            </w:ins>
          </w:p>
        </w:tc>
        <w:tc>
          <w:tcPr>
            <w:tcW w:w="1172" w:type="dxa"/>
            <w:tcBorders>
              <w:top w:val="single" w:sz="4" w:space="0" w:color="auto"/>
              <w:left w:val="nil"/>
              <w:bottom w:val="single" w:sz="4" w:space="0" w:color="auto"/>
              <w:right w:val="single" w:sz="4" w:space="0" w:color="auto"/>
            </w:tcBorders>
            <w:vAlign w:val="center"/>
            <w:tcPrChange w:id="5807"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08" w:author="tank" w:date="2020-03-04T13:39:00Z"/>
                <w:sz w:val="16"/>
                <w:szCs w:val="16"/>
                <w:lang w:eastAsia="ja-JP"/>
              </w:rPr>
            </w:pPr>
            <w:ins w:id="5809" w:author="tank" w:date="2020-03-04T13:39:00Z">
              <w:r w:rsidRPr="00372F27">
                <w:rPr>
                  <w:rFonts w:cs="Arial"/>
                  <w:sz w:val="16"/>
                  <w:szCs w:val="16"/>
                  <w:rPrChange w:id="5810"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81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812" w:author="tank" w:date="2020-03-04T13:39:00Z"/>
                <w:sz w:val="16"/>
                <w:szCs w:val="16"/>
                <w:lang w:eastAsia="ja-JP"/>
              </w:rPr>
            </w:pPr>
            <w:ins w:id="5813" w:author="tank" w:date="2020-03-04T13:39:00Z">
              <w:r w:rsidRPr="00372F27">
                <w:rPr>
                  <w:rFonts w:cs="Arial"/>
                  <w:sz w:val="16"/>
                  <w:szCs w:val="16"/>
                  <w:rPrChange w:id="5814"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81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816" w:author="tank" w:date="2020-03-04T13:39:00Z"/>
                <w:sz w:val="16"/>
                <w:szCs w:val="16"/>
                <w:lang w:eastAsia="zh-CN"/>
              </w:rPr>
            </w:pPr>
            <w:ins w:id="5817" w:author="tank" w:date="2020-03-04T13:39:00Z">
              <w:r w:rsidRPr="00372F27">
                <w:rPr>
                  <w:rFonts w:cs="Arial"/>
                  <w:sz w:val="16"/>
                  <w:szCs w:val="16"/>
                  <w:rPrChange w:id="5818" w:author="tank" w:date="2020-03-04T13:39:00Z">
                    <w:rPr>
                      <w:rFonts w:cs="Arial"/>
                      <w:szCs w:val="18"/>
                    </w:rPr>
                  </w:rPrChange>
                </w:rPr>
                <w:t> </w:t>
              </w:r>
            </w:ins>
          </w:p>
        </w:tc>
      </w:tr>
      <w:tr w:rsidR="00372F27" w:rsidRPr="001F078B" w:rsidTr="00EC5FBD">
        <w:tblPrEx>
          <w:tblW w:w="9826" w:type="dxa"/>
          <w:jc w:val="center"/>
          <w:tblLayout w:type="fixed"/>
          <w:tblPrExChange w:id="5819" w:author="tank" w:date="2020-03-04T19:43:00Z">
            <w:tblPrEx>
              <w:tblW w:w="9826" w:type="dxa"/>
              <w:jc w:val="center"/>
              <w:tblLayout w:type="fixed"/>
            </w:tblPrEx>
          </w:tblPrExChange>
        </w:tblPrEx>
        <w:trPr>
          <w:trHeight w:val="188"/>
          <w:jc w:val="center"/>
          <w:ins w:id="5820" w:author="tank" w:date="2020-03-04T13:39:00Z"/>
          <w:trPrChange w:id="5821" w:author="tank" w:date="2020-03-04T19:43:00Z">
            <w:trPr>
              <w:trHeight w:val="188"/>
              <w:jc w:val="center"/>
            </w:trPr>
          </w:trPrChange>
        </w:trPr>
        <w:tc>
          <w:tcPr>
            <w:tcW w:w="1632" w:type="dxa"/>
            <w:vMerge/>
            <w:tcBorders>
              <w:left w:val="single" w:sz="4" w:space="0" w:color="auto"/>
              <w:right w:val="single" w:sz="4" w:space="0" w:color="auto"/>
            </w:tcBorders>
            <w:tcPrChange w:id="5822"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823" w:author="tank" w:date="2020-03-04T13:39:00Z"/>
                <w:lang w:eastAsia="ja-JP"/>
              </w:rPr>
            </w:pPr>
          </w:p>
        </w:tc>
        <w:tc>
          <w:tcPr>
            <w:tcW w:w="2857" w:type="dxa"/>
            <w:tcBorders>
              <w:top w:val="single" w:sz="4" w:space="0" w:color="auto"/>
              <w:left w:val="nil"/>
              <w:bottom w:val="single" w:sz="4" w:space="0" w:color="auto"/>
              <w:right w:val="single" w:sz="4" w:space="0" w:color="auto"/>
            </w:tcBorders>
            <w:tcPrChange w:id="5824"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675A4A">
            <w:pPr>
              <w:pStyle w:val="TAL"/>
              <w:rPr>
                <w:ins w:id="5825" w:author="tank" w:date="2020-03-04T13:39:00Z"/>
                <w:sz w:val="16"/>
                <w:szCs w:val="16"/>
              </w:rPr>
            </w:pPr>
            <w:ins w:id="5826" w:author="tank" w:date="2020-03-04T13:39:00Z">
              <w:r w:rsidRPr="00372F27">
                <w:rPr>
                  <w:rFonts w:cs="Arial"/>
                  <w:sz w:val="16"/>
                  <w:szCs w:val="16"/>
                  <w:rPrChange w:id="5827" w:author="tank" w:date="2020-03-04T13:39:00Z">
                    <w:rPr>
                      <w:rFonts w:cs="Arial"/>
                      <w:szCs w:val="18"/>
                    </w:rPr>
                  </w:rPrChange>
                </w:rPr>
                <w:t>Frequency range</w:t>
              </w:r>
            </w:ins>
          </w:p>
        </w:tc>
        <w:tc>
          <w:tcPr>
            <w:tcW w:w="941" w:type="dxa"/>
            <w:tcBorders>
              <w:top w:val="single" w:sz="4" w:space="0" w:color="auto"/>
              <w:left w:val="nil"/>
              <w:bottom w:val="single" w:sz="4" w:space="0" w:color="auto"/>
              <w:right w:val="single" w:sz="4" w:space="0" w:color="auto"/>
            </w:tcBorders>
            <w:vAlign w:val="center"/>
            <w:tcPrChange w:id="5828"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29" w:author="tank" w:date="2020-03-04T13:39:00Z"/>
                <w:sz w:val="16"/>
                <w:szCs w:val="16"/>
              </w:rPr>
            </w:pPr>
            <w:ins w:id="5830" w:author="tank" w:date="2020-03-04T13:39:00Z">
              <w:r w:rsidRPr="00372F27">
                <w:rPr>
                  <w:rFonts w:cs="Arial"/>
                  <w:sz w:val="16"/>
                  <w:szCs w:val="16"/>
                  <w:rPrChange w:id="5831" w:author="tank" w:date="2020-03-04T13:39:00Z">
                    <w:rPr>
                      <w:rFonts w:cs="Arial"/>
                      <w:szCs w:val="18"/>
                    </w:rPr>
                  </w:rPrChange>
                </w:rPr>
                <w:t>1884.5</w:t>
              </w:r>
            </w:ins>
          </w:p>
        </w:tc>
        <w:tc>
          <w:tcPr>
            <w:tcW w:w="310" w:type="dxa"/>
            <w:tcBorders>
              <w:top w:val="single" w:sz="4" w:space="0" w:color="auto"/>
              <w:left w:val="nil"/>
              <w:bottom w:val="single" w:sz="4" w:space="0" w:color="auto"/>
              <w:right w:val="single" w:sz="4" w:space="0" w:color="auto"/>
            </w:tcBorders>
            <w:vAlign w:val="center"/>
            <w:tcPrChange w:id="5832"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33" w:author="tank" w:date="2020-03-04T13:39:00Z"/>
                <w:sz w:val="16"/>
                <w:szCs w:val="16"/>
              </w:rPr>
            </w:pPr>
            <w:ins w:id="5834" w:author="tank" w:date="2020-03-04T13:39:00Z">
              <w:r w:rsidRPr="00372F27">
                <w:rPr>
                  <w:rFonts w:cs="Arial"/>
                  <w:sz w:val="16"/>
                  <w:szCs w:val="16"/>
                  <w:rPrChange w:id="5835"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836"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37" w:author="tank" w:date="2020-03-04T13:39:00Z"/>
                <w:sz w:val="16"/>
                <w:szCs w:val="16"/>
              </w:rPr>
            </w:pPr>
            <w:ins w:id="5838" w:author="tank" w:date="2020-03-04T13:39:00Z">
              <w:r w:rsidRPr="00372F27">
                <w:rPr>
                  <w:rFonts w:cs="Arial"/>
                  <w:sz w:val="16"/>
                  <w:szCs w:val="16"/>
                  <w:rPrChange w:id="5839" w:author="tank" w:date="2020-03-04T13:39:00Z">
                    <w:rPr>
                      <w:rFonts w:cs="Arial"/>
                      <w:szCs w:val="18"/>
                    </w:rPr>
                  </w:rPrChange>
                </w:rPr>
                <w:t>1915.7</w:t>
              </w:r>
            </w:ins>
          </w:p>
        </w:tc>
        <w:tc>
          <w:tcPr>
            <w:tcW w:w="1172" w:type="dxa"/>
            <w:tcBorders>
              <w:top w:val="single" w:sz="4" w:space="0" w:color="auto"/>
              <w:left w:val="nil"/>
              <w:bottom w:val="single" w:sz="4" w:space="0" w:color="auto"/>
              <w:right w:val="single" w:sz="4" w:space="0" w:color="auto"/>
            </w:tcBorders>
            <w:vAlign w:val="center"/>
            <w:tcPrChange w:id="5840"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41" w:author="tank" w:date="2020-03-04T13:39:00Z"/>
                <w:sz w:val="16"/>
                <w:szCs w:val="16"/>
                <w:lang w:eastAsia="ja-JP"/>
              </w:rPr>
            </w:pPr>
            <w:ins w:id="5842" w:author="tank" w:date="2020-03-04T13:39:00Z">
              <w:r w:rsidRPr="00372F27">
                <w:rPr>
                  <w:rFonts w:cs="Arial"/>
                  <w:sz w:val="16"/>
                  <w:szCs w:val="16"/>
                  <w:rPrChange w:id="5843" w:author="tank" w:date="2020-03-04T13:39:00Z">
                    <w:rPr>
                      <w:rFonts w:cs="Arial"/>
                      <w:szCs w:val="18"/>
                    </w:rPr>
                  </w:rPrChange>
                </w:rPr>
                <w:t>-41</w:t>
              </w:r>
            </w:ins>
          </w:p>
        </w:tc>
        <w:tc>
          <w:tcPr>
            <w:tcW w:w="749" w:type="dxa"/>
            <w:tcBorders>
              <w:top w:val="single" w:sz="4" w:space="0" w:color="auto"/>
              <w:left w:val="nil"/>
              <w:bottom w:val="single" w:sz="4" w:space="0" w:color="auto"/>
              <w:right w:val="single" w:sz="4" w:space="0" w:color="auto"/>
            </w:tcBorders>
            <w:noWrap/>
            <w:vAlign w:val="center"/>
            <w:tcPrChange w:id="584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845" w:author="tank" w:date="2020-03-04T13:39:00Z"/>
                <w:sz w:val="16"/>
                <w:szCs w:val="16"/>
                <w:lang w:eastAsia="ja-JP"/>
              </w:rPr>
            </w:pPr>
            <w:ins w:id="5846" w:author="tank" w:date="2020-03-04T13:39:00Z">
              <w:r w:rsidRPr="00372F27">
                <w:rPr>
                  <w:rFonts w:cs="Arial"/>
                  <w:sz w:val="16"/>
                  <w:szCs w:val="16"/>
                  <w:rPrChange w:id="5847" w:author="tank" w:date="2020-03-04T13:39:00Z">
                    <w:rPr>
                      <w:rFonts w:cs="Arial"/>
                      <w:szCs w:val="18"/>
                    </w:rPr>
                  </w:rPrChange>
                </w:rPr>
                <w:t>0.3</w:t>
              </w:r>
            </w:ins>
          </w:p>
        </w:tc>
        <w:tc>
          <w:tcPr>
            <w:tcW w:w="1228" w:type="dxa"/>
            <w:tcBorders>
              <w:top w:val="single" w:sz="4" w:space="0" w:color="auto"/>
              <w:left w:val="nil"/>
              <w:bottom w:val="single" w:sz="4" w:space="0" w:color="auto"/>
              <w:right w:val="single" w:sz="4" w:space="0" w:color="auto"/>
            </w:tcBorders>
            <w:noWrap/>
            <w:vAlign w:val="center"/>
            <w:tcPrChange w:id="584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849" w:author="tank" w:date="2020-03-04T13:39:00Z"/>
                <w:sz w:val="16"/>
                <w:szCs w:val="16"/>
                <w:lang w:eastAsia="zh-CN"/>
              </w:rPr>
            </w:pPr>
            <w:ins w:id="5850" w:author="tank" w:date="2020-03-04T13:39:00Z">
              <w:r w:rsidRPr="00372F27">
                <w:rPr>
                  <w:rFonts w:cs="Arial"/>
                  <w:sz w:val="16"/>
                  <w:szCs w:val="16"/>
                  <w:rPrChange w:id="5851" w:author="tank" w:date="2020-03-04T13:39:00Z">
                    <w:rPr>
                      <w:rFonts w:cs="Arial"/>
                      <w:szCs w:val="18"/>
                    </w:rPr>
                  </w:rPrChange>
                </w:rPr>
                <w:t>3, 13</w:t>
              </w:r>
            </w:ins>
          </w:p>
        </w:tc>
      </w:tr>
      <w:tr w:rsidR="00372F27" w:rsidRPr="001F078B" w:rsidTr="00EC5FBD">
        <w:tblPrEx>
          <w:tblW w:w="9826" w:type="dxa"/>
          <w:jc w:val="center"/>
          <w:tblLayout w:type="fixed"/>
          <w:tblPrExChange w:id="5852" w:author="tank" w:date="2020-03-04T19:43:00Z">
            <w:tblPrEx>
              <w:tblW w:w="9826" w:type="dxa"/>
              <w:jc w:val="center"/>
              <w:tblLayout w:type="fixed"/>
            </w:tblPrEx>
          </w:tblPrExChange>
        </w:tblPrEx>
        <w:trPr>
          <w:trHeight w:val="63"/>
          <w:jc w:val="center"/>
          <w:ins w:id="5853" w:author="tank" w:date="2020-03-04T13:39:00Z"/>
          <w:trPrChange w:id="5854" w:author="tank" w:date="2020-03-04T19:43:00Z">
            <w:trPr>
              <w:trHeight w:val="188"/>
              <w:jc w:val="center"/>
            </w:trPr>
          </w:trPrChange>
        </w:trPr>
        <w:tc>
          <w:tcPr>
            <w:tcW w:w="1632" w:type="dxa"/>
            <w:vMerge/>
            <w:tcBorders>
              <w:left w:val="single" w:sz="4" w:space="0" w:color="auto"/>
              <w:right w:val="single" w:sz="4" w:space="0" w:color="auto"/>
            </w:tcBorders>
            <w:tcPrChange w:id="5855"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856" w:author="tank" w:date="2020-03-04T13:39:00Z"/>
                <w:lang w:eastAsia="ja-JP"/>
              </w:rPr>
            </w:pPr>
          </w:p>
        </w:tc>
        <w:tc>
          <w:tcPr>
            <w:tcW w:w="2857" w:type="dxa"/>
            <w:tcBorders>
              <w:top w:val="single" w:sz="4" w:space="0" w:color="auto"/>
              <w:left w:val="nil"/>
              <w:bottom w:val="single" w:sz="4" w:space="0" w:color="auto"/>
              <w:right w:val="single" w:sz="4" w:space="0" w:color="auto"/>
            </w:tcBorders>
            <w:tcPrChange w:id="5857"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675A4A">
            <w:pPr>
              <w:pStyle w:val="TAL"/>
              <w:rPr>
                <w:ins w:id="5858" w:author="tank" w:date="2020-03-04T13:39:00Z"/>
                <w:sz w:val="16"/>
                <w:szCs w:val="16"/>
              </w:rPr>
            </w:pPr>
            <w:ins w:id="5859" w:author="tank" w:date="2020-03-04T13:39:00Z">
              <w:r w:rsidRPr="00372F27">
                <w:rPr>
                  <w:rFonts w:cs="Arial"/>
                  <w:sz w:val="16"/>
                  <w:szCs w:val="16"/>
                  <w:rPrChange w:id="5860" w:author="tank" w:date="2020-03-04T13:39:00Z">
                    <w:rPr>
                      <w:rFonts w:cs="Arial"/>
                      <w:szCs w:val="18"/>
                    </w:rPr>
                  </w:rPrChange>
                </w:rPr>
                <w:t>Frequency range</w:t>
              </w:r>
            </w:ins>
          </w:p>
        </w:tc>
        <w:tc>
          <w:tcPr>
            <w:tcW w:w="941" w:type="dxa"/>
            <w:tcBorders>
              <w:top w:val="single" w:sz="4" w:space="0" w:color="auto"/>
              <w:left w:val="nil"/>
              <w:bottom w:val="single" w:sz="4" w:space="0" w:color="auto"/>
              <w:right w:val="single" w:sz="4" w:space="0" w:color="auto"/>
            </w:tcBorders>
            <w:vAlign w:val="center"/>
            <w:tcPrChange w:id="5861"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62" w:author="tank" w:date="2020-03-04T13:39:00Z"/>
                <w:sz w:val="16"/>
                <w:szCs w:val="16"/>
              </w:rPr>
            </w:pPr>
            <w:ins w:id="5863" w:author="tank" w:date="2020-03-04T13:39:00Z">
              <w:r w:rsidRPr="00372F27">
                <w:rPr>
                  <w:rFonts w:cs="Arial"/>
                  <w:sz w:val="16"/>
                  <w:szCs w:val="16"/>
                  <w:rPrChange w:id="5864" w:author="tank" w:date="2020-03-04T13:39:00Z">
                    <w:rPr>
                      <w:rFonts w:cs="Arial"/>
                      <w:szCs w:val="18"/>
                    </w:rPr>
                  </w:rPrChange>
                </w:rPr>
                <w:t>2545</w:t>
              </w:r>
            </w:ins>
          </w:p>
        </w:tc>
        <w:tc>
          <w:tcPr>
            <w:tcW w:w="310" w:type="dxa"/>
            <w:tcBorders>
              <w:top w:val="single" w:sz="4" w:space="0" w:color="auto"/>
              <w:left w:val="nil"/>
              <w:bottom w:val="single" w:sz="4" w:space="0" w:color="auto"/>
              <w:right w:val="single" w:sz="4" w:space="0" w:color="auto"/>
            </w:tcBorders>
            <w:vAlign w:val="center"/>
            <w:tcPrChange w:id="5865"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66" w:author="tank" w:date="2020-03-04T13:39:00Z"/>
                <w:sz w:val="16"/>
                <w:szCs w:val="16"/>
              </w:rPr>
            </w:pPr>
            <w:ins w:id="5867" w:author="tank" w:date="2020-03-04T13:39:00Z">
              <w:r w:rsidRPr="00372F27">
                <w:rPr>
                  <w:rFonts w:cs="Arial"/>
                  <w:sz w:val="16"/>
                  <w:szCs w:val="16"/>
                  <w:rPrChange w:id="5868"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869"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70" w:author="tank" w:date="2020-03-04T13:39:00Z"/>
                <w:sz w:val="16"/>
                <w:szCs w:val="16"/>
              </w:rPr>
            </w:pPr>
            <w:ins w:id="5871" w:author="tank" w:date="2020-03-04T13:39:00Z">
              <w:r w:rsidRPr="00372F27">
                <w:rPr>
                  <w:rFonts w:cs="Arial"/>
                  <w:sz w:val="16"/>
                  <w:szCs w:val="16"/>
                  <w:rPrChange w:id="5872" w:author="tank" w:date="2020-03-04T13:39:00Z">
                    <w:rPr>
                      <w:rFonts w:cs="Arial"/>
                      <w:szCs w:val="18"/>
                    </w:rPr>
                  </w:rPrChange>
                </w:rPr>
                <w:t>2575</w:t>
              </w:r>
            </w:ins>
          </w:p>
        </w:tc>
        <w:tc>
          <w:tcPr>
            <w:tcW w:w="1172" w:type="dxa"/>
            <w:tcBorders>
              <w:top w:val="single" w:sz="4" w:space="0" w:color="auto"/>
              <w:left w:val="nil"/>
              <w:bottom w:val="single" w:sz="4" w:space="0" w:color="auto"/>
              <w:right w:val="single" w:sz="4" w:space="0" w:color="auto"/>
            </w:tcBorders>
            <w:vAlign w:val="center"/>
            <w:tcPrChange w:id="5873"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74" w:author="tank" w:date="2020-03-04T13:39:00Z"/>
                <w:sz w:val="16"/>
                <w:szCs w:val="16"/>
                <w:lang w:eastAsia="ja-JP"/>
              </w:rPr>
            </w:pPr>
            <w:ins w:id="5875" w:author="tank" w:date="2020-03-04T13:39:00Z">
              <w:r w:rsidRPr="00372F27">
                <w:rPr>
                  <w:rFonts w:cs="Arial"/>
                  <w:sz w:val="16"/>
                  <w:szCs w:val="16"/>
                  <w:rPrChange w:id="5876"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877"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878" w:author="tank" w:date="2020-03-04T13:39:00Z"/>
                <w:sz w:val="16"/>
                <w:szCs w:val="16"/>
                <w:lang w:eastAsia="ja-JP"/>
              </w:rPr>
            </w:pPr>
            <w:ins w:id="5879" w:author="tank" w:date="2020-03-04T13:39:00Z">
              <w:r w:rsidRPr="00372F27">
                <w:rPr>
                  <w:rFonts w:cs="Arial"/>
                  <w:sz w:val="16"/>
                  <w:szCs w:val="16"/>
                  <w:rPrChange w:id="5880"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8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882" w:author="tank" w:date="2020-03-04T13:39:00Z"/>
                <w:sz w:val="16"/>
                <w:szCs w:val="16"/>
                <w:lang w:eastAsia="zh-CN"/>
              </w:rPr>
            </w:pPr>
          </w:p>
        </w:tc>
      </w:tr>
      <w:tr w:rsidR="00372F27" w:rsidRPr="001F078B" w:rsidTr="00EC5FBD">
        <w:tblPrEx>
          <w:tblW w:w="9826" w:type="dxa"/>
          <w:jc w:val="center"/>
          <w:tblLayout w:type="fixed"/>
          <w:tblPrExChange w:id="5883" w:author="tank" w:date="2020-03-04T19:43:00Z">
            <w:tblPrEx>
              <w:tblW w:w="9826" w:type="dxa"/>
              <w:jc w:val="center"/>
              <w:tblLayout w:type="fixed"/>
            </w:tblPrEx>
          </w:tblPrExChange>
        </w:tblPrEx>
        <w:trPr>
          <w:trHeight w:val="188"/>
          <w:jc w:val="center"/>
          <w:ins w:id="5884" w:author="tank" w:date="2020-03-04T13:39:00Z"/>
          <w:trPrChange w:id="5885" w:author="tank" w:date="2020-03-04T19:43:00Z">
            <w:trPr>
              <w:trHeight w:val="188"/>
              <w:jc w:val="center"/>
            </w:trPr>
          </w:trPrChange>
        </w:trPr>
        <w:tc>
          <w:tcPr>
            <w:tcW w:w="1632" w:type="dxa"/>
            <w:vMerge/>
            <w:tcBorders>
              <w:left w:val="single" w:sz="4" w:space="0" w:color="auto"/>
              <w:right w:val="single" w:sz="4" w:space="0" w:color="auto"/>
            </w:tcBorders>
            <w:tcPrChange w:id="5886" w:author="tank" w:date="2020-03-04T19:43:00Z">
              <w:tcPr>
                <w:tcW w:w="1632" w:type="dxa"/>
                <w:vMerge/>
                <w:tcBorders>
                  <w:left w:val="single" w:sz="4" w:space="0" w:color="auto"/>
                  <w:right w:val="single" w:sz="4" w:space="0" w:color="auto"/>
                </w:tcBorders>
              </w:tcPr>
            </w:tcPrChange>
          </w:tcPr>
          <w:p w:rsidR="00372F27" w:rsidRPr="001F078B" w:rsidRDefault="00372F27" w:rsidP="00675A4A">
            <w:pPr>
              <w:pStyle w:val="TAC"/>
              <w:keepNext w:val="0"/>
              <w:rPr>
                <w:ins w:id="5887" w:author="tank" w:date="2020-03-04T13:39:00Z"/>
                <w:lang w:eastAsia="ja-JP"/>
              </w:rPr>
            </w:pPr>
          </w:p>
        </w:tc>
        <w:tc>
          <w:tcPr>
            <w:tcW w:w="2857" w:type="dxa"/>
            <w:tcBorders>
              <w:top w:val="single" w:sz="4" w:space="0" w:color="auto"/>
              <w:left w:val="nil"/>
              <w:bottom w:val="single" w:sz="4" w:space="0" w:color="auto"/>
              <w:right w:val="single" w:sz="4" w:space="0" w:color="auto"/>
            </w:tcBorders>
            <w:tcPrChange w:id="5888" w:author="tank" w:date="2020-03-04T19:43:00Z">
              <w:tcPr>
                <w:tcW w:w="2864" w:type="dxa"/>
                <w:tcBorders>
                  <w:top w:val="single" w:sz="4" w:space="0" w:color="auto"/>
                  <w:left w:val="nil"/>
                  <w:bottom w:val="single" w:sz="4" w:space="0" w:color="auto"/>
                  <w:right w:val="single" w:sz="4" w:space="0" w:color="auto"/>
                </w:tcBorders>
                <w:vAlign w:val="bottom"/>
              </w:tcPr>
            </w:tcPrChange>
          </w:tcPr>
          <w:p w:rsidR="00372F27" w:rsidRPr="00372F27" w:rsidRDefault="00372F27" w:rsidP="00675A4A">
            <w:pPr>
              <w:pStyle w:val="TAL"/>
              <w:rPr>
                <w:ins w:id="5889" w:author="tank" w:date="2020-03-04T13:39:00Z"/>
                <w:sz w:val="16"/>
                <w:szCs w:val="16"/>
              </w:rPr>
            </w:pPr>
            <w:ins w:id="5890" w:author="tank" w:date="2020-03-04T13:39:00Z">
              <w:r w:rsidRPr="00372F27">
                <w:rPr>
                  <w:rFonts w:cs="Arial"/>
                  <w:sz w:val="16"/>
                  <w:szCs w:val="16"/>
                  <w:rPrChange w:id="5891" w:author="tank" w:date="2020-03-04T13:39:00Z">
                    <w:rPr>
                      <w:rFonts w:cs="Arial"/>
                      <w:szCs w:val="18"/>
                    </w:rPr>
                  </w:rPrChange>
                </w:rPr>
                <w:t>Frequency range</w:t>
              </w:r>
            </w:ins>
          </w:p>
        </w:tc>
        <w:tc>
          <w:tcPr>
            <w:tcW w:w="941" w:type="dxa"/>
            <w:tcBorders>
              <w:top w:val="single" w:sz="4" w:space="0" w:color="auto"/>
              <w:left w:val="nil"/>
              <w:bottom w:val="single" w:sz="4" w:space="0" w:color="auto"/>
              <w:right w:val="single" w:sz="4" w:space="0" w:color="auto"/>
            </w:tcBorders>
            <w:vAlign w:val="center"/>
            <w:tcPrChange w:id="5892" w:author="tank" w:date="2020-03-04T19:43:00Z">
              <w:tcPr>
                <w:tcW w:w="934"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93" w:author="tank" w:date="2020-03-04T13:39:00Z"/>
                <w:sz w:val="16"/>
                <w:szCs w:val="16"/>
              </w:rPr>
            </w:pPr>
            <w:ins w:id="5894" w:author="tank" w:date="2020-03-04T13:39:00Z">
              <w:r w:rsidRPr="00372F27">
                <w:rPr>
                  <w:rFonts w:cs="Arial"/>
                  <w:sz w:val="16"/>
                  <w:szCs w:val="16"/>
                  <w:rPrChange w:id="5895" w:author="tank" w:date="2020-03-04T13:39:00Z">
                    <w:rPr>
                      <w:rFonts w:cs="Arial"/>
                      <w:szCs w:val="18"/>
                    </w:rPr>
                  </w:rPrChange>
                </w:rPr>
                <w:t>2595</w:t>
              </w:r>
            </w:ins>
          </w:p>
        </w:tc>
        <w:tc>
          <w:tcPr>
            <w:tcW w:w="310" w:type="dxa"/>
            <w:tcBorders>
              <w:top w:val="single" w:sz="4" w:space="0" w:color="auto"/>
              <w:left w:val="nil"/>
              <w:bottom w:val="single" w:sz="4" w:space="0" w:color="auto"/>
              <w:right w:val="single" w:sz="4" w:space="0" w:color="auto"/>
            </w:tcBorders>
            <w:vAlign w:val="center"/>
            <w:tcPrChange w:id="5896" w:author="tank" w:date="2020-03-04T19:43:00Z">
              <w:tcPr>
                <w:tcW w:w="310"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897" w:author="tank" w:date="2020-03-04T13:39:00Z"/>
                <w:sz w:val="16"/>
                <w:szCs w:val="16"/>
              </w:rPr>
            </w:pPr>
            <w:ins w:id="5898" w:author="tank" w:date="2020-03-04T13:39:00Z">
              <w:r w:rsidRPr="00372F27">
                <w:rPr>
                  <w:rFonts w:cs="Arial"/>
                  <w:sz w:val="16"/>
                  <w:szCs w:val="16"/>
                  <w:rPrChange w:id="5899" w:author="tank" w:date="2020-03-04T13:39:00Z">
                    <w:rPr>
                      <w:rFonts w:cs="Arial"/>
                      <w:szCs w:val="18"/>
                    </w:rPr>
                  </w:rPrChange>
                </w:rPr>
                <w:t>-</w:t>
              </w:r>
            </w:ins>
          </w:p>
        </w:tc>
        <w:tc>
          <w:tcPr>
            <w:tcW w:w="937" w:type="dxa"/>
            <w:tcBorders>
              <w:top w:val="single" w:sz="4" w:space="0" w:color="auto"/>
              <w:left w:val="nil"/>
              <w:bottom w:val="single" w:sz="4" w:space="0" w:color="auto"/>
              <w:right w:val="single" w:sz="4" w:space="0" w:color="auto"/>
            </w:tcBorders>
            <w:vAlign w:val="center"/>
            <w:tcPrChange w:id="5900" w:author="tank" w:date="2020-03-04T19:43:00Z">
              <w:tcPr>
                <w:tcW w:w="937"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901" w:author="tank" w:date="2020-03-04T13:39:00Z"/>
                <w:sz w:val="16"/>
                <w:szCs w:val="16"/>
              </w:rPr>
            </w:pPr>
            <w:ins w:id="5902" w:author="tank" w:date="2020-03-04T13:39:00Z">
              <w:r w:rsidRPr="00372F27">
                <w:rPr>
                  <w:rFonts w:cs="Arial"/>
                  <w:sz w:val="16"/>
                  <w:szCs w:val="16"/>
                  <w:rPrChange w:id="5903" w:author="tank" w:date="2020-03-04T13:39:00Z">
                    <w:rPr>
                      <w:rFonts w:cs="Arial"/>
                      <w:szCs w:val="18"/>
                    </w:rPr>
                  </w:rPrChange>
                </w:rPr>
                <w:t>2645</w:t>
              </w:r>
            </w:ins>
          </w:p>
        </w:tc>
        <w:tc>
          <w:tcPr>
            <w:tcW w:w="1172" w:type="dxa"/>
            <w:tcBorders>
              <w:top w:val="single" w:sz="4" w:space="0" w:color="auto"/>
              <w:left w:val="nil"/>
              <w:bottom w:val="single" w:sz="4" w:space="0" w:color="auto"/>
              <w:right w:val="single" w:sz="4" w:space="0" w:color="auto"/>
            </w:tcBorders>
            <w:vAlign w:val="center"/>
            <w:tcPrChange w:id="5904" w:author="tank" w:date="2020-03-04T19:43:00Z">
              <w:tcPr>
                <w:tcW w:w="1172" w:type="dxa"/>
                <w:tcBorders>
                  <w:top w:val="single" w:sz="4" w:space="0" w:color="auto"/>
                  <w:left w:val="nil"/>
                  <w:bottom w:val="single" w:sz="4" w:space="0" w:color="auto"/>
                  <w:right w:val="single" w:sz="4" w:space="0" w:color="auto"/>
                </w:tcBorders>
                <w:vAlign w:val="center"/>
              </w:tcPr>
            </w:tcPrChange>
          </w:tcPr>
          <w:p w:rsidR="00372F27" w:rsidRPr="00372F27" w:rsidRDefault="00372F27" w:rsidP="00675A4A">
            <w:pPr>
              <w:pStyle w:val="TAC"/>
              <w:keepNext w:val="0"/>
              <w:rPr>
                <w:ins w:id="5905" w:author="tank" w:date="2020-03-04T13:39:00Z"/>
                <w:sz w:val="16"/>
                <w:szCs w:val="16"/>
                <w:lang w:eastAsia="ja-JP"/>
              </w:rPr>
            </w:pPr>
            <w:ins w:id="5906" w:author="tank" w:date="2020-03-04T13:39:00Z">
              <w:r w:rsidRPr="00372F27">
                <w:rPr>
                  <w:rFonts w:cs="Arial"/>
                  <w:sz w:val="16"/>
                  <w:szCs w:val="16"/>
                  <w:rPrChange w:id="5907" w:author="tank" w:date="2020-03-04T13:39:00Z">
                    <w:rPr>
                      <w:rFonts w:cs="Arial"/>
                      <w:szCs w:val="18"/>
                    </w:rPr>
                  </w:rPrChange>
                </w:rPr>
                <w:t>-50</w:t>
              </w:r>
            </w:ins>
          </w:p>
        </w:tc>
        <w:tc>
          <w:tcPr>
            <w:tcW w:w="749" w:type="dxa"/>
            <w:tcBorders>
              <w:top w:val="single" w:sz="4" w:space="0" w:color="auto"/>
              <w:left w:val="nil"/>
              <w:bottom w:val="single" w:sz="4" w:space="0" w:color="auto"/>
              <w:right w:val="single" w:sz="4" w:space="0" w:color="auto"/>
            </w:tcBorders>
            <w:noWrap/>
            <w:vAlign w:val="center"/>
            <w:tcPrChange w:id="59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909" w:author="tank" w:date="2020-03-04T13:39:00Z"/>
                <w:sz w:val="16"/>
                <w:szCs w:val="16"/>
                <w:lang w:eastAsia="ja-JP"/>
              </w:rPr>
            </w:pPr>
            <w:ins w:id="5910" w:author="tank" w:date="2020-03-04T13:39:00Z">
              <w:r w:rsidRPr="00372F27">
                <w:rPr>
                  <w:rFonts w:cs="Arial"/>
                  <w:sz w:val="16"/>
                  <w:szCs w:val="16"/>
                  <w:rPrChange w:id="5911" w:author="tank" w:date="2020-03-04T13:39:00Z">
                    <w:rPr>
                      <w:rFonts w:cs="Arial"/>
                      <w:szCs w:val="18"/>
                    </w:rPr>
                  </w:rPrChange>
                </w:rPr>
                <w:t>1</w:t>
              </w:r>
            </w:ins>
          </w:p>
        </w:tc>
        <w:tc>
          <w:tcPr>
            <w:tcW w:w="1228" w:type="dxa"/>
            <w:tcBorders>
              <w:top w:val="single" w:sz="4" w:space="0" w:color="auto"/>
              <w:left w:val="nil"/>
              <w:bottom w:val="single" w:sz="4" w:space="0" w:color="auto"/>
              <w:right w:val="single" w:sz="4" w:space="0" w:color="auto"/>
            </w:tcBorders>
            <w:noWrap/>
            <w:vAlign w:val="center"/>
            <w:tcPrChange w:id="591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372F27" w:rsidRPr="00372F27" w:rsidRDefault="00372F27" w:rsidP="00675A4A">
            <w:pPr>
              <w:pStyle w:val="TAC"/>
              <w:keepNext w:val="0"/>
              <w:rPr>
                <w:ins w:id="5913" w:author="tank" w:date="2020-03-04T13:39:00Z"/>
                <w:sz w:val="16"/>
                <w:szCs w:val="16"/>
                <w:lang w:eastAsia="zh-CN"/>
              </w:rPr>
            </w:pPr>
          </w:p>
        </w:tc>
      </w:tr>
      <w:tr w:rsidR="00675A4A" w:rsidRPr="001F078B" w:rsidTr="00EC5FBD">
        <w:tblPrEx>
          <w:tblW w:w="9826" w:type="dxa"/>
          <w:jc w:val="center"/>
          <w:tblLayout w:type="fixed"/>
          <w:tblPrExChange w:id="5914" w:author="tank" w:date="2020-03-04T19:43:00Z">
            <w:tblPrEx>
              <w:tblW w:w="9826" w:type="dxa"/>
              <w:jc w:val="center"/>
              <w:tblLayout w:type="fixed"/>
            </w:tblPrEx>
          </w:tblPrExChange>
        </w:tblPrEx>
        <w:trPr>
          <w:trHeight w:val="188"/>
          <w:jc w:val="center"/>
          <w:trPrChange w:id="5915"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5916"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DC_11_n77</w:t>
            </w:r>
          </w:p>
        </w:tc>
        <w:tc>
          <w:tcPr>
            <w:tcW w:w="2857" w:type="dxa"/>
            <w:tcBorders>
              <w:top w:val="single" w:sz="4" w:space="0" w:color="auto"/>
              <w:left w:val="nil"/>
              <w:bottom w:val="single" w:sz="4" w:space="0" w:color="auto"/>
              <w:right w:val="single" w:sz="4" w:space="0" w:color="auto"/>
            </w:tcBorders>
            <w:vAlign w:val="bottom"/>
            <w:tcPrChange w:id="591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 xml:space="preserve">E-UTRA Band </w:t>
            </w:r>
            <w:r w:rsidRPr="001F078B">
              <w:rPr>
                <w:sz w:val="16"/>
                <w:szCs w:val="16"/>
                <w:lang w:eastAsia="ja-JP"/>
              </w:rPr>
              <w:t>1, 3, 18, 19, 28, 34, 65</w:t>
            </w:r>
          </w:p>
        </w:tc>
        <w:tc>
          <w:tcPr>
            <w:tcW w:w="941" w:type="dxa"/>
            <w:tcBorders>
              <w:top w:val="single" w:sz="4" w:space="0" w:color="auto"/>
              <w:left w:val="nil"/>
              <w:bottom w:val="single" w:sz="4" w:space="0" w:color="auto"/>
              <w:right w:val="single" w:sz="4" w:space="0" w:color="auto"/>
            </w:tcBorders>
            <w:vAlign w:val="center"/>
            <w:tcPrChange w:id="591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91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592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9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9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9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924" w:author="tank" w:date="2020-03-04T19:43:00Z">
            <w:tblPrEx>
              <w:tblW w:w="9826" w:type="dxa"/>
              <w:jc w:val="center"/>
              <w:tblLayout w:type="fixed"/>
            </w:tblPrEx>
          </w:tblPrExChange>
        </w:tblPrEx>
        <w:trPr>
          <w:trHeight w:val="188"/>
          <w:jc w:val="center"/>
          <w:trPrChange w:id="5925" w:author="tank" w:date="2020-03-04T19:43:00Z">
            <w:trPr>
              <w:trHeight w:val="188"/>
              <w:jc w:val="center"/>
            </w:trPr>
          </w:trPrChange>
        </w:trPr>
        <w:tc>
          <w:tcPr>
            <w:tcW w:w="1632" w:type="dxa"/>
            <w:vMerge/>
            <w:tcBorders>
              <w:left w:val="single" w:sz="4" w:space="0" w:color="auto"/>
              <w:right w:val="single" w:sz="4" w:space="0" w:color="auto"/>
            </w:tcBorders>
            <w:tcPrChange w:id="592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2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92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592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593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59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9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9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934" w:author="tank" w:date="2020-03-04T19:43:00Z">
            <w:tblPrEx>
              <w:tblW w:w="9826" w:type="dxa"/>
              <w:jc w:val="center"/>
              <w:tblLayout w:type="fixed"/>
            </w:tblPrEx>
          </w:tblPrExChange>
        </w:tblPrEx>
        <w:trPr>
          <w:trHeight w:val="188"/>
          <w:jc w:val="center"/>
          <w:trPrChange w:id="5935" w:author="tank" w:date="2020-03-04T19:43:00Z">
            <w:trPr>
              <w:trHeight w:val="188"/>
              <w:jc w:val="center"/>
            </w:trPr>
          </w:trPrChange>
        </w:trPr>
        <w:tc>
          <w:tcPr>
            <w:tcW w:w="1632" w:type="dxa"/>
            <w:vMerge/>
            <w:tcBorders>
              <w:left w:val="single" w:sz="4" w:space="0" w:color="auto"/>
              <w:right w:val="single" w:sz="4" w:space="0" w:color="auto"/>
            </w:tcBorders>
            <w:tcPrChange w:id="593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3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5938"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5939"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5940"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594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594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594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r w:rsidRPr="001F078B">
              <w:rPr>
                <w:sz w:val="16"/>
                <w:lang w:eastAsia="ja-JP"/>
              </w:rPr>
              <w:t>3</w:t>
            </w:r>
          </w:p>
        </w:tc>
      </w:tr>
      <w:tr w:rsidR="00675A4A" w:rsidRPr="001F078B" w:rsidTr="00EC5FBD">
        <w:tblPrEx>
          <w:tblW w:w="9826" w:type="dxa"/>
          <w:jc w:val="center"/>
          <w:tblLayout w:type="fixed"/>
          <w:tblPrExChange w:id="5944" w:author="tank" w:date="2020-03-04T19:43:00Z">
            <w:tblPrEx>
              <w:tblW w:w="9826" w:type="dxa"/>
              <w:jc w:val="center"/>
              <w:tblLayout w:type="fixed"/>
            </w:tblPrEx>
          </w:tblPrExChange>
        </w:tblPrEx>
        <w:trPr>
          <w:trHeight w:val="188"/>
          <w:jc w:val="center"/>
          <w:trPrChange w:id="5945" w:author="tank" w:date="2020-03-04T19:43:00Z">
            <w:trPr>
              <w:trHeight w:val="188"/>
              <w:jc w:val="center"/>
            </w:trPr>
          </w:trPrChange>
        </w:trPr>
        <w:tc>
          <w:tcPr>
            <w:tcW w:w="1632" w:type="dxa"/>
            <w:vMerge/>
            <w:tcBorders>
              <w:left w:val="single" w:sz="4" w:space="0" w:color="auto"/>
              <w:right w:val="single" w:sz="4" w:space="0" w:color="auto"/>
            </w:tcBorders>
            <w:tcPrChange w:id="594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4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94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594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595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595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95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95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954" w:author="tank" w:date="2020-03-04T19:43:00Z">
            <w:tblPrEx>
              <w:tblW w:w="9826" w:type="dxa"/>
              <w:jc w:val="center"/>
              <w:tblLayout w:type="fixed"/>
            </w:tblPrEx>
          </w:tblPrExChange>
        </w:tblPrEx>
        <w:trPr>
          <w:trHeight w:val="188"/>
          <w:jc w:val="center"/>
          <w:trPrChange w:id="595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595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5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95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595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596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596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96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96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964" w:author="tank" w:date="2020-03-04T19:43:00Z">
            <w:tblPrEx>
              <w:tblW w:w="9826" w:type="dxa"/>
              <w:jc w:val="center"/>
              <w:tblLayout w:type="fixed"/>
            </w:tblPrEx>
          </w:tblPrExChange>
        </w:tblPrEx>
        <w:trPr>
          <w:trHeight w:val="188"/>
          <w:jc w:val="center"/>
          <w:trPrChange w:id="5965" w:author="tank" w:date="2020-03-04T19:43:00Z">
            <w:trPr>
              <w:trHeight w:val="188"/>
              <w:jc w:val="center"/>
            </w:trPr>
          </w:trPrChange>
        </w:trPr>
        <w:tc>
          <w:tcPr>
            <w:tcW w:w="1632" w:type="dxa"/>
            <w:vMerge w:val="restart"/>
            <w:tcBorders>
              <w:left w:val="single" w:sz="4" w:space="0" w:color="auto"/>
              <w:right w:val="single" w:sz="4" w:space="0" w:color="auto"/>
            </w:tcBorders>
            <w:tcPrChange w:id="5966"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DC_11_n78</w:t>
            </w:r>
          </w:p>
        </w:tc>
        <w:tc>
          <w:tcPr>
            <w:tcW w:w="2857" w:type="dxa"/>
            <w:tcBorders>
              <w:top w:val="single" w:sz="4" w:space="0" w:color="auto"/>
              <w:left w:val="nil"/>
              <w:bottom w:val="single" w:sz="4" w:space="0" w:color="auto"/>
              <w:right w:val="single" w:sz="4" w:space="0" w:color="auto"/>
            </w:tcBorders>
            <w:vAlign w:val="bottom"/>
            <w:tcPrChange w:id="596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 xml:space="preserve">E-UTRA Band </w:t>
            </w:r>
            <w:r w:rsidRPr="001F078B">
              <w:rPr>
                <w:sz w:val="16"/>
                <w:szCs w:val="16"/>
                <w:lang w:eastAsia="ja-JP"/>
              </w:rPr>
              <w:t>1, 3, 18, 19, 28, 34, 65</w:t>
            </w:r>
          </w:p>
        </w:tc>
        <w:tc>
          <w:tcPr>
            <w:tcW w:w="941" w:type="dxa"/>
            <w:tcBorders>
              <w:top w:val="single" w:sz="4" w:space="0" w:color="auto"/>
              <w:left w:val="nil"/>
              <w:bottom w:val="single" w:sz="4" w:space="0" w:color="auto"/>
              <w:right w:val="single" w:sz="4" w:space="0" w:color="auto"/>
            </w:tcBorders>
            <w:vAlign w:val="center"/>
            <w:tcPrChange w:id="596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596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597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597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97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97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974" w:author="tank" w:date="2020-03-04T19:43:00Z">
            <w:tblPrEx>
              <w:tblW w:w="9826" w:type="dxa"/>
              <w:jc w:val="center"/>
              <w:tblLayout w:type="fixed"/>
            </w:tblPrEx>
          </w:tblPrExChange>
        </w:tblPrEx>
        <w:trPr>
          <w:trHeight w:val="188"/>
          <w:jc w:val="center"/>
          <w:trPrChange w:id="5975" w:author="tank" w:date="2020-03-04T19:43:00Z">
            <w:trPr>
              <w:trHeight w:val="188"/>
              <w:jc w:val="center"/>
            </w:trPr>
          </w:trPrChange>
        </w:trPr>
        <w:tc>
          <w:tcPr>
            <w:tcW w:w="1632" w:type="dxa"/>
            <w:vMerge/>
            <w:tcBorders>
              <w:left w:val="single" w:sz="4" w:space="0" w:color="auto"/>
              <w:right w:val="single" w:sz="4" w:space="0" w:color="auto"/>
            </w:tcBorders>
            <w:tcPrChange w:id="597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7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97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597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598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598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598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598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5984" w:author="tank" w:date="2020-03-04T19:43:00Z">
            <w:tblPrEx>
              <w:tblW w:w="9826" w:type="dxa"/>
              <w:jc w:val="center"/>
              <w:tblLayout w:type="fixed"/>
            </w:tblPrEx>
          </w:tblPrExChange>
        </w:tblPrEx>
        <w:trPr>
          <w:trHeight w:val="188"/>
          <w:jc w:val="center"/>
          <w:trPrChange w:id="5985" w:author="tank" w:date="2020-03-04T19:43:00Z">
            <w:trPr>
              <w:trHeight w:val="188"/>
              <w:jc w:val="center"/>
            </w:trPr>
          </w:trPrChange>
        </w:trPr>
        <w:tc>
          <w:tcPr>
            <w:tcW w:w="1632" w:type="dxa"/>
            <w:vMerge/>
            <w:tcBorders>
              <w:left w:val="single" w:sz="4" w:space="0" w:color="auto"/>
              <w:right w:val="single" w:sz="4" w:space="0" w:color="auto"/>
            </w:tcBorders>
            <w:tcPrChange w:id="598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8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5988"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5989"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5990"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599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599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599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r w:rsidRPr="001F078B">
              <w:rPr>
                <w:sz w:val="16"/>
                <w:lang w:eastAsia="ja-JP"/>
              </w:rPr>
              <w:t>3</w:t>
            </w:r>
          </w:p>
        </w:tc>
      </w:tr>
      <w:tr w:rsidR="00675A4A" w:rsidRPr="001F078B" w:rsidTr="00EC5FBD">
        <w:tblPrEx>
          <w:tblW w:w="9826" w:type="dxa"/>
          <w:jc w:val="center"/>
          <w:tblLayout w:type="fixed"/>
          <w:tblPrExChange w:id="5994" w:author="tank" w:date="2020-03-04T19:43:00Z">
            <w:tblPrEx>
              <w:tblW w:w="9826" w:type="dxa"/>
              <w:jc w:val="center"/>
              <w:tblLayout w:type="fixed"/>
            </w:tblPrEx>
          </w:tblPrExChange>
        </w:tblPrEx>
        <w:trPr>
          <w:trHeight w:val="188"/>
          <w:jc w:val="center"/>
          <w:trPrChange w:id="5995" w:author="tank" w:date="2020-03-04T19:43:00Z">
            <w:trPr>
              <w:trHeight w:val="188"/>
              <w:jc w:val="center"/>
            </w:trPr>
          </w:trPrChange>
        </w:trPr>
        <w:tc>
          <w:tcPr>
            <w:tcW w:w="1632" w:type="dxa"/>
            <w:vMerge/>
            <w:tcBorders>
              <w:left w:val="single" w:sz="4" w:space="0" w:color="auto"/>
              <w:right w:val="single" w:sz="4" w:space="0" w:color="auto"/>
            </w:tcBorders>
            <w:tcPrChange w:id="599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599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599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599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600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600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600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600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6004" w:author="tank" w:date="2020-03-04T19:43:00Z">
            <w:tblPrEx>
              <w:tblW w:w="9826" w:type="dxa"/>
              <w:jc w:val="center"/>
              <w:tblLayout w:type="fixed"/>
            </w:tblPrEx>
          </w:tblPrExChange>
        </w:tblPrEx>
        <w:trPr>
          <w:trHeight w:val="188"/>
          <w:jc w:val="center"/>
          <w:trPrChange w:id="600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00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00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600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600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601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601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601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60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6014" w:author="tank" w:date="2020-03-04T19:43:00Z">
            <w:tblPrEx>
              <w:tblW w:w="9826" w:type="dxa"/>
              <w:jc w:val="center"/>
              <w:tblLayout w:type="fixed"/>
            </w:tblPrEx>
          </w:tblPrExChange>
        </w:tblPrEx>
        <w:trPr>
          <w:trHeight w:val="188"/>
          <w:jc w:val="center"/>
          <w:trPrChange w:id="6015" w:author="tank" w:date="2020-03-04T19:43:00Z">
            <w:trPr>
              <w:trHeight w:val="188"/>
              <w:jc w:val="center"/>
            </w:trPr>
          </w:trPrChange>
        </w:trPr>
        <w:tc>
          <w:tcPr>
            <w:tcW w:w="1632" w:type="dxa"/>
            <w:vMerge w:val="restart"/>
            <w:tcBorders>
              <w:left w:val="single" w:sz="4" w:space="0" w:color="auto"/>
              <w:right w:val="single" w:sz="4" w:space="0" w:color="auto"/>
            </w:tcBorders>
            <w:tcPrChange w:id="6016"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DC_11_n79</w:t>
            </w:r>
          </w:p>
        </w:tc>
        <w:tc>
          <w:tcPr>
            <w:tcW w:w="2857" w:type="dxa"/>
            <w:tcBorders>
              <w:top w:val="single" w:sz="4" w:space="0" w:color="auto"/>
              <w:left w:val="nil"/>
              <w:bottom w:val="single" w:sz="4" w:space="0" w:color="auto"/>
              <w:right w:val="single" w:sz="4" w:space="0" w:color="auto"/>
            </w:tcBorders>
            <w:vAlign w:val="bottom"/>
            <w:tcPrChange w:id="601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 xml:space="preserve">E-UTRA Band </w:t>
            </w:r>
            <w:r w:rsidRPr="001F078B">
              <w:rPr>
                <w:sz w:val="16"/>
                <w:szCs w:val="16"/>
                <w:lang w:eastAsia="ja-JP"/>
              </w:rPr>
              <w:t>1, 3, 18, 19, 28, 34, 42, 65</w:t>
            </w:r>
          </w:p>
        </w:tc>
        <w:tc>
          <w:tcPr>
            <w:tcW w:w="941" w:type="dxa"/>
            <w:tcBorders>
              <w:top w:val="single" w:sz="4" w:space="0" w:color="auto"/>
              <w:left w:val="nil"/>
              <w:bottom w:val="single" w:sz="4" w:space="0" w:color="auto"/>
              <w:right w:val="single" w:sz="4" w:space="0" w:color="auto"/>
            </w:tcBorders>
            <w:vAlign w:val="center"/>
            <w:tcPrChange w:id="601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601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602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0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60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60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6024" w:author="tank" w:date="2020-03-04T19:43:00Z">
            <w:tblPrEx>
              <w:tblW w:w="9826" w:type="dxa"/>
              <w:jc w:val="center"/>
              <w:tblLayout w:type="fixed"/>
            </w:tblPrEx>
          </w:tblPrExChange>
        </w:tblPrEx>
        <w:trPr>
          <w:trHeight w:val="188"/>
          <w:jc w:val="center"/>
          <w:trPrChange w:id="6025" w:author="tank" w:date="2020-03-04T19:43:00Z">
            <w:trPr>
              <w:trHeight w:val="188"/>
              <w:jc w:val="center"/>
            </w:trPr>
          </w:trPrChange>
        </w:trPr>
        <w:tc>
          <w:tcPr>
            <w:tcW w:w="1632" w:type="dxa"/>
            <w:vMerge/>
            <w:tcBorders>
              <w:left w:val="single" w:sz="4" w:space="0" w:color="auto"/>
              <w:right w:val="single" w:sz="4" w:space="0" w:color="auto"/>
            </w:tcBorders>
            <w:tcPrChange w:id="602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02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602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602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603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60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60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60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6034" w:author="tank" w:date="2020-03-04T19:43:00Z">
            <w:tblPrEx>
              <w:tblW w:w="9826" w:type="dxa"/>
              <w:jc w:val="center"/>
              <w:tblLayout w:type="fixed"/>
            </w:tblPrEx>
          </w:tblPrExChange>
        </w:tblPrEx>
        <w:trPr>
          <w:trHeight w:val="188"/>
          <w:jc w:val="center"/>
          <w:trPrChange w:id="6035" w:author="tank" w:date="2020-03-04T19:43:00Z">
            <w:trPr>
              <w:trHeight w:val="188"/>
              <w:jc w:val="center"/>
            </w:trPr>
          </w:trPrChange>
        </w:trPr>
        <w:tc>
          <w:tcPr>
            <w:tcW w:w="1632" w:type="dxa"/>
            <w:vMerge/>
            <w:tcBorders>
              <w:left w:val="single" w:sz="4" w:space="0" w:color="auto"/>
              <w:right w:val="single" w:sz="4" w:space="0" w:color="auto"/>
            </w:tcBorders>
            <w:tcPrChange w:id="603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03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6038"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6039"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6040"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604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604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604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r w:rsidRPr="001F078B">
              <w:rPr>
                <w:sz w:val="16"/>
                <w:lang w:eastAsia="ja-JP"/>
              </w:rPr>
              <w:t>3</w:t>
            </w:r>
          </w:p>
        </w:tc>
      </w:tr>
      <w:tr w:rsidR="00675A4A" w:rsidRPr="001F078B" w:rsidTr="00EC5FBD">
        <w:tblPrEx>
          <w:tblW w:w="9826" w:type="dxa"/>
          <w:jc w:val="center"/>
          <w:tblLayout w:type="fixed"/>
          <w:tblPrExChange w:id="6044" w:author="tank" w:date="2020-03-04T19:43:00Z">
            <w:tblPrEx>
              <w:tblW w:w="9826" w:type="dxa"/>
              <w:jc w:val="center"/>
              <w:tblLayout w:type="fixed"/>
            </w:tblPrEx>
          </w:tblPrExChange>
        </w:tblPrEx>
        <w:trPr>
          <w:trHeight w:val="188"/>
          <w:jc w:val="center"/>
          <w:trPrChange w:id="6045" w:author="tank" w:date="2020-03-04T19:43:00Z">
            <w:trPr>
              <w:trHeight w:val="188"/>
              <w:jc w:val="center"/>
            </w:trPr>
          </w:trPrChange>
        </w:trPr>
        <w:tc>
          <w:tcPr>
            <w:tcW w:w="1632" w:type="dxa"/>
            <w:vMerge/>
            <w:tcBorders>
              <w:left w:val="single" w:sz="4" w:space="0" w:color="auto"/>
              <w:right w:val="single" w:sz="4" w:space="0" w:color="auto"/>
            </w:tcBorders>
            <w:tcPrChange w:id="604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04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604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604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605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605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605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605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6054" w:author="tank" w:date="2020-03-04T19:43:00Z">
            <w:tblPrEx>
              <w:tblW w:w="9826" w:type="dxa"/>
              <w:jc w:val="center"/>
              <w:tblLayout w:type="fixed"/>
            </w:tblPrEx>
          </w:tblPrExChange>
        </w:tblPrEx>
        <w:trPr>
          <w:trHeight w:val="188"/>
          <w:jc w:val="center"/>
          <w:trPrChange w:id="605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05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05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605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605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606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606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606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606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zh-CN"/>
              </w:rPr>
            </w:pPr>
          </w:p>
        </w:tc>
      </w:tr>
      <w:tr w:rsidR="00675A4A" w:rsidRPr="001F078B" w:rsidTr="00EC5FBD">
        <w:tblPrEx>
          <w:tblW w:w="9826" w:type="dxa"/>
          <w:jc w:val="center"/>
          <w:tblLayout w:type="fixed"/>
          <w:tblPrExChange w:id="6064" w:author="tank" w:date="2020-03-04T19:43:00Z">
            <w:tblPrEx>
              <w:tblW w:w="9826" w:type="dxa"/>
              <w:jc w:val="center"/>
              <w:tblLayout w:type="fixed"/>
            </w:tblPrEx>
          </w:tblPrExChange>
        </w:tblPrEx>
        <w:trPr>
          <w:trHeight w:val="188"/>
          <w:jc w:val="center"/>
          <w:trPrChange w:id="6065" w:author="tank" w:date="2020-03-04T19:43:00Z">
            <w:trPr>
              <w:trHeight w:val="188"/>
              <w:jc w:val="center"/>
            </w:trPr>
          </w:trPrChange>
        </w:trPr>
        <w:tc>
          <w:tcPr>
            <w:tcW w:w="1632" w:type="dxa"/>
            <w:vMerge w:val="restart"/>
            <w:tcBorders>
              <w:left w:val="single" w:sz="4" w:space="0" w:color="auto"/>
              <w:right w:val="single" w:sz="4" w:space="0" w:color="auto"/>
            </w:tcBorders>
            <w:tcPrChange w:id="6066"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12_n2</w:t>
            </w:r>
          </w:p>
        </w:tc>
        <w:tc>
          <w:tcPr>
            <w:tcW w:w="2857" w:type="dxa"/>
            <w:tcBorders>
              <w:top w:val="single" w:sz="4" w:space="0" w:color="auto"/>
              <w:left w:val="nil"/>
              <w:bottom w:val="single" w:sz="4" w:space="0" w:color="auto"/>
              <w:right w:val="single" w:sz="4" w:space="0" w:color="auto"/>
            </w:tcBorders>
            <w:vAlign w:val="center"/>
            <w:tcPrChange w:id="606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rPr>
              <w:t>E-UTRA Band</w:t>
            </w:r>
            <w:r w:rsidRPr="001F078B">
              <w:rPr>
                <w:sz w:val="16"/>
                <w:szCs w:val="16"/>
                <w:lang w:eastAsia="ja-JP"/>
              </w:rPr>
              <w:t xml:space="preserve"> 5, 13, 14, 17, 24, 26, 27, 30, 41, 50, 53, 71, 74</w:t>
            </w:r>
          </w:p>
        </w:tc>
        <w:tc>
          <w:tcPr>
            <w:tcW w:w="941" w:type="dxa"/>
            <w:tcBorders>
              <w:top w:val="single" w:sz="4" w:space="0" w:color="auto"/>
              <w:left w:val="nil"/>
              <w:bottom w:val="single" w:sz="4" w:space="0" w:color="auto"/>
              <w:right w:val="single" w:sz="4" w:space="0" w:color="auto"/>
            </w:tcBorders>
            <w:vAlign w:val="center"/>
            <w:tcPrChange w:id="606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06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07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07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07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07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zh-CN"/>
              </w:rPr>
            </w:pPr>
          </w:p>
        </w:tc>
      </w:tr>
      <w:tr w:rsidR="00675A4A" w:rsidRPr="001F078B" w:rsidTr="00EC5FBD">
        <w:tblPrEx>
          <w:tblW w:w="9826" w:type="dxa"/>
          <w:jc w:val="center"/>
          <w:tblLayout w:type="fixed"/>
          <w:tblPrExChange w:id="6074" w:author="tank" w:date="2020-03-04T19:43:00Z">
            <w:tblPrEx>
              <w:tblW w:w="9826" w:type="dxa"/>
              <w:jc w:val="center"/>
              <w:tblLayout w:type="fixed"/>
            </w:tblPrEx>
          </w:tblPrExChange>
        </w:tblPrEx>
        <w:trPr>
          <w:trHeight w:val="188"/>
          <w:jc w:val="center"/>
          <w:trPrChange w:id="6075" w:author="tank" w:date="2020-03-04T19:43:00Z">
            <w:trPr>
              <w:trHeight w:val="188"/>
              <w:jc w:val="center"/>
            </w:trPr>
          </w:trPrChange>
        </w:trPr>
        <w:tc>
          <w:tcPr>
            <w:tcW w:w="1632" w:type="dxa"/>
            <w:vMerge/>
            <w:tcBorders>
              <w:left w:val="single" w:sz="4" w:space="0" w:color="auto"/>
              <w:right w:val="single" w:sz="4" w:space="0" w:color="auto"/>
            </w:tcBorders>
            <w:tcPrChange w:id="607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607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rPr>
              <w:t xml:space="preserve">E-UTRA Band </w:t>
            </w:r>
            <w:r w:rsidRPr="001F078B">
              <w:rPr>
                <w:sz w:val="16"/>
                <w:szCs w:val="16"/>
                <w:lang w:eastAsia="ja-JP"/>
              </w:rPr>
              <w:t xml:space="preserve">12, </w:t>
            </w:r>
            <w:r w:rsidRPr="001F078B">
              <w:rPr>
                <w:sz w:val="16"/>
                <w:szCs w:val="16"/>
              </w:rPr>
              <w:t>25</w:t>
            </w:r>
            <w:r w:rsidRPr="001F078B">
              <w:rPr>
                <w:sz w:val="16"/>
                <w:szCs w:val="16"/>
                <w:lang w:eastAsia="ja-JP"/>
              </w:rPr>
              <w:t>, 85</w:t>
            </w:r>
          </w:p>
        </w:tc>
        <w:tc>
          <w:tcPr>
            <w:tcW w:w="941" w:type="dxa"/>
            <w:tcBorders>
              <w:top w:val="single" w:sz="4" w:space="0" w:color="auto"/>
              <w:left w:val="nil"/>
              <w:bottom w:val="single" w:sz="4" w:space="0" w:color="auto"/>
              <w:right w:val="single" w:sz="4" w:space="0" w:color="auto"/>
            </w:tcBorders>
            <w:vAlign w:val="center"/>
            <w:tcPrChange w:id="607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07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08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08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08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08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zh-CN"/>
              </w:rPr>
            </w:pPr>
            <w:r w:rsidRPr="001F078B">
              <w:rPr>
                <w:rFonts w:cs="Arial"/>
                <w:sz w:val="16"/>
                <w:szCs w:val="16"/>
                <w:lang w:eastAsia="ja-JP"/>
              </w:rPr>
              <w:t>3</w:t>
            </w:r>
          </w:p>
        </w:tc>
      </w:tr>
      <w:tr w:rsidR="00675A4A" w:rsidRPr="001F078B" w:rsidTr="00EC5FBD">
        <w:tblPrEx>
          <w:tblW w:w="9826" w:type="dxa"/>
          <w:jc w:val="center"/>
          <w:tblLayout w:type="fixed"/>
          <w:tblPrExChange w:id="6084" w:author="tank" w:date="2020-03-04T19:43:00Z">
            <w:tblPrEx>
              <w:tblW w:w="9826" w:type="dxa"/>
              <w:jc w:val="center"/>
              <w:tblLayout w:type="fixed"/>
            </w:tblPrEx>
          </w:tblPrExChange>
        </w:tblPrEx>
        <w:trPr>
          <w:trHeight w:val="188"/>
          <w:jc w:val="center"/>
          <w:trPrChange w:id="6085" w:author="tank" w:date="2020-03-04T19:43:00Z">
            <w:trPr>
              <w:trHeight w:val="188"/>
              <w:jc w:val="center"/>
            </w:trPr>
          </w:trPrChange>
        </w:trPr>
        <w:tc>
          <w:tcPr>
            <w:tcW w:w="1632" w:type="dxa"/>
            <w:vMerge/>
            <w:tcBorders>
              <w:left w:val="single" w:sz="4" w:space="0" w:color="auto"/>
              <w:right w:val="single" w:sz="4" w:space="0" w:color="auto"/>
            </w:tcBorders>
            <w:tcPrChange w:id="608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608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E-UTRA</w:t>
            </w:r>
            <w:r w:rsidRPr="001F078B">
              <w:rPr>
                <w:sz w:val="16"/>
                <w:szCs w:val="16"/>
              </w:rPr>
              <w:t xml:space="preserve"> Band 2</w:t>
            </w:r>
          </w:p>
        </w:tc>
        <w:tc>
          <w:tcPr>
            <w:tcW w:w="941" w:type="dxa"/>
            <w:tcBorders>
              <w:top w:val="single" w:sz="4" w:space="0" w:color="auto"/>
              <w:left w:val="nil"/>
              <w:bottom w:val="single" w:sz="4" w:space="0" w:color="auto"/>
              <w:right w:val="single" w:sz="4" w:space="0" w:color="auto"/>
            </w:tcBorders>
            <w:vAlign w:val="center"/>
            <w:tcPrChange w:id="608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08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09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09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09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09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zh-CN"/>
              </w:rPr>
            </w:pPr>
            <w:r w:rsidRPr="001F078B">
              <w:rPr>
                <w:rFonts w:cs="Arial"/>
                <w:sz w:val="16"/>
                <w:szCs w:val="16"/>
                <w:lang w:eastAsia="ja-JP"/>
              </w:rPr>
              <w:t>5</w:t>
            </w:r>
          </w:p>
        </w:tc>
      </w:tr>
      <w:tr w:rsidR="00675A4A" w:rsidRPr="001F078B" w:rsidTr="00EC5FBD">
        <w:tblPrEx>
          <w:tblW w:w="9826" w:type="dxa"/>
          <w:jc w:val="center"/>
          <w:tblLayout w:type="fixed"/>
          <w:tblPrExChange w:id="6094" w:author="tank" w:date="2020-03-04T19:43:00Z">
            <w:tblPrEx>
              <w:tblW w:w="9826" w:type="dxa"/>
              <w:jc w:val="center"/>
              <w:tblLayout w:type="fixed"/>
            </w:tblPrEx>
          </w:tblPrExChange>
        </w:tblPrEx>
        <w:trPr>
          <w:trHeight w:val="188"/>
          <w:jc w:val="center"/>
          <w:trPrChange w:id="6095" w:author="tank" w:date="2020-03-04T19:43:00Z">
            <w:trPr>
              <w:trHeight w:val="188"/>
              <w:jc w:val="center"/>
            </w:trPr>
          </w:trPrChange>
        </w:trPr>
        <w:tc>
          <w:tcPr>
            <w:tcW w:w="1632" w:type="dxa"/>
            <w:vMerge/>
            <w:tcBorders>
              <w:left w:val="single" w:sz="4" w:space="0" w:color="auto"/>
              <w:right w:val="single" w:sz="4" w:space="0" w:color="auto"/>
            </w:tcBorders>
            <w:tcPrChange w:id="609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609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sz w:val="16"/>
                <w:szCs w:val="16"/>
              </w:rPr>
              <w:t>E-UTRA Band 4, 10, 51, 66, 70</w:t>
            </w:r>
          </w:p>
        </w:tc>
        <w:tc>
          <w:tcPr>
            <w:tcW w:w="941" w:type="dxa"/>
            <w:tcBorders>
              <w:top w:val="single" w:sz="4" w:space="0" w:color="auto"/>
              <w:left w:val="nil"/>
              <w:bottom w:val="single" w:sz="4" w:space="0" w:color="auto"/>
              <w:right w:val="single" w:sz="4" w:space="0" w:color="auto"/>
            </w:tcBorders>
            <w:vAlign w:val="center"/>
            <w:tcPrChange w:id="609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09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10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10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10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10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zh-CN"/>
              </w:rPr>
            </w:pPr>
            <w:r w:rsidRPr="001F078B">
              <w:rPr>
                <w:rFonts w:cs="Arial"/>
                <w:sz w:val="16"/>
                <w:szCs w:val="16"/>
                <w:lang w:eastAsia="ja-JP"/>
              </w:rPr>
              <w:t>2</w:t>
            </w:r>
          </w:p>
        </w:tc>
      </w:tr>
      <w:tr w:rsidR="00675A4A" w:rsidRPr="001F078B" w:rsidTr="00EC5FBD">
        <w:tblPrEx>
          <w:tblW w:w="9826" w:type="dxa"/>
          <w:jc w:val="center"/>
          <w:tblLayout w:type="fixed"/>
          <w:tblPrExChange w:id="6104" w:author="tank" w:date="2020-03-04T19:43:00Z">
            <w:tblPrEx>
              <w:tblW w:w="9826" w:type="dxa"/>
              <w:jc w:val="center"/>
              <w:tblLayout w:type="fixed"/>
            </w:tblPrEx>
          </w:tblPrExChange>
        </w:tblPrEx>
        <w:trPr>
          <w:trHeight w:val="188"/>
          <w:jc w:val="center"/>
          <w:trPrChange w:id="6105"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6106"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DC_12_n5</w:t>
            </w:r>
          </w:p>
        </w:tc>
        <w:tc>
          <w:tcPr>
            <w:tcW w:w="2857" w:type="dxa"/>
            <w:tcBorders>
              <w:top w:val="single" w:sz="4" w:space="0" w:color="auto"/>
              <w:left w:val="nil"/>
              <w:bottom w:val="single" w:sz="4" w:space="0" w:color="auto"/>
              <w:right w:val="single" w:sz="4" w:space="0" w:color="auto"/>
            </w:tcBorders>
            <w:vAlign w:val="bottom"/>
            <w:tcPrChange w:id="610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 5, 12, 13, 14, 17, 24, 25, 26, 30, 42, 43 50, 51, 71, 74</w:t>
            </w:r>
          </w:p>
        </w:tc>
        <w:tc>
          <w:tcPr>
            <w:tcW w:w="941" w:type="dxa"/>
            <w:tcBorders>
              <w:top w:val="single" w:sz="4" w:space="0" w:color="auto"/>
              <w:left w:val="nil"/>
              <w:bottom w:val="single" w:sz="4" w:space="0" w:color="auto"/>
              <w:right w:val="single" w:sz="4" w:space="0" w:color="auto"/>
            </w:tcBorders>
            <w:vAlign w:val="center"/>
            <w:tcPrChange w:id="610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10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11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11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11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1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6114" w:author="tank" w:date="2020-03-04T19:43:00Z">
            <w:tblPrEx>
              <w:tblW w:w="9826" w:type="dxa"/>
              <w:jc w:val="center"/>
              <w:tblLayout w:type="fixed"/>
            </w:tblPrEx>
          </w:tblPrExChange>
        </w:tblPrEx>
        <w:trPr>
          <w:trHeight w:val="188"/>
          <w:jc w:val="center"/>
          <w:trPrChange w:id="611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11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11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Bands 4, 10, 41, 48, 66, 70</w:t>
            </w:r>
          </w:p>
        </w:tc>
        <w:tc>
          <w:tcPr>
            <w:tcW w:w="941" w:type="dxa"/>
            <w:tcBorders>
              <w:top w:val="single" w:sz="4" w:space="0" w:color="auto"/>
              <w:left w:val="nil"/>
              <w:bottom w:val="single" w:sz="4" w:space="0" w:color="auto"/>
              <w:right w:val="single" w:sz="4" w:space="0" w:color="auto"/>
            </w:tcBorders>
            <w:vAlign w:val="center"/>
            <w:tcPrChange w:id="611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11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12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1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1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1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eastAsia="ja-JP"/>
              </w:rPr>
              <w:t>2</w:t>
            </w:r>
          </w:p>
        </w:tc>
      </w:tr>
      <w:tr w:rsidR="00675A4A" w:rsidRPr="001F078B" w:rsidTr="00EC5FBD">
        <w:tblPrEx>
          <w:tblW w:w="9826" w:type="dxa"/>
          <w:jc w:val="center"/>
          <w:tblLayout w:type="fixed"/>
          <w:tblPrExChange w:id="6124" w:author="tank" w:date="2020-03-04T19:43:00Z">
            <w:tblPrEx>
              <w:tblW w:w="9826" w:type="dxa"/>
              <w:jc w:val="center"/>
              <w:tblLayout w:type="fixed"/>
            </w:tblPrEx>
          </w:tblPrExChange>
        </w:tblPrEx>
        <w:trPr>
          <w:trHeight w:val="188"/>
          <w:jc w:val="center"/>
          <w:trPrChange w:id="612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12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12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12, 85</w:t>
            </w:r>
          </w:p>
        </w:tc>
        <w:tc>
          <w:tcPr>
            <w:tcW w:w="941" w:type="dxa"/>
            <w:tcBorders>
              <w:top w:val="single" w:sz="4" w:space="0" w:color="auto"/>
              <w:left w:val="nil"/>
              <w:bottom w:val="single" w:sz="4" w:space="0" w:color="auto"/>
              <w:right w:val="single" w:sz="4" w:space="0" w:color="auto"/>
            </w:tcBorders>
            <w:vAlign w:val="center"/>
            <w:tcPrChange w:id="612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612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613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1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1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1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6134" w:author="tank" w:date="2020-03-04T19:43:00Z">
            <w:tblPrEx>
              <w:tblW w:w="9826" w:type="dxa"/>
              <w:jc w:val="center"/>
              <w:tblLayout w:type="fixed"/>
            </w:tblPrEx>
          </w:tblPrExChange>
        </w:tblPrEx>
        <w:trPr>
          <w:trHeight w:val="188"/>
          <w:jc w:val="center"/>
          <w:trPrChange w:id="6135"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6136"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DC_12_n66</w:t>
            </w:r>
          </w:p>
          <w:p w:rsidR="00675A4A" w:rsidRPr="001F078B" w:rsidRDefault="00675A4A" w:rsidP="00675A4A">
            <w:pPr>
              <w:pStyle w:val="TAC"/>
              <w:keepNext w:val="0"/>
              <w:rPr>
                <w:lang w:eastAsia="ja-JP"/>
              </w:rPr>
            </w:pPr>
            <w:r w:rsidRPr="001F078B">
              <w:rPr>
                <w:lang w:eastAsia="ja-JP"/>
              </w:rPr>
              <w:t>DC_12_n5</w:t>
            </w:r>
          </w:p>
        </w:tc>
        <w:tc>
          <w:tcPr>
            <w:tcW w:w="2857" w:type="dxa"/>
            <w:tcBorders>
              <w:top w:val="single" w:sz="4" w:space="0" w:color="auto"/>
              <w:left w:val="nil"/>
              <w:bottom w:val="single" w:sz="4" w:space="0" w:color="auto"/>
              <w:right w:val="single" w:sz="4" w:space="0" w:color="auto"/>
            </w:tcBorders>
            <w:vAlign w:val="bottom"/>
            <w:tcPrChange w:id="613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 4, 5, 13, 14, 17, 24, 25, 26, 27, 29, 30, 41, 50, 51, 70, 71, 74</w:t>
            </w:r>
          </w:p>
        </w:tc>
        <w:tc>
          <w:tcPr>
            <w:tcW w:w="941" w:type="dxa"/>
            <w:tcBorders>
              <w:top w:val="single" w:sz="4" w:space="0" w:color="auto"/>
              <w:left w:val="nil"/>
              <w:bottom w:val="single" w:sz="4" w:space="0" w:color="auto"/>
              <w:right w:val="single" w:sz="4" w:space="0" w:color="auto"/>
            </w:tcBorders>
            <w:vAlign w:val="center"/>
            <w:tcPrChange w:id="613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13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14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14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14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14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6144" w:author="tank" w:date="2020-03-04T19:43:00Z">
            <w:tblPrEx>
              <w:tblW w:w="9826" w:type="dxa"/>
              <w:jc w:val="center"/>
              <w:tblLayout w:type="fixed"/>
            </w:tblPrEx>
          </w:tblPrExChange>
        </w:tblPrEx>
        <w:trPr>
          <w:trHeight w:val="188"/>
          <w:jc w:val="center"/>
          <w:trPrChange w:id="614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14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14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 10, 48</w:t>
            </w:r>
          </w:p>
        </w:tc>
        <w:tc>
          <w:tcPr>
            <w:tcW w:w="941" w:type="dxa"/>
            <w:tcBorders>
              <w:top w:val="single" w:sz="4" w:space="0" w:color="auto"/>
              <w:left w:val="nil"/>
              <w:bottom w:val="single" w:sz="4" w:space="0" w:color="auto"/>
              <w:right w:val="single" w:sz="4" w:space="0" w:color="auto"/>
            </w:tcBorders>
            <w:vAlign w:val="center"/>
            <w:tcPrChange w:id="614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14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15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15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15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15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2</w:t>
            </w:r>
          </w:p>
        </w:tc>
      </w:tr>
      <w:tr w:rsidR="00675A4A" w:rsidRPr="001F078B" w:rsidTr="00EC5FBD">
        <w:tblPrEx>
          <w:tblW w:w="9826" w:type="dxa"/>
          <w:jc w:val="center"/>
          <w:tblLayout w:type="fixed"/>
          <w:tblPrExChange w:id="6154" w:author="tank" w:date="2020-03-04T19:43:00Z">
            <w:tblPrEx>
              <w:tblW w:w="9826" w:type="dxa"/>
              <w:jc w:val="center"/>
              <w:tblLayout w:type="fixed"/>
            </w:tblPrEx>
          </w:tblPrExChange>
        </w:tblPrEx>
        <w:trPr>
          <w:trHeight w:val="188"/>
          <w:jc w:val="center"/>
          <w:trPrChange w:id="615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15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15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en-US" w:eastAsia="ja-JP"/>
              </w:rPr>
            </w:pPr>
            <w:r w:rsidRPr="001F078B">
              <w:rPr>
                <w:sz w:val="16"/>
                <w:szCs w:val="16"/>
                <w:lang w:val="sv-SE" w:eastAsia="ja-JP"/>
              </w:rPr>
              <w:t>E-UTRA Band 12, 85</w:t>
            </w:r>
          </w:p>
        </w:tc>
        <w:tc>
          <w:tcPr>
            <w:tcW w:w="941" w:type="dxa"/>
            <w:tcBorders>
              <w:top w:val="single" w:sz="4" w:space="0" w:color="auto"/>
              <w:left w:val="nil"/>
              <w:bottom w:val="single" w:sz="4" w:space="0" w:color="auto"/>
              <w:right w:val="single" w:sz="4" w:space="0" w:color="auto"/>
            </w:tcBorders>
            <w:vAlign w:val="center"/>
            <w:tcPrChange w:id="615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15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16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16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16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16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val="en-US" w:eastAsia="ja-JP"/>
              </w:rPr>
            </w:pPr>
            <w:r w:rsidRPr="001F078B">
              <w:rPr>
                <w:sz w:val="16"/>
                <w:szCs w:val="16"/>
                <w:lang w:val="en-US" w:eastAsia="zh-CN"/>
              </w:rPr>
              <w:t>5</w:t>
            </w:r>
          </w:p>
        </w:tc>
      </w:tr>
      <w:tr w:rsidR="00675A4A" w:rsidRPr="001F078B" w:rsidTr="00EC5FBD">
        <w:tblPrEx>
          <w:tblW w:w="9826" w:type="dxa"/>
          <w:jc w:val="center"/>
          <w:tblLayout w:type="fixed"/>
          <w:tblPrExChange w:id="6164" w:author="tank" w:date="2020-03-04T19:43:00Z">
            <w:tblPrEx>
              <w:tblW w:w="9826" w:type="dxa"/>
              <w:jc w:val="center"/>
              <w:tblLayout w:type="fixed"/>
            </w:tblPrEx>
          </w:tblPrExChange>
        </w:tblPrEx>
        <w:trPr>
          <w:trHeight w:val="188"/>
          <w:jc w:val="center"/>
          <w:trPrChange w:id="616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16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616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 5, 12, 13, 14, 17, 24, 25, 30, 42, 43 50, 51, 71, 74</w:t>
            </w:r>
          </w:p>
        </w:tc>
        <w:tc>
          <w:tcPr>
            <w:tcW w:w="941" w:type="dxa"/>
            <w:tcBorders>
              <w:top w:val="single" w:sz="4" w:space="0" w:color="auto"/>
              <w:left w:val="nil"/>
              <w:bottom w:val="single" w:sz="4" w:space="0" w:color="auto"/>
              <w:right w:val="single" w:sz="4" w:space="0" w:color="auto"/>
            </w:tcBorders>
            <w:vAlign w:val="center"/>
            <w:tcPrChange w:id="616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16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17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17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17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17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6174" w:author="tank" w:date="2020-03-04T19:43:00Z">
            <w:tblPrEx>
              <w:tblW w:w="9826" w:type="dxa"/>
              <w:jc w:val="center"/>
              <w:tblLayout w:type="fixed"/>
            </w:tblPrEx>
          </w:tblPrExChange>
        </w:tblPrEx>
        <w:trPr>
          <w:trHeight w:val="188"/>
          <w:jc w:val="center"/>
          <w:trPrChange w:id="6175" w:author="tank" w:date="2020-03-04T19:43:00Z">
            <w:trPr>
              <w:trHeight w:val="188"/>
              <w:jc w:val="center"/>
            </w:trPr>
          </w:trPrChange>
        </w:trPr>
        <w:tc>
          <w:tcPr>
            <w:tcW w:w="1632" w:type="dxa"/>
            <w:vMerge w:val="restart"/>
            <w:tcBorders>
              <w:left w:val="single" w:sz="4" w:space="0" w:color="auto"/>
              <w:right w:val="single" w:sz="4" w:space="0" w:color="auto"/>
            </w:tcBorders>
            <w:tcPrChange w:id="6176"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Pr>
                <w:szCs w:val="18"/>
                <w:lang w:val="fi-FI" w:eastAsia="fi-FI"/>
              </w:rPr>
              <w:t>DC_12_n7</w:t>
            </w:r>
            <w:r w:rsidRPr="00052E66">
              <w:rPr>
                <w:lang w:val="x-none"/>
              </w:rPr>
              <w:t xml:space="preserve"> </w:t>
            </w:r>
          </w:p>
        </w:tc>
        <w:tc>
          <w:tcPr>
            <w:tcW w:w="2857" w:type="dxa"/>
            <w:tcBorders>
              <w:top w:val="single" w:sz="4" w:space="0" w:color="auto"/>
              <w:left w:val="nil"/>
              <w:bottom w:val="single" w:sz="4" w:space="0" w:color="auto"/>
              <w:right w:val="single" w:sz="4" w:space="0" w:color="auto"/>
            </w:tcBorders>
            <w:tcPrChange w:id="6177" w:author="tank" w:date="2020-03-04T19:43:00Z">
              <w:tcPr>
                <w:tcW w:w="2864" w:type="dxa"/>
                <w:tcBorders>
                  <w:top w:val="single" w:sz="4" w:space="0" w:color="auto"/>
                  <w:left w:val="nil"/>
                  <w:bottom w:val="single" w:sz="4" w:space="0" w:color="auto"/>
                  <w:right w:val="single" w:sz="4" w:space="0" w:color="auto"/>
                </w:tcBorders>
              </w:tcPr>
            </w:tcPrChange>
          </w:tcPr>
          <w:p w:rsidR="00675A4A" w:rsidRDefault="00675A4A" w:rsidP="00675A4A">
            <w:pPr>
              <w:keepNext/>
              <w:keepLines/>
              <w:spacing w:after="0"/>
              <w:rPr>
                <w:rFonts w:ascii="Arial" w:hAnsi="Arial" w:cs="Arial"/>
                <w:sz w:val="16"/>
                <w:szCs w:val="16"/>
                <w:lang w:val="x-none"/>
              </w:rPr>
            </w:pPr>
            <w:r w:rsidRPr="001356FD">
              <w:rPr>
                <w:rFonts w:ascii="Arial" w:hAnsi="Arial" w:cs="Arial"/>
                <w:sz w:val="16"/>
                <w:szCs w:val="16"/>
                <w:lang w:val="x-none"/>
              </w:rPr>
              <w:t>E-UTRA Band 2, 5, 7, 13, 14, 17, 26, 27, 30, 74,</w:t>
            </w:r>
          </w:p>
          <w:p w:rsidR="00675A4A" w:rsidRPr="001F078B" w:rsidRDefault="00675A4A" w:rsidP="00675A4A">
            <w:pPr>
              <w:pStyle w:val="TAL"/>
              <w:rPr>
                <w:sz w:val="16"/>
                <w:szCs w:val="16"/>
                <w:lang w:val="sv-SE" w:eastAsia="ja-JP"/>
              </w:rPr>
            </w:pPr>
            <w:r>
              <w:rPr>
                <w:rFonts w:cs="Arial"/>
                <w:sz w:val="16"/>
                <w:szCs w:val="16"/>
                <w:lang w:val="x-none" w:eastAsia="zh-CN"/>
              </w:rPr>
              <w:t xml:space="preserve">NR Band </w:t>
            </w:r>
            <w:r w:rsidRPr="00064C73">
              <w:rPr>
                <w:rFonts w:cs="Arial"/>
                <w:sz w:val="16"/>
                <w:szCs w:val="16"/>
                <w:lang w:val="x-none" w:eastAsia="zh-CN"/>
              </w:rPr>
              <w:t>n78</w:t>
            </w:r>
          </w:p>
        </w:tc>
        <w:tc>
          <w:tcPr>
            <w:tcW w:w="941" w:type="dxa"/>
            <w:tcBorders>
              <w:top w:val="single" w:sz="4" w:space="0" w:color="auto"/>
              <w:left w:val="nil"/>
              <w:bottom w:val="single" w:sz="4" w:space="0" w:color="auto"/>
              <w:right w:val="single" w:sz="4" w:space="0" w:color="auto"/>
            </w:tcBorders>
            <w:tcPrChange w:id="6178"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lang w:val="x-none"/>
              </w:rPr>
              <w:t>F</w:t>
            </w:r>
            <w:r w:rsidRPr="00052E66">
              <w:rPr>
                <w:vertAlign w:val="subscript"/>
                <w:lang w:val="x-none"/>
              </w:rPr>
              <w:t>DL_low</w:t>
            </w:r>
            <w:r w:rsidRPr="00052E66">
              <w:rPr>
                <w:lang w:val="x-none"/>
              </w:rPr>
              <w:t xml:space="preserve"> </w:t>
            </w:r>
          </w:p>
        </w:tc>
        <w:tc>
          <w:tcPr>
            <w:tcW w:w="310" w:type="dxa"/>
            <w:tcBorders>
              <w:top w:val="single" w:sz="4" w:space="0" w:color="auto"/>
              <w:left w:val="nil"/>
              <w:bottom w:val="single" w:sz="4" w:space="0" w:color="auto"/>
              <w:right w:val="single" w:sz="4" w:space="0" w:color="auto"/>
            </w:tcBorders>
            <w:tcPrChange w:id="6179"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lang w:val="x-none"/>
              </w:rPr>
              <w:t>-</w:t>
            </w:r>
          </w:p>
        </w:tc>
        <w:tc>
          <w:tcPr>
            <w:tcW w:w="937" w:type="dxa"/>
            <w:tcBorders>
              <w:top w:val="single" w:sz="4" w:space="0" w:color="auto"/>
              <w:left w:val="nil"/>
              <w:bottom w:val="single" w:sz="4" w:space="0" w:color="auto"/>
              <w:right w:val="single" w:sz="4" w:space="0" w:color="auto"/>
            </w:tcBorders>
            <w:tcPrChange w:id="6180"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7C3D75">
              <w:rPr>
                <w:rFonts w:cs="Arial"/>
                <w:szCs w:val="18"/>
              </w:rPr>
              <w:t>F</w:t>
            </w:r>
            <w:r w:rsidRPr="007C3D75">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Change w:id="6181"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lang w:val="x-none"/>
              </w:rPr>
              <w:t>-50</w:t>
            </w:r>
          </w:p>
        </w:tc>
        <w:tc>
          <w:tcPr>
            <w:tcW w:w="749" w:type="dxa"/>
            <w:tcBorders>
              <w:top w:val="single" w:sz="4" w:space="0" w:color="auto"/>
              <w:left w:val="nil"/>
              <w:bottom w:val="single" w:sz="4" w:space="0" w:color="auto"/>
              <w:right w:val="single" w:sz="4" w:space="0" w:color="auto"/>
            </w:tcBorders>
            <w:noWrap/>
            <w:tcPrChange w:id="6182"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val="en-US" w:eastAsia="zh-CN"/>
              </w:rPr>
            </w:pPr>
            <w:r w:rsidRPr="00052E66">
              <w:rPr>
                <w:lang w:val="x-none"/>
              </w:rPr>
              <w:t>1</w:t>
            </w:r>
          </w:p>
        </w:tc>
        <w:tc>
          <w:tcPr>
            <w:tcW w:w="1228" w:type="dxa"/>
            <w:tcBorders>
              <w:top w:val="single" w:sz="4" w:space="0" w:color="auto"/>
              <w:left w:val="nil"/>
              <w:bottom w:val="single" w:sz="4" w:space="0" w:color="auto"/>
              <w:right w:val="single" w:sz="4" w:space="0" w:color="auto"/>
            </w:tcBorders>
            <w:noWrap/>
            <w:tcPrChange w:id="6183"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6184" w:author="tank" w:date="2020-03-04T19:43:00Z">
            <w:tblPrEx>
              <w:tblW w:w="9826" w:type="dxa"/>
              <w:jc w:val="center"/>
              <w:tblLayout w:type="fixed"/>
            </w:tblPrEx>
          </w:tblPrExChange>
        </w:tblPrEx>
        <w:trPr>
          <w:trHeight w:val="188"/>
          <w:jc w:val="center"/>
          <w:trPrChange w:id="6185" w:author="tank" w:date="2020-03-04T19:43:00Z">
            <w:trPr>
              <w:trHeight w:val="188"/>
              <w:jc w:val="center"/>
            </w:trPr>
          </w:trPrChange>
        </w:trPr>
        <w:tc>
          <w:tcPr>
            <w:tcW w:w="1632" w:type="dxa"/>
            <w:vMerge/>
            <w:tcBorders>
              <w:left w:val="single" w:sz="4" w:space="0" w:color="auto"/>
              <w:right w:val="single" w:sz="4" w:space="0" w:color="auto"/>
            </w:tcBorders>
            <w:tcPrChange w:id="618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6187"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052E66">
              <w:rPr>
                <w:rFonts w:eastAsia="Arial" w:cs="Arial"/>
                <w:sz w:val="16"/>
                <w:szCs w:val="16"/>
                <w:lang w:val="x-none" w:eastAsia="ja-JP"/>
              </w:rPr>
              <w:t>E-UTRA Ba</w:t>
            </w:r>
            <w:r w:rsidRPr="001356FD">
              <w:rPr>
                <w:rFonts w:cs="Arial"/>
                <w:sz w:val="16"/>
                <w:szCs w:val="16"/>
                <w:lang w:val="x-none"/>
              </w:rPr>
              <w:t>nd 4, 10, 50, 51,66</w:t>
            </w:r>
          </w:p>
        </w:tc>
        <w:tc>
          <w:tcPr>
            <w:tcW w:w="941" w:type="dxa"/>
            <w:tcBorders>
              <w:top w:val="single" w:sz="4" w:space="0" w:color="auto"/>
              <w:left w:val="nil"/>
              <w:bottom w:val="single" w:sz="4" w:space="0" w:color="auto"/>
              <w:right w:val="single" w:sz="4" w:space="0" w:color="auto"/>
            </w:tcBorders>
            <w:tcPrChange w:id="6188"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Change w:id="6189"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Change w:id="6190"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Change w:id="6191"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Change w:id="6192"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Change w:id="6193"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052E66">
              <w:rPr>
                <w:rFonts w:eastAsia="Arial" w:cs="Arial"/>
                <w:sz w:val="16"/>
                <w:szCs w:val="16"/>
                <w:lang w:val="x-none" w:eastAsia="ja-JP"/>
              </w:rPr>
              <w:t>2</w:t>
            </w:r>
          </w:p>
        </w:tc>
      </w:tr>
      <w:tr w:rsidR="00675A4A" w:rsidRPr="001F078B" w:rsidTr="00EC5FBD">
        <w:tblPrEx>
          <w:tblW w:w="9826" w:type="dxa"/>
          <w:jc w:val="center"/>
          <w:tblLayout w:type="fixed"/>
          <w:tblPrExChange w:id="6194" w:author="tank" w:date="2020-03-04T19:43:00Z">
            <w:tblPrEx>
              <w:tblW w:w="9826" w:type="dxa"/>
              <w:jc w:val="center"/>
              <w:tblLayout w:type="fixed"/>
            </w:tblPrEx>
          </w:tblPrExChange>
        </w:tblPrEx>
        <w:trPr>
          <w:trHeight w:val="188"/>
          <w:jc w:val="center"/>
          <w:trPrChange w:id="6195" w:author="tank" w:date="2020-03-04T19:43:00Z">
            <w:trPr>
              <w:trHeight w:val="188"/>
              <w:jc w:val="center"/>
            </w:trPr>
          </w:trPrChange>
        </w:trPr>
        <w:tc>
          <w:tcPr>
            <w:tcW w:w="1632" w:type="dxa"/>
            <w:vMerge/>
            <w:tcBorders>
              <w:left w:val="single" w:sz="4" w:space="0" w:color="auto"/>
              <w:right w:val="single" w:sz="4" w:space="0" w:color="auto"/>
            </w:tcBorders>
            <w:tcPrChange w:id="619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6197"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064C73">
              <w:rPr>
                <w:rFonts w:eastAsia="Arial" w:cs="Arial"/>
                <w:sz w:val="16"/>
                <w:szCs w:val="16"/>
                <w:lang w:val="x-none" w:eastAsia="ja-JP"/>
              </w:rPr>
              <w:t>E-UTRA Band 12, 85</w:t>
            </w:r>
          </w:p>
        </w:tc>
        <w:tc>
          <w:tcPr>
            <w:tcW w:w="941" w:type="dxa"/>
            <w:tcBorders>
              <w:top w:val="single" w:sz="4" w:space="0" w:color="auto"/>
              <w:left w:val="nil"/>
              <w:bottom w:val="single" w:sz="4" w:space="0" w:color="auto"/>
              <w:right w:val="single" w:sz="4" w:space="0" w:color="auto"/>
            </w:tcBorders>
            <w:tcPrChange w:id="6198"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Change w:id="6199"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Change w:id="6200"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Change w:id="6201"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Change w:id="6202"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val="en-US" w:eastAsia="zh-CN"/>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Change w:id="6203"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9043ED">
              <w:rPr>
                <w:rFonts w:cs="Arial" w:hint="eastAsia"/>
                <w:sz w:val="16"/>
                <w:szCs w:val="16"/>
                <w:lang w:val="x-none" w:eastAsia="zh-CN"/>
              </w:rPr>
              <w:t>5</w:t>
            </w:r>
          </w:p>
        </w:tc>
      </w:tr>
      <w:tr w:rsidR="00675A4A" w:rsidRPr="001F078B" w:rsidTr="00EC5FBD">
        <w:tblPrEx>
          <w:tblW w:w="9826" w:type="dxa"/>
          <w:jc w:val="center"/>
          <w:tblLayout w:type="fixed"/>
          <w:tblPrExChange w:id="6204" w:author="tank" w:date="2020-03-04T19:43:00Z">
            <w:tblPrEx>
              <w:tblW w:w="9826" w:type="dxa"/>
              <w:jc w:val="center"/>
              <w:tblLayout w:type="fixed"/>
            </w:tblPrEx>
          </w:tblPrExChange>
        </w:tblPrEx>
        <w:trPr>
          <w:trHeight w:val="188"/>
          <w:jc w:val="center"/>
          <w:trPrChange w:id="6205" w:author="tank" w:date="2020-03-04T19:43:00Z">
            <w:trPr>
              <w:trHeight w:val="188"/>
              <w:jc w:val="center"/>
            </w:trPr>
          </w:trPrChange>
        </w:trPr>
        <w:tc>
          <w:tcPr>
            <w:tcW w:w="1632" w:type="dxa"/>
            <w:vMerge/>
            <w:tcBorders>
              <w:left w:val="single" w:sz="4" w:space="0" w:color="auto"/>
              <w:right w:val="single" w:sz="4" w:space="0" w:color="auto"/>
            </w:tcBorders>
            <w:tcPrChange w:id="620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620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052E66">
              <w:rPr>
                <w:sz w:val="16"/>
                <w:lang w:val="x-none" w:eastAsia="ja-JP"/>
              </w:rPr>
              <w:t>Frequency range</w:t>
            </w:r>
          </w:p>
        </w:tc>
        <w:tc>
          <w:tcPr>
            <w:tcW w:w="941" w:type="dxa"/>
            <w:tcBorders>
              <w:top w:val="single" w:sz="4" w:space="0" w:color="auto"/>
              <w:left w:val="nil"/>
              <w:bottom w:val="single" w:sz="4" w:space="0" w:color="auto"/>
              <w:right w:val="single" w:sz="4" w:space="0" w:color="auto"/>
            </w:tcBorders>
            <w:vAlign w:val="bottom"/>
            <w:tcPrChange w:id="6208"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 xml:space="preserve">2570 </w:t>
            </w:r>
          </w:p>
        </w:tc>
        <w:tc>
          <w:tcPr>
            <w:tcW w:w="310" w:type="dxa"/>
            <w:tcBorders>
              <w:top w:val="single" w:sz="4" w:space="0" w:color="auto"/>
              <w:left w:val="nil"/>
              <w:bottom w:val="single" w:sz="4" w:space="0" w:color="auto"/>
              <w:right w:val="single" w:sz="4" w:space="0" w:color="auto"/>
            </w:tcBorders>
            <w:vAlign w:val="bottom"/>
            <w:tcPrChange w:id="6209"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 xml:space="preserve">- </w:t>
            </w:r>
          </w:p>
        </w:tc>
        <w:tc>
          <w:tcPr>
            <w:tcW w:w="937" w:type="dxa"/>
            <w:tcBorders>
              <w:top w:val="single" w:sz="4" w:space="0" w:color="auto"/>
              <w:left w:val="nil"/>
              <w:bottom w:val="single" w:sz="4" w:space="0" w:color="auto"/>
              <w:right w:val="single" w:sz="4" w:space="0" w:color="auto"/>
            </w:tcBorders>
            <w:vAlign w:val="bottom"/>
            <w:tcPrChange w:id="6210"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2575</w:t>
            </w:r>
          </w:p>
        </w:tc>
        <w:tc>
          <w:tcPr>
            <w:tcW w:w="1172" w:type="dxa"/>
            <w:tcBorders>
              <w:top w:val="single" w:sz="4" w:space="0" w:color="auto"/>
              <w:left w:val="nil"/>
              <w:bottom w:val="single" w:sz="4" w:space="0" w:color="auto"/>
              <w:right w:val="single" w:sz="4" w:space="0" w:color="auto"/>
            </w:tcBorders>
            <w:vAlign w:val="center"/>
            <w:tcPrChange w:id="621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+1.6</w:t>
            </w:r>
          </w:p>
        </w:tc>
        <w:tc>
          <w:tcPr>
            <w:tcW w:w="749" w:type="dxa"/>
            <w:tcBorders>
              <w:top w:val="single" w:sz="4" w:space="0" w:color="auto"/>
              <w:left w:val="nil"/>
              <w:bottom w:val="single" w:sz="4" w:space="0" w:color="auto"/>
              <w:right w:val="single" w:sz="4" w:space="0" w:color="auto"/>
            </w:tcBorders>
            <w:noWrap/>
            <w:vAlign w:val="center"/>
            <w:tcPrChange w:id="621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5</w:t>
            </w:r>
          </w:p>
        </w:tc>
        <w:tc>
          <w:tcPr>
            <w:tcW w:w="1228" w:type="dxa"/>
            <w:tcBorders>
              <w:top w:val="single" w:sz="4" w:space="0" w:color="auto"/>
              <w:left w:val="nil"/>
              <w:bottom w:val="single" w:sz="4" w:space="0" w:color="auto"/>
              <w:right w:val="single" w:sz="4" w:space="0" w:color="auto"/>
            </w:tcBorders>
            <w:noWrap/>
            <w:vAlign w:val="center"/>
            <w:tcPrChange w:id="62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052E66">
              <w:rPr>
                <w:rFonts w:eastAsia="新細明體"/>
                <w:sz w:val="16"/>
                <w:lang w:val="x-none" w:eastAsia="ko-KR"/>
              </w:rPr>
              <w:t>5</w:t>
            </w:r>
            <w:r w:rsidRPr="00052E66">
              <w:rPr>
                <w:rFonts w:eastAsia="新細明體"/>
                <w:sz w:val="16"/>
                <w:lang w:val="x-none"/>
              </w:rPr>
              <w:t xml:space="preserve">, 6, </w:t>
            </w:r>
            <w:r w:rsidRPr="00052E66">
              <w:rPr>
                <w:rFonts w:eastAsia="新細明體"/>
                <w:sz w:val="16"/>
                <w:lang w:val="x-none" w:eastAsia="ko-KR"/>
              </w:rPr>
              <w:t>7</w:t>
            </w:r>
          </w:p>
        </w:tc>
      </w:tr>
      <w:tr w:rsidR="00675A4A" w:rsidRPr="001F078B" w:rsidTr="00EC5FBD">
        <w:tblPrEx>
          <w:tblW w:w="9826" w:type="dxa"/>
          <w:jc w:val="center"/>
          <w:tblLayout w:type="fixed"/>
          <w:tblPrExChange w:id="6214" w:author="tank" w:date="2020-03-04T19:43:00Z">
            <w:tblPrEx>
              <w:tblW w:w="9826" w:type="dxa"/>
              <w:jc w:val="center"/>
              <w:tblLayout w:type="fixed"/>
            </w:tblPrEx>
          </w:tblPrExChange>
        </w:tblPrEx>
        <w:trPr>
          <w:trHeight w:val="188"/>
          <w:jc w:val="center"/>
          <w:trPrChange w:id="6215" w:author="tank" w:date="2020-03-04T19:43:00Z">
            <w:trPr>
              <w:trHeight w:val="188"/>
              <w:jc w:val="center"/>
            </w:trPr>
          </w:trPrChange>
        </w:trPr>
        <w:tc>
          <w:tcPr>
            <w:tcW w:w="1632" w:type="dxa"/>
            <w:vMerge/>
            <w:tcBorders>
              <w:left w:val="single" w:sz="4" w:space="0" w:color="auto"/>
              <w:right w:val="single" w:sz="4" w:space="0" w:color="auto"/>
            </w:tcBorders>
            <w:tcPrChange w:id="621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621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052E66">
              <w:rPr>
                <w:sz w:val="16"/>
                <w:lang w:val="x-none" w:eastAsia="ja-JP"/>
              </w:rPr>
              <w:t>Frequency range</w:t>
            </w:r>
          </w:p>
        </w:tc>
        <w:tc>
          <w:tcPr>
            <w:tcW w:w="941" w:type="dxa"/>
            <w:tcBorders>
              <w:top w:val="single" w:sz="4" w:space="0" w:color="auto"/>
              <w:left w:val="nil"/>
              <w:bottom w:val="single" w:sz="4" w:space="0" w:color="auto"/>
              <w:right w:val="single" w:sz="4" w:space="0" w:color="auto"/>
            </w:tcBorders>
            <w:vAlign w:val="bottom"/>
            <w:tcPrChange w:id="6218"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2575</w:t>
            </w:r>
          </w:p>
        </w:tc>
        <w:tc>
          <w:tcPr>
            <w:tcW w:w="310" w:type="dxa"/>
            <w:tcBorders>
              <w:top w:val="single" w:sz="4" w:space="0" w:color="auto"/>
              <w:left w:val="nil"/>
              <w:bottom w:val="single" w:sz="4" w:space="0" w:color="auto"/>
              <w:right w:val="single" w:sz="4" w:space="0" w:color="auto"/>
            </w:tcBorders>
            <w:vAlign w:val="bottom"/>
            <w:tcPrChange w:id="6219"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w:t>
            </w:r>
          </w:p>
        </w:tc>
        <w:tc>
          <w:tcPr>
            <w:tcW w:w="937" w:type="dxa"/>
            <w:tcBorders>
              <w:top w:val="single" w:sz="4" w:space="0" w:color="auto"/>
              <w:left w:val="nil"/>
              <w:bottom w:val="single" w:sz="4" w:space="0" w:color="auto"/>
              <w:right w:val="single" w:sz="4" w:space="0" w:color="auto"/>
            </w:tcBorders>
            <w:vAlign w:val="bottom"/>
            <w:tcPrChange w:id="6220"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2595</w:t>
            </w:r>
          </w:p>
        </w:tc>
        <w:tc>
          <w:tcPr>
            <w:tcW w:w="1172" w:type="dxa"/>
            <w:tcBorders>
              <w:top w:val="single" w:sz="4" w:space="0" w:color="auto"/>
              <w:left w:val="nil"/>
              <w:bottom w:val="single" w:sz="4" w:space="0" w:color="auto"/>
              <w:right w:val="single" w:sz="4" w:space="0" w:color="auto"/>
            </w:tcBorders>
            <w:vAlign w:val="center"/>
            <w:tcPrChange w:id="62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-15.5</w:t>
            </w:r>
          </w:p>
        </w:tc>
        <w:tc>
          <w:tcPr>
            <w:tcW w:w="749" w:type="dxa"/>
            <w:tcBorders>
              <w:top w:val="single" w:sz="4" w:space="0" w:color="auto"/>
              <w:left w:val="nil"/>
              <w:bottom w:val="single" w:sz="4" w:space="0" w:color="auto"/>
              <w:right w:val="single" w:sz="4" w:space="0" w:color="auto"/>
            </w:tcBorders>
            <w:noWrap/>
            <w:vAlign w:val="center"/>
            <w:tcPrChange w:id="62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5</w:t>
            </w:r>
          </w:p>
        </w:tc>
        <w:tc>
          <w:tcPr>
            <w:tcW w:w="1228" w:type="dxa"/>
            <w:tcBorders>
              <w:top w:val="single" w:sz="4" w:space="0" w:color="auto"/>
              <w:left w:val="nil"/>
              <w:bottom w:val="single" w:sz="4" w:space="0" w:color="auto"/>
              <w:right w:val="single" w:sz="4" w:space="0" w:color="auto"/>
            </w:tcBorders>
            <w:noWrap/>
            <w:vAlign w:val="center"/>
            <w:tcPrChange w:id="62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052E66">
              <w:rPr>
                <w:rFonts w:eastAsia="新細明體"/>
                <w:sz w:val="16"/>
                <w:lang w:val="x-none" w:eastAsia="ko-KR"/>
              </w:rPr>
              <w:t>5</w:t>
            </w:r>
            <w:r w:rsidRPr="00052E66">
              <w:rPr>
                <w:rFonts w:eastAsia="新細明體"/>
                <w:sz w:val="16"/>
                <w:lang w:val="x-none"/>
              </w:rPr>
              <w:t xml:space="preserve">, 6, </w:t>
            </w:r>
            <w:r w:rsidRPr="00052E66">
              <w:rPr>
                <w:rFonts w:eastAsia="新細明體"/>
                <w:sz w:val="16"/>
                <w:lang w:val="x-none" w:eastAsia="ko-KR"/>
              </w:rPr>
              <w:t>7</w:t>
            </w:r>
          </w:p>
        </w:tc>
      </w:tr>
      <w:tr w:rsidR="00675A4A" w:rsidRPr="001F078B" w:rsidTr="00EC5FBD">
        <w:tblPrEx>
          <w:tblW w:w="9826" w:type="dxa"/>
          <w:jc w:val="center"/>
          <w:tblLayout w:type="fixed"/>
          <w:tblPrExChange w:id="6224" w:author="tank" w:date="2020-03-04T19:43:00Z">
            <w:tblPrEx>
              <w:tblW w:w="9826" w:type="dxa"/>
              <w:jc w:val="center"/>
              <w:tblLayout w:type="fixed"/>
            </w:tblPrEx>
          </w:tblPrExChange>
        </w:tblPrEx>
        <w:trPr>
          <w:trHeight w:val="188"/>
          <w:jc w:val="center"/>
          <w:trPrChange w:id="622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22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622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052E66">
              <w:rPr>
                <w:sz w:val="16"/>
                <w:lang w:val="x-none" w:eastAsia="ja-JP"/>
              </w:rPr>
              <w:t>Frequency range</w:t>
            </w:r>
          </w:p>
        </w:tc>
        <w:tc>
          <w:tcPr>
            <w:tcW w:w="941" w:type="dxa"/>
            <w:tcBorders>
              <w:top w:val="single" w:sz="4" w:space="0" w:color="auto"/>
              <w:left w:val="nil"/>
              <w:bottom w:val="single" w:sz="4" w:space="0" w:color="auto"/>
              <w:right w:val="single" w:sz="4" w:space="0" w:color="auto"/>
            </w:tcBorders>
            <w:vAlign w:val="bottom"/>
            <w:tcPrChange w:id="6228"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2595</w:t>
            </w:r>
          </w:p>
        </w:tc>
        <w:tc>
          <w:tcPr>
            <w:tcW w:w="310" w:type="dxa"/>
            <w:tcBorders>
              <w:top w:val="single" w:sz="4" w:space="0" w:color="auto"/>
              <w:left w:val="nil"/>
              <w:bottom w:val="single" w:sz="4" w:space="0" w:color="auto"/>
              <w:right w:val="single" w:sz="4" w:space="0" w:color="auto"/>
            </w:tcBorders>
            <w:vAlign w:val="bottom"/>
            <w:tcPrChange w:id="6229"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w:t>
            </w:r>
          </w:p>
        </w:tc>
        <w:tc>
          <w:tcPr>
            <w:tcW w:w="937" w:type="dxa"/>
            <w:tcBorders>
              <w:top w:val="single" w:sz="4" w:space="0" w:color="auto"/>
              <w:left w:val="nil"/>
              <w:bottom w:val="single" w:sz="4" w:space="0" w:color="auto"/>
              <w:right w:val="single" w:sz="4" w:space="0" w:color="auto"/>
            </w:tcBorders>
            <w:vAlign w:val="bottom"/>
            <w:tcPrChange w:id="6230"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2620</w:t>
            </w:r>
          </w:p>
        </w:tc>
        <w:tc>
          <w:tcPr>
            <w:tcW w:w="1172" w:type="dxa"/>
            <w:tcBorders>
              <w:top w:val="single" w:sz="4" w:space="0" w:color="auto"/>
              <w:left w:val="nil"/>
              <w:bottom w:val="single" w:sz="4" w:space="0" w:color="auto"/>
              <w:right w:val="single" w:sz="4" w:space="0" w:color="auto"/>
            </w:tcBorders>
            <w:vAlign w:val="center"/>
            <w:tcPrChange w:id="62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-40</w:t>
            </w:r>
          </w:p>
        </w:tc>
        <w:tc>
          <w:tcPr>
            <w:tcW w:w="749" w:type="dxa"/>
            <w:tcBorders>
              <w:top w:val="single" w:sz="4" w:space="0" w:color="auto"/>
              <w:left w:val="nil"/>
              <w:bottom w:val="single" w:sz="4" w:space="0" w:color="auto"/>
              <w:right w:val="single" w:sz="4" w:space="0" w:color="auto"/>
            </w:tcBorders>
            <w:noWrap/>
            <w:vAlign w:val="center"/>
            <w:tcPrChange w:id="62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val="en-US" w:eastAsia="zh-CN"/>
              </w:rPr>
            </w:pPr>
            <w:r w:rsidRPr="00052E66">
              <w:rPr>
                <w:rFonts w:eastAsia="新細明體"/>
                <w:sz w:val="16"/>
                <w:lang w:val="x-none"/>
              </w:rPr>
              <w:t>1</w:t>
            </w:r>
          </w:p>
        </w:tc>
        <w:tc>
          <w:tcPr>
            <w:tcW w:w="1228" w:type="dxa"/>
            <w:tcBorders>
              <w:top w:val="single" w:sz="4" w:space="0" w:color="auto"/>
              <w:left w:val="nil"/>
              <w:bottom w:val="single" w:sz="4" w:space="0" w:color="auto"/>
              <w:right w:val="single" w:sz="4" w:space="0" w:color="auto"/>
            </w:tcBorders>
            <w:noWrap/>
            <w:vAlign w:val="center"/>
            <w:tcPrChange w:id="62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052E66">
              <w:rPr>
                <w:rFonts w:eastAsia="新細明體"/>
                <w:sz w:val="16"/>
                <w:lang w:val="x-none" w:eastAsia="ko-KR"/>
              </w:rPr>
              <w:t>5</w:t>
            </w:r>
            <w:r w:rsidRPr="00052E66">
              <w:rPr>
                <w:rFonts w:eastAsia="新細明體"/>
                <w:sz w:val="16"/>
                <w:lang w:val="x-none"/>
              </w:rPr>
              <w:t xml:space="preserve">, </w:t>
            </w:r>
            <w:r w:rsidRPr="00052E66">
              <w:rPr>
                <w:rFonts w:eastAsia="新細明體"/>
                <w:sz w:val="16"/>
                <w:lang w:val="x-none" w:eastAsia="ko-KR"/>
              </w:rPr>
              <w:t>6</w:t>
            </w:r>
          </w:p>
        </w:tc>
      </w:tr>
      <w:tr w:rsidR="006D192F" w:rsidRPr="001F078B" w:rsidTr="00EC5FBD">
        <w:tblPrEx>
          <w:tblW w:w="9826" w:type="dxa"/>
          <w:jc w:val="center"/>
          <w:tblLayout w:type="fixed"/>
          <w:tblPrExChange w:id="6234" w:author="tank" w:date="2020-03-04T19:43:00Z">
            <w:tblPrEx>
              <w:tblW w:w="9826" w:type="dxa"/>
              <w:jc w:val="center"/>
              <w:tblLayout w:type="fixed"/>
            </w:tblPrEx>
          </w:tblPrExChange>
        </w:tblPrEx>
        <w:trPr>
          <w:trHeight w:val="188"/>
          <w:jc w:val="center"/>
          <w:ins w:id="6235" w:author="tank" w:date="2020-03-04T15:31:00Z"/>
          <w:trPrChange w:id="6236" w:author="tank" w:date="2020-03-04T19:43:00Z">
            <w:trPr>
              <w:trHeight w:val="188"/>
              <w:jc w:val="center"/>
            </w:trPr>
          </w:trPrChange>
        </w:trPr>
        <w:tc>
          <w:tcPr>
            <w:tcW w:w="1632" w:type="dxa"/>
            <w:vMerge w:val="restart"/>
            <w:tcBorders>
              <w:left w:val="single" w:sz="4" w:space="0" w:color="auto"/>
              <w:right w:val="single" w:sz="4" w:space="0" w:color="auto"/>
            </w:tcBorders>
            <w:tcPrChange w:id="6237" w:author="tank" w:date="2020-03-04T19:43:00Z">
              <w:tcPr>
                <w:tcW w:w="1632" w:type="dxa"/>
                <w:vMerge w:val="restart"/>
                <w:tcBorders>
                  <w:left w:val="single" w:sz="4" w:space="0" w:color="auto"/>
                  <w:right w:val="single" w:sz="4" w:space="0" w:color="auto"/>
                </w:tcBorders>
              </w:tcPr>
            </w:tcPrChange>
          </w:tcPr>
          <w:p w:rsidR="006D192F" w:rsidRPr="001F078B" w:rsidRDefault="006D192F" w:rsidP="005F18C3">
            <w:pPr>
              <w:pStyle w:val="TAC"/>
              <w:keepNext w:val="0"/>
              <w:rPr>
                <w:ins w:id="6238" w:author="tank" w:date="2020-03-04T15:31:00Z"/>
                <w:lang w:eastAsia="ja-JP"/>
              </w:rPr>
            </w:pPr>
            <w:ins w:id="6239" w:author="tank" w:date="2020-03-04T15:31:00Z">
              <w:r w:rsidRPr="00F27750">
                <w:rPr>
                  <w:rFonts w:cs="Arial"/>
                  <w:szCs w:val="18"/>
                  <w:lang w:eastAsia="ja-JP"/>
                </w:rPr>
                <w:t>DC_12_n25</w:t>
              </w:r>
            </w:ins>
          </w:p>
        </w:tc>
        <w:tc>
          <w:tcPr>
            <w:tcW w:w="2857" w:type="dxa"/>
            <w:tcBorders>
              <w:top w:val="single" w:sz="4" w:space="0" w:color="auto"/>
              <w:left w:val="nil"/>
              <w:bottom w:val="single" w:sz="4" w:space="0" w:color="auto"/>
              <w:right w:val="single" w:sz="4" w:space="0" w:color="auto"/>
            </w:tcBorders>
            <w:vAlign w:val="center"/>
            <w:tcPrChange w:id="6240"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241" w:author="tank" w:date="2020-03-04T15:31:00Z"/>
                <w:rFonts w:cs="Arial"/>
                <w:sz w:val="16"/>
                <w:szCs w:val="16"/>
                <w:u w:val="single"/>
              </w:rPr>
            </w:pPr>
            <w:ins w:id="6242" w:author="tank" w:date="2020-03-04T15:31:00Z">
              <w:r w:rsidRPr="00841BF5">
                <w:rPr>
                  <w:rFonts w:cs="Arial"/>
                  <w:sz w:val="16"/>
                  <w:szCs w:val="16"/>
                </w:rPr>
                <w:t>E-UTRA Band 5, 13, 14, 17, 24, 26, 27, 30, 41, 48, 53, 71</w:t>
              </w:r>
            </w:ins>
          </w:p>
        </w:tc>
        <w:tc>
          <w:tcPr>
            <w:tcW w:w="941" w:type="dxa"/>
            <w:tcBorders>
              <w:top w:val="single" w:sz="4" w:space="0" w:color="auto"/>
              <w:left w:val="nil"/>
              <w:bottom w:val="single" w:sz="4" w:space="0" w:color="auto"/>
              <w:right w:val="single" w:sz="4" w:space="0" w:color="auto"/>
            </w:tcBorders>
            <w:vAlign w:val="center"/>
            <w:tcPrChange w:id="6243"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44" w:author="tank" w:date="2020-03-04T15:31:00Z"/>
                <w:rFonts w:cs="Arial"/>
                <w:sz w:val="16"/>
                <w:szCs w:val="16"/>
                <w:u w:val="single"/>
              </w:rPr>
            </w:pPr>
            <w:ins w:id="6245" w:author="tank" w:date="2020-03-04T15:31:00Z">
              <w:r w:rsidRPr="00841BF5">
                <w:rPr>
                  <w:rFonts w:cs="Arial"/>
                  <w:sz w:val="16"/>
                  <w:szCs w:val="16"/>
                </w:rPr>
                <w:t>F</w:t>
              </w:r>
              <w:r w:rsidRPr="00841BF5">
                <w:rPr>
                  <w:rFonts w:cs="Arial"/>
                  <w:sz w:val="16"/>
                  <w:szCs w:val="16"/>
                  <w:vertAlign w:val="subscript"/>
                </w:rPr>
                <w:t>DL_low</w:t>
              </w:r>
              <w:r w:rsidRPr="00841BF5">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6246"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47" w:author="tank" w:date="2020-03-04T15:31:00Z"/>
                <w:rFonts w:cs="Arial"/>
                <w:sz w:val="16"/>
                <w:szCs w:val="16"/>
                <w:u w:val="single"/>
              </w:rPr>
            </w:pPr>
            <w:ins w:id="6248" w:author="tank" w:date="2020-03-04T15:31:00Z">
              <w:r w:rsidRPr="00841BF5">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6249"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50" w:author="tank" w:date="2020-03-04T15:31:00Z"/>
                <w:rFonts w:cs="Arial"/>
                <w:sz w:val="16"/>
                <w:szCs w:val="16"/>
                <w:u w:val="single"/>
              </w:rPr>
            </w:pPr>
            <w:ins w:id="6251" w:author="tank" w:date="2020-03-04T15:31:00Z">
              <w:r w:rsidRPr="00841BF5">
                <w:rPr>
                  <w:rFonts w:cs="Arial"/>
                  <w:sz w:val="16"/>
                  <w:szCs w:val="16"/>
                </w:rPr>
                <w:t>F</w:t>
              </w:r>
              <w:r w:rsidRPr="00841BF5">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62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53" w:author="tank" w:date="2020-03-04T15:31:00Z"/>
                <w:rFonts w:cs="Arial"/>
                <w:sz w:val="16"/>
                <w:szCs w:val="16"/>
                <w:u w:val="single"/>
              </w:rPr>
            </w:pPr>
            <w:ins w:id="6254" w:author="tank" w:date="2020-03-04T15:31:00Z">
              <w:r w:rsidRPr="00841BF5">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62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256" w:author="tank" w:date="2020-03-04T15:31:00Z"/>
                <w:rFonts w:cs="Arial"/>
                <w:sz w:val="16"/>
                <w:szCs w:val="16"/>
                <w:u w:val="single"/>
              </w:rPr>
            </w:pPr>
            <w:ins w:id="6257" w:author="tank" w:date="2020-03-04T15:31:00Z">
              <w:r w:rsidRPr="00841BF5">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625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259" w:author="tank" w:date="2020-03-04T15:31:00Z"/>
                <w:rFonts w:cs="Arial"/>
                <w:sz w:val="16"/>
                <w:szCs w:val="16"/>
                <w:u w:val="single"/>
              </w:rPr>
            </w:pPr>
          </w:p>
        </w:tc>
      </w:tr>
      <w:tr w:rsidR="006D192F" w:rsidRPr="001F078B" w:rsidTr="00EC5FBD">
        <w:tblPrEx>
          <w:tblW w:w="9826" w:type="dxa"/>
          <w:jc w:val="center"/>
          <w:tblLayout w:type="fixed"/>
          <w:tblPrExChange w:id="6260" w:author="tank" w:date="2020-03-04T19:43:00Z">
            <w:tblPrEx>
              <w:tblW w:w="9826" w:type="dxa"/>
              <w:jc w:val="center"/>
              <w:tblLayout w:type="fixed"/>
            </w:tblPrEx>
          </w:tblPrExChange>
        </w:tblPrEx>
        <w:trPr>
          <w:trHeight w:val="188"/>
          <w:jc w:val="center"/>
          <w:ins w:id="6261" w:author="tank" w:date="2020-03-04T15:31:00Z"/>
          <w:trPrChange w:id="6262" w:author="tank" w:date="2020-03-04T19:43:00Z">
            <w:trPr>
              <w:trHeight w:val="188"/>
              <w:jc w:val="center"/>
            </w:trPr>
          </w:trPrChange>
        </w:trPr>
        <w:tc>
          <w:tcPr>
            <w:tcW w:w="1632" w:type="dxa"/>
            <w:vMerge/>
            <w:tcBorders>
              <w:left w:val="single" w:sz="4" w:space="0" w:color="auto"/>
              <w:right w:val="single" w:sz="4" w:space="0" w:color="auto"/>
            </w:tcBorders>
            <w:tcPrChange w:id="6263" w:author="tank" w:date="2020-03-04T19:43:00Z">
              <w:tcPr>
                <w:tcW w:w="1632" w:type="dxa"/>
                <w:vMerge/>
                <w:tcBorders>
                  <w:left w:val="single" w:sz="4" w:space="0" w:color="auto"/>
                  <w:right w:val="single" w:sz="4" w:space="0" w:color="auto"/>
                </w:tcBorders>
              </w:tcPr>
            </w:tcPrChange>
          </w:tcPr>
          <w:p w:rsidR="006D192F" w:rsidRPr="001F078B" w:rsidRDefault="006D192F" w:rsidP="005F18C3">
            <w:pPr>
              <w:pStyle w:val="TAC"/>
              <w:keepNext w:val="0"/>
              <w:rPr>
                <w:ins w:id="6264"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2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266" w:author="tank" w:date="2020-03-04T15:31:00Z"/>
                <w:rFonts w:cs="Arial"/>
                <w:sz w:val="16"/>
                <w:szCs w:val="16"/>
                <w:u w:val="single"/>
              </w:rPr>
            </w:pPr>
            <w:ins w:id="6267" w:author="tank" w:date="2020-03-04T15:31:00Z">
              <w:r w:rsidRPr="00841BF5">
                <w:rPr>
                  <w:rFonts w:cs="Arial"/>
                  <w:sz w:val="16"/>
                  <w:szCs w:val="16"/>
                </w:rPr>
                <w:t>E-UTRA Band 4, 10, 66, 70</w:t>
              </w:r>
            </w:ins>
          </w:p>
        </w:tc>
        <w:tc>
          <w:tcPr>
            <w:tcW w:w="941" w:type="dxa"/>
            <w:tcBorders>
              <w:top w:val="single" w:sz="4" w:space="0" w:color="auto"/>
              <w:left w:val="nil"/>
              <w:bottom w:val="single" w:sz="4" w:space="0" w:color="auto"/>
              <w:right w:val="single" w:sz="4" w:space="0" w:color="auto"/>
            </w:tcBorders>
            <w:vAlign w:val="center"/>
            <w:tcPrChange w:id="6268"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69" w:author="tank" w:date="2020-03-04T15:31:00Z"/>
                <w:rFonts w:cs="Arial"/>
                <w:sz w:val="16"/>
                <w:szCs w:val="16"/>
                <w:u w:val="single"/>
              </w:rPr>
            </w:pPr>
            <w:ins w:id="6270" w:author="tank" w:date="2020-03-04T15:31:00Z">
              <w:r w:rsidRPr="00841BF5">
                <w:rPr>
                  <w:rFonts w:cs="Arial"/>
                  <w:sz w:val="16"/>
                  <w:szCs w:val="16"/>
                </w:rPr>
                <w:t>F</w:t>
              </w:r>
              <w:r w:rsidRPr="00841BF5">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6271"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72" w:author="tank" w:date="2020-03-04T15:31:00Z"/>
                <w:rFonts w:cs="Arial"/>
                <w:sz w:val="16"/>
                <w:szCs w:val="16"/>
                <w:u w:val="single"/>
              </w:rPr>
            </w:pPr>
            <w:ins w:id="6273" w:author="tank" w:date="2020-03-04T15:31:00Z">
              <w:r w:rsidRPr="00841BF5">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6274"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75" w:author="tank" w:date="2020-03-04T15:31:00Z"/>
                <w:rFonts w:cs="Arial"/>
                <w:sz w:val="16"/>
                <w:szCs w:val="16"/>
                <w:u w:val="single"/>
              </w:rPr>
            </w:pPr>
            <w:ins w:id="6276" w:author="tank" w:date="2020-03-04T15:31:00Z">
              <w:r w:rsidRPr="00841BF5">
                <w:rPr>
                  <w:rFonts w:cs="Arial"/>
                  <w:sz w:val="16"/>
                  <w:szCs w:val="16"/>
                </w:rPr>
                <w:t>F</w:t>
              </w:r>
              <w:r w:rsidRPr="00841BF5">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6277"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78" w:author="tank" w:date="2020-03-04T15:31:00Z"/>
                <w:rFonts w:cs="Arial"/>
                <w:sz w:val="16"/>
                <w:szCs w:val="16"/>
                <w:u w:val="single"/>
              </w:rPr>
            </w:pPr>
            <w:ins w:id="6279" w:author="tank" w:date="2020-03-04T15:31:00Z">
              <w:r w:rsidRPr="00841BF5">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62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281" w:author="tank" w:date="2020-03-04T15:31:00Z"/>
                <w:rFonts w:cs="Arial"/>
                <w:sz w:val="16"/>
                <w:szCs w:val="16"/>
                <w:u w:val="single"/>
              </w:rPr>
            </w:pPr>
            <w:ins w:id="6282" w:author="tank" w:date="2020-03-04T15:31:00Z">
              <w:r w:rsidRPr="00841BF5">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628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284" w:author="tank" w:date="2020-03-04T15:31:00Z"/>
                <w:rFonts w:cs="Arial"/>
                <w:sz w:val="16"/>
                <w:szCs w:val="16"/>
                <w:u w:val="single"/>
              </w:rPr>
            </w:pPr>
            <w:ins w:id="6285" w:author="tank" w:date="2020-03-04T15:31:00Z">
              <w:r w:rsidRPr="00841BF5">
                <w:rPr>
                  <w:rFonts w:cs="Arial"/>
                  <w:sz w:val="16"/>
                  <w:szCs w:val="16"/>
                </w:rPr>
                <w:t>2</w:t>
              </w:r>
            </w:ins>
          </w:p>
        </w:tc>
      </w:tr>
      <w:tr w:rsidR="006D192F" w:rsidRPr="001F078B" w:rsidTr="00EC5FBD">
        <w:tblPrEx>
          <w:tblW w:w="9826" w:type="dxa"/>
          <w:jc w:val="center"/>
          <w:tblLayout w:type="fixed"/>
          <w:tblPrExChange w:id="6286" w:author="tank" w:date="2020-03-04T19:43:00Z">
            <w:tblPrEx>
              <w:tblW w:w="9826" w:type="dxa"/>
              <w:jc w:val="center"/>
              <w:tblLayout w:type="fixed"/>
            </w:tblPrEx>
          </w:tblPrExChange>
        </w:tblPrEx>
        <w:trPr>
          <w:trHeight w:val="188"/>
          <w:jc w:val="center"/>
          <w:ins w:id="6287" w:author="tank" w:date="2020-03-04T15:31:00Z"/>
          <w:trPrChange w:id="6288" w:author="tank" w:date="2020-03-04T19:43:00Z">
            <w:trPr>
              <w:trHeight w:val="188"/>
              <w:jc w:val="center"/>
            </w:trPr>
          </w:trPrChange>
        </w:trPr>
        <w:tc>
          <w:tcPr>
            <w:tcW w:w="1632" w:type="dxa"/>
            <w:vMerge/>
            <w:tcBorders>
              <w:left w:val="single" w:sz="4" w:space="0" w:color="auto"/>
              <w:right w:val="single" w:sz="4" w:space="0" w:color="auto"/>
            </w:tcBorders>
            <w:tcPrChange w:id="6289" w:author="tank" w:date="2020-03-04T19:43:00Z">
              <w:tcPr>
                <w:tcW w:w="1632" w:type="dxa"/>
                <w:vMerge/>
                <w:tcBorders>
                  <w:left w:val="single" w:sz="4" w:space="0" w:color="auto"/>
                  <w:right w:val="single" w:sz="4" w:space="0" w:color="auto"/>
                </w:tcBorders>
              </w:tcPr>
            </w:tcPrChange>
          </w:tcPr>
          <w:p w:rsidR="006D192F" w:rsidRPr="001F078B" w:rsidRDefault="006D192F" w:rsidP="005F18C3">
            <w:pPr>
              <w:pStyle w:val="TAC"/>
              <w:keepNext w:val="0"/>
              <w:rPr>
                <w:ins w:id="6290"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291"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292" w:author="tank" w:date="2020-03-04T15:31:00Z"/>
                <w:rFonts w:cs="Arial"/>
                <w:sz w:val="16"/>
                <w:szCs w:val="16"/>
                <w:u w:val="single"/>
              </w:rPr>
            </w:pPr>
            <w:ins w:id="6293" w:author="tank" w:date="2020-03-04T15:31:00Z">
              <w:r w:rsidRPr="00841BF5">
                <w:rPr>
                  <w:rFonts w:cs="Arial"/>
                  <w:sz w:val="16"/>
                  <w:szCs w:val="16"/>
                </w:rPr>
                <w:t>E-UTRA Band 2, 12, 25, 85</w:t>
              </w:r>
            </w:ins>
          </w:p>
        </w:tc>
        <w:tc>
          <w:tcPr>
            <w:tcW w:w="941" w:type="dxa"/>
            <w:tcBorders>
              <w:top w:val="single" w:sz="4" w:space="0" w:color="auto"/>
              <w:left w:val="nil"/>
              <w:bottom w:val="single" w:sz="4" w:space="0" w:color="auto"/>
              <w:right w:val="single" w:sz="4" w:space="0" w:color="auto"/>
            </w:tcBorders>
            <w:vAlign w:val="center"/>
            <w:tcPrChange w:id="6294"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95" w:author="tank" w:date="2020-03-04T15:31:00Z"/>
                <w:rFonts w:cs="Arial"/>
                <w:sz w:val="16"/>
                <w:szCs w:val="16"/>
                <w:u w:val="single"/>
              </w:rPr>
            </w:pPr>
            <w:ins w:id="6296" w:author="tank" w:date="2020-03-04T15:31:00Z">
              <w:r w:rsidRPr="00841BF5">
                <w:rPr>
                  <w:rFonts w:cs="Arial"/>
                  <w:sz w:val="16"/>
                  <w:szCs w:val="16"/>
                </w:rPr>
                <w:t>F</w:t>
              </w:r>
              <w:r w:rsidRPr="00841BF5">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6297"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298" w:author="tank" w:date="2020-03-04T15:31:00Z"/>
                <w:rFonts w:cs="Arial"/>
                <w:sz w:val="16"/>
                <w:szCs w:val="16"/>
                <w:u w:val="single"/>
              </w:rPr>
            </w:pPr>
            <w:ins w:id="6299" w:author="tank" w:date="2020-03-04T15:31:00Z">
              <w:r w:rsidRPr="00841BF5">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6300"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01" w:author="tank" w:date="2020-03-04T15:31:00Z"/>
                <w:rFonts w:cs="Arial"/>
                <w:sz w:val="16"/>
                <w:szCs w:val="16"/>
                <w:u w:val="single"/>
              </w:rPr>
            </w:pPr>
            <w:ins w:id="6302" w:author="tank" w:date="2020-03-04T15:31:00Z">
              <w:r w:rsidRPr="00841BF5">
                <w:rPr>
                  <w:rFonts w:cs="Arial"/>
                  <w:sz w:val="16"/>
                  <w:szCs w:val="16"/>
                </w:rPr>
                <w:t>F</w:t>
              </w:r>
              <w:r w:rsidRPr="00841BF5">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6303"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04" w:author="tank" w:date="2020-03-04T15:31:00Z"/>
                <w:rFonts w:cs="Arial"/>
                <w:sz w:val="16"/>
                <w:szCs w:val="16"/>
                <w:u w:val="single"/>
              </w:rPr>
            </w:pPr>
            <w:ins w:id="6305" w:author="tank" w:date="2020-03-04T15:31:00Z">
              <w:r w:rsidRPr="00841BF5">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630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07" w:author="tank" w:date="2020-03-04T15:31:00Z"/>
                <w:rFonts w:cs="Arial"/>
                <w:sz w:val="16"/>
                <w:szCs w:val="16"/>
                <w:u w:val="single"/>
              </w:rPr>
            </w:pPr>
            <w:ins w:id="6308" w:author="tank" w:date="2020-03-04T15:31:00Z">
              <w:r w:rsidRPr="00841BF5">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630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10" w:author="tank" w:date="2020-03-04T15:31:00Z"/>
                <w:rFonts w:cs="Arial"/>
                <w:sz w:val="16"/>
                <w:szCs w:val="16"/>
                <w:u w:val="single"/>
              </w:rPr>
            </w:pPr>
            <w:ins w:id="6311" w:author="tank" w:date="2020-03-04T15:31:00Z">
              <w:r w:rsidRPr="00841BF5">
                <w:rPr>
                  <w:rFonts w:cs="Arial"/>
                  <w:sz w:val="16"/>
                  <w:szCs w:val="16"/>
                </w:rPr>
                <w:t>15</w:t>
              </w:r>
            </w:ins>
          </w:p>
        </w:tc>
      </w:tr>
      <w:tr w:rsidR="006D192F" w:rsidRPr="001F078B" w:rsidTr="00EC5FBD">
        <w:tblPrEx>
          <w:tblW w:w="9826" w:type="dxa"/>
          <w:jc w:val="center"/>
          <w:tblLayout w:type="fixed"/>
          <w:tblPrExChange w:id="6312" w:author="tank" w:date="2020-03-04T19:43:00Z">
            <w:tblPrEx>
              <w:tblW w:w="9826" w:type="dxa"/>
              <w:jc w:val="center"/>
              <w:tblLayout w:type="fixed"/>
            </w:tblPrEx>
          </w:tblPrExChange>
        </w:tblPrEx>
        <w:trPr>
          <w:trHeight w:val="188"/>
          <w:jc w:val="center"/>
          <w:ins w:id="6313" w:author="tank" w:date="2020-03-04T15:31:00Z"/>
          <w:trPrChange w:id="6314" w:author="tank" w:date="2020-03-04T19:43:00Z">
            <w:trPr>
              <w:trHeight w:val="188"/>
              <w:jc w:val="center"/>
            </w:trPr>
          </w:trPrChange>
        </w:trPr>
        <w:tc>
          <w:tcPr>
            <w:tcW w:w="1632" w:type="dxa"/>
            <w:vMerge/>
            <w:tcBorders>
              <w:left w:val="single" w:sz="4" w:space="0" w:color="auto"/>
              <w:right w:val="single" w:sz="4" w:space="0" w:color="auto"/>
            </w:tcBorders>
            <w:tcPrChange w:id="6315" w:author="tank" w:date="2020-03-04T19:43:00Z">
              <w:tcPr>
                <w:tcW w:w="1632" w:type="dxa"/>
                <w:vMerge/>
                <w:tcBorders>
                  <w:left w:val="single" w:sz="4" w:space="0" w:color="auto"/>
                  <w:right w:val="single" w:sz="4" w:space="0" w:color="auto"/>
                </w:tcBorders>
              </w:tcPr>
            </w:tcPrChange>
          </w:tcPr>
          <w:p w:rsidR="006D192F" w:rsidRPr="001F078B" w:rsidRDefault="006D192F" w:rsidP="005F18C3">
            <w:pPr>
              <w:pStyle w:val="TAC"/>
              <w:keepNext w:val="0"/>
              <w:rPr>
                <w:ins w:id="6316"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317"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318" w:author="tank" w:date="2020-03-04T15:31:00Z"/>
                <w:rFonts w:cs="Arial"/>
                <w:sz w:val="16"/>
                <w:szCs w:val="16"/>
                <w:u w:val="single"/>
              </w:rPr>
            </w:pPr>
            <w:ins w:id="6319" w:author="tank" w:date="2020-03-04T15:31:00Z">
              <w:r w:rsidRPr="00841BF5">
                <w:rPr>
                  <w:rFonts w:cs="Arial"/>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6320"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21" w:author="tank" w:date="2020-03-04T15:31:00Z"/>
                <w:rFonts w:cs="Arial"/>
                <w:sz w:val="16"/>
                <w:szCs w:val="16"/>
                <w:u w:val="single"/>
              </w:rPr>
            </w:pPr>
            <w:ins w:id="6322" w:author="tank" w:date="2020-03-04T15:31:00Z">
              <w:r w:rsidRPr="00841BF5">
                <w:rPr>
                  <w:rFonts w:cs="Arial"/>
                  <w:sz w:val="16"/>
                  <w:szCs w:val="16"/>
                </w:rPr>
                <w:t>470</w:t>
              </w:r>
            </w:ins>
          </w:p>
        </w:tc>
        <w:tc>
          <w:tcPr>
            <w:tcW w:w="310" w:type="dxa"/>
            <w:tcBorders>
              <w:top w:val="single" w:sz="4" w:space="0" w:color="auto"/>
              <w:left w:val="nil"/>
              <w:bottom w:val="single" w:sz="4" w:space="0" w:color="auto"/>
              <w:right w:val="single" w:sz="4" w:space="0" w:color="auto"/>
            </w:tcBorders>
            <w:vAlign w:val="center"/>
            <w:tcPrChange w:id="6323"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24" w:author="tank" w:date="2020-03-04T15:31:00Z"/>
                <w:rFonts w:cs="Arial"/>
                <w:sz w:val="16"/>
                <w:szCs w:val="16"/>
                <w:u w:val="single"/>
              </w:rPr>
            </w:pPr>
            <w:ins w:id="6325" w:author="tank" w:date="2020-03-04T15:31:00Z">
              <w:r w:rsidRPr="00841BF5">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6326"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27" w:author="tank" w:date="2020-03-04T15:31:00Z"/>
                <w:rFonts w:cs="Arial"/>
                <w:sz w:val="16"/>
                <w:szCs w:val="16"/>
                <w:u w:val="single"/>
              </w:rPr>
            </w:pPr>
            <w:ins w:id="6328" w:author="tank" w:date="2020-03-04T15:31:00Z">
              <w:r w:rsidRPr="00841BF5">
                <w:rPr>
                  <w:rFonts w:cs="Arial"/>
                  <w:sz w:val="16"/>
                  <w:szCs w:val="16"/>
                </w:rPr>
                <w:t>710</w:t>
              </w:r>
            </w:ins>
          </w:p>
        </w:tc>
        <w:tc>
          <w:tcPr>
            <w:tcW w:w="1172" w:type="dxa"/>
            <w:tcBorders>
              <w:top w:val="single" w:sz="4" w:space="0" w:color="auto"/>
              <w:left w:val="nil"/>
              <w:bottom w:val="single" w:sz="4" w:space="0" w:color="auto"/>
              <w:right w:val="single" w:sz="4" w:space="0" w:color="auto"/>
            </w:tcBorders>
            <w:vAlign w:val="center"/>
            <w:tcPrChange w:id="63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30" w:author="tank" w:date="2020-03-04T15:31:00Z"/>
                <w:rFonts w:cs="Arial"/>
                <w:sz w:val="16"/>
                <w:szCs w:val="16"/>
                <w:u w:val="single"/>
              </w:rPr>
            </w:pPr>
            <w:ins w:id="6331" w:author="tank" w:date="2020-03-04T15:31:00Z">
              <w:r w:rsidRPr="00841BF5">
                <w:rPr>
                  <w:rFonts w:cs="Arial"/>
                  <w:sz w:val="16"/>
                  <w:szCs w:val="16"/>
                </w:rPr>
                <w:t>-26.2</w:t>
              </w:r>
            </w:ins>
          </w:p>
        </w:tc>
        <w:tc>
          <w:tcPr>
            <w:tcW w:w="749" w:type="dxa"/>
            <w:tcBorders>
              <w:top w:val="single" w:sz="4" w:space="0" w:color="auto"/>
              <w:left w:val="nil"/>
              <w:bottom w:val="single" w:sz="4" w:space="0" w:color="auto"/>
              <w:right w:val="single" w:sz="4" w:space="0" w:color="auto"/>
            </w:tcBorders>
            <w:noWrap/>
            <w:vAlign w:val="center"/>
            <w:tcPrChange w:id="63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33" w:author="tank" w:date="2020-03-04T15:31:00Z"/>
                <w:rFonts w:cs="Arial"/>
                <w:sz w:val="16"/>
                <w:szCs w:val="16"/>
                <w:u w:val="single"/>
              </w:rPr>
            </w:pPr>
            <w:ins w:id="6334" w:author="tank" w:date="2020-03-04T15:31:00Z">
              <w:r w:rsidRPr="00841BF5">
                <w:rPr>
                  <w:rFonts w:cs="Arial"/>
                  <w:sz w:val="16"/>
                  <w:szCs w:val="16"/>
                </w:rPr>
                <w:t>6</w:t>
              </w:r>
            </w:ins>
          </w:p>
        </w:tc>
        <w:tc>
          <w:tcPr>
            <w:tcW w:w="1228" w:type="dxa"/>
            <w:tcBorders>
              <w:top w:val="single" w:sz="4" w:space="0" w:color="auto"/>
              <w:left w:val="nil"/>
              <w:bottom w:val="single" w:sz="4" w:space="0" w:color="auto"/>
              <w:right w:val="single" w:sz="4" w:space="0" w:color="auto"/>
            </w:tcBorders>
            <w:noWrap/>
            <w:vAlign w:val="center"/>
            <w:tcPrChange w:id="633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36" w:author="tank" w:date="2020-03-04T15:31:00Z"/>
                <w:rFonts w:cs="Arial"/>
                <w:sz w:val="16"/>
                <w:szCs w:val="16"/>
                <w:u w:val="single"/>
              </w:rPr>
            </w:pPr>
            <w:ins w:id="6337" w:author="tank" w:date="2020-03-04T15:31:00Z">
              <w:r w:rsidRPr="00841BF5">
                <w:rPr>
                  <w:rFonts w:cs="Arial"/>
                  <w:sz w:val="16"/>
                  <w:szCs w:val="16"/>
                  <w:lang w:eastAsia="ja-JP"/>
                </w:rPr>
                <w:t>14</w:t>
              </w:r>
            </w:ins>
          </w:p>
        </w:tc>
      </w:tr>
      <w:tr w:rsidR="006D192F" w:rsidRPr="001F078B" w:rsidTr="00EC5FBD">
        <w:tblPrEx>
          <w:tblW w:w="9826" w:type="dxa"/>
          <w:jc w:val="center"/>
          <w:tblLayout w:type="fixed"/>
          <w:tblPrExChange w:id="6338" w:author="tank" w:date="2020-03-04T19:43:00Z">
            <w:tblPrEx>
              <w:tblW w:w="9826" w:type="dxa"/>
              <w:jc w:val="center"/>
              <w:tblLayout w:type="fixed"/>
            </w:tblPrEx>
          </w:tblPrExChange>
        </w:tblPrEx>
        <w:trPr>
          <w:trHeight w:val="188"/>
          <w:jc w:val="center"/>
          <w:ins w:id="6339" w:author="tank" w:date="2020-03-04T15:31:00Z"/>
          <w:trPrChange w:id="6340" w:author="tank" w:date="2020-03-04T19:43:00Z">
            <w:trPr>
              <w:trHeight w:val="188"/>
              <w:jc w:val="center"/>
            </w:trPr>
          </w:trPrChange>
        </w:trPr>
        <w:tc>
          <w:tcPr>
            <w:tcW w:w="1632" w:type="dxa"/>
            <w:vMerge/>
            <w:tcBorders>
              <w:left w:val="single" w:sz="4" w:space="0" w:color="auto"/>
              <w:right w:val="single" w:sz="4" w:space="0" w:color="auto"/>
            </w:tcBorders>
            <w:tcPrChange w:id="6341" w:author="tank" w:date="2020-03-04T19:43:00Z">
              <w:tcPr>
                <w:tcW w:w="1632" w:type="dxa"/>
                <w:vMerge/>
                <w:tcBorders>
                  <w:left w:val="single" w:sz="4" w:space="0" w:color="auto"/>
                  <w:right w:val="single" w:sz="4" w:space="0" w:color="auto"/>
                </w:tcBorders>
              </w:tcPr>
            </w:tcPrChange>
          </w:tcPr>
          <w:p w:rsidR="006D192F" w:rsidRPr="001F078B" w:rsidRDefault="006D192F" w:rsidP="005F18C3">
            <w:pPr>
              <w:pStyle w:val="TAC"/>
              <w:keepNext w:val="0"/>
              <w:rPr>
                <w:ins w:id="6342"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343"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344" w:author="tank" w:date="2020-03-04T15:31:00Z"/>
                <w:rFonts w:cs="Arial"/>
                <w:sz w:val="16"/>
                <w:szCs w:val="16"/>
                <w:u w:val="single"/>
              </w:rPr>
            </w:pPr>
            <w:ins w:id="6345" w:author="tank" w:date="2020-03-04T15:31:00Z">
              <w:r w:rsidRPr="00841BF5">
                <w:rPr>
                  <w:rFonts w:cs="Arial"/>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6346"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47" w:author="tank" w:date="2020-03-04T15:31:00Z"/>
                <w:rFonts w:cs="Arial"/>
                <w:sz w:val="16"/>
                <w:szCs w:val="16"/>
                <w:u w:val="single"/>
              </w:rPr>
            </w:pPr>
            <w:ins w:id="6348" w:author="tank" w:date="2020-03-04T15:31:00Z">
              <w:r w:rsidRPr="00841BF5">
                <w:rPr>
                  <w:rFonts w:cs="Arial"/>
                  <w:sz w:val="16"/>
                  <w:szCs w:val="16"/>
                </w:rPr>
                <w:t>1884.5</w:t>
              </w:r>
            </w:ins>
          </w:p>
        </w:tc>
        <w:tc>
          <w:tcPr>
            <w:tcW w:w="310" w:type="dxa"/>
            <w:tcBorders>
              <w:top w:val="single" w:sz="4" w:space="0" w:color="auto"/>
              <w:left w:val="nil"/>
              <w:bottom w:val="single" w:sz="4" w:space="0" w:color="auto"/>
              <w:right w:val="single" w:sz="4" w:space="0" w:color="auto"/>
            </w:tcBorders>
            <w:vAlign w:val="center"/>
            <w:tcPrChange w:id="6349"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50" w:author="tank" w:date="2020-03-04T15:31:00Z"/>
                <w:rFonts w:cs="Arial"/>
                <w:sz w:val="16"/>
                <w:szCs w:val="16"/>
                <w:u w:val="single"/>
              </w:rPr>
            </w:pPr>
            <w:ins w:id="6351" w:author="tank" w:date="2020-03-04T15:31:00Z">
              <w:r w:rsidRPr="00841BF5">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6352"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53" w:author="tank" w:date="2020-03-04T15:31:00Z"/>
                <w:rFonts w:cs="Arial"/>
                <w:sz w:val="16"/>
                <w:szCs w:val="16"/>
                <w:u w:val="single"/>
              </w:rPr>
            </w:pPr>
            <w:ins w:id="6354" w:author="tank" w:date="2020-03-04T15:31:00Z">
              <w:r w:rsidRPr="00841BF5">
                <w:rPr>
                  <w:rFonts w:cs="Arial"/>
                  <w:sz w:val="16"/>
                  <w:szCs w:val="16"/>
                </w:rPr>
                <w:t>1915.7</w:t>
              </w:r>
            </w:ins>
          </w:p>
        </w:tc>
        <w:tc>
          <w:tcPr>
            <w:tcW w:w="1172" w:type="dxa"/>
            <w:tcBorders>
              <w:top w:val="single" w:sz="4" w:space="0" w:color="auto"/>
              <w:left w:val="nil"/>
              <w:bottom w:val="single" w:sz="4" w:space="0" w:color="auto"/>
              <w:right w:val="single" w:sz="4" w:space="0" w:color="auto"/>
            </w:tcBorders>
            <w:vAlign w:val="center"/>
            <w:tcPrChange w:id="6355"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56" w:author="tank" w:date="2020-03-04T15:31:00Z"/>
                <w:rFonts w:cs="Arial"/>
                <w:sz w:val="16"/>
                <w:szCs w:val="16"/>
                <w:u w:val="single"/>
              </w:rPr>
            </w:pPr>
            <w:ins w:id="6357" w:author="tank" w:date="2020-03-04T15:31:00Z">
              <w:r w:rsidRPr="00841BF5">
                <w:rPr>
                  <w:rFonts w:cs="Arial"/>
                  <w:sz w:val="16"/>
                  <w:szCs w:val="16"/>
                </w:rPr>
                <w:t>-41</w:t>
              </w:r>
            </w:ins>
          </w:p>
        </w:tc>
        <w:tc>
          <w:tcPr>
            <w:tcW w:w="749" w:type="dxa"/>
            <w:tcBorders>
              <w:top w:val="single" w:sz="4" w:space="0" w:color="auto"/>
              <w:left w:val="nil"/>
              <w:bottom w:val="single" w:sz="4" w:space="0" w:color="auto"/>
              <w:right w:val="single" w:sz="4" w:space="0" w:color="auto"/>
            </w:tcBorders>
            <w:noWrap/>
            <w:vAlign w:val="center"/>
            <w:tcPrChange w:id="63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59" w:author="tank" w:date="2020-03-04T15:31:00Z"/>
                <w:rFonts w:cs="Arial"/>
                <w:sz w:val="16"/>
                <w:szCs w:val="16"/>
                <w:u w:val="single"/>
              </w:rPr>
            </w:pPr>
            <w:ins w:id="6360" w:author="tank" w:date="2020-03-04T15:31:00Z">
              <w:r w:rsidRPr="00841BF5">
                <w:rPr>
                  <w:rFonts w:cs="Arial"/>
                  <w:sz w:val="16"/>
                  <w:szCs w:val="16"/>
                </w:rPr>
                <w:t>0.3</w:t>
              </w:r>
            </w:ins>
          </w:p>
        </w:tc>
        <w:tc>
          <w:tcPr>
            <w:tcW w:w="1228" w:type="dxa"/>
            <w:tcBorders>
              <w:top w:val="single" w:sz="4" w:space="0" w:color="auto"/>
              <w:left w:val="nil"/>
              <w:bottom w:val="single" w:sz="4" w:space="0" w:color="auto"/>
              <w:right w:val="single" w:sz="4" w:space="0" w:color="auto"/>
            </w:tcBorders>
            <w:noWrap/>
            <w:vAlign w:val="center"/>
            <w:tcPrChange w:id="63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62" w:author="tank" w:date="2020-03-04T15:31:00Z"/>
                <w:rFonts w:cs="Arial"/>
                <w:sz w:val="16"/>
                <w:szCs w:val="16"/>
                <w:u w:val="single"/>
              </w:rPr>
            </w:pPr>
            <w:ins w:id="6363" w:author="tank" w:date="2020-03-04T15:31:00Z">
              <w:r w:rsidRPr="00841BF5">
                <w:rPr>
                  <w:rFonts w:cs="Arial"/>
                  <w:sz w:val="16"/>
                  <w:szCs w:val="16"/>
                </w:rPr>
                <w:t>16</w:t>
              </w:r>
            </w:ins>
          </w:p>
        </w:tc>
      </w:tr>
      <w:tr w:rsidR="006D192F" w:rsidRPr="001F078B" w:rsidTr="00EC5FBD">
        <w:tblPrEx>
          <w:tblW w:w="9826" w:type="dxa"/>
          <w:jc w:val="center"/>
          <w:tblLayout w:type="fixed"/>
          <w:tblPrExChange w:id="6364" w:author="tank" w:date="2020-03-04T19:43:00Z">
            <w:tblPrEx>
              <w:tblW w:w="9826" w:type="dxa"/>
              <w:jc w:val="center"/>
              <w:tblLayout w:type="fixed"/>
            </w:tblPrEx>
          </w:tblPrExChange>
        </w:tblPrEx>
        <w:trPr>
          <w:trHeight w:val="188"/>
          <w:jc w:val="center"/>
          <w:ins w:id="6365" w:author="tank" w:date="2020-03-04T15:31:00Z"/>
          <w:trPrChange w:id="6366" w:author="tank" w:date="2020-03-04T19:43:00Z">
            <w:trPr>
              <w:trHeight w:val="188"/>
              <w:jc w:val="center"/>
            </w:trPr>
          </w:trPrChange>
        </w:trPr>
        <w:tc>
          <w:tcPr>
            <w:tcW w:w="1632" w:type="dxa"/>
            <w:vMerge/>
            <w:tcBorders>
              <w:left w:val="single" w:sz="4" w:space="0" w:color="auto"/>
              <w:right w:val="single" w:sz="4" w:space="0" w:color="auto"/>
            </w:tcBorders>
            <w:tcPrChange w:id="6367" w:author="tank" w:date="2020-03-04T19:43:00Z">
              <w:tcPr>
                <w:tcW w:w="1632" w:type="dxa"/>
                <w:vMerge/>
                <w:tcBorders>
                  <w:left w:val="single" w:sz="4" w:space="0" w:color="auto"/>
                  <w:right w:val="single" w:sz="4" w:space="0" w:color="auto"/>
                </w:tcBorders>
              </w:tcPr>
            </w:tcPrChange>
          </w:tcPr>
          <w:p w:rsidR="006D192F" w:rsidRPr="001F078B" w:rsidRDefault="006D192F" w:rsidP="005F18C3">
            <w:pPr>
              <w:pStyle w:val="TAC"/>
              <w:keepNext w:val="0"/>
              <w:rPr>
                <w:ins w:id="6368"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369"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370" w:author="tank" w:date="2020-03-04T15:31:00Z"/>
                <w:rFonts w:cs="Arial"/>
                <w:sz w:val="16"/>
                <w:szCs w:val="16"/>
                <w:u w:val="single"/>
              </w:rPr>
            </w:pPr>
            <w:ins w:id="6371" w:author="tank" w:date="2020-03-04T15:31:00Z">
              <w:r w:rsidRPr="00841BF5">
                <w:rPr>
                  <w:rFonts w:cs="Arial"/>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6372"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73" w:author="tank" w:date="2020-03-04T15:31:00Z"/>
                <w:rFonts w:cs="Arial"/>
                <w:sz w:val="16"/>
                <w:szCs w:val="16"/>
                <w:u w:val="single"/>
              </w:rPr>
            </w:pPr>
            <w:ins w:id="6374" w:author="tank" w:date="2020-03-04T15:31:00Z">
              <w:r w:rsidRPr="00841BF5">
                <w:rPr>
                  <w:rFonts w:cs="Arial"/>
                  <w:sz w:val="16"/>
                  <w:szCs w:val="16"/>
                </w:rPr>
                <w:t>1880</w:t>
              </w:r>
            </w:ins>
          </w:p>
        </w:tc>
        <w:tc>
          <w:tcPr>
            <w:tcW w:w="310" w:type="dxa"/>
            <w:tcBorders>
              <w:top w:val="single" w:sz="4" w:space="0" w:color="auto"/>
              <w:left w:val="nil"/>
              <w:bottom w:val="single" w:sz="4" w:space="0" w:color="auto"/>
              <w:right w:val="single" w:sz="4" w:space="0" w:color="auto"/>
            </w:tcBorders>
            <w:vAlign w:val="center"/>
            <w:tcPrChange w:id="6375"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76" w:author="tank" w:date="2020-03-04T15:31:00Z"/>
                <w:rFonts w:cs="Arial"/>
                <w:sz w:val="16"/>
                <w:szCs w:val="16"/>
                <w:u w:val="single"/>
              </w:rPr>
            </w:pPr>
          </w:p>
        </w:tc>
        <w:tc>
          <w:tcPr>
            <w:tcW w:w="937" w:type="dxa"/>
            <w:tcBorders>
              <w:top w:val="single" w:sz="4" w:space="0" w:color="auto"/>
              <w:left w:val="nil"/>
              <w:bottom w:val="single" w:sz="4" w:space="0" w:color="auto"/>
              <w:right w:val="single" w:sz="4" w:space="0" w:color="auto"/>
            </w:tcBorders>
            <w:vAlign w:val="center"/>
            <w:tcPrChange w:id="6377"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78" w:author="tank" w:date="2020-03-04T15:31:00Z"/>
                <w:rFonts w:cs="Arial"/>
                <w:sz w:val="16"/>
                <w:szCs w:val="16"/>
                <w:u w:val="single"/>
              </w:rPr>
            </w:pPr>
            <w:ins w:id="6379" w:author="tank" w:date="2020-03-04T15:31:00Z">
              <w:r w:rsidRPr="00841BF5">
                <w:rPr>
                  <w:rFonts w:cs="Arial"/>
                  <w:sz w:val="16"/>
                  <w:szCs w:val="16"/>
                </w:rPr>
                <w:t>1895</w:t>
              </w:r>
            </w:ins>
          </w:p>
        </w:tc>
        <w:tc>
          <w:tcPr>
            <w:tcW w:w="1172" w:type="dxa"/>
            <w:tcBorders>
              <w:top w:val="single" w:sz="4" w:space="0" w:color="auto"/>
              <w:left w:val="nil"/>
              <w:bottom w:val="single" w:sz="4" w:space="0" w:color="auto"/>
              <w:right w:val="single" w:sz="4" w:space="0" w:color="auto"/>
            </w:tcBorders>
            <w:vAlign w:val="center"/>
            <w:tcPrChange w:id="6380"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81" w:author="tank" w:date="2020-03-04T15:31:00Z"/>
                <w:rFonts w:cs="Arial"/>
                <w:sz w:val="16"/>
                <w:szCs w:val="16"/>
                <w:u w:val="single"/>
              </w:rPr>
            </w:pPr>
            <w:ins w:id="6382" w:author="tank" w:date="2020-03-04T15:31:00Z">
              <w:r w:rsidRPr="00841BF5">
                <w:rPr>
                  <w:rFonts w:cs="Arial"/>
                  <w:sz w:val="16"/>
                  <w:szCs w:val="16"/>
                </w:rPr>
                <w:t>-40</w:t>
              </w:r>
            </w:ins>
          </w:p>
        </w:tc>
        <w:tc>
          <w:tcPr>
            <w:tcW w:w="749" w:type="dxa"/>
            <w:tcBorders>
              <w:top w:val="single" w:sz="4" w:space="0" w:color="auto"/>
              <w:left w:val="nil"/>
              <w:bottom w:val="single" w:sz="4" w:space="0" w:color="auto"/>
              <w:right w:val="single" w:sz="4" w:space="0" w:color="auto"/>
            </w:tcBorders>
            <w:noWrap/>
            <w:vAlign w:val="center"/>
            <w:tcPrChange w:id="63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84" w:author="tank" w:date="2020-03-04T15:31:00Z"/>
                <w:rFonts w:cs="Arial"/>
                <w:sz w:val="16"/>
                <w:szCs w:val="16"/>
                <w:u w:val="single"/>
              </w:rPr>
            </w:pPr>
            <w:ins w:id="6385" w:author="tank" w:date="2020-03-04T15:31:00Z">
              <w:r w:rsidRPr="00841BF5">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63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387" w:author="tank" w:date="2020-03-04T15:31:00Z"/>
                <w:rFonts w:cs="Arial"/>
                <w:sz w:val="16"/>
                <w:szCs w:val="16"/>
                <w:u w:val="single"/>
              </w:rPr>
            </w:pPr>
            <w:ins w:id="6388" w:author="tank" w:date="2020-03-04T15:31:00Z">
              <w:r w:rsidRPr="00841BF5">
                <w:rPr>
                  <w:rFonts w:cs="Arial"/>
                  <w:sz w:val="16"/>
                  <w:szCs w:val="16"/>
                </w:rPr>
                <w:t>5,17</w:t>
              </w:r>
            </w:ins>
          </w:p>
        </w:tc>
      </w:tr>
      <w:tr w:rsidR="006D192F" w:rsidRPr="001F078B" w:rsidTr="00EC5FBD">
        <w:tblPrEx>
          <w:tblW w:w="9826" w:type="dxa"/>
          <w:jc w:val="center"/>
          <w:tblLayout w:type="fixed"/>
          <w:tblPrExChange w:id="6389" w:author="tank" w:date="2020-03-04T19:43:00Z">
            <w:tblPrEx>
              <w:tblW w:w="9826" w:type="dxa"/>
              <w:jc w:val="center"/>
              <w:tblLayout w:type="fixed"/>
            </w:tblPrEx>
          </w:tblPrExChange>
        </w:tblPrEx>
        <w:trPr>
          <w:trHeight w:val="188"/>
          <w:jc w:val="center"/>
          <w:ins w:id="6390" w:author="tank" w:date="2020-03-04T15:31:00Z"/>
          <w:trPrChange w:id="639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392" w:author="tank" w:date="2020-03-04T19:43:00Z">
              <w:tcPr>
                <w:tcW w:w="1632" w:type="dxa"/>
                <w:vMerge/>
                <w:tcBorders>
                  <w:left w:val="single" w:sz="4" w:space="0" w:color="auto"/>
                  <w:bottom w:val="single" w:sz="4" w:space="0" w:color="auto"/>
                  <w:right w:val="single" w:sz="4" w:space="0" w:color="auto"/>
                </w:tcBorders>
              </w:tcPr>
            </w:tcPrChange>
          </w:tcPr>
          <w:p w:rsidR="006D192F" w:rsidRPr="001F078B" w:rsidRDefault="006D192F" w:rsidP="005F18C3">
            <w:pPr>
              <w:pStyle w:val="TAC"/>
              <w:keepNext w:val="0"/>
              <w:rPr>
                <w:ins w:id="6393"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394"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L"/>
              <w:rPr>
                <w:ins w:id="6395" w:author="tank" w:date="2020-03-04T15:31:00Z"/>
                <w:rFonts w:cs="Arial"/>
                <w:sz w:val="16"/>
                <w:szCs w:val="16"/>
                <w:u w:val="single"/>
              </w:rPr>
            </w:pPr>
            <w:ins w:id="6396" w:author="tank" w:date="2020-03-04T15:31:00Z">
              <w:r w:rsidRPr="00841BF5">
                <w:rPr>
                  <w:rFonts w:cs="Arial"/>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6397" w:author="tank" w:date="2020-03-04T19:43:00Z">
              <w:tcPr>
                <w:tcW w:w="934"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398" w:author="tank" w:date="2020-03-04T15:31:00Z"/>
                <w:rFonts w:cs="Arial"/>
                <w:sz w:val="16"/>
                <w:szCs w:val="16"/>
                <w:u w:val="single"/>
              </w:rPr>
            </w:pPr>
            <w:ins w:id="6399" w:author="tank" w:date="2020-03-04T15:31:00Z">
              <w:r w:rsidRPr="00841BF5">
                <w:rPr>
                  <w:rFonts w:cs="Arial"/>
                  <w:sz w:val="16"/>
                  <w:szCs w:val="16"/>
                </w:rPr>
                <w:t>1895</w:t>
              </w:r>
            </w:ins>
          </w:p>
        </w:tc>
        <w:tc>
          <w:tcPr>
            <w:tcW w:w="310" w:type="dxa"/>
            <w:tcBorders>
              <w:top w:val="single" w:sz="4" w:space="0" w:color="auto"/>
              <w:left w:val="nil"/>
              <w:bottom w:val="single" w:sz="4" w:space="0" w:color="auto"/>
              <w:right w:val="single" w:sz="4" w:space="0" w:color="auto"/>
            </w:tcBorders>
            <w:vAlign w:val="center"/>
            <w:tcPrChange w:id="6400" w:author="tank" w:date="2020-03-04T19:43:00Z">
              <w:tcPr>
                <w:tcW w:w="310"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401" w:author="tank" w:date="2020-03-04T15:31:00Z"/>
                <w:rFonts w:cs="Arial"/>
                <w:sz w:val="16"/>
                <w:szCs w:val="16"/>
                <w:u w:val="single"/>
              </w:rPr>
            </w:pPr>
          </w:p>
        </w:tc>
        <w:tc>
          <w:tcPr>
            <w:tcW w:w="937" w:type="dxa"/>
            <w:tcBorders>
              <w:top w:val="single" w:sz="4" w:space="0" w:color="auto"/>
              <w:left w:val="nil"/>
              <w:bottom w:val="single" w:sz="4" w:space="0" w:color="auto"/>
              <w:right w:val="single" w:sz="4" w:space="0" w:color="auto"/>
            </w:tcBorders>
            <w:vAlign w:val="center"/>
            <w:tcPrChange w:id="6402" w:author="tank" w:date="2020-03-04T19:43:00Z">
              <w:tcPr>
                <w:tcW w:w="937"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403" w:author="tank" w:date="2020-03-04T15:31:00Z"/>
                <w:rFonts w:cs="Arial"/>
                <w:sz w:val="16"/>
                <w:szCs w:val="16"/>
                <w:u w:val="single"/>
              </w:rPr>
            </w:pPr>
            <w:ins w:id="6404" w:author="tank" w:date="2020-03-04T15:31:00Z">
              <w:r w:rsidRPr="00841BF5">
                <w:rPr>
                  <w:rFonts w:cs="Arial"/>
                  <w:sz w:val="16"/>
                  <w:szCs w:val="16"/>
                </w:rPr>
                <w:t>1915</w:t>
              </w:r>
            </w:ins>
          </w:p>
        </w:tc>
        <w:tc>
          <w:tcPr>
            <w:tcW w:w="1172" w:type="dxa"/>
            <w:tcBorders>
              <w:top w:val="single" w:sz="4" w:space="0" w:color="auto"/>
              <w:left w:val="nil"/>
              <w:bottom w:val="single" w:sz="4" w:space="0" w:color="auto"/>
              <w:right w:val="single" w:sz="4" w:space="0" w:color="auto"/>
            </w:tcBorders>
            <w:vAlign w:val="center"/>
            <w:tcPrChange w:id="6405"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1F078B" w:rsidRDefault="006D192F" w:rsidP="005F18C3">
            <w:pPr>
              <w:pStyle w:val="TAC"/>
              <w:keepNext w:val="0"/>
              <w:rPr>
                <w:ins w:id="6406" w:author="tank" w:date="2020-03-04T15:31:00Z"/>
                <w:rFonts w:cs="Arial"/>
                <w:sz w:val="16"/>
                <w:szCs w:val="16"/>
                <w:u w:val="single"/>
              </w:rPr>
            </w:pPr>
            <w:ins w:id="6407" w:author="tank" w:date="2020-03-04T15:31:00Z">
              <w:r w:rsidRPr="00841BF5">
                <w:rPr>
                  <w:rFonts w:cs="Arial"/>
                  <w:sz w:val="16"/>
                  <w:szCs w:val="16"/>
                </w:rPr>
                <w:t>-15.5</w:t>
              </w:r>
            </w:ins>
          </w:p>
        </w:tc>
        <w:tc>
          <w:tcPr>
            <w:tcW w:w="749" w:type="dxa"/>
            <w:tcBorders>
              <w:top w:val="single" w:sz="4" w:space="0" w:color="auto"/>
              <w:left w:val="nil"/>
              <w:bottom w:val="single" w:sz="4" w:space="0" w:color="auto"/>
              <w:right w:val="single" w:sz="4" w:space="0" w:color="auto"/>
            </w:tcBorders>
            <w:noWrap/>
            <w:vAlign w:val="center"/>
            <w:tcPrChange w:id="64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409" w:author="tank" w:date="2020-03-04T15:31:00Z"/>
                <w:rFonts w:cs="Arial"/>
                <w:sz w:val="16"/>
                <w:szCs w:val="16"/>
                <w:u w:val="single"/>
              </w:rPr>
            </w:pPr>
            <w:ins w:id="6410" w:author="tank" w:date="2020-03-04T15:31:00Z">
              <w:r w:rsidRPr="00841BF5">
                <w:rPr>
                  <w:rFonts w:cs="Arial"/>
                  <w:sz w:val="16"/>
                  <w:szCs w:val="16"/>
                </w:rPr>
                <w:t>5</w:t>
              </w:r>
            </w:ins>
          </w:p>
        </w:tc>
        <w:tc>
          <w:tcPr>
            <w:tcW w:w="1228" w:type="dxa"/>
            <w:tcBorders>
              <w:top w:val="single" w:sz="4" w:space="0" w:color="auto"/>
              <w:left w:val="nil"/>
              <w:bottom w:val="single" w:sz="4" w:space="0" w:color="auto"/>
              <w:right w:val="single" w:sz="4" w:space="0" w:color="auto"/>
            </w:tcBorders>
            <w:noWrap/>
            <w:vAlign w:val="center"/>
            <w:tcPrChange w:id="64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1F078B" w:rsidRDefault="006D192F" w:rsidP="005F18C3">
            <w:pPr>
              <w:pStyle w:val="TAC"/>
              <w:keepNext w:val="0"/>
              <w:rPr>
                <w:ins w:id="6412" w:author="tank" w:date="2020-03-04T15:31:00Z"/>
                <w:rFonts w:cs="Arial"/>
                <w:sz w:val="16"/>
                <w:szCs w:val="16"/>
                <w:u w:val="single"/>
              </w:rPr>
            </w:pPr>
            <w:ins w:id="6413" w:author="tank" w:date="2020-03-04T15:31:00Z">
              <w:r w:rsidRPr="00841BF5">
                <w:rPr>
                  <w:rFonts w:cs="Arial"/>
                  <w:sz w:val="16"/>
                  <w:szCs w:val="16"/>
                </w:rPr>
                <w:t>5, 7, 17</w:t>
              </w:r>
            </w:ins>
          </w:p>
        </w:tc>
      </w:tr>
      <w:tr w:rsidR="006D192F" w:rsidRPr="001F078B" w:rsidTr="00EC5FBD">
        <w:tblPrEx>
          <w:tblW w:w="9826" w:type="dxa"/>
          <w:jc w:val="center"/>
          <w:tblLayout w:type="fixed"/>
          <w:tblPrExChange w:id="6414" w:author="tank" w:date="2020-03-04T19:43:00Z">
            <w:tblPrEx>
              <w:tblW w:w="9826" w:type="dxa"/>
              <w:jc w:val="center"/>
              <w:tblLayout w:type="fixed"/>
            </w:tblPrEx>
          </w:tblPrExChange>
        </w:tblPrEx>
        <w:trPr>
          <w:trHeight w:val="188"/>
          <w:jc w:val="center"/>
          <w:ins w:id="6415" w:author="tank" w:date="2020-03-04T15:31:00Z"/>
          <w:trPrChange w:id="6416" w:author="tank" w:date="2020-03-04T19:43:00Z">
            <w:trPr>
              <w:trHeight w:val="188"/>
              <w:jc w:val="center"/>
            </w:trPr>
          </w:trPrChange>
        </w:trPr>
        <w:tc>
          <w:tcPr>
            <w:tcW w:w="1632" w:type="dxa"/>
            <w:vMerge w:val="restart"/>
            <w:tcBorders>
              <w:left w:val="single" w:sz="4" w:space="0" w:color="auto"/>
              <w:right w:val="single" w:sz="4" w:space="0" w:color="auto"/>
            </w:tcBorders>
            <w:tcPrChange w:id="6417" w:author="tank" w:date="2020-03-04T19:43:00Z">
              <w:tcPr>
                <w:tcW w:w="1632" w:type="dxa"/>
                <w:vMerge w:val="restart"/>
                <w:tcBorders>
                  <w:left w:val="single" w:sz="4" w:space="0" w:color="auto"/>
                  <w:right w:val="single" w:sz="4" w:space="0" w:color="auto"/>
                </w:tcBorders>
              </w:tcPr>
            </w:tcPrChange>
          </w:tcPr>
          <w:p w:rsidR="006D192F" w:rsidRPr="001F078B" w:rsidRDefault="006D192F" w:rsidP="00675A4A">
            <w:pPr>
              <w:pStyle w:val="TAC"/>
              <w:keepNext w:val="0"/>
              <w:rPr>
                <w:ins w:id="6418" w:author="tank" w:date="2020-03-04T15:31:00Z"/>
                <w:rFonts w:hint="eastAsia"/>
                <w:lang w:eastAsia="zh-TW"/>
              </w:rPr>
            </w:pPr>
            <w:ins w:id="6419" w:author="tank" w:date="2020-03-04T15:32:00Z">
              <w:r w:rsidRPr="00BB1E56">
                <w:rPr>
                  <w:rFonts w:eastAsia="新細明體" w:cs="Arial"/>
                  <w:szCs w:val="18"/>
                  <w:lang w:eastAsia="ja-JP"/>
                </w:rPr>
                <w:t>DC</w:t>
              </w:r>
              <w:r w:rsidRPr="00BB1E56">
                <w:rPr>
                  <w:rFonts w:cs="Arial"/>
                  <w:szCs w:val="18"/>
                </w:rPr>
                <w:t>_</w:t>
              </w:r>
              <w:r>
                <w:rPr>
                  <w:rFonts w:cs="Arial"/>
                  <w:szCs w:val="18"/>
                </w:rPr>
                <w:t>12</w:t>
              </w:r>
              <w:r w:rsidRPr="00BB1E56">
                <w:rPr>
                  <w:rFonts w:cs="Arial"/>
                  <w:szCs w:val="18"/>
                </w:rPr>
                <w:t>_</w:t>
              </w:r>
              <w:r>
                <w:rPr>
                  <w:rFonts w:eastAsia="新細明體" w:cs="Arial"/>
                  <w:szCs w:val="18"/>
                  <w:lang w:eastAsia="ja-JP"/>
                </w:rPr>
                <w:t>n38</w:t>
              </w:r>
            </w:ins>
          </w:p>
        </w:tc>
        <w:tc>
          <w:tcPr>
            <w:tcW w:w="2857" w:type="dxa"/>
            <w:tcBorders>
              <w:top w:val="single" w:sz="4" w:space="0" w:color="auto"/>
              <w:left w:val="nil"/>
              <w:bottom w:val="single" w:sz="4" w:space="0" w:color="auto"/>
              <w:right w:val="single" w:sz="4" w:space="0" w:color="auto"/>
            </w:tcBorders>
            <w:vAlign w:val="center"/>
            <w:tcPrChange w:id="6420"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052E66" w:rsidRDefault="006D192F" w:rsidP="00675A4A">
            <w:pPr>
              <w:pStyle w:val="TAL"/>
              <w:rPr>
                <w:ins w:id="6421" w:author="tank" w:date="2020-03-04T15:31:00Z"/>
                <w:sz w:val="16"/>
                <w:lang w:val="x-none" w:eastAsia="ja-JP"/>
              </w:rPr>
            </w:pPr>
            <w:ins w:id="6422" w:author="tank" w:date="2020-03-04T15:32:00Z">
              <w:r w:rsidRPr="003F3AA8">
                <w:rPr>
                  <w:rFonts w:cs="Arial"/>
                  <w:sz w:val="16"/>
                  <w:szCs w:val="16"/>
                  <w:lang w:val="sv-SE"/>
                </w:rPr>
                <w:t>E-UTRA Band</w:t>
              </w:r>
              <w:r w:rsidRPr="003F3AA8">
                <w:rPr>
                  <w:rFonts w:cs="Arial"/>
                  <w:sz w:val="16"/>
                  <w:szCs w:val="16"/>
                  <w:lang w:val="sv-SE" w:eastAsia="ko-KR"/>
                </w:rPr>
                <w:t xml:space="preserve"> 2, 5, </w:t>
              </w:r>
              <w:r>
                <w:rPr>
                  <w:rFonts w:cs="Arial"/>
                  <w:sz w:val="16"/>
                  <w:szCs w:val="16"/>
                  <w:lang w:val="sv-SE" w:eastAsia="ko-KR"/>
                </w:rPr>
                <w:t>13. 14. 17</w:t>
              </w:r>
              <w:r w:rsidRPr="003F3AA8">
                <w:rPr>
                  <w:rFonts w:cs="Arial"/>
                  <w:sz w:val="16"/>
                  <w:szCs w:val="16"/>
                  <w:lang w:val="sv-SE" w:eastAsia="ko-KR"/>
                </w:rPr>
                <w:t>, 27, 3</w:t>
              </w:r>
              <w:r>
                <w:rPr>
                  <w:rFonts w:cs="Arial"/>
                  <w:sz w:val="16"/>
                  <w:szCs w:val="16"/>
                  <w:lang w:val="sv-SE" w:eastAsia="ko-KR"/>
                </w:rPr>
                <w:t>0</w:t>
              </w:r>
              <w:r w:rsidRPr="003F3AA8">
                <w:rPr>
                  <w:rFonts w:cs="Arial"/>
                  <w:sz w:val="16"/>
                  <w:szCs w:val="16"/>
                  <w:lang w:val="sv-SE" w:eastAsia="ko-KR"/>
                </w:rPr>
                <w:t>, 7</w:t>
              </w:r>
              <w:r>
                <w:rPr>
                  <w:rFonts w:cs="Arial"/>
                  <w:sz w:val="16"/>
                  <w:szCs w:val="16"/>
                  <w:lang w:val="sv-SE" w:eastAsia="ko-KR"/>
                </w:rPr>
                <w:t>4</w:t>
              </w:r>
              <w:r>
                <w:rPr>
                  <w:rFonts w:cs="Arial"/>
                  <w:sz w:val="16"/>
                  <w:szCs w:val="16"/>
                  <w:lang w:val="sv-SE" w:eastAsia="ko-KR"/>
                </w:rPr>
                <w:br/>
                <w:t>NR band n38</w:t>
              </w:r>
            </w:ins>
          </w:p>
        </w:tc>
        <w:tc>
          <w:tcPr>
            <w:tcW w:w="941" w:type="dxa"/>
            <w:tcBorders>
              <w:top w:val="single" w:sz="4" w:space="0" w:color="auto"/>
              <w:left w:val="nil"/>
              <w:bottom w:val="single" w:sz="4" w:space="0" w:color="auto"/>
              <w:right w:val="single" w:sz="4" w:space="0" w:color="auto"/>
            </w:tcBorders>
            <w:vAlign w:val="center"/>
            <w:tcPrChange w:id="6423" w:author="tank" w:date="2020-03-04T19:43:00Z">
              <w:tcPr>
                <w:tcW w:w="934"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24" w:author="tank" w:date="2020-03-04T15:31:00Z"/>
                <w:rFonts w:eastAsia="新細明體"/>
                <w:sz w:val="16"/>
                <w:lang w:val="x-none"/>
              </w:rPr>
            </w:pPr>
            <w:ins w:id="6425" w:author="tank" w:date="2020-03-04T15:32: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6426" w:author="tank" w:date="2020-03-04T19:43:00Z">
              <w:tcPr>
                <w:tcW w:w="310"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27" w:author="tank" w:date="2020-03-04T15:31:00Z"/>
                <w:rFonts w:eastAsia="新細明體"/>
                <w:sz w:val="16"/>
                <w:lang w:val="x-none"/>
              </w:rPr>
            </w:pPr>
            <w:ins w:id="6428" w:author="tank" w:date="2020-03-04T15:32: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6429" w:author="tank" w:date="2020-03-04T19:43:00Z">
              <w:tcPr>
                <w:tcW w:w="937"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30" w:author="tank" w:date="2020-03-04T15:31:00Z"/>
                <w:rFonts w:eastAsia="新細明體"/>
                <w:sz w:val="16"/>
                <w:lang w:val="x-none"/>
              </w:rPr>
            </w:pPr>
            <w:ins w:id="6431" w:author="tank" w:date="2020-03-04T15:32: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64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052E66" w:rsidRDefault="006D192F" w:rsidP="00675A4A">
            <w:pPr>
              <w:pStyle w:val="TAC"/>
              <w:keepNext w:val="0"/>
              <w:rPr>
                <w:ins w:id="6433" w:author="tank" w:date="2020-03-04T15:31:00Z"/>
                <w:rFonts w:eastAsia="新細明體"/>
                <w:sz w:val="16"/>
                <w:lang w:val="x-none"/>
              </w:rPr>
            </w:pPr>
            <w:ins w:id="6434" w:author="tank" w:date="2020-03-04T15:32: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643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052E66" w:rsidRDefault="006D192F" w:rsidP="00675A4A">
            <w:pPr>
              <w:pStyle w:val="TAC"/>
              <w:keepNext w:val="0"/>
              <w:rPr>
                <w:ins w:id="6436" w:author="tank" w:date="2020-03-04T15:31:00Z"/>
                <w:rFonts w:eastAsia="新細明體"/>
                <w:sz w:val="16"/>
                <w:lang w:val="x-none"/>
              </w:rPr>
            </w:pPr>
            <w:ins w:id="6437" w:author="tank" w:date="2020-03-04T15:32: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643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052E66" w:rsidRDefault="006D192F" w:rsidP="00675A4A">
            <w:pPr>
              <w:pStyle w:val="TAC"/>
              <w:keepNext w:val="0"/>
              <w:rPr>
                <w:ins w:id="6439" w:author="tank" w:date="2020-03-04T15:31:00Z"/>
                <w:rFonts w:eastAsia="新細明體"/>
                <w:sz w:val="16"/>
                <w:lang w:val="x-none" w:eastAsia="ko-KR"/>
              </w:rPr>
            </w:pPr>
          </w:p>
        </w:tc>
      </w:tr>
      <w:tr w:rsidR="006D192F" w:rsidRPr="001F078B" w:rsidTr="00EC5FBD">
        <w:tblPrEx>
          <w:tblW w:w="9826" w:type="dxa"/>
          <w:jc w:val="center"/>
          <w:tblLayout w:type="fixed"/>
          <w:tblPrExChange w:id="6440" w:author="tank" w:date="2020-03-04T19:43:00Z">
            <w:tblPrEx>
              <w:tblW w:w="9826" w:type="dxa"/>
              <w:jc w:val="center"/>
              <w:tblLayout w:type="fixed"/>
            </w:tblPrEx>
          </w:tblPrExChange>
        </w:tblPrEx>
        <w:trPr>
          <w:trHeight w:val="188"/>
          <w:jc w:val="center"/>
          <w:ins w:id="6441" w:author="tank" w:date="2020-03-04T15:31:00Z"/>
          <w:trPrChange w:id="6442" w:author="tank" w:date="2020-03-04T19:43:00Z">
            <w:trPr>
              <w:trHeight w:val="188"/>
              <w:jc w:val="center"/>
            </w:trPr>
          </w:trPrChange>
        </w:trPr>
        <w:tc>
          <w:tcPr>
            <w:tcW w:w="1632" w:type="dxa"/>
            <w:vMerge/>
            <w:tcBorders>
              <w:left w:val="single" w:sz="4" w:space="0" w:color="auto"/>
              <w:right w:val="single" w:sz="4" w:space="0" w:color="auto"/>
            </w:tcBorders>
            <w:tcPrChange w:id="6443" w:author="tank" w:date="2020-03-04T19:43:00Z">
              <w:tcPr>
                <w:tcW w:w="1632" w:type="dxa"/>
                <w:vMerge/>
                <w:tcBorders>
                  <w:left w:val="single" w:sz="4" w:space="0" w:color="auto"/>
                  <w:right w:val="single" w:sz="4" w:space="0" w:color="auto"/>
                </w:tcBorders>
              </w:tcPr>
            </w:tcPrChange>
          </w:tcPr>
          <w:p w:rsidR="006D192F" w:rsidRPr="001F078B" w:rsidRDefault="006D192F" w:rsidP="00675A4A">
            <w:pPr>
              <w:pStyle w:val="TAC"/>
              <w:keepNext w:val="0"/>
              <w:rPr>
                <w:ins w:id="6444"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4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052E66" w:rsidRDefault="006D192F" w:rsidP="00675A4A">
            <w:pPr>
              <w:pStyle w:val="TAL"/>
              <w:rPr>
                <w:ins w:id="6446" w:author="tank" w:date="2020-03-04T15:31:00Z"/>
                <w:sz w:val="16"/>
                <w:lang w:val="x-none" w:eastAsia="ja-JP"/>
              </w:rPr>
            </w:pPr>
            <w:ins w:id="6447" w:author="tank" w:date="2020-03-04T15:32:00Z">
              <w:r w:rsidRPr="003F3AA8">
                <w:rPr>
                  <w:rFonts w:cs="Arial"/>
                  <w:sz w:val="16"/>
                  <w:szCs w:val="16"/>
                  <w:lang w:val="sv-SE"/>
                </w:rPr>
                <w:t>E-UTRA Band</w:t>
              </w:r>
              <w:r w:rsidRPr="003F3AA8">
                <w:rPr>
                  <w:rFonts w:cs="Arial"/>
                  <w:sz w:val="16"/>
                  <w:szCs w:val="16"/>
                  <w:lang w:val="sv-SE" w:eastAsia="ko-KR"/>
                </w:rPr>
                <w:t xml:space="preserve"> </w:t>
              </w:r>
              <w:r w:rsidRPr="003F3AA8">
                <w:rPr>
                  <w:rFonts w:cs="Arial"/>
                  <w:sz w:val="16"/>
                  <w:szCs w:val="16"/>
                  <w:lang w:val="sv-SE" w:eastAsia="ja-JP"/>
                </w:rPr>
                <w:t xml:space="preserve">4, 10, 50, </w:t>
              </w:r>
              <w:r w:rsidRPr="003F3AA8">
                <w:rPr>
                  <w:rFonts w:cs="Arial"/>
                  <w:sz w:val="16"/>
                  <w:szCs w:val="18"/>
                  <w:lang w:val="sv-SE" w:eastAsia="ja-JP"/>
                </w:rPr>
                <w:t xml:space="preserve">51, </w:t>
              </w:r>
              <w:r w:rsidRPr="003F3AA8">
                <w:rPr>
                  <w:rFonts w:cs="Arial"/>
                  <w:sz w:val="16"/>
                  <w:szCs w:val="16"/>
                  <w:lang w:val="sv-SE" w:eastAsia="ja-JP"/>
                </w:rPr>
                <w:t>66</w:t>
              </w:r>
            </w:ins>
          </w:p>
        </w:tc>
        <w:tc>
          <w:tcPr>
            <w:tcW w:w="941" w:type="dxa"/>
            <w:tcBorders>
              <w:top w:val="single" w:sz="4" w:space="0" w:color="auto"/>
              <w:left w:val="nil"/>
              <w:bottom w:val="single" w:sz="4" w:space="0" w:color="auto"/>
              <w:right w:val="single" w:sz="4" w:space="0" w:color="auto"/>
            </w:tcBorders>
            <w:vAlign w:val="center"/>
            <w:tcPrChange w:id="6448" w:author="tank" w:date="2020-03-04T19:43:00Z">
              <w:tcPr>
                <w:tcW w:w="934"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49" w:author="tank" w:date="2020-03-04T15:31:00Z"/>
                <w:rFonts w:eastAsia="新細明體"/>
                <w:sz w:val="16"/>
                <w:lang w:val="x-none"/>
              </w:rPr>
            </w:pPr>
            <w:ins w:id="6450" w:author="tank" w:date="2020-03-04T15:32: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6451" w:author="tank" w:date="2020-03-04T19:43:00Z">
              <w:tcPr>
                <w:tcW w:w="310"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52" w:author="tank" w:date="2020-03-04T15:31:00Z"/>
                <w:rFonts w:eastAsia="新細明體"/>
                <w:sz w:val="16"/>
                <w:lang w:val="x-none"/>
              </w:rPr>
            </w:pPr>
            <w:ins w:id="6453" w:author="tank" w:date="2020-03-04T15:32: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6454" w:author="tank" w:date="2020-03-04T19:43:00Z">
              <w:tcPr>
                <w:tcW w:w="937"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55" w:author="tank" w:date="2020-03-04T15:31:00Z"/>
                <w:rFonts w:eastAsia="新細明體"/>
                <w:sz w:val="16"/>
                <w:lang w:val="x-none"/>
              </w:rPr>
            </w:pPr>
            <w:ins w:id="6456" w:author="tank" w:date="2020-03-04T15:32: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6457"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052E66" w:rsidRDefault="006D192F" w:rsidP="00675A4A">
            <w:pPr>
              <w:pStyle w:val="TAC"/>
              <w:keepNext w:val="0"/>
              <w:rPr>
                <w:ins w:id="6458" w:author="tank" w:date="2020-03-04T15:31:00Z"/>
                <w:rFonts w:eastAsia="新細明體"/>
                <w:sz w:val="16"/>
                <w:lang w:val="x-none"/>
              </w:rPr>
            </w:pPr>
            <w:ins w:id="6459" w:author="tank" w:date="2020-03-04T15:32: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64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052E66" w:rsidRDefault="006D192F" w:rsidP="00675A4A">
            <w:pPr>
              <w:pStyle w:val="TAC"/>
              <w:keepNext w:val="0"/>
              <w:rPr>
                <w:ins w:id="6461" w:author="tank" w:date="2020-03-04T15:31:00Z"/>
                <w:rFonts w:eastAsia="新細明體"/>
                <w:sz w:val="16"/>
                <w:lang w:val="x-none"/>
              </w:rPr>
            </w:pPr>
            <w:ins w:id="6462" w:author="tank" w:date="2020-03-04T15:32: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646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052E66" w:rsidRDefault="006D192F" w:rsidP="00675A4A">
            <w:pPr>
              <w:pStyle w:val="TAC"/>
              <w:keepNext w:val="0"/>
              <w:rPr>
                <w:ins w:id="6464" w:author="tank" w:date="2020-03-04T15:31:00Z"/>
                <w:rFonts w:eastAsia="新細明體"/>
                <w:sz w:val="16"/>
                <w:lang w:val="x-none" w:eastAsia="ko-KR"/>
              </w:rPr>
            </w:pPr>
            <w:ins w:id="6465" w:author="tank" w:date="2020-03-04T15:32:00Z">
              <w:r>
                <w:rPr>
                  <w:rFonts w:cs="Arial"/>
                  <w:sz w:val="16"/>
                  <w:lang w:eastAsia="ko-KR"/>
                </w:rPr>
                <w:t>2</w:t>
              </w:r>
            </w:ins>
          </w:p>
        </w:tc>
      </w:tr>
      <w:tr w:rsidR="006D192F" w:rsidRPr="001F078B" w:rsidTr="00EC5FBD">
        <w:tblPrEx>
          <w:tblW w:w="9826" w:type="dxa"/>
          <w:jc w:val="center"/>
          <w:tblLayout w:type="fixed"/>
          <w:tblPrExChange w:id="6466" w:author="tank" w:date="2020-03-04T19:43:00Z">
            <w:tblPrEx>
              <w:tblW w:w="9826" w:type="dxa"/>
              <w:jc w:val="center"/>
              <w:tblLayout w:type="fixed"/>
            </w:tblPrEx>
          </w:tblPrExChange>
        </w:tblPrEx>
        <w:trPr>
          <w:trHeight w:val="188"/>
          <w:jc w:val="center"/>
          <w:ins w:id="6467" w:author="tank" w:date="2020-03-04T15:31:00Z"/>
          <w:trPrChange w:id="6468"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469" w:author="tank" w:date="2020-03-04T19:43:00Z">
              <w:tcPr>
                <w:tcW w:w="1632" w:type="dxa"/>
                <w:vMerge/>
                <w:tcBorders>
                  <w:left w:val="single" w:sz="4" w:space="0" w:color="auto"/>
                  <w:bottom w:val="single" w:sz="4" w:space="0" w:color="auto"/>
                  <w:right w:val="single" w:sz="4" w:space="0" w:color="auto"/>
                </w:tcBorders>
              </w:tcPr>
            </w:tcPrChange>
          </w:tcPr>
          <w:p w:rsidR="006D192F" w:rsidRPr="001F078B" w:rsidRDefault="006D192F" w:rsidP="00675A4A">
            <w:pPr>
              <w:pStyle w:val="TAC"/>
              <w:keepNext w:val="0"/>
              <w:rPr>
                <w:ins w:id="6470" w:author="tank" w:date="2020-03-04T15:31:00Z"/>
                <w:lang w:eastAsia="ja-JP"/>
              </w:rPr>
            </w:pPr>
          </w:p>
        </w:tc>
        <w:tc>
          <w:tcPr>
            <w:tcW w:w="2857" w:type="dxa"/>
            <w:tcBorders>
              <w:top w:val="single" w:sz="4" w:space="0" w:color="auto"/>
              <w:left w:val="nil"/>
              <w:bottom w:val="single" w:sz="4" w:space="0" w:color="auto"/>
              <w:right w:val="single" w:sz="4" w:space="0" w:color="auto"/>
            </w:tcBorders>
            <w:vAlign w:val="center"/>
            <w:tcPrChange w:id="6471" w:author="tank" w:date="2020-03-04T19:43:00Z">
              <w:tcPr>
                <w:tcW w:w="2864" w:type="dxa"/>
                <w:tcBorders>
                  <w:top w:val="single" w:sz="4" w:space="0" w:color="auto"/>
                  <w:left w:val="nil"/>
                  <w:bottom w:val="single" w:sz="4" w:space="0" w:color="auto"/>
                  <w:right w:val="single" w:sz="4" w:space="0" w:color="auto"/>
                </w:tcBorders>
                <w:vAlign w:val="center"/>
              </w:tcPr>
            </w:tcPrChange>
          </w:tcPr>
          <w:p w:rsidR="006D192F" w:rsidRPr="00052E66" w:rsidRDefault="006D192F" w:rsidP="00675A4A">
            <w:pPr>
              <w:pStyle w:val="TAL"/>
              <w:rPr>
                <w:ins w:id="6472" w:author="tank" w:date="2020-03-04T15:31:00Z"/>
                <w:sz w:val="16"/>
                <w:lang w:val="x-none" w:eastAsia="ja-JP"/>
              </w:rPr>
            </w:pPr>
            <w:ins w:id="6473" w:author="tank" w:date="2020-03-04T15:32:00Z">
              <w:r w:rsidRPr="003F3AA8">
                <w:rPr>
                  <w:rFonts w:cs="Arial"/>
                  <w:sz w:val="16"/>
                  <w:szCs w:val="16"/>
                  <w:lang w:eastAsia="ko-KR"/>
                </w:rPr>
                <w:t xml:space="preserve">E-UTRA band </w:t>
              </w:r>
              <w:r>
                <w:rPr>
                  <w:rFonts w:cs="Arial"/>
                  <w:sz w:val="16"/>
                  <w:szCs w:val="16"/>
                  <w:lang w:eastAsia="ko-KR"/>
                </w:rPr>
                <w:t>12, 85</w:t>
              </w:r>
            </w:ins>
          </w:p>
        </w:tc>
        <w:tc>
          <w:tcPr>
            <w:tcW w:w="941" w:type="dxa"/>
            <w:tcBorders>
              <w:top w:val="single" w:sz="4" w:space="0" w:color="auto"/>
              <w:left w:val="nil"/>
              <w:bottom w:val="single" w:sz="4" w:space="0" w:color="auto"/>
              <w:right w:val="single" w:sz="4" w:space="0" w:color="auto"/>
            </w:tcBorders>
            <w:vAlign w:val="center"/>
            <w:tcPrChange w:id="6474" w:author="tank" w:date="2020-03-04T19:43:00Z">
              <w:tcPr>
                <w:tcW w:w="934"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75" w:author="tank" w:date="2020-03-04T15:31:00Z"/>
                <w:rFonts w:eastAsia="新細明體"/>
                <w:sz w:val="16"/>
                <w:lang w:val="x-none"/>
              </w:rPr>
            </w:pPr>
            <w:ins w:id="6476" w:author="tank" w:date="2020-03-04T15:32: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6477" w:author="tank" w:date="2020-03-04T19:43:00Z">
              <w:tcPr>
                <w:tcW w:w="310"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78" w:author="tank" w:date="2020-03-04T15:31:00Z"/>
                <w:rFonts w:eastAsia="新細明體"/>
                <w:sz w:val="16"/>
                <w:lang w:val="x-none"/>
              </w:rPr>
            </w:pPr>
            <w:ins w:id="6479" w:author="tank" w:date="2020-03-04T15:32: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6480" w:author="tank" w:date="2020-03-04T19:43:00Z">
              <w:tcPr>
                <w:tcW w:w="937" w:type="dxa"/>
                <w:tcBorders>
                  <w:top w:val="single" w:sz="4" w:space="0" w:color="auto"/>
                  <w:left w:val="nil"/>
                  <w:bottom w:val="single" w:sz="4" w:space="0" w:color="auto"/>
                  <w:right w:val="single" w:sz="4" w:space="0" w:color="auto"/>
                </w:tcBorders>
                <w:vAlign w:val="bottom"/>
              </w:tcPr>
            </w:tcPrChange>
          </w:tcPr>
          <w:p w:rsidR="006D192F" w:rsidRPr="00052E66" w:rsidRDefault="006D192F" w:rsidP="00675A4A">
            <w:pPr>
              <w:pStyle w:val="TAC"/>
              <w:keepNext w:val="0"/>
              <w:rPr>
                <w:ins w:id="6481" w:author="tank" w:date="2020-03-04T15:31:00Z"/>
                <w:rFonts w:eastAsia="新細明體"/>
                <w:sz w:val="16"/>
                <w:lang w:val="x-none"/>
              </w:rPr>
            </w:pPr>
            <w:ins w:id="6482" w:author="tank" w:date="2020-03-04T15:32: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6483" w:author="tank" w:date="2020-03-04T19:43:00Z">
              <w:tcPr>
                <w:tcW w:w="1172" w:type="dxa"/>
                <w:tcBorders>
                  <w:top w:val="single" w:sz="4" w:space="0" w:color="auto"/>
                  <w:left w:val="nil"/>
                  <w:bottom w:val="single" w:sz="4" w:space="0" w:color="auto"/>
                  <w:right w:val="single" w:sz="4" w:space="0" w:color="auto"/>
                </w:tcBorders>
                <w:vAlign w:val="center"/>
              </w:tcPr>
            </w:tcPrChange>
          </w:tcPr>
          <w:p w:rsidR="006D192F" w:rsidRPr="00052E66" w:rsidRDefault="006D192F" w:rsidP="00675A4A">
            <w:pPr>
              <w:pStyle w:val="TAC"/>
              <w:keepNext w:val="0"/>
              <w:rPr>
                <w:ins w:id="6484" w:author="tank" w:date="2020-03-04T15:31:00Z"/>
                <w:rFonts w:eastAsia="新細明體"/>
                <w:sz w:val="16"/>
                <w:lang w:val="x-none"/>
              </w:rPr>
            </w:pPr>
            <w:ins w:id="6485" w:author="tank" w:date="2020-03-04T15:32:00Z">
              <w:r w:rsidRPr="003F3AA8">
                <w:rPr>
                  <w:rFonts w:cs="Arial"/>
                  <w:sz w:val="16"/>
                </w:rPr>
                <w:t>-50</w:t>
              </w:r>
            </w:ins>
          </w:p>
        </w:tc>
        <w:tc>
          <w:tcPr>
            <w:tcW w:w="749" w:type="dxa"/>
            <w:tcBorders>
              <w:top w:val="single" w:sz="4" w:space="0" w:color="auto"/>
              <w:left w:val="nil"/>
              <w:bottom w:val="single" w:sz="4" w:space="0" w:color="auto"/>
              <w:right w:val="single" w:sz="4" w:space="0" w:color="auto"/>
            </w:tcBorders>
            <w:noWrap/>
            <w:vAlign w:val="center"/>
            <w:tcPrChange w:id="648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D192F" w:rsidRPr="00052E66" w:rsidRDefault="006D192F" w:rsidP="00675A4A">
            <w:pPr>
              <w:pStyle w:val="TAC"/>
              <w:keepNext w:val="0"/>
              <w:rPr>
                <w:ins w:id="6487" w:author="tank" w:date="2020-03-04T15:31:00Z"/>
                <w:rFonts w:eastAsia="新細明體"/>
                <w:sz w:val="16"/>
                <w:lang w:val="x-none"/>
              </w:rPr>
            </w:pPr>
            <w:ins w:id="6488" w:author="tank" w:date="2020-03-04T15:32:00Z">
              <w:r w:rsidRPr="003F3AA8">
                <w:rPr>
                  <w:rFonts w:cs="Arial"/>
                  <w:sz w:val="16"/>
                </w:rPr>
                <w:t>1</w:t>
              </w:r>
            </w:ins>
          </w:p>
        </w:tc>
        <w:tc>
          <w:tcPr>
            <w:tcW w:w="1228" w:type="dxa"/>
            <w:tcBorders>
              <w:top w:val="single" w:sz="4" w:space="0" w:color="auto"/>
              <w:left w:val="nil"/>
              <w:bottom w:val="single" w:sz="4" w:space="0" w:color="auto"/>
              <w:right w:val="single" w:sz="4" w:space="0" w:color="auto"/>
            </w:tcBorders>
            <w:noWrap/>
            <w:vAlign w:val="center"/>
            <w:tcPrChange w:id="648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D192F" w:rsidRPr="00052E66" w:rsidRDefault="006D192F" w:rsidP="00675A4A">
            <w:pPr>
              <w:pStyle w:val="TAC"/>
              <w:keepNext w:val="0"/>
              <w:rPr>
                <w:ins w:id="6490" w:author="tank" w:date="2020-03-04T15:31:00Z"/>
                <w:rFonts w:eastAsia="新細明體"/>
                <w:sz w:val="16"/>
                <w:lang w:val="x-none" w:eastAsia="ko-KR"/>
              </w:rPr>
            </w:pPr>
            <w:ins w:id="6491" w:author="tank" w:date="2020-03-04T15:32:00Z">
              <w:r>
                <w:rPr>
                  <w:rFonts w:cs="Arial"/>
                  <w:sz w:val="16"/>
                  <w:lang w:eastAsia="ko-KR"/>
                </w:rPr>
                <w:t>5</w:t>
              </w:r>
            </w:ins>
          </w:p>
        </w:tc>
      </w:tr>
      <w:tr w:rsidR="00675A4A" w:rsidRPr="001F078B" w:rsidTr="00EC5FBD">
        <w:tblPrEx>
          <w:tblW w:w="9826" w:type="dxa"/>
          <w:jc w:val="center"/>
          <w:tblLayout w:type="fixed"/>
          <w:tblPrExChange w:id="6492" w:author="tank" w:date="2020-03-04T19:43:00Z">
            <w:tblPrEx>
              <w:tblW w:w="9826" w:type="dxa"/>
              <w:jc w:val="center"/>
              <w:tblLayout w:type="fixed"/>
            </w:tblPrEx>
          </w:tblPrExChange>
        </w:tblPrEx>
        <w:trPr>
          <w:trHeight w:val="188"/>
          <w:jc w:val="center"/>
          <w:trPrChange w:id="6493" w:author="tank" w:date="2020-03-04T19:43:00Z">
            <w:trPr>
              <w:trHeight w:val="188"/>
              <w:jc w:val="center"/>
            </w:trPr>
          </w:trPrChange>
        </w:trPr>
        <w:tc>
          <w:tcPr>
            <w:tcW w:w="1632" w:type="dxa"/>
            <w:vMerge w:val="restart"/>
            <w:tcBorders>
              <w:left w:val="single" w:sz="4" w:space="0" w:color="auto"/>
              <w:right w:val="single" w:sz="4" w:space="0" w:color="auto"/>
            </w:tcBorders>
            <w:tcPrChange w:id="6494"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szCs w:val="18"/>
                <w:lang w:eastAsia="ja-JP"/>
              </w:rPr>
            </w:pPr>
            <w:del w:id="6495" w:author="tank" w:date="2020-03-04T19:43:00Z">
              <w:r w:rsidRPr="001F078B" w:rsidDel="00EC5FBD">
                <w:rPr>
                  <w:lang w:eastAsia="ja-JP"/>
                </w:rPr>
                <w:delText>DC_12_n</w:delText>
              </w:r>
              <w:r w:rsidRPr="001F078B" w:rsidDel="00EC5FBD">
                <w:rPr>
                  <w:lang w:eastAsia="zh-CN"/>
                </w:rPr>
                <w:delText>71</w:delText>
              </w:r>
            </w:del>
          </w:p>
        </w:tc>
        <w:tc>
          <w:tcPr>
            <w:tcW w:w="2857" w:type="dxa"/>
            <w:tcBorders>
              <w:top w:val="single" w:sz="4" w:space="0" w:color="auto"/>
              <w:left w:val="nil"/>
              <w:bottom w:val="single" w:sz="4" w:space="0" w:color="auto"/>
              <w:right w:val="single" w:sz="4" w:space="0" w:color="auto"/>
            </w:tcBorders>
            <w:vAlign w:val="bottom"/>
            <w:tcPrChange w:id="6496"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del w:id="6497" w:author="tank" w:date="2020-03-04T19:43:00Z">
              <w:r w:rsidRPr="001F078B" w:rsidDel="00EC5FBD">
                <w:rPr>
                  <w:sz w:val="16"/>
                  <w:szCs w:val="16"/>
                  <w:lang w:eastAsia="zh-CN"/>
                </w:rPr>
                <w:delText>E-UTRA Band 5, 13, 14, 17, 24, 26, 27, 30, 48, 50, 51, 74</w:delText>
              </w:r>
            </w:del>
          </w:p>
        </w:tc>
        <w:tc>
          <w:tcPr>
            <w:tcW w:w="941" w:type="dxa"/>
            <w:tcBorders>
              <w:top w:val="single" w:sz="4" w:space="0" w:color="auto"/>
              <w:left w:val="nil"/>
              <w:bottom w:val="single" w:sz="4" w:space="0" w:color="auto"/>
              <w:right w:val="single" w:sz="4" w:space="0" w:color="auto"/>
            </w:tcBorders>
            <w:vAlign w:val="center"/>
            <w:tcPrChange w:id="649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val="en-US" w:eastAsia="zh-CN"/>
              </w:rPr>
            </w:pPr>
            <w:del w:id="6499" w:author="tank" w:date="2020-03-04T19:43:00Z">
              <w:r w:rsidRPr="001F078B" w:rsidDel="00EC5FBD">
                <w:rPr>
                  <w:rFonts w:ascii="Arial" w:hAnsi="Arial" w:cs="Arial"/>
                  <w:sz w:val="16"/>
                  <w:szCs w:val="16"/>
                </w:rPr>
                <w:delText>F</w:delText>
              </w:r>
              <w:r w:rsidRPr="001F078B" w:rsidDel="00EC5FBD">
                <w:rPr>
                  <w:rFonts w:ascii="Arial" w:hAnsi="Arial" w:cs="Arial"/>
                  <w:sz w:val="16"/>
                  <w:szCs w:val="16"/>
                  <w:vertAlign w:val="subscript"/>
                </w:rPr>
                <w:delText>DL_low</w:delText>
              </w:r>
            </w:del>
          </w:p>
        </w:tc>
        <w:tc>
          <w:tcPr>
            <w:tcW w:w="310" w:type="dxa"/>
            <w:tcBorders>
              <w:top w:val="single" w:sz="4" w:space="0" w:color="auto"/>
              <w:left w:val="nil"/>
              <w:bottom w:val="single" w:sz="4" w:space="0" w:color="auto"/>
              <w:right w:val="single" w:sz="4" w:space="0" w:color="auto"/>
            </w:tcBorders>
            <w:vAlign w:val="center"/>
            <w:tcPrChange w:id="65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01" w:author="tank" w:date="2020-03-04T19:43:00Z">
              <w:r w:rsidRPr="001F078B" w:rsidDel="00EC5FBD">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Change w:id="6502"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val="en-US" w:eastAsia="zh-CN"/>
              </w:rPr>
            </w:pPr>
            <w:del w:id="6503" w:author="tank" w:date="2020-03-04T19:43:00Z">
              <w:r w:rsidRPr="001F078B" w:rsidDel="00EC5FBD">
                <w:rPr>
                  <w:rFonts w:ascii="Arial" w:hAnsi="Arial" w:cs="Arial"/>
                  <w:sz w:val="16"/>
                  <w:szCs w:val="16"/>
                </w:rPr>
                <w:delText>F</w:delText>
              </w:r>
              <w:r w:rsidRPr="001F078B" w:rsidDel="00EC5FBD">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Change w:id="6504"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05" w:author="tank" w:date="2020-03-04T19:43:00Z">
              <w:r w:rsidRPr="001F078B" w:rsidDel="00EC5FBD">
                <w:rPr>
                  <w:rFonts w:ascii="Arial" w:hAnsi="Arial" w:cs="Arial"/>
                  <w:sz w:val="16"/>
                  <w:szCs w:val="16"/>
                </w:rPr>
                <w:delText>-50</w:delText>
              </w:r>
            </w:del>
          </w:p>
        </w:tc>
        <w:tc>
          <w:tcPr>
            <w:tcW w:w="749" w:type="dxa"/>
            <w:tcBorders>
              <w:top w:val="single" w:sz="4" w:space="0" w:color="auto"/>
              <w:left w:val="nil"/>
              <w:bottom w:val="single" w:sz="4" w:space="0" w:color="auto"/>
              <w:right w:val="single" w:sz="4" w:space="0" w:color="auto"/>
            </w:tcBorders>
            <w:noWrap/>
            <w:vAlign w:val="center"/>
            <w:tcPrChange w:id="650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07" w:author="tank" w:date="2020-03-04T19:43:00Z">
              <w:r w:rsidRPr="001F078B" w:rsidDel="00EC5FBD">
                <w:rPr>
                  <w:rFonts w:ascii="Arial" w:hAnsi="Arial" w:cs="Arial"/>
                  <w:sz w:val="16"/>
                  <w:szCs w:val="16"/>
                </w:rPr>
                <w:delText>1</w:delText>
              </w:r>
            </w:del>
          </w:p>
        </w:tc>
        <w:tc>
          <w:tcPr>
            <w:tcW w:w="1228" w:type="dxa"/>
            <w:tcBorders>
              <w:top w:val="single" w:sz="4" w:space="0" w:color="auto"/>
              <w:left w:val="nil"/>
              <w:bottom w:val="single" w:sz="4" w:space="0" w:color="auto"/>
              <w:right w:val="single" w:sz="4" w:space="0" w:color="auto"/>
            </w:tcBorders>
            <w:noWrap/>
            <w:vAlign w:val="center"/>
            <w:tcPrChange w:id="650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8"/>
                <w:lang w:eastAsia="ja-JP"/>
              </w:rPr>
            </w:pPr>
          </w:p>
        </w:tc>
      </w:tr>
      <w:tr w:rsidR="00675A4A" w:rsidRPr="001F078B" w:rsidTr="00EC5FBD">
        <w:tblPrEx>
          <w:tblW w:w="9826" w:type="dxa"/>
          <w:jc w:val="center"/>
          <w:tblLayout w:type="fixed"/>
          <w:tblPrExChange w:id="6509" w:author="tank" w:date="2020-03-04T19:43:00Z">
            <w:tblPrEx>
              <w:tblW w:w="9826" w:type="dxa"/>
              <w:jc w:val="center"/>
              <w:tblLayout w:type="fixed"/>
            </w:tblPrEx>
          </w:tblPrExChange>
        </w:tblPrEx>
        <w:trPr>
          <w:trHeight w:val="188"/>
          <w:jc w:val="center"/>
          <w:trPrChange w:id="6510" w:author="tank" w:date="2020-03-04T19:43:00Z">
            <w:trPr>
              <w:trHeight w:val="188"/>
              <w:jc w:val="center"/>
            </w:trPr>
          </w:trPrChange>
        </w:trPr>
        <w:tc>
          <w:tcPr>
            <w:tcW w:w="1632" w:type="dxa"/>
            <w:vMerge/>
            <w:tcBorders>
              <w:left w:val="single" w:sz="4" w:space="0" w:color="auto"/>
              <w:right w:val="single" w:sz="4" w:space="0" w:color="auto"/>
            </w:tcBorders>
            <w:tcPrChange w:id="6511"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6512"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del w:id="6513" w:author="tank" w:date="2020-03-04T19:43:00Z">
              <w:r w:rsidRPr="001F078B" w:rsidDel="00EC5FBD">
                <w:rPr>
                  <w:sz w:val="16"/>
                  <w:szCs w:val="16"/>
                  <w:lang w:eastAsia="zh-CN"/>
                </w:rPr>
                <w:delText>E-UTRA Band 2, 4, 25, 41, 66, 70</w:delText>
              </w:r>
            </w:del>
          </w:p>
        </w:tc>
        <w:tc>
          <w:tcPr>
            <w:tcW w:w="941" w:type="dxa"/>
            <w:tcBorders>
              <w:top w:val="single" w:sz="4" w:space="0" w:color="auto"/>
              <w:left w:val="nil"/>
              <w:bottom w:val="single" w:sz="4" w:space="0" w:color="auto"/>
              <w:right w:val="single" w:sz="4" w:space="0" w:color="auto"/>
            </w:tcBorders>
            <w:vAlign w:val="center"/>
            <w:tcPrChange w:id="6514"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val="en-US" w:eastAsia="zh-CN"/>
              </w:rPr>
            </w:pPr>
            <w:del w:id="6515" w:author="tank" w:date="2020-03-04T19:43:00Z">
              <w:r w:rsidRPr="001F078B" w:rsidDel="00EC5FBD">
                <w:rPr>
                  <w:rFonts w:ascii="Arial" w:hAnsi="Arial" w:cs="Arial"/>
                  <w:sz w:val="16"/>
                  <w:szCs w:val="16"/>
                </w:rPr>
                <w:delText>F</w:delText>
              </w:r>
              <w:r w:rsidRPr="001F078B" w:rsidDel="00EC5FBD">
                <w:rPr>
                  <w:rFonts w:ascii="Arial" w:hAnsi="Arial" w:cs="Arial"/>
                  <w:sz w:val="16"/>
                  <w:szCs w:val="16"/>
                  <w:vertAlign w:val="subscript"/>
                </w:rPr>
                <w:delText>DL_low</w:delText>
              </w:r>
              <w:r w:rsidRPr="001F078B" w:rsidDel="00EC5FBD">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Change w:id="6516"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17" w:author="tank" w:date="2020-03-04T19:43:00Z">
              <w:r w:rsidRPr="001F078B" w:rsidDel="00EC5FBD">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Change w:id="65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val="en-US" w:eastAsia="zh-CN"/>
              </w:rPr>
            </w:pPr>
            <w:del w:id="6519" w:author="tank" w:date="2020-03-04T19:43:00Z">
              <w:r w:rsidRPr="001F078B" w:rsidDel="00EC5FBD">
                <w:rPr>
                  <w:rFonts w:ascii="Arial" w:hAnsi="Arial" w:cs="Arial"/>
                  <w:sz w:val="16"/>
                  <w:szCs w:val="16"/>
                </w:rPr>
                <w:delText>F</w:delText>
              </w:r>
              <w:r w:rsidRPr="001F078B" w:rsidDel="00EC5FBD">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Change w:id="652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21" w:author="tank" w:date="2020-03-04T19:43:00Z">
              <w:r w:rsidRPr="001F078B" w:rsidDel="00EC5FBD">
                <w:rPr>
                  <w:rFonts w:ascii="Arial" w:hAnsi="Arial" w:cs="Arial"/>
                  <w:sz w:val="16"/>
                  <w:szCs w:val="16"/>
                </w:rPr>
                <w:delText>-50</w:delText>
              </w:r>
            </w:del>
          </w:p>
        </w:tc>
        <w:tc>
          <w:tcPr>
            <w:tcW w:w="749" w:type="dxa"/>
            <w:tcBorders>
              <w:top w:val="single" w:sz="4" w:space="0" w:color="auto"/>
              <w:left w:val="nil"/>
              <w:bottom w:val="single" w:sz="4" w:space="0" w:color="auto"/>
              <w:right w:val="single" w:sz="4" w:space="0" w:color="auto"/>
            </w:tcBorders>
            <w:noWrap/>
            <w:vAlign w:val="center"/>
            <w:tcPrChange w:id="65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23" w:author="tank" w:date="2020-03-04T19:43:00Z">
              <w:r w:rsidRPr="001F078B" w:rsidDel="00EC5FBD">
                <w:rPr>
                  <w:rFonts w:ascii="Arial" w:hAnsi="Arial" w:cs="Arial"/>
                  <w:sz w:val="16"/>
                  <w:szCs w:val="16"/>
                </w:rPr>
                <w:delText>1</w:delText>
              </w:r>
            </w:del>
          </w:p>
        </w:tc>
        <w:tc>
          <w:tcPr>
            <w:tcW w:w="1228" w:type="dxa"/>
            <w:tcBorders>
              <w:top w:val="single" w:sz="4" w:space="0" w:color="auto"/>
              <w:left w:val="nil"/>
              <w:bottom w:val="single" w:sz="4" w:space="0" w:color="auto"/>
              <w:right w:val="single" w:sz="4" w:space="0" w:color="auto"/>
            </w:tcBorders>
            <w:noWrap/>
            <w:vAlign w:val="center"/>
            <w:tcPrChange w:id="65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8"/>
                <w:lang w:eastAsia="ja-JP"/>
              </w:rPr>
            </w:pPr>
            <w:del w:id="6525" w:author="tank" w:date="2020-03-04T19:43:00Z">
              <w:r w:rsidRPr="001F078B" w:rsidDel="00EC5FBD">
                <w:rPr>
                  <w:rFonts w:ascii="Arial" w:hAnsi="Arial" w:cs="Arial"/>
                  <w:sz w:val="16"/>
                  <w:szCs w:val="16"/>
                </w:rPr>
                <w:delText>2</w:delText>
              </w:r>
            </w:del>
          </w:p>
        </w:tc>
      </w:tr>
      <w:tr w:rsidR="00675A4A" w:rsidRPr="001F078B" w:rsidTr="00EC5FBD">
        <w:tblPrEx>
          <w:tblW w:w="9826" w:type="dxa"/>
          <w:jc w:val="center"/>
          <w:tblLayout w:type="fixed"/>
          <w:tblPrExChange w:id="6526" w:author="tank" w:date="2020-03-04T19:43:00Z">
            <w:tblPrEx>
              <w:tblW w:w="9826" w:type="dxa"/>
              <w:jc w:val="center"/>
              <w:tblLayout w:type="fixed"/>
            </w:tblPrEx>
          </w:tblPrExChange>
        </w:tblPrEx>
        <w:trPr>
          <w:trHeight w:val="188"/>
          <w:jc w:val="center"/>
          <w:trPrChange w:id="6527"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528"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529"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del w:id="6530" w:author="tank" w:date="2020-03-04T19:43:00Z">
              <w:r w:rsidRPr="001F078B" w:rsidDel="00EC5FBD">
                <w:rPr>
                  <w:sz w:val="16"/>
                  <w:szCs w:val="16"/>
                  <w:lang w:eastAsia="zh-CN"/>
                </w:rPr>
                <w:delText>E-UTRA Band 12, 71, 85</w:delText>
              </w:r>
            </w:del>
          </w:p>
        </w:tc>
        <w:tc>
          <w:tcPr>
            <w:tcW w:w="941" w:type="dxa"/>
            <w:tcBorders>
              <w:top w:val="single" w:sz="4" w:space="0" w:color="auto"/>
              <w:left w:val="nil"/>
              <w:bottom w:val="single" w:sz="4" w:space="0" w:color="auto"/>
              <w:right w:val="single" w:sz="4" w:space="0" w:color="auto"/>
            </w:tcBorders>
            <w:vAlign w:val="center"/>
            <w:tcPrChange w:id="6531"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val="en-US" w:eastAsia="zh-CN"/>
              </w:rPr>
            </w:pPr>
            <w:del w:id="6532" w:author="tank" w:date="2020-03-04T19:43:00Z">
              <w:r w:rsidRPr="001F078B" w:rsidDel="00EC5FBD">
                <w:rPr>
                  <w:rFonts w:ascii="Arial" w:hAnsi="Arial" w:cs="Arial"/>
                  <w:sz w:val="16"/>
                  <w:szCs w:val="16"/>
                </w:rPr>
                <w:delText>F</w:delText>
              </w:r>
              <w:r w:rsidRPr="001F078B" w:rsidDel="00EC5FBD">
                <w:rPr>
                  <w:rFonts w:ascii="Arial" w:hAnsi="Arial" w:cs="Arial"/>
                  <w:sz w:val="16"/>
                  <w:szCs w:val="16"/>
                  <w:vertAlign w:val="subscript"/>
                </w:rPr>
                <w:delText>DL_low</w:delText>
              </w:r>
              <w:r w:rsidRPr="001F078B" w:rsidDel="00EC5FBD">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Change w:id="653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34" w:author="tank" w:date="2020-03-04T19:43:00Z">
              <w:r w:rsidRPr="001F078B" w:rsidDel="00EC5FBD">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Change w:id="6535"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val="en-US" w:eastAsia="zh-CN"/>
              </w:rPr>
            </w:pPr>
            <w:del w:id="6536" w:author="tank" w:date="2020-03-04T19:43:00Z">
              <w:r w:rsidRPr="001F078B" w:rsidDel="00EC5FBD">
                <w:rPr>
                  <w:rFonts w:ascii="Arial" w:hAnsi="Arial" w:cs="Arial"/>
                  <w:sz w:val="16"/>
                  <w:szCs w:val="16"/>
                </w:rPr>
                <w:delText>F</w:delText>
              </w:r>
              <w:r w:rsidRPr="001F078B" w:rsidDel="00EC5FBD">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Change w:id="6537"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38" w:author="tank" w:date="2020-03-04T19:43:00Z">
              <w:r w:rsidRPr="001F078B" w:rsidDel="00EC5FBD">
                <w:rPr>
                  <w:rFonts w:ascii="Arial" w:hAnsi="Arial" w:cs="Arial"/>
                  <w:sz w:val="16"/>
                  <w:szCs w:val="16"/>
                </w:rPr>
                <w:delText>-50</w:delText>
              </w:r>
            </w:del>
          </w:p>
        </w:tc>
        <w:tc>
          <w:tcPr>
            <w:tcW w:w="749" w:type="dxa"/>
            <w:tcBorders>
              <w:top w:val="single" w:sz="4" w:space="0" w:color="auto"/>
              <w:left w:val="nil"/>
              <w:bottom w:val="single" w:sz="4" w:space="0" w:color="auto"/>
              <w:right w:val="single" w:sz="4" w:space="0" w:color="auto"/>
            </w:tcBorders>
            <w:noWrap/>
            <w:vAlign w:val="center"/>
            <w:tcPrChange w:id="6539"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del w:id="6540" w:author="tank" w:date="2020-03-04T19:43:00Z">
              <w:r w:rsidRPr="001F078B" w:rsidDel="00EC5FBD">
                <w:rPr>
                  <w:rFonts w:ascii="Arial" w:hAnsi="Arial" w:cs="Arial"/>
                  <w:sz w:val="16"/>
                  <w:szCs w:val="16"/>
                </w:rPr>
                <w:delText>1</w:delText>
              </w:r>
            </w:del>
          </w:p>
        </w:tc>
        <w:tc>
          <w:tcPr>
            <w:tcW w:w="1228" w:type="dxa"/>
            <w:tcBorders>
              <w:top w:val="single" w:sz="4" w:space="0" w:color="auto"/>
              <w:left w:val="nil"/>
              <w:bottom w:val="single" w:sz="4" w:space="0" w:color="auto"/>
              <w:right w:val="single" w:sz="4" w:space="0" w:color="auto"/>
            </w:tcBorders>
            <w:noWrap/>
            <w:vAlign w:val="center"/>
            <w:tcPrChange w:id="65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8"/>
                <w:lang w:eastAsia="ja-JP"/>
              </w:rPr>
            </w:pPr>
            <w:del w:id="6542" w:author="tank" w:date="2020-03-04T19:43:00Z">
              <w:r w:rsidRPr="001F078B" w:rsidDel="00EC5FBD">
                <w:rPr>
                  <w:rFonts w:ascii="Arial" w:hAnsi="Arial" w:cs="Arial"/>
                  <w:sz w:val="16"/>
                  <w:szCs w:val="16"/>
                </w:rPr>
                <w:delText>5</w:delText>
              </w:r>
            </w:del>
          </w:p>
        </w:tc>
      </w:tr>
      <w:tr w:rsidR="00675A4A" w:rsidRPr="001F078B" w:rsidTr="00EC5FBD">
        <w:tblPrEx>
          <w:tblW w:w="9826" w:type="dxa"/>
          <w:jc w:val="center"/>
          <w:tblLayout w:type="fixed"/>
          <w:tblPrExChange w:id="6543" w:author="tank" w:date="2020-03-04T19:43:00Z">
            <w:tblPrEx>
              <w:tblW w:w="9826" w:type="dxa"/>
              <w:jc w:val="center"/>
              <w:tblLayout w:type="fixed"/>
            </w:tblPrEx>
          </w:tblPrExChange>
        </w:tblPrEx>
        <w:trPr>
          <w:trHeight w:val="188"/>
          <w:jc w:val="center"/>
          <w:trPrChange w:id="6544" w:author="tank" w:date="2020-03-04T19:43:00Z">
            <w:trPr>
              <w:trHeight w:val="188"/>
              <w:jc w:val="center"/>
            </w:trPr>
          </w:trPrChange>
        </w:trPr>
        <w:tc>
          <w:tcPr>
            <w:tcW w:w="1632" w:type="dxa"/>
            <w:vMerge w:val="restart"/>
            <w:tcBorders>
              <w:left w:val="single" w:sz="4" w:space="0" w:color="auto"/>
              <w:right w:val="single" w:sz="4" w:space="0" w:color="auto"/>
            </w:tcBorders>
            <w:tcPrChange w:id="6545"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8"/>
                <w:szCs w:val="18"/>
                <w:lang w:eastAsia="zh-TW"/>
              </w:rPr>
            </w:pPr>
            <w:r w:rsidRPr="00C05F3B">
              <w:rPr>
                <w:rFonts w:ascii="Arial" w:hAnsi="Arial" w:cs="Arial"/>
                <w:sz w:val="18"/>
                <w:szCs w:val="18"/>
                <w:lang w:eastAsia="ja-JP"/>
              </w:rPr>
              <w:t>DC_12_n78</w:t>
            </w:r>
          </w:p>
        </w:tc>
        <w:tc>
          <w:tcPr>
            <w:tcW w:w="2857" w:type="dxa"/>
            <w:tcBorders>
              <w:top w:val="single" w:sz="4" w:space="0" w:color="auto"/>
              <w:left w:val="nil"/>
              <w:bottom w:val="single" w:sz="4" w:space="0" w:color="auto"/>
              <w:right w:val="single" w:sz="4" w:space="0" w:color="auto"/>
            </w:tcBorders>
            <w:tcPrChange w:id="6546"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zh-CN"/>
              </w:rPr>
            </w:pPr>
            <w:r w:rsidRPr="00C05F3B">
              <w:rPr>
                <w:rFonts w:cs="Arial"/>
                <w:szCs w:val="18"/>
              </w:rPr>
              <w:t>E-UTRA Band 2, 5, 7. 13, 17, 25, 26, 41, 71</w:t>
            </w:r>
          </w:p>
        </w:tc>
        <w:tc>
          <w:tcPr>
            <w:tcW w:w="941" w:type="dxa"/>
            <w:tcBorders>
              <w:top w:val="single" w:sz="4" w:space="0" w:color="auto"/>
              <w:left w:val="nil"/>
              <w:bottom w:val="single" w:sz="4" w:space="0" w:color="auto"/>
              <w:right w:val="single" w:sz="4" w:space="0" w:color="auto"/>
            </w:tcBorders>
            <w:tcPrChange w:id="6547"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Change w:id="6548"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Change w:id="6549"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Change w:id="6550"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Change w:id="6551"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Change w:id="6552"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p>
        </w:tc>
      </w:tr>
      <w:tr w:rsidR="00675A4A" w:rsidRPr="001F078B" w:rsidTr="00EC5FBD">
        <w:tblPrEx>
          <w:tblW w:w="9826" w:type="dxa"/>
          <w:jc w:val="center"/>
          <w:tblLayout w:type="fixed"/>
          <w:tblPrExChange w:id="6553" w:author="tank" w:date="2020-03-04T19:43:00Z">
            <w:tblPrEx>
              <w:tblW w:w="9826" w:type="dxa"/>
              <w:jc w:val="center"/>
              <w:tblLayout w:type="fixed"/>
            </w:tblPrEx>
          </w:tblPrExChange>
        </w:tblPrEx>
        <w:trPr>
          <w:trHeight w:val="188"/>
          <w:jc w:val="center"/>
          <w:trPrChange w:id="6554" w:author="tank" w:date="2020-03-04T19:43:00Z">
            <w:trPr>
              <w:trHeight w:val="188"/>
              <w:jc w:val="center"/>
            </w:trPr>
          </w:trPrChange>
        </w:trPr>
        <w:tc>
          <w:tcPr>
            <w:tcW w:w="1632" w:type="dxa"/>
            <w:vMerge/>
            <w:tcBorders>
              <w:left w:val="single" w:sz="4" w:space="0" w:color="auto"/>
              <w:right w:val="single" w:sz="4" w:space="0" w:color="auto"/>
            </w:tcBorders>
            <w:tcPrChange w:id="6555"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6556"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zh-CN"/>
              </w:rPr>
            </w:pPr>
            <w:r w:rsidRPr="00C05F3B">
              <w:rPr>
                <w:rFonts w:cs="Arial"/>
                <w:szCs w:val="18"/>
                <w:lang w:val="sv-SE"/>
              </w:rPr>
              <w:t>E-UTRA Band 4</w:t>
            </w:r>
            <w:r w:rsidRPr="00C05F3B">
              <w:rPr>
                <w:rFonts w:cs="Arial"/>
                <w:szCs w:val="18"/>
              </w:rPr>
              <w:t>,</w:t>
            </w:r>
            <w:r w:rsidRPr="00C05F3B">
              <w:rPr>
                <w:rFonts w:cs="Arial"/>
                <w:szCs w:val="18"/>
                <w:lang w:val="sv-SE"/>
              </w:rPr>
              <w:t xml:space="preserve"> 66</w:t>
            </w:r>
          </w:p>
        </w:tc>
        <w:tc>
          <w:tcPr>
            <w:tcW w:w="941" w:type="dxa"/>
            <w:tcBorders>
              <w:top w:val="single" w:sz="4" w:space="0" w:color="auto"/>
              <w:left w:val="nil"/>
              <w:bottom w:val="single" w:sz="4" w:space="0" w:color="auto"/>
              <w:right w:val="single" w:sz="4" w:space="0" w:color="auto"/>
            </w:tcBorders>
            <w:tcPrChange w:id="6557"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Change w:id="6558"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Change w:id="6559"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Change w:id="6560"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Change w:id="6561"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Change w:id="6562"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2</w:t>
            </w:r>
          </w:p>
        </w:tc>
      </w:tr>
      <w:tr w:rsidR="00675A4A" w:rsidRPr="001F078B" w:rsidTr="00EC5FBD">
        <w:tblPrEx>
          <w:tblW w:w="9826" w:type="dxa"/>
          <w:jc w:val="center"/>
          <w:tblLayout w:type="fixed"/>
          <w:tblPrExChange w:id="6563" w:author="tank" w:date="2020-03-04T19:43:00Z">
            <w:tblPrEx>
              <w:tblW w:w="9826" w:type="dxa"/>
              <w:jc w:val="center"/>
              <w:tblLayout w:type="fixed"/>
            </w:tblPrEx>
          </w:tblPrExChange>
        </w:tblPrEx>
        <w:trPr>
          <w:trHeight w:val="188"/>
          <w:jc w:val="center"/>
          <w:trPrChange w:id="6564" w:author="tank" w:date="2020-03-04T19:43:00Z">
            <w:trPr>
              <w:trHeight w:val="188"/>
              <w:jc w:val="center"/>
            </w:trPr>
          </w:trPrChange>
        </w:trPr>
        <w:tc>
          <w:tcPr>
            <w:tcW w:w="1632" w:type="dxa"/>
            <w:vMerge/>
            <w:tcBorders>
              <w:left w:val="single" w:sz="4" w:space="0" w:color="auto"/>
              <w:right w:val="single" w:sz="4" w:space="0" w:color="auto"/>
            </w:tcBorders>
            <w:tcPrChange w:id="6565"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6566"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zh-CN"/>
              </w:rPr>
            </w:pPr>
            <w:r w:rsidRPr="00C05F3B">
              <w:rPr>
                <w:rFonts w:cs="Arial"/>
                <w:szCs w:val="18"/>
              </w:rPr>
              <w:t>E-UTRA band 12</w:t>
            </w:r>
          </w:p>
        </w:tc>
        <w:tc>
          <w:tcPr>
            <w:tcW w:w="941" w:type="dxa"/>
            <w:tcBorders>
              <w:top w:val="single" w:sz="4" w:space="0" w:color="auto"/>
              <w:left w:val="nil"/>
              <w:bottom w:val="single" w:sz="4" w:space="0" w:color="auto"/>
              <w:right w:val="single" w:sz="4" w:space="0" w:color="auto"/>
            </w:tcBorders>
            <w:tcPrChange w:id="6567"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Change w:id="6568"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Change w:id="6569"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Change w:id="6570"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Change w:id="6571"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Change w:id="6572"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5</w:t>
            </w:r>
          </w:p>
        </w:tc>
      </w:tr>
      <w:tr w:rsidR="00675A4A" w:rsidRPr="001F078B" w:rsidTr="00EC5FBD">
        <w:tblPrEx>
          <w:tblW w:w="9826" w:type="dxa"/>
          <w:jc w:val="center"/>
          <w:tblLayout w:type="fixed"/>
          <w:tblPrExChange w:id="6573" w:author="tank" w:date="2020-03-04T19:43:00Z">
            <w:tblPrEx>
              <w:tblW w:w="9826" w:type="dxa"/>
              <w:jc w:val="center"/>
              <w:tblLayout w:type="fixed"/>
            </w:tblPrEx>
          </w:tblPrExChange>
        </w:tblPrEx>
        <w:trPr>
          <w:trHeight w:val="188"/>
          <w:jc w:val="center"/>
          <w:trPrChange w:id="6574"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575"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6576"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zh-CN"/>
              </w:rPr>
            </w:pPr>
            <w:r w:rsidRPr="00C05F3B">
              <w:rPr>
                <w:rFonts w:cs="Arial"/>
                <w:szCs w:val="18"/>
              </w:rPr>
              <w:t>Frequency range</w:t>
            </w:r>
          </w:p>
        </w:tc>
        <w:tc>
          <w:tcPr>
            <w:tcW w:w="941" w:type="dxa"/>
            <w:tcBorders>
              <w:top w:val="single" w:sz="4" w:space="0" w:color="auto"/>
              <w:left w:val="nil"/>
              <w:bottom w:val="single" w:sz="4" w:space="0" w:color="auto"/>
              <w:right w:val="single" w:sz="4" w:space="0" w:color="auto"/>
            </w:tcBorders>
            <w:tcPrChange w:id="6577"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rPr>
            </w:pPr>
            <w:r w:rsidRPr="00C05F3B">
              <w:rPr>
                <w:rFonts w:ascii="Arial" w:hAnsi="Arial" w:cs="Arial" w:hint="eastAsia"/>
                <w:sz w:val="18"/>
                <w:szCs w:val="18"/>
                <w:lang w:eastAsia="zh-CN"/>
              </w:rPr>
              <w:t>1884.5</w:t>
            </w:r>
          </w:p>
        </w:tc>
        <w:tc>
          <w:tcPr>
            <w:tcW w:w="310" w:type="dxa"/>
            <w:tcBorders>
              <w:top w:val="single" w:sz="4" w:space="0" w:color="auto"/>
              <w:left w:val="nil"/>
              <w:bottom w:val="single" w:sz="4" w:space="0" w:color="auto"/>
              <w:right w:val="single" w:sz="4" w:space="0" w:color="auto"/>
            </w:tcBorders>
            <w:tcPrChange w:id="6578"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Change w:id="6579"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rPr>
            </w:pPr>
            <w:r w:rsidRPr="00C05F3B">
              <w:rPr>
                <w:rFonts w:ascii="Arial" w:hAnsi="Arial" w:cs="Arial" w:hint="eastAsia"/>
                <w:sz w:val="18"/>
                <w:szCs w:val="18"/>
                <w:lang w:eastAsia="zh-CN"/>
              </w:rPr>
              <w:t>1915.7</w:t>
            </w:r>
          </w:p>
        </w:tc>
        <w:tc>
          <w:tcPr>
            <w:tcW w:w="1172" w:type="dxa"/>
            <w:tcBorders>
              <w:top w:val="single" w:sz="4" w:space="0" w:color="auto"/>
              <w:left w:val="nil"/>
              <w:bottom w:val="single" w:sz="4" w:space="0" w:color="auto"/>
              <w:right w:val="single" w:sz="4" w:space="0" w:color="auto"/>
            </w:tcBorders>
            <w:tcPrChange w:id="6580"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hint="eastAsia"/>
                <w:sz w:val="18"/>
                <w:szCs w:val="18"/>
                <w:lang w:eastAsia="zh-CN"/>
              </w:rPr>
              <w:t>-41</w:t>
            </w:r>
          </w:p>
        </w:tc>
        <w:tc>
          <w:tcPr>
            <w:tcW w:w="749" w:type="dxa"/>
            <w:tcBorders>
              <w:top w:val="single" w:sz="4" w:space="0" w:color="auto"/>
              <w:left w:val="nil"/>
              <w:bottom w:val="single" w:sz="4" w:space="0" w:color="auto"/>
              <w:right w:val="single" w:sz="4" w:space="0" w:color="auto"/>
            </w:tcBorders>
            <w:noWrap/>
            <w:tcPrChange w:id="6581"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hint="eastAsia"/>
                <w:sz w:val="18"/>
                <w:szCs w:val="18"/>
                <w:lang w:eastAsia="zh-CN"/>
              </w:rPr>
              <w:t>0.3</w:t>
            </w:r>
          </w:p>
        </w:tc>
        <w:tc>
          <w:tcPr>
            <w:tcW w:w="1228" w:type="dxa"/>
            <w:tcBorders>
              <w:top w:val="single" w:sz="4" w:space="0" w:color="auto"/>
              <w:left w:val="nil"/>
              <w:bottom w:val="single" w:sz="4" w:space="0" w:color="auto"/>
              <w:right w:val="single" w:sz="4" w:space="0" w:color="auto"/>
            </w:tcBorders>
            <w:noWrap/>
            <w:tcPrChange w:id="6582"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rPr>
            </w:pPr>
            <w:r w:rsidRPr="00C05F3B">
              <w:rPr>
                <w:rFonts w:ascii="Arial" w:hAnsi="Arial" w:cs="Arial" w:hint="eastAsia"/>
                <w:sz w:val="18"/>
                <w:szCs w:val="18"/>
                <w:lang w:eastAsia="zh-CN"/>
              </w:rPr>
              <w:t>3</w:t>
            </w:r>
          </w:p>
        </w:tc>
      </w:tr>
      <w:tr w:rsidR="00372F27" w:rsidRPr="001F078B" w:rsidTr="00EC5FBD">
        <w:tblPrEx>
          <w:tblW w:w="9826" w:type="dxa"/>
          <w:jc w:val="center"/>
          <w:tblLayout w:type="fixed"/>
          <w:tblPrExChange w:id="6583" w:author="tank" w:date="2020-03-04T19:43:00Z">
            <w:tblPrEx>
              <w:tblW w:w="9826" w:type="dxa"/>
              <w:jc w:val="center"/>
              <w:tblLayout w:type="fixed"/>
            </w:tblPrEx>
          </w:tblPrExChange>
        </w:tblPrEx>
        <w:trPr>
          <w:trHeight w:val="188"/>
          <w:jc w:val="center"/>
          <w:ins w:id="6584" w:author="tank" w:date="2020-03-04T13:48:00Z"/>
          <w:trPrChange w:id="6585" w:author="tank" w:date="2020-03-04T19:43:00Z">
            <w:trPr>
              <w:trHeight w:val="188"/>
              <w:jc w:val="center"/>
            </w:trPr>
          </w:trPrChange>
        </w:trPr>
        <w:tc>
          <w:tcPr>
            <w:tcW w:w="1632" w:type="dxa"/>
            <w:vMerge w:val="restart"/>
            <w:tcBorders>
              <w:left w:val="single" w:sz="4" w:space="0" w:color="auto"/>
              <w:right w:val="single" w:sz="4" w:space="0" w:color="auto"/>
            </w:tcBorders>
            <w:tcPrChange w:id="6586" w:author="tank" w:date="2020-03-04T19:43:00Z">
              <w:tcPr>
                <w:tcW w:w="1632" w:type="dxa"/>
                <w:vMerge w:val="restart"/>
                <w:tcBorders>
                  <w:left w:val="single" w:sz="4" w:space="0" w:color="auto"/>
                  <w:right w:val="single" w:sz="4" w:space="0" w:color="auto"/>
                </w:tcBorders>
              </w:tcPr>
            </w:tcPrChange>
          </w:tcPr>
          <w:p w:rsidR="00372F27" w:rsidRPr="001F078B" w:rsidRDefault="00372F27" w:rsidP="00372F27">
            <w:pPr>
              <w:spacing w:after="0"/>
              <w:jc w:val="center"/>
              <w:rPr>
                <w:ins w:id="6587" w:author="tank" w:date="2020-03-04T13:48:00Z"/>
                <w:rFonts w:ascii="Arial" w:hAnsi="Arial" w:cs="Arial"/>
                <w:sz w:val="18"/>
                <w:szCs w:val="18"/>
                <w:lang w:eastAsia="ja-JP"/>
              </w:rPr>
              <w:pPrChange w:id="6588" w:author="tank" w:date="2020-03-04T13:49:00Z">
                <w:pPr>
                  <w:spacing w:after="0"/>
                </w:pPr>
              </w:pPrChange>
            </w:pPr>
            <w:ins w:id="6589" w:author="tank" w:date="2020-03-04T13:49:00Z">
              <w:r w:rsidRPr="00B07C27">
                <w:rPr>
                  <w:rFonts w:ascii="Arial" w:eastAsia="SimSun" w:hAnsi="Arial"/>
                  <w:sz w:val="18"/>
                  <w:szCs w:val="18"/>
                  <w:lang w:val="fi-FI" w:eastAsia="fi-FI"/>
                </w:rPr>
                <w:t>DC_13_n7</w:t>
              </w:r>
            </w:ins>
          </w:p>
        </w:tc>
        <w:tc>
          <w:tcPr>
            <w:tcW w:w="2857" w:type="dxa"/>
            <w:tcBorders>
              <w:top w:val="single" w:sz="4" w:space="0" w:color="auto"/>
              <w:left w:val="nil"/>
              <w:bottom w:val="single" w:sz="4" w:space="0" w:color="auto"/>
              <w:right w:val="single" w:sz="4" w:space="0" w:color="auto"/>
            </w:tcBorders>
            <w:tcPrChange w:id="6590" w:author="tank" w:date="2020-03-04T19:43:00Z">
              <w:tcPr>
                <w:tcW w:w="2864" w:type="dxa"/>
                <w:tcBorders>
                  <w:top w:val="single" w:sz="4" w:space="0" w:color="auto"/>
                  <w:left w:val="nil"/>
                  <w:bottom w:val="single" w:sz="4" w:space="0" w:color="auto"/>
                  <w:right w:val="single" w:sz="4" w:space="0" w:color="auto"/>
                </w:tcBorders>
              </w:tcPr>
            </w:tcPrChange>
          </w:tcPr>
          <w:p w:rsidR="00372F27" w:rsidRDefault="00372F27" w:rsidP="00FB256E">
            <w:pPr>
              <w:keepNext/>
              <w:keepLines/>
              <w:spacing w:after="0"/>
              <w:rPr>
                <w:ins w:id="6591" w:author="tank" w:date="2020-03-04T13:49:00Z"/>
                <w:rFonts w:ascii="Arial" w:eastAsia="SimSun" w:hAnsi="Arial" w:cs="Arial"/>
                <w:sz w:val="16"/>
                <w:szCs w:val="16"/>
                <w:lang w:val="x-none"/>
              </w:rPr>
            </w:pPr>
            <w:ins w:id="6592" w:author="tank" w:date="2020-03-04T13:49:00Z">
              <w:r w:rsidRPr="00B07C27">
                <w:rPr>
                  <w:rFonts w:ascii="Arial" w:eastAsia="SimSun" w:hAnsi="Arial" w:cs="Arial"/>
                  <w:sz w:val="16"/>
                  <w:szCs w:val="16"/>
                  <w:lang w:val="x-none"/>
                </w:rPr>
                <w:t>E-UTRA Band  2, 4, 5, 7</w:t>
              </w:r>
              <w:r w:rsidRPr="00B07C27">
                <w:rPr>
                  <w:rFonts w:ascii="Arial" w:eastAsia="SimSun" w:hAnsi="Arial" w:cs="Arial"/>
                  <w:sz w:val="16"/>
                  <w:szCs w:val="16"/>
                  <w:lang w:val="x-none"/>
                </w:rPr>
                <w:t>，</w:t>
              </w:r>
              <w:r w:rsidRPr="00B07C27">
                <w:rPr>
                  <w:rFonts w:ascii="Arial" w:eastAsia="SimSun" w:hAnsi="Arial" w:cs="Arial"/>
                  <w:sz w:val="16"/>
                  <w:szCs w:val="16"/>
                  <w:lang w:val="x-none"/>
                </w:rPr>
                <w:t>10, 12, 13, 17,25</w:t>
              </w:r>
              <w:r w:rsidRPr="00B07C27">
                <w:rPr>
                  <w:rFonts w:ascii="Arial" w:eastAsia="SimSun" w:hAnsi="Arial" w:cs="Arial"/>
                  <w:sz w:val="16"/>
                  <w:szCs w:val="16"/>
                  <w:lang w:val="x-none"/>
                </w:rPr>
                <w:t>，</w:t>
              </w:r>
              <w:r w:rsidRPr="00B07C27">
                <w:rPr>
                  <w:rFonts w:ascii="Arial" w:eastAsia="SimSun" w:hAnsi="Arial" w:cs="Arial"/>
                  <w:sz w:val="16"/>
                  <w:szCs w:val="16"/>
                  <w:lang w:val="x-none"/>
                </w:rPr>
                <w:t>26, 27, 29, 50, 51, 66</w:t>
              </w:r>
              <w:r w:rsidRPr="00B07C27">
                <w:rPr>
                  <w:rFonts w:ascii="Arial" w:eastAsia="SimSun" w:hAnsi="Arial" w:cs="Arial"/>
                  <w:sz w:val="16"/>
                  <w:szCs w:val="16"/>
                  <w:lang w:val="x-none"/>
                </w:rPr>
                <w:t>，</w:t>
              </w:r>
              <w:r w:rsidRPr="00B07C27">
                <w:rPr>
                  <w:rFonts w:ascii="Arial" w:eastAsia="SimSun" w:hAnsi="Arial" w:cs="Arial"/>
                  <w:sz w:val="16"/>
                  <w:szCs w:val="16"/>
                  <w:lang w:val="x-none"/>
                </w:rPr>
                <w:t>74, 85</w:t>
              </w:r>
            </w:ins>
          </w:p>
          <w:p w:rsidR="00372F27" w:rsidRPr="00C05F3B" w:rsidRDefault="00372F27" w:rsidP="00675A4A">
            <w:pPr>
              <w:pStyle w:val="TAL"/>
              <w:rPr>
                <w:ins w:id="6593" w:author="tank" w:date="2020-03-04T13:48:00Z"/>
                <w:rFonts w:cs="Arial"/>
                <w:szCs w:val="18"/>
              </w:rPr>
            </w:pPr>
            <w:ins w:id="6594" w:author="tank" w:date="2020-03-04T13:49:00Z">
              <w:r w:rsidRPr="00B07C27">
                <w:rPr>
                  <w:rFonts w:eastAsia="SimSun" w:cs="Arial"/>
                  <w:sz w:val="16"/>
                  <w:szCs w:val="16"/>
                  <w:lang w:val="x-none" w:eastAsia="zh-CN"/>
                </w:rPr>
                <w:t>NR Band n78</w:t>
              </w:r>
            </w:ins>
          </w:p>
        </w:tc>
        <w:tc>
          <w:tcPr>
            <w:tcW w:w="941" w:type="dxa"/>
            <w:tcBorders>
              <w:top w:val="single" w:sz="4" w:space="0" w:color="auto"/>
              <w:left w:val="nil"/>
              <w:bottom w:val="single" w:sz="4" w:space="0" w:color="auto"/>
              <w:right w:val="single" w:sz="4" w:space="0" w:color="auto"/>
            </w:tcBorders>
            <w:tcPrChange w:id="6595"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596" w:author="tank" w:date="2020-03-04T13:48:00Z"/>
                <w:rFonts w:ascii="Arial" w:hAnsi="Arial" w:cs="Arial" w:hint="eastAsia"/>
                <w:sz w:val="18"/>
                <w:szCs w:val="18"/>
                <w:lang w:eastAsia="zh-CN"/>
              </w:rPr>
            </w:pPr>
            <w:ins w:id="6597" w:author="tank" w:date="2020-03-04T13:49:00Z">
              <w:r w:rsidRPr="00052E66">
                <w:rPr>
                  <w:rFonts w:ascii="Arial" w:eastAsia="SimSun" w:hAnsi="Arial"/>
                  <w:sz w:val="18"/>
                  <w:lang w:val="x-none"/>
                </w:rPr>
                <w:t>F</w:t>
              </w:r>
              <w:r w:rsidRPr="00052E66">
                <w:rPr>
                  <w:rFonts w:ascii="Arial" w:eastAsia="SimSun" w:hAnsi="Arial"/>
                  <w:sz w:val="18"/>
                  <w:vertAlign w:val="subscript"/>
                  <w:lang w:val="x-none"/>
                </w:rPr>
                <w:t>DL_low</w:t>
              </w:r>
              <w:r w:rsidRPr="00052E66">
                <w:rPr>
                  <w:rFonts w:ascii="Arial" w:eastAsia="SimSun" w:hAnsi="Arial"/>
                  <w:sz w:val="18"/>
                  <w:lang w:val="x-none"/>
                </w:rPr>
                <w:t xml:space="preserve"> </w:t>
              </w:r>
            </w:ins>
          </w:p>
        </w:tc>
        <w:tc>
          <w:tcPr>
            <w:tcW w:w="310" w:type="dxa"/>
            <w:tcBorders>
              <w:top w:val="single" w:sz="4" w:space="0" w:color="auto"/>
              <w:left w:val="nil"/>
              <w:bottom w:val="single" w:sz="4" w:space="0" w:color="auto"/>
              <w:right w:val="single" w:sz="4" w:space="0" w:color="auto"/>
            </w:tcBorders>
            <w:tcPrChange w:id="6598"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599" w:author="tank" w:date="2020-03-04T13:48:00Z"/>
                <w:rFonts w:ascii="Arial" w:hAnsi="Arial" w:cs="Arial"/>
                <w:sz w:val="18"/>
                <w:szCs w:val="18"/>
              </w:rPr>
            </w:pPr>
            <w:ins w:id="6600" w:author="tank" w:date="2020-03-04T13:49:00Z">
              <w:r w:rsidRPr="00052E66">
                <w:rPr>
                  <w:rFonts w:ascii="Arial" w:eastAsia="SimSun" w:hAnsi="Arial"/>
                  <w:sz w:val="18"/>
                  <w:lang w:val="x-none"/>
                </w:rPr>
                <w:t>-</w:t>
              </w:r>
            </w:ins>
          </w:p>
        </w:tc>
        <w:tc>
          <w:tcPr>
            <w:tcW w:w="937" w:type="dxa"/>
            <w:tcBorders>
              <w:top w:val="single" w:sz="4" w:space="0" w:color="auto"/>
              <w:left w:val="nil"/>
              <w:bottom w:val="single" w:sz="4" w:space="0" w:color="auto"/>
              <w:right w:val="single" w:sz="4" w:space="0" w:color="auto"/>
            </w:tcBorders>
            <w:tcPrChange w:id="6601"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602" w:author="tank" w:date="2020-03-04T13:48:00Z"/>
                <w:rFonts w:ascii="Arial" w:hAnsi="Arial" w:cs="Arial" w:hint="eastAsia"/>
                <w:sz w:val="18"/>
                <w:szCs w:val="18"/>
                <w:lang w:eastAsia="zh-CN"/>
              </w:rPr>
            </w:pPr>
            <w:ins w:id="6603" w:author="tank" w:date="2020-03-04T13:49:00Z">
              <w:r w:rsidRPr="007C3D75">
                <w:rPr>
                  <w:rFonts w:ascii="Arial" w:eastAsia="SimSun" w:hAnsi="Arial" w:cs="Arial"/>
                  <w:sz w:val="18"/>
                  <w:szCs w:val="18"/>
                </w:rPr>
                <w:t>F</w:t>
              </w:r>
              <w:r w:rsidRPr="007C3D75">
                <w:rPr>
                  <w:rFonts w:ascii="Arial" w:eastAsia="SimSun" w:hAnsi="Arial" w:cs="Arial"/>
                  <w:sz w:val="18"/>
                  <w:szCs w:val="18"/>
                  <w:vertAlign w:val="subscript"/>
                </w:rPr>
                <w:t>DL_high</w:t>
              </w:r>
            </w:ins>
          </w:p>
        </w:tc>
        <w:tc>
          <w:tcPr>
            <w:tcW w:w="1172" w:type="dxa"/>
            <w:tcBorders>
              <w:top w:val="single" w:sz="4" w:space="0" w:color="auto"/>
              <w:left w:val="nil"/>
              <w:bottom w:val="single" w:sz="4" w:space="0" w:color="auto"/>
              <w:right w:val="single" w:sz="4" w:space="0" w:color="auto"/>
            </w:tcBorders>
            <w:tcPrChange w:id="6604"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05" w:author="tank" w:date="2020-03-04T13:48:00Z"/>
                <w:rFonts w:ascii="Arial" w:hAnsi="Arial" w:cs="Arial" w:hint="eastAsia"/>
                <w:sz w:val="18"/>
                <w:szCs w:val="18"/>
                <w:lang w:eastAsia="zh-CN"/>
              </w:rPr>
            </w:pPr>
            <w:ins w:id="6606" w:author="tank" w:date="2020-03-04T13:49:00Z">
              <w:r w:rsidRPr="00052E66">
                <w:rPr>
                  <w:rFonts w:ascii="Arial" w:eastAsia="SimSun" w:hAnsi="Arial"/>
                  <w:sz w:val="18"/>
                  <w:lang w:val="x-none"/>
                </w:rPr>
                <w:t>-50</w:t>
              </w:r>
            </w:ins>
          </w:p>
        </w:tc>
        <w:tc>
          <w:tcPr>
            <w:tcW w:w="749" w:type="dxa"/>
            <w:tcBorders>
              <w:top w:val="single" w:sz="4" w:space="0" w:color="auto"/>
              <w:left w:val="nil"/>
              <w:bottom w:val="single" w:sz="4" w:space="0" w:color="auto"/>
              <w:right w:val="single" w:sz="4" w:space="0" w:color="auto"/>
            </w:tcBorders>
            <w:noWrap/>
            <w:tcPrChange w:id="6607"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08" w:author="tank" w:date="2020-03-04T13:48:00Z"/>
                <w:rFonts w:ascii="Arial" w:hAnsi="Arial" w:cs="Arial" w:hint="eastAsia"/>
                <w:sz w:val="18"/>
                <w:szCs w:val="18"/>
                <w:lang w:eastAsia="zh-CN"/>
              </w:rPr>
            </w:pPr>
            <w:ins w:id="6609" w:author="tank" w:date="2020-03-04T13:49:00Z">
              <w:r w:rsidRPr="00052E66">
                <w:rPr>
                  <w:rFonts w:ascii="Arial" w:eastAsia="SimSun" w:hAnsi="Arial"/>
                  <w:sz w:val="18"/>
                  <w:lang w:val="x-none"/>
                </w:rPr>
                <w:t>1</w:t>
              </w:r>
            </w:ins>
          </w:p>
        </w:tc>
        <w:tc>
          <w:tcPr>
            <w:tcW w:w="1228" w:type="dxa"/>
            <w:tcBorders>
              <w:top w:val="single" w:sz="4" w:space="0" w:color="auto"/>
              <w:left w:val="nil"/>
              <w:bottom w:val="single" w:sz="4" w:space="0" w:color="auto"/>
              <w:right w:val="single" w:sz="4" w:space="0" w:color="auto"/>
            </w:tcBorders>
            <w:noWrap/>
            <w:tcPrChange w:id="6610"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11" w:author="tank" w:date="2020-03-04T13:48:00Z"/>
                <w:rFonts w:ascii="Arial" w:hAnsi="Arial" w:cs="Arial" w:hint="eastAsia"/>
                <w:sz w:val="18"/>
                <w:szCs w:val="18"/>
                <w:lang w:eastAsia="zh-CN"/>
              </w:rPr>
            </w:pPr>
          </w:p>
        </w:tc>
      </w:tr>
      <w:tr w:rsidR="00372F27" w:rsidRPr="001F078B" w:rsidTr="00EC5FBD">
        <w:tblPrEx>
          <w:tblW w:w="9826" w:type="dxa"/>
          <w:jc w:val="center"/>
          <w:tblLayout w:type="fixed"/>
          <w:tblPrExChange w:id="6612" w:author="tank" w:date="2020-03-04T19:43:00Z">
            <w:tblPrEx>
              <w:tblW w:w="9826" w:type="dxa"/>
              <w:jc w:val="center"/>
              <w:tblLayout w:type="fixed"/>
            </w:tblPrEx>
          </w:tblPrExChange>
        </w:tblPrEx>
        <w:trPr>
          <w:trHeight w:val="188"/>
          <w:jc w:val="center"/>
          <w:ins w:id="6613" w:author="tank" w:date="2020-03-04T13:48:00Z"/>
          <w:trPrChange w:id="6614" w:author="tank" w:date="2020-03-04T19:43:00Z">
            <w:trPr>
              <w:trHeight w:val="188"/>
              <w:jc w:val="center"/>
            </w:trPr>
          </w:trPrChange>
        </w:trPr>
        <w:tc>
          <w:tcPr>
            <w:tcW w:w="1632" w:type="dxa"/>
            <w:vMerge/>
            <w:tcBorders>
              <w:left w:val="single" w:sz="4" w:space="0" w:color="auto"/>
              <w:right w:val="single" w:sz="4" w:space="0" w:color="auto"/>
            </w:tcBorders>
            <w:tcPrChange w:id="6615" w:author="tank" w:date="2020-03-04T19:43:00Z">
              <w:tcPr>
                <w:tcW w:w="1632" w:type="dxa"/>
                <w:vMerge/>
                <w:tcBorders>
                  <w:left w:val="single" w:sz="4" w:space="0" w:color="auto"/>
                  <w:right w:val="single" w:sz="4" w:space="0" w:color="auto"/>
                </w:tcBorders>
              </w:tcPr>
            </w:tcPrChange>
          </w:tcPr>
          <w:p w:rsidR="00372F27" w:rsidRPr="001F078B" w:rsidRDefault="00372F27" w:rsidP="00675A4A">
            <w:pPr>
              <w:spacing w:after="0"/>
              <w:rPr>
                <w:ins w:id="6616"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6617"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618" w:author="tank" w:date="2020-03-04T13:48:00Z"/>
                <w:rFonts w:cs="Arial"/>
                <w:szCs w:val="18"/>
              </w:rPr>
            </w:pPr>
            <w:ins w:id="6619" w:author="tank" w:date="2020-03-04T13:49:00Z">
              <w:r w:rsidRPr="00052E66">
                <w:rPr>
                  <w:rFonts w:eastAsia="Arial" w:cs="Arial"/>
                  <w:sz w:val="16"/>
                  <w:szCs w:val="16"/>
                  <w:lang w:val="x-none" w:eastAsia="ja-JP"/>
                </w:rPr>
                <w:t xml:space="preserve">E-UTRA Band </w:t>
              </w:r>
              <w:r>
                <w:rPr>
                  <w:rFonts w:eastAsia="Arial" w:cs="Arial"/>
                  <w:sz w:val="16"/>
                  <w:szCs w:val="16"/>
                  <w:lang w:val="x-none" w:eastAsia="ja-JP"/>
                </w:rPr>
                <w:t>30</w:t>
              </w:r>
            </w:ins>
          </w:p>
        </w:tc>
        <w:tc>
          <w:tcPr>
            <w:tcW w:w="941" w:type="dxa"/>
            <w:tcBorders>
              <w:top w:val="single" w:sz="4" w:space="0" w:color="auto"/>
              <w:left w:val="nil"/>
              <w:bottom w:val="single" w:sz="4" w:space="0" w:color="auto"/>
              <w:right w:val="single" w:sz="4" w:space="0" w:color="auto"/>
            </w:tcBorders>
            <w:tcPrChange w:id="6620"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621" w:author="tank" w:date="2020-03-04T13:48:00Z"/>
                <w:rFonts w:ascii="Arial" w:hAnsi="Arial" w:cs="Arial" w:hint="eastAsia"/>
                <w:sz w:val="18"/>
                <w:szCs w:val="18"/>
                <w:lang w:eastAsia="zh-CN"/>
              </w:rPr>
            </w:pPr>
            <w:ins w:id="6622" w:author="tank" w:date="2020-03-04T13:49:00Z">
              <w:r w:rsidRPr="00052E66">
                <w:rPr>
                  <w:rFonts w:ascii="Arial" w:eastAsia="Arial" w:hAnsi="Arial" w:cs="Arial"/>
                  <w:sz w:val="16"/>
                  <w:szCs w:val="16"/>
                  <w:lang w:val="x-none" w:eastAsia="ja-JP"/>
                </w:rPr>
                <w:t>F</w:t>
              </w:r>
              <w:r w:rsidRPr="00052E66">
                <w:rPr>
                  <w:rFonts w:ascii="Arial" w:eastAsia="Arial" w:hAnsi="Arial" w:cs="Arial"/>
                  <w:sz w:val="16"/>
                  <w:szCs w:val="16"/>
                  <w:vertAlign w:val="subscript"/>
                  <w:lang w:val="x-none" w:eastAsia="ja-JP"/>
                </w:rPr>
                <w:t xml:space="preserve">DL_low </w:t>
              </w:r>
            </w:ins>
          </w:p>
        </w:tc>
        <w:tc>
          <w:tcPr>
            <w:tcW w:w="310" w:type="dxa"/>
            <w:tcBorders>
              <w:top w:val="single" w:sz="4" w:space="0" w:color="auto"/>
              <w:left w:val="nil"/>
              <w:bottom w:val="single" w:sz="4" w:space="0" w:color="auto"/>
              <w:right w:val="single" w:sz="4" w:space="0" w:color="auto"/>
            </w:tcBorders>
            <w:tcPrChange w:id="6623"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24" w:author="tank" w:date="2020-03-04T13:48:00Z"/>
                <w:rFonts w:ascii="Arial" w:hAnsi="Arial" w:cs="Arial"/>
                <w:sz w:val="18"/>
                <w:szCs w:val="18"/>
              </w:rPr>
            </w:pPr>
            <w:ins w:id="6625" w:author="tank" w:date="2020-03-04T13:49:00Z">
              <w:r w:rsidRPr="00052E66">
                <w:rPr>
                  <w:rFonts w:ascii="Arial" w:eastAsia="Arial" w:hAnsi="Arial" w:cs="Arial"/>
                  <w:sz w:val="16"/>
                  <w:szCs w:val="16"/>
                  <w:lang w:val="x-none" w:eastAsia="ja-JP"/>
                </w:rPr>
                <w:t>-</w:t>
              </w:r>
            </w:ins>
          </w:p>
        </w:tc>
        <w:tc>
          <w:tcPr>
            <w:tcW w:w="937" w:type="dxa"/>
            <w:tcBorders>
              <w:top w:val="single" w:sz="4" w:space="0" w:color="auto"/>
              <w:left w:val="nil"/>
              <w:bottom w:val="single" w:sz="4" w:space="0" w:color="auto"/>
              <w:right w:val="single" w:sz="4" w:space="0" w:color="auto"/>
            </w:tcBorders>
            <w:tcPrChange w:id="6626"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627" w:author="tank" w:date="2020-03-04T13:48:00Z"/>
                <w:rFonts w:ascii="Arial" w:hAnsi="Arial" w:cs="Arial" w:hint="eastAsia"/>
                <w:sz w:val="18"/>
                <w:szCs w:val="18"/>
                <w:lang w:eastAsia="zh-CN"/>
              </w:rPr>
            </w:pPr>
            <w:ins w:id="6628" w:author="tank" w:date="2020-03-04T13:49:00Z">
              <w:r w:rsidRPr="00052E66">
                <w:rPr>
                  <w:rFonts w:ascii="Arial" w:eastAsia="Arial" w:hAnsi="Arial" w:cs="Arial"/>
                  <w:sz w:val="16"/>
                  <w:szCs w:val="16"/>
                  <w:lang w:val="x-none" w:eastAsia="ja-JP"/>
                </w:rPr>
                <w:t>F</w:t>
              </w:r>
              <w:r w:rsidRPr="00052E66">
                <w:rPr>
                  <w:rFonts w:ascii="Arial" w:eastAsia="Arial" w:hAnsi="Arial" w:cs="Arial"/>
                  <w:sz w:val="16"/>
                  <w:szCs w:val="16"/>
                  <w:vertAlign w:val="subscript"/>
                  <w:lang w:val="x-none" w:eastAsia="ja-JP"/>
                </w:rPr>
                <w:t>DL_high</w:t>
              </w:r>
            </w:ins>
          </w:p>
        </w:tc>
        <w:tc>
          <w:tcPr>
            <w:tcW w:w="1172" w:type="dxa"/>
            <w:tcBorders>
              <w:top w:val="single" w:sz="4" w:space="0" w:color="auto"/>
              <w:left w:val="nil"/>
              <w:bottom w:val="single" w:sz="4" w:space="0" w:color="auto"/>
              <w:right w:val="single" w:sz="4" w:space="0" w:color="auto"/>
            </w:tcBorders>
            <w:tcPrChange w:id="6629"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30" w:author="tank" w:date="2020-03-04T13:48:00Z"/>
                <w:rFonts w:ascii="Arial" w:hAnsi="Arial" w:cs="Arial" w:hint="eastAsia"/>
                <w:sz w:val="18"/>
                <w:szCs w:val="18"/>
                <w:lang w:eastAsia="zh-CN"/>
              </w:rPr>
            </w:pPr>
            <w:ins w:id="6631" w:author="tank" w:date="2020-03-04T13:49:00Z">
              <w:r w:rsidRPr="00052E66">
                <w:rPr>
                  <w:rFonts w:ascii="Arial" w:eastAsia="Arial" w:hAnsi="Arial" w:cs="Arial"/>
                  <w:sz w:val="16"/>
                  <w:szCs w:val="16"/>
                  <w:lang w:val="x-none" w:eastAsia="ja-JP"/>
                </w:rPr>
                <w:t>-50</w:t>
              </w:r>
            </w:ins>
          </w:p>
        </w:tc>
        <w:tc>
          <w:tcPr>
            <w:tcW w:w="749" w:type="dxa"/>
            <w:tcBorders>
              <w:top w:val="single" w:sz="4" w:space="0" w:color="auto"/>
              <w:left w:val="nil"/>
              <w:bottom w:val="single" w:sz="4" w:space="0" w:color="auto"/>
              <w:right w:val="single" w:sz="4" w:space="0" w:color="auto"/>
            </w:tcBorders>
            <w:noWrap/>
            <w:tcPrChange w:id="6632"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33" w:author="tank" w:date="2020-03-04T13:48:00Z"/>
                <w:rFonts w:ascii="Arial" w:hAnsi="Arial" w:cs="Arial" w:hint="eastAsia"/>
                <w:sz w:val="18"/>
                <w:szCs w:val="18"/>
                <w:lang w:eastAsia="zh-CN"/>
              </w:rPr>
            </w:pPr>
            <w:ins w:id="6634" w:author="tank" w:date="2020-03-04T13:49:00Z">
              <w:r w:rsidRPr="00052E66">
                <w:rPr>
                  <w:rFonts w:ascii="Arial" w:eastAsia="Arial" w:hAnsi="Arial" w:cs="Arial"/>
                  <w:sz w:val="16"/>
                  <w:szCs w:val="16"/>
                  <w:lang w:val="x-none" w:eastAsia="ja-JP"/>
                </w:rPr>
                <w:t>1</w:t>
              </w:r>
            </w:ins>
          </w:p>
        </w:tc>
        <w:tc>
          <w:tcPr>
            <w:tcW w:w="1228" w:type="dxa"/>
            <w:tcBorders>
              <w:top w:val="single" w:sz="4" w:space="0" w:color="auto"/>
              <w:left w:val="nil"/>
              <w:bottom w:val="single" w:sz="4" w:space="0" w:color="auto"/>
              <w:right w:val="single" w:sz="4" w:space="0" w:color="auto"/>
            </w:tcBorders>
            <w:noWrap/>
            <w:tcPrChange w:id="6635"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36" w:author="tank" w:date="2020-03-04T13:48:00Z"/>
                <w:rFonts w:ascii="Arial" w:hAnsi="Arial" w:cs="Arial" w:hint="eastAsia"/>
                <w:sz w:val="18"/>
                <w:szCs w:val="18"/>
                <w:lang w:eastAsia="zh-CN"/>
              </w:rPr>
            </w:pPr>
            <w:ins w:id="6637" w:author="tank" w:date="2020-03-04T13:49:00Z">
              <w:r w:rsidRPr="00052E66">
                <w:rPr>
                  <w:rFonts w:ascii="Arial" w:eastAsia="Arial" w:hAnsi="Arial" w:cs="Arial"/>
                  <w:sz w:val="16"/>
                  <w:szCs w:val="16"/>
                  <w:lang w:val="x-none" w:eastAsia="ja-JP"/>
                </w:rPr>
                <w:t>2</w:t>
              </w:r>
            </w:ins>
          </w:p>
        </w:tc>
      </w:tr>
      <w:tr w:rsidR="00372F27" w:rsidRPr="001F078B" w:rsidTr="00EC5FBD">
        <w:tblPrEx>
          <w:tblW w:w="9826" w:type="dxa"/>
          <w:jc w:val="center"/>
          <w:tblLayout w:type="fixed"/>
          <w:tblPrExChange w:id="6638" w:author="tank" w:date="2020-03-04T19:43:00Z">
            <w:tblPrEx>
              <w:tblW w:w="9826" w:type="dxa"/>
              <w:jc w:val="center"/>
              <w:tblLayout w:type="fixed"/>
            </w:tblPrEx>
          </w:tblPrExChange>
        </w:tblPrEx>
        <w:trPr>
          <w:trHeight w:val="188"/>
          <w:jc w:val="center"/>
          <w:ins w:id="6639" w:author="tank" w:date="2020-03-04T13:48:00Z"/>
          <w:trPrChange w:id="6640" w:author="tank" w:date="2020-03-04T19:43:00Z">
            <w:trPr>
              <w:trHeight w:val="188"/>
              <w:jc w:val="center"/>
            </w:trPr>
          </w:trPrChange>
        </w:trPr>
        <w:tc>
          <w:tcPr>
            <w:tcW w:w="1632" w:type="dxa"/>
            <w:vMerge/>
            <w:tcBorders>
              <w:left w:val="single" w:sz="4" w:space="0" w:color="auto"/>
              <w:right w:val="single" w:sz="4" w:space="0" w:color="auto"/>
            </w:tcBorders>
            <w:tcPrChange w:id="6641" w:author="tank" w:date="2020-03-04T19:43:00Z">
              <w:tcPr>
                <w:tcW w:w="1632" w:type="dxa"/>
                <w:vMerge/>
                <w:tcBorders>
                  <w:left w:val="single" w:sz="4" w:space="0" w:color="auto"/>
                  <w:right w:val="single" w:sz="4" w:space="0" w:color="auto"/>
                </w:tcBorders>
              </w:tcPr>
            </w:tcPrChange>
          </w:tcPr>
          <w:p w:rsidR="00372F27" w:rsidRPr="001F078B" w:rsidRDefault="00372F27" w:rsidP="00675A4A">
            <w:pPr>
              <w:spacing w:after="0"/>
              <w:rPr>
                <w:ins w:id="6642"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6643"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644" w:author="tank" w:date="2020-03-04T13:48:00Z"/>
                <w:rFonts w:cs="Arial"/>
                <w:szCs w:val="18"/>
              </w:rPr>
            </w:pPr>
            <w:ins w:id="6645" w:author="tank" w:date="2020-03-04T13:49:00Z">
              <w:r>
                <w:rPr>
                  <w:rFonts w:cs="Arial"/>
                  <w:color w:val="000000"/>
                  <w:sz w:val="16"/>
                  <w:szCs w:val="16"/>
                  <w:lang w:val="x-none"/>
                </w:rPr>
                <w:t>E-UTRA Band 14</w:t>
              </w:r>
            </w:ins>
          </w:p>
        </w:tc>
        <w:tc>
          <w:tcPr>
            <w:tcW w:w="941" w:type="dxa"/>
            <w:tcBorders>
              <w:top w:val="single" w:sz="4" w:space="0" w:color="auto"/>
              <w:left w:val="nil"/>
              <w:bottom w:val="single" w:sz="4" w:space="0" w:color="auto"/>
              <w:right w:val="single" w:sz="4" w:space="0" w:color="auto"/>
            </w:tcBorders>
            <w:tcPrChange w:id="6646"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647" w:author="tank" w:date="2020-03-04T13:48:00Z"/>
                <w:rFonts w:ascii="Arial" w:hAnsi="Arial" w:cs="Arial" w:hint="eastAsia"/>
                <w:sz w:val="18"/>
                <w:szCs w:val="18"/>
                <w:lang w:eastAsia="zh-CN"/>
              </w:rPr>
            </w:pPr>
            <w:ins w:id="6648" w:author="tank" w:date="2020-03-04T13:49:00Z">
              <w:r w:rsidRPr="00052E66">
                <w:rPr>
                  <w:rFonts w:ascii="Arial" w:eastAsia="Arial" w:hAnsi="Arial" w:cs="Arial"/>
                  <w:sz w:val="16"/>
                  <w:szCs w:val="16"/>
                  <w:lang w:val="x-none" w:eastAsia="ja-JP"/>
                </w:rPr>
                <w:t>F</w:t>
              </w:r>
              <w:r w:rsidRPr="00052E66">
                <w:rPr>
                  <w:rFonts w:ascii="Arial" w:eastAsia="Arial" w:hAnsi="Arial" w:cs="Arial"/>
                  <w:sz w:val="16"/>
                  <w:szCs w:val="16"/>
                  <w:vertAlign w:val="subscript"/>
                  <w:lang w:val="x-none" w:eastAsia="ja-JP"/>
                </w:rPr>
                <w:t xml:space="preserve">DL_low </w:t>
              </w:r>
            </w:ins>
          </w:p>
        </w:tc>
        <w:tc>
          <w:tcPr>
            <w:tcW w:w="310" w:type="dxa"/>
            <w:tcBorders>
              <w:top w:val="single" w:sz="4" w:space="0" w:color="auto"/>
              <w:left w:val="nil"/>
              <w:bottom w:val="single" w:sz="4" w:space="0" w:color="auto"/>
              <w:right w:val="single" w:sz="4" w:space="0" w:color="auto"/>
            </w:tcBorders>
            <w:tcPrChange w:id="6649"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50" w:author="tank" w:date="2020-03-04T13:48:00Z"/>
                <w:rFonts w:ascii="Arial" w:hAnsi="Arial" w:cs="Arial"/>
                <w:sz w:val="18"/>
                <w:szCs w:val="18"/>
              </w:rPr>
            </w:pPr>
            <w:ins w:id="6651" w:author="tank" w:date="2020-03-04T13:49:00Z">
              <w:r w:rsidRPr="00052E66">
                <w:rPr>
                  <w:rFonts w:ascii="Arial" w:eastAsia="Arial" w:hAnsi="Arial" w:cs="Arial"/>
                  <w:sz w:val="16"/>
                  <w:szCs w:val="16"/>
                  <w:lang w:val="x-none" w:eastAsia="ja-JP"/>
                </w:rPr>
                <w:t>-</w:t>
              </w:r>
            </w:ins>
          </w:p>
        </w:tc>
        <w:tc>
          <w:tcPr>
            <w:tcW w:w="937" w:type="dxa"/>
            <w:tcBorders>
              <w:top w:val="single" w:sz="4" w:space="0" w:color="auto"/>
              <w:left w:val="nil"/>
              <w:bottom w:val="single" w:sz="4" w:space="0" w:color="auto"/>
              <w:right w:val="single" w:sz="4" w:space="0" w:color="auto"/>
            </w:tcBorders>
            <w:tcPrChange w:id="6652"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653" w:author="tank" w:date="2020-03-04T13:48:00Z"/>
                <w:rFonts w:ascii="Arial" w:hAnsi="Arial" w:cs="Arial" w:hint="eastAsia"/>
                <w:sz w:val="18"/>
                <w:szCs w:val="18"/>
                <w:lang w:eastAsia="zh-CN"/>
              </w:rPr>
            </w:pPr>
            <w:ins w:id="6654" w:author="tank" w:date="2020-03-04T13:49:00Z">
              <w:r w:rsidRPr="00052E66">
                <w:rPr>
                  <w:rFonts w:ascii="Arial" w:eastAsia="Arial" w:hAnsi="Arial" w:cs="Arial"/>
                  <w:sz w:val="16"/>
                  <w:szCs w:val="16"/>
                  <w:lang w:val="x-none" w:eastAsia="ja-JP"/>
                </w:rPr>
                <w:t>F</w:t>
              </w:r>
              <w:r w:rsidRPr="00052E66">
                <w:rPr>
                  <w:rFonts w:ascii="Arial" w:eastAsia="Arial" w:hAnsi="Arial" w:cs="Arial"/>
                  <w:sz w:val="16"/>
                  <w:szCs w:val="16"/>
                  <w:vertAlign w:val="subscript"/>
                  <w:lang w:val="x-none" w:eastAsia="ja-JP"/>
                </w:rPr>
                <w:t>DL_high</w:t>
              </w:r>
            </w:ins>
          </w:p>
        </w:tc>
        <w:tc>
          <w:tcPr>
            <w:tcW w:w="1172" w:type="dxa"/>
            <w:tcBorders>
              <w:top w:val="single" w:sz="4" w:space="0" w:color="auto"/>
              <w:left w:val="nil"/>
              <w:bottom w:val="single" w:sz="4" w:space="0" w:color="auto"/>
              <w:right w:val="single" w:sz="4" w:space="0" w:color="auto"/>
            </w:tcBorders>
            <w:tcPrChange w:id="6655"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56" w:author="tank" w:date="2020-03-04T13:48:00Z"/>
                <w:rFonts w:ascii="Arial" w:hAnsi="Arial" w:cs="Arial" w:hint="eastAsia"/>
                <w:sz w:val="18"/>
                <w:szCs w:val="18"/>
                <w:lang w:eastAsia="zh-CN"/>
              </w:rPr>
            </w:pPr>
            <w:ins w:id="6657" w:author="tank" w:date="2020-03-04T13:49:00Z">
              <w:r w:rsidRPr="00052E66">
                <w:rPr>
                  <w:rFonts w:ascii="Arial" w:eastAsia="Arial" w:hAnsi="Arial" w:cs="Arial"/>
                  <w:sz w:val="16"/>
                  <w:szCs w:val="16"/>
                  <w:lang w:val="x-none" w:eastAsia="ja-JP"/>
                </w:rPr>
                <w:t>-50</w:t>
              </w:r>
            </w:ins>
          </w:p>
        </w:tc>
        <w:tc>
          <w:tcPr>
            <w:tcW w:w="749" w:type="dxa"/>
            <w:tcBorders>
              <w:top w:val="single" w:sz="4" w:space="0" w:color="auto"/>
              <w:left w:val="nil"/>
              <w:bottom w:val="single" w:sz="4" w:space="0" w:color="auto"/>
              <w:right w:val="single" w:sz="4" w:space="0" w:color="auto"/>
            </w:tcBorders>
            <w:noWrap/>
            <w:tcPrChange w:id="6658"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59" w:author="tank" w:date="2020-03-04T13:48:00Z"/>
                <w:rFonts w:ascii="Arial" w:hAnsi="Arial" w:cs="Arial" w:hint="eastAsia"/>
                <w:sz w:val="18"/>
                <w:szCs w:val="18"/>
                <w:lang w:eastAsia="zh-CN"/>
              </w:rPr>
            </w:pPr>
            <w:ins w:id="6660" w:author="tank" w:date="2020-03-04T13:49:00Z">
              <w:r w:rsidRPr="00052E66">
                <w:rPr>
                  <w:rFonts w:ascii="Arial" w:eastAsia="Arial" w:hAnsi="Arial" w:cs="Arial"/>
                  <w:sz w:val="16"/>
                  <w:szCs w:val="16"/>
                  <w:lang w:val="x-none" w:eastAsia="ja-JP"/>
                </w:rPr>
                <w:t>1</w:t>
              </w:r>
            </w:ins>
          </w:p>
        </w:tc>
        <w:tc>
          <w:tcPr>
            <w:tcW w:w="1228" w:type="dxa"/>
            <w:tcBorders>
              <w:top w:val="single" w:sz="4" w:space="0" w:color="auto"/>
              <w:left w:val="nil"/>
              <w:bottom w:val="single" w:sz="4" w:space="0" w:color="auto"/>
              <w:right w:val="single" w:sz="4" w:space="0" w:color="auto"/>
            </w:tcBorders>
            <w:noWrap/>
            <w:tcPrChange w:id="6661"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62" w:author="tank" w:date="2020-03-04T13:48:00Z"/>
                <w:rFonts w:ascii="Arial" w:hAnsi="Arial" w:cs="Arial" w:hint="eastAsia"/>
                <w:sz w:val="18"/>
                <w:szCs w:val="18"/>
                <w:lang w:eastAsia="zh-CN"/>
              </w:rPr>
            </w:pPr>
            <w:ins w:id="6663" w:author="tank" w:date="2020-03-04T13:49:00Z">
              <w:r>
                <w:rPr>
                  <w:rFonts w:ascii="Arial" w:eastAsia="Arial" w:hAnsi="Arial" w:cs="Arial"/>
                  <w:sz w:val="16"/>
                  <w:szCs w:val="16"/>
                  <w:lang w:val="x-none" w:eastAsia="ja-JP"/>
                </w:rPr>
                <w:t>5</w:t>
              </w:r>
            </w:ins>
          </w:p>
        </w:tc>
      </w:tr>
      <w:tr w:rsidR="00372F27" w:rsidRPr="001F078B" w:rsidTr="00EC5FBD">
        <w:tblPrEx>
          <w:tblW w:w="9826" w:type="dxa"/>
          <w:jc w:val="center"/>
          <w:tblLayout w:type="fixed"/>
          <w:tblPrExChange w:id="6664" w:author="tank" w:date="2020-03-04T19:43:00Z">
            <w:tblPrEx>
              <w:tblW w:w="9826" w:type="dxa"/>
              <w:jc w:val="center"/>
              <w:tblLayout w:type="fixed"/>
            </w:tblPrEx>
          </w:tblPrExChange>
        </w:tblPrEx>
        <w:trPr>
          <w:trHeight w:val="188"/>
          <w:jc w:val="center"/>
          <w:ins w:id="6665" w:author="tank" w:date="2020-03-04T13:48:00Z"/>
          <w:trPrChange w:id="6666" w:author="tank" w:date="2020-03-04T19:43:00Z">
            <w:trPr>
              <w:trHeight w:val="188"/>
              <w:jc w:val="center"/>
            </w:trPr>
          </w:trPrChange>
        </w:trPr>
        <w:tc>
          <w:tcPr>
            <w:tcW w:w="1632" w:type="dxa"/>
            <w:vMerge/>
            <w:tcBorders>
              <w:left w:val="single" w:sz="4" w:space="0" w:color="auto"/>
              <w:right w:val="single" w:sz="4" w:space="0" w:color="auto"/>
            </w:tcBorders>
            <w:tcPrChange w:id="6667" w:author="tank" w:date="2020-03-04T19:43:00Z">
              <w:tcPr>
                <w:tcW w:w="1632" w:type="dxa"/>
                <w:vMerge/>
                <w:tcBorders>
                  <w:left w:val="single" w:sz="4" w:space="0" w:color="auto"/>
                  <w:right w:val="single" w:sz="4" w:space="0" w:color="auto"/>
                </w:tcBorders>
              </w:tcPr>
            </w:tcPrChange>
          </w:tcPr>
          <w:p w:rsidR="00372F27" w:rsidRPr="001F078B" w:rsidRDefault="00372F27" w:rsidP="00675A4A">
            <w:pPr>
              <w:spacing w:after="0"/>
              <w:rPr>
                <w:ins w:id="6668"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669"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670" w:author="tank" w:date="2020-03-04T13:48:00Z"/>
                <w:rFonts w:cs="Arial"/>
                <w:szCs w:val="18"/>
              </w:rPr>
            </w:pPr>
            <w:ins w:id="6671" w:author="tank" w:date="2020-03-04T13:49:00Z">
              <w:r>
                <w:rPr>
                  <w:rFonts w:cs="Arial"/>
                  <w:color w:val="000000"/>
                  <w:sz w:val="16"/>
                  <w:szCs w:val="16"/>
                  <w:lang w:val="sv-SE"/>
                </w:rPr>
                <w:t>Frequency range</w:t>
              </w:r>
            </w:ins>
          </w:p>
        </w:tc>
        <w:tc>
          <w:tcPr>
            <w:tcW w:w="941" w:type="dxa"/>
            <w:tcBorders>
              <w:top w:val="single" w:sz="4" w:space="0" w:color="auto"/>
              <w:left w:val="nil"/>
              <w:bottom w:val="single" w:sz="4" w:space="0" w:color="auto"/>
              <w:right w:val="single" w:sz="4" w:space="0" w:color="auto"/>
            </w:tcBorders>
            <w:vAlign w:val="center"/>
            <w:tcPrChange w:id="6672"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673" w:author="tank" w:date="2020-03-04T13:48:00Z"/>
                <w:rFonts w:ascii="Arial" w:hAnsi="Arial" w:cs="Arial" w:hint="eastAsia"/>
                <w:sz w:val="18"/>
                <w:szCs w:val="18"/>
                <w:lang w:eastAsia="zh-CN"/>
              </w:rPr>
            </w:pPr>
            <w:ins w:id="6674" w:author="tank" w:date="2020-03-04T13:49:00Z">
              <w:r>
                <w:rPr>
                  <w:rFonts w:ascii="Arial" w:hAnsi="Arial" w:cs="Arial"/>
                  <w:color w:val="000000"/>
                  <w:sz w:val="16"/>
                  <w:szCs w:val="16"/>
                  <w:lang w:val="x-none"/>
                </w:rPr>
                <w:t>769</w:t>
              </w:r>
            </w:ins>
          </w:p>
        </w:tc>
        <w:tc>
          <w:tcPr>
            <w:tcW w:w="310" w:type="dxa"/>
            <w:tcBorders>
              <w:top w:val="single" w:sz="4" w:space="0" w:color="auto"/>
              <w:left w:val="nil"/>
              <w:bottom w:val="single" w:sz="4" w:space="0" w:color="auto"/>
              <w:right w:val="single" w:sz="4" w:space="0" w:color="auto"/>
            </w:tcBorders>
            <w:vAlign w:val="center"/>
            <w:tcPrChange w:id="6675"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76" w:author="tank" w:date="2020-03-04T13:48:00Z"/>
                <w:rFonts w:ascii="Arial" w:hAnsi="Arial" w:cs="Arial"/>
                <w:sz w:val="18"/>
                <w:szCs w:val="18"/>
              </w:rPr>
            </w:pPr>
            <w:ins w:id="6677" w:author="tank" w:date="2020-03-04T13:49:00Z">
              <w:r>
                <w:rPr>
                  <w:rFonts w:ascii="Arial" w:hAnsi="Arial" w:cs="Arial"/>
                  <w:color w:val="000000"/>
                  <w:sz w:val="16"/>
                  <w:szCs w:val="16"/>
                  <w:lang w:val="x-none"/>
                </w:rPr>
                <w:t>-</w:t>
              </w:r>
            </w:ins>
          </w:p>
        </w:tc>
        <w:tc>
          <w:tcPr>
            <w:tcW w:w="937" w:type="dxa"/>
            <w:tcBorders>
              <w:top w:val="single" w:sz="4" w:space="0" w:color="auto"/>
              <w:left w:val="nil"/>
              <w:bottom w:val="single" w:sz="4" w:space="0" w:color="auto"/>
              <w:right w:val="single" w:sz="4" w:space="0" w:color="auto"/>
            </w:tcBorders>
            <w:vAlign w:val="center"/>
            <w:tcPrChange w:id="6678"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679" w:author="tank" w:date="2020-03-04T13:48:00Z"/>
                <w:rFonts w:ascii="Arial" w:hAnsi="Arial" w:cs="Arial" w:hint="eastAsia"/>
                <w:sz w:val="18"/>
                <w:szCs w:val="18"/>
                <w:lang w:eastAsia="zh-CN"/>
              </w:rPr>
            </w:pPr>
            <w:ins w:id="6680" w:author="tank" w:date="2020-03-04T13:49:00Z">
              <w:r>
                <w:rPr>
                  <w:rFonts w:ascii="Arial" w:hAnsi="Arial" w:cs="Arial"/>
                  <w:color w:val="000000"/>
                  <w:sz w:val="16"/>
                  <w:szCs w:val="16"/>
                  <w:lang w:val="x-none"/>
                </w:rPr>
                <w:t>775</w:t>
              </w:r>
            </w:ins>
          </w:p>
        </w:tc>
        <w:tc>
          <w:tcPr>
            <w:tcW w:w="1172" w:type="dxa"/>
            <w:tcBorders>
              <w:top w:val="single" w:sz="4" w:space="0" w:color="auto"/>
              <w:left w:val="nil"/>
              <w:bottom w:val="single" w:sz="4" w:space="0" w:color="auto"/>
              <w:right w:val="single" w:sz="4" w:space="0" w:color="auto"/>
            </w:tcBorders>
            <w:vAlign w:val="center"/>
            <w:tcPrChange w:id="6681"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682" w:author="tank" w:date="2020-03-04T13:48:00Z"/>
                <w:rFonts w:ascii="Arial" w:hAnsi="Arial" w:cs="Arial" w:hint="eastAsia"/>
                <w:sz w:val="18"/>
                <w:szCs w:val="18"/>
                <w:lang w:eastAsia="zh-CN"/>
              </w:rPr>
            </w:pPr>
            <w:ins w:id="6683" w:author="tank" w:date="2020-03-04T13:49:00Z">
              <w:r>
                <w:rPr>
                  <w:rFonts w:ascii="Arial" w:hAnsi="Arial" w:cs="Arial"/>
                  <w:color w:val="000000"/>
                  <w:sz w:val="16"/>
                  <w:szCs w:val="16"/>
                  <w:lang w:val="x-none"/>
                </w:rPr>
                <w:t>-35</w:t>
              </w:r>
            </w:ins>
          </w:p>
        </w:tc>
        <w:tc>
          <w:tcPr>
            <w:tcW w:w="749" w:type="dxa"/>
            <w:tcBorders>
              <w:top w:val="single" w:sz="4" w:space="0" w:color="auto"/>
              <w:left w:val="nil"/>
              <w:bottom w:val="single" w:sz="4" w:space="0" w:color="auto"/>
              <w:right w:val="single" w:sz="4" w:space="0" w:color="auto"/>
            </w:tcBorders>
            <w:noWrap/>
            <w:vAlign w:val="center"/>
            <w:tcPrChange w:id="6684"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85" w:author="tank" w:date="2020-03-04T13:48:00Z"/>
                <w:rFonts w:ascii="Arial" w:hAnsi="Arial" w:cs="Arial" w:hint="eastAsia"/>
                <w:sz w:val="18"/>
                <w:szCs w:val="18"/>
                <w:lang w:eastAsia="zh-CN"/>
              </w:rPr>
            </w:pPr>
            <w:ins w:id="6686" w:author="tank" w:date="2020-03-04T13:49:00Z">
              <w:r>
                <w:rPr>
                  <w:rFonts w:ascii="Arial" w:hAnsi="Arial" w:cs="Arial"/>
                  <w:color w:val="000000"/>
                  <w:sz w:val="16"/>
                  <w:szCs w:val="16"/>
                  <w:lang w:val="x-none"/>
                </w:rPr>
                <w:t>0.00625</w:t>
              </w:r>
            </w:ins>
          </w:p>
        </w:tc>
        <w:tc>
          <w:tcPr>
            <w:tcW w:w="1228" w:type="dxa"/>
            <w:tcBorders>
              <w:top w:val="single" w:sz="4" w:space="0" w:color="auto"/>
              <w:left w:val="nil"/>
              <w:bottom w:val="single" w:sz="4" w:space="0" w:color="auto"/>
              <w:right w:val="single" w:sz="4" w:space="0" w:color="auto"/>
            </w:tcBorders>
            <w:noWrap/>
            <w:vAlign w:val="center"/>
            <w:tcPrChange w:id="6687"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688" w:author="tank" w:date="2020-03-04T13:48:00Z"/>
                <w:rFonts w:ascii="Arial" w:hAnsi="Arial" w:cs="Arial" w:hint="eastAsia"/>
                <w:sz w:val="18"/>
                <w:szCs w:val="18"/>
                <w:lang w:eastAsia="zh-CN"/>
              </w:rPr>
            </w:pPr>
            <w:ins w:id="6689" w:author="tank" w:date="2020-03-04T13:49:00Z">
              <w:r>
                <w:rPr>
                  <w:rFonts w:ascii="Arial" w:hAnsi="Arial" w:cs="Arial"/>
                  <w:color w:val="000000"/>
                  <w:sz w:val="16"/>
                  <w:szCs w:val="16"/>
                  <w:lang w:val="x-none"/>
                </w:rPr>
                <w:t>5</w:t>
              </w:r>
            </w:ins>
          </w:p>
        </w:tc>
      </w:tr>
      <w:tr w:rsidR="00372F27" w:rsidRPr="001F078B" w:rsidTr="00EC5FBD">
        <w:tblPrEx>
          <w:tblW w:w="9826" w:type="dxa"/>
          <w:jc w:val="center"/>
          <w:tblLayout w:type="fixed"/>
          <w:tblPrExChange w:id="6690" w:author="tank" w:date="2020-03-04T19:43:00Z">
            <w:tblPrEx>
              <w:tblW w:w="9826" w:type="dxa"/>
              <w:jc w:val="center"/>
              <w:tblLayout w:type="fixed"/>
            </w:tblPrEx>
          </w:tblPrExChange>
        </w:tblPrEx>
        <w:trPr>
          <w:trHeight w:val="188"/>
          <w:jc w:val="center"/>
          <w:ins w:id="6691" w:author="tank" w:date="2020-03-04T13:48:00Z"/>
          <w:trPrChange w:id="6692" w:author="tank" w:date="2020-03-04T19:43:00Z">
            <w:trPr>
              <w:trHeight w:val="188"/>
              <w:jc w:val="center"/>
            </w:trPr>
          </w:trPrChange>
        </w:trPr>
        <w:tc>
          <w:tcPr>
            <w:tcW w:w="1632" w:type="dxa"/>
            <w:vMerge/>
            <w:tcBorders>
              <w:left w:val="single" w:sz="4" w:space="0" w:color="auto"/>
              <w:right w:val="single" w:sz="4" w:space="0" w:color="auto"/>
            </w:tcBorders>
            <w:tcPrChange w:id="6693" w:author="tank" w:date="2020-03-04T19:43:00Z">
              <w:tcPr>
                <w:tcW w:w="1632" w:type="dxa"/>
                <w:vMerge/>
                <w:tcBorders>
                  <w:left w:val="single" w:sz="4" w:space="0" w:color="auto"/>
                  <w:right w:val="single" w:sz="4" w:space="0" w:color="auto"/>
                </w:tcBorders>
              </w:tcPr>
            </w:tcPrChange>
          </w:tcPr>
          <w:p w:rsidR="00372F27" w:rsidRPr="001F078B" w:rsidRDefault="00372F27" w:rsidP="00675A4A">
            <w:pPr>
              <w:spacing w:after="0"/>
              <w:rPr>
                <w:ins w:id="6694"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695"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696" w:author="tank" w:date="2020-03-04T13:48:00Z"/>
                <w:rFonts w:cs="Arial"/>
                <w:szCs w:val="18"/>
              </w:rPr>
            </w:pPr>
            <w:ins w:id="6697" w:author="tank" w:date="2020-03-04T13:49:00Z">
              <w:r>
                <w:rPr>
                  <w:rFonts w:cs="Arial"/>
                  <w:color w:val="000000"/>
                  <w:sz w:val="16"/>
                  <w:szCs w:val="16"/>
                  <w:lang w:val="sv-SE"/>
                </w:rPr>
                <w:t>Frequency range</w:t>
              </w:r>
            </w:ins>
          </w:p>
        </w:tc>
        <w:tc>
          <w:tcPr>
            <w:tcW w:w="941" w:type="dxa"/>
            <w:tcBorders>
              <w:top w:val="single" w:sz="4" w:space="0" w:color="auto"/>
              <w:left w:val="nil"/>
              <w:bottom w:val="single" w:sz="4" w:space="0" w:color="auto"/>
              <w:right w:val="single" w:sz="4" w:space="0" w:color="auto"/>
            </w:tcBorders>
            <w:vAlign w:val="center"/>
            <w:tcPrChange w:id="6698"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699" w:author="tank" w:date="2020-03-04T13:48:00Z"/>
                <w:rFonts w:ascii="Arial" w:hAnsi="Arial" w:cs="Arial" w:hint="eastAsia"/>
                <w:sz w:val="18"/>
                <w:szCs w:val="18"/>
                <w:lang w:eastAsia="zh-CN"/>
              </w:rPr>
            </w:pPr>
            <w:ins w:id="6700" w:author="tank" w:date="2020-03-04T13:49:00Z">
              <w:r>
                <w:rPr>
                  <w:rFonts w:ascii="Arial" w:hAnsi="Arial" w:cs="Arial"/>
                  <w:color w:val="000000"/>
                  <w:sz w:val="16"/>
                  <w:szCs w:val="16"/>
                  <w:lang w:val="x-none"/>
                </w:rPr>
                <w:t>799</w:t>
              </w:r>
            </w:ins>
          </w:p>
        </w:tc>
        <w:tc>
          <w:tcPr>
            <w:tcW w:w="310" w:type="dxa"/>
            <w:tcBorders>
              <w:top w:val="single" w:sz="4" w:space="0" w:color="auto"/>
              <w:left w:val="nil"/>
              <w:bottom w:val="single" w:sz="4" w:space="0" w:color="auto"/>
              <w:right w:val="single" w:sz="4" w:space="0" w:color="auto"/>
            </w:tcBorders>
            <w:vAlign w:val="center"/>
            <w:tcPrChange w:id="6701"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02" w:author="tank" w:date="2020-03-04T13:48:00Z"/>
                <w:rFonts w:ascii="Arial" w:hAnsi="Arial" w:cs="Arial"/>
                <w:sz w:val="18"/>
                <w:szCs w:val="18"/>
              </w:rPr>
            </w:pPr>
            <w:ins w:id="6703" w:author="tank" w:date="2020-03-04T13:49:00Z">
              <w:r>
                <w:rPr>
                  <w:rFonts w:ascii="Arial" w:hAnsi="Arial" w:cs="Arial"/>
                  <w:color w:val="000000"/>
                  <w:sz w:val="16"/>
                  <w:szCs w:val="16"/>
                  <w:lang w:val="x-none"/>
                </w:rPr>
                <w:t>-</w:t>
              </w:r>
            </w:ins>
          </w:p>
        </w:tc>
        <w:tc>
          <w:tcPr>
            <w:tcW w:w="937" w:type="dxa"/>
            <w:tcBorders>
              <w:top w:val="single" w:sz="4" w:space="0" w:color="auto"/>
              <w:left w:val="nil"/>
              <w:bottom w:val="single" w:sz="4" w:space="0" w:color="auto"/>
              <w:right w:val="single" w:sz="4" w:space="0" w:color="auto"/>
            </w:tcBorders>
            <w:vAlign w:val="center"/>
            <w:tcPrChange w:id="6704"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705" w:author="tank" w:date="2020-03-04T13:48:00Z"/>
                <w:rFonts w:ascii="Arial" w:hAnsi="Arial" w:cs="Arial" w:hint="eastAsia"/>
                <w:sz w:val="18"/>
                <w:szCs w:val="18"/>
                <w:lang w:eastAsia="zh-CN"/>
              </w:rPr>
            </w:pPr>
            <w:ins w:id="6706" w:author="tank" w:date="2020-03-04T13:49:00Z">
              <w:r>
                <w:rPr>
                  <w:rFonts w:ascii="Arial" w:hAnsi="Arial" w:cs="Arial"/>
                  <w:color w:val="000000"/>
                  <w:sz w:val="16"/>
                  <w:szCs w:val="16"/>
                  <w:lang w:val="x-none"/>
                </w:rPr>
                <w:t>805</w:t>
              </w:r>
            </w:ins>
          </w:p>
        </w:tc>
        <w:tc>
          <w:tcPr>
            <w:tcW w:w="1172" w:type="dxa"/>
            <w:tcBorders>
              <w:top w:val="single" w:sz="4" w:space="0" w:color="auto"/>
              <w:left w:val="nil"/>
              <w:bottom w:val="single" w:sz="4" w:space="0" w:color="auto"/>
              <w:right w:val="single" w:sz="4" w:space="0" w:color="auto"/>
            </w:tcBorders>
            <w:vAlign w:val="center"/>
            <w:tcPrChange w:id="6707"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08" w:author="tank" w:date="2020-03-04T13:48:00Z"/>
                <w:rFonts w:ascii="Arial" w:hAnsi="Arial" w:cs="Arial" w:hint="eastAsia"/>
                <w:sz w:val="18"/>
                <w:szCs w:val="18"/>
                <w:lang w:eastAsia="zh-CN"/>
              </w:rPr>
            </w:pPr>
            <w:ins w:id="6709" w:author="tank" w:date="2020-03-04T13:49:00Z">
              <w:r>
                <w:rPr>
                  <w:rFonts w:ascii="Arial" w:hAnsi="Arial" w:cs="Arial"/>
                  <w:color w:val="000000"/>
                  <w:sz w:val="16"/>
                  <w:szCs w:val="16"/>
                  <w:lang w:val="x-none"/>
                </w:rPr>
                <w:t>-35</w:t>
              </w:r>
            </w:ins>
          </w:p>
        </w:tc>
        <w:tc>
          <w:tcPr>
            <w:tcW w:w="749" w:type="dxa"/>
            <w:tcBorders>
              <w:top w:val="single" w:sz="4" w:space="0" w:color="auto"/>
              <w:left w:val="nil"/>
              <w:bottom w:val="single" w:sz="4" w:space="0" w:color="auto"/>
              <w:right w:val="single" w:sz="4" w:space="0" w:color="auto"/>
            </w:tcBorders>
            <w:noWrap/>
            <w:vAlign w:val="center"/>
            <w:tcPrChange w:id="6710"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11" w:author="tank" w:date="2020-03-04T13:48:00Z"/>
                <w:rFonts w:ascii="Arial" w:hAnsi="Arial" w:cs="Arial" w:hint="eastAsia"/>
                <w:sz w:val="18"/>
                <w:szCs w:val="18"/>
                <w:lang w:eastAsia="zh-CN"/>
              </w:rPr>
            </w:pPr>
            <w:ins w:id="6712" w:author="tank" w:date="2020-03-04T13:49:00Z">
              <w:r>
                <w:rPr>
                  <w:rFonts w:ascii="Arial" w:hAnsi="Arial" w:cs="Arial"/>
                  <w:color w:val="000000"/>
                  <w:sz w:val="16"/>
                  <w:szCs w:val="16"/>
                  <w:lang w:val="x-none"/>
                </w:rPr>
                <w:t>0.00625</w:t>
              </w:r>
            </w:ins>
          </w:p>
        </w:tc>
        <w:tc>
          <w:tcPr>
            <w:tcW w:w="1228" w:type="dxa"/>
            <w:tcBorders>
              <w:top w:val="single" w:sz="4" w:space="0" w:color="auto"/>
              <w:left w:val="nil"/>
              <w:bottom w:val="single" w:sz="4" w:space="0" w:color="auto"/>
              <w:right w:val="single" w:sz="4" w:space="0" w:color="auto"/>
            </w:tcBorders>
            <w:noWrap/>
            <w:vAlign w:val="center"/>
            <w:tcPrChange w:id="6713"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14" w:author="tank" w:date="2020-03-04T13:48:00Z"/>
                <w:rFonts w:ascii="Arial" w:hAnsi="Arial" w:cs="Arial" w:hint="eastAsia"/>
                <w:sz w:val="18"/>
                <w:szCs w:val="18"/>
                <w:lang w:eastAsia="zh-CN"/>
              </w:rPr>
            </w:pPr>
            <w:ins w:id="6715" w:author="tank" w:date="2020-03-04T13:49:00Z">
              <w:r>
                <w:rPr>
                  <w:rFonts w:ascii="Arial" w:hAnsi="Arial" w:cs="Arial"/>
                  <w:color w:val="000000"/>
                  <w:sz w:val="16"/>
                  <w:szCs w:val="16"/>
                  <w:lang w:val="x-none"/>
                </w:rPr>
                <w:t>5, 21</w:t>
              </w:r>
            </w:ins>
          </w:p>
        </w:tc>
      </w:tr>
      <w:tr w:rsidR="00372F27" w:rsidRPr="001F078B" w:rsidTr="00EC5FBD">
        <w:tblPrEx>
          <w:tblW w:w="9826" w:type="dxa"/>
          <w:jc w:val="center"/>
          <w:tblLayout w:type="fixed"/>
          <w:tblPrExChange w:id="6716" w:author="tank" w:date="2020-03-04T19:43:00Z">
            <w:tblPrEx>
              <w:tblW w:w="9826" w:type="dxa"/>
              <w:jc w:val="center"/>
              <w:tblLayout w:type="fixed"/>
            </w:tblPrEx>
          </w:tblPrExChange>
        </w:tblPrEx>
        <w:trPr>
          <w:trHeight w:val="188"/>
          <w:jc w:val="center"/>
          <w:ins w:id="6717" w:author="tank" w:date="2020-03-04T13:48:00Z"/>
          <w:trPrChange w:id="6718" w:author="tank" w:date="2020-03-04T19:43:00Z">
            <w:trPr>
              <w:trHeight w:val="188"/>
              <w:jc w:val="center"/>
            </w:trPr>
          </w:trPrChange>
        </w:trPr>
        <w:tc>
          <w:tcPr>
            <w:tcW w:w="1632" w:type="dxa"/>
            <w:vMerge/>
            <w:tcBorders>
              <w:left w:val="single" w:sz="4" w:space="0" w:color="auto"/>
              <w:right w:val="single" w:sz="4" w:space="0" w:color="auto"/>
            </w:tcBorders>
            <w:tcPrChange w:id="6719" w:author="tank" w:date="2020-03-04T19:43:00Z">
              <w:tcPr>
                <w:tcW w:w="1632" w:type="dxa"/>
                <w:vMerge/>
                <w:tcBorders>
                  <w:left w:val="single" w:sz="4" w:space="0" w:color="auto"/>
                  <w:right w:val="single" w:sz="4" w:space="0" w:color="auto"/>
                </w:tcBorders>
              </w:tcPr>
            </w:tcPrChange>
          </w:tcPr>
          <w:p w:rsidR="00372F27" w:rsidRPr="001F078B" w:rsidRDefault="00372F27" w:rsidP="00675A4A">
            <w:pPr>
              <w:spacing w:after="0"/>
              <w:rPr>
                <w:ins w:id="6720"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721"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722" w:author="tank" w:date="2020-03-04T13:48:00Z"/>
                <w:rFonts w:cs="Arial"/>
                <w:szCs w:val="18"/>
              </w:rPr>
            </w:pPr>
            <w:ins w:id="6723" w:author="tank" w:date="2020-03-04T13:49:00Z">
              <w:r w:rsidRPr="00052E66">
                <w:rPr>
                  <w:rFonts w:eastAsia="SimSun"/>
                  <w:sz w:val="16"/>
                  <w:lang w:val="x-none" w:eastAsia="ja-JP"/>
                </w:rPr>
                <w:t>Frequency range</w:t>
              </w:r>
            </w:ins>
          </w:p>
        </w:tc>
        <w:tc>
          <w:tcPr>
            <w:tcW w:w="941" w:type="dxa"/>
            <w:tcBorders>
              <w:top w:val="single" w:sz="4" w:space="0" w:color="auto"/>
              <w:left w:val="nil"/>
              <w:bottom w:val="single" w:sz="4" w:space="0" w:color="auto"/>
              <w:right w:val="single" w:sz="4" w:space="0" w:color="auto"/>
            </w:tcBorders>
            <w:vAlign w:val="bottom"/>
            <w:tcPrChange w:id="6724"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725" w:author="tank" w:date="2020-03-04T13:48:00Z"/>
                <w:rFonts w:ascii="Arial" w:hAnsi="Arial" w:cs="Arial" w:hint="eastAsia"/>
                <w:sz w:val="18"/>
                <w:szCs w:val="18"/>
                <w:lang w:eastAsia="zh-CN"/>
              </w:rPr>
            </w:pPr>
            <w:ins w:id="6726" w:author="tank" w:date="2020-03-04T13:49:00Z">
              <w:r w:rsidRPr="00052E66">
                <w:rPr>
                  <w:rFonts w:ascii="Arial" w:eastAsia="新細明體" w:hAnsi="Arial"/>
                  <w:sz w:val="16"/>
                  <w:lang w:val="x-none"/>
                </w:rPr>
                <w:t xml:space="preserve">2570 </w:t>
              </w:r>
            </w:ins>
          </w:p>
        </w:tc>
        <w:tc>
          <w:tcPr>
            <w:tcW w:w="310" w:type="dxa"/>
            <w:tcBorders>
              <w:top w:val="single" w:sz="4" w:space="0" w:color="auto"/>
              <w:left w:val="nil"/>
              <w:bottom w:val="single" w:sz="4" w:space="0" w:color="auto"/>
              <w:right w:val="single" w:sz="4" w:space="0" w:color="auto"/>
            </w:tcBorders>
            <w:vAlign w:val="bottom"/>
            <w:tcPrChange w:id="6727"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28" w:author="tank" w:date="2020-03-04T13:48:00Z"/>
                <w:rFonts w:ascii="Arial" w:hAnsi="Arial" w:cs="Arial"/>
                <w:sz w:val="18"/>
                <w:szCs w:val="18"/>
              </w:rPr>
            </w:pPr>
            <w:ins w:id="6729" w:author="tank" w:date="2020-03-04T13:49:00Z">
              <w:r w:rsidRPr="00052E66">
                <w:rPr>
                  <w:rFonts w:ascii="Arial" w:eastAsia="新細明體" w:hAnsi="Arial"/>
                  <w:sz w:val="16"/>
                  <w:lang w:val="x-none"/>
                </w:rPr>
                <w:t xml:space="preserve">- </w:t>
              </w:r>
            </w:ins>
          </w:p>
        </w:tc>
        <w:tc>
          <w:tcPr>
            <w:tcW w:w="937" w:type="dxa"/>
            <w:tcBorders>
              <w:top w:val="single" w:sz="4" w:space="0" w:color="auto"/>
              <w:left w:val="nil"/>
              <w:bottom w:val="single" w:sz="4" w:space="0" w:color="auto"/>
              <w:right w:val="single" w:sz="4" w:space="0" w:color="auto"/>
            </w:tcBorders>
            <w:vAlign w:val="bottom"/>
            <w:tcPrChange w:id="6730"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731" w:author="tank" w:date="2020-03-04T13:48:00Z"/>
                <w:rFonts w:ascii="Arial" w:hAnsi="Arial" w:cs="Arial" w:hint="eastAsia"/>
                <w:sz w:val="18"/>
                <w:szCs w:val="18"/>
                <w:lang w:eastAsia="zh-CN"/>
              </w:rPr>
            </w:pPr>
            <w:ins w:id="6732" w:author="tank" w:date="2020-03-04T13:49:00Z">
              <w:r w:rsidRPr="00052E66">
                <w:rPr>
                  <w:rFonts w:ascii="Arial" w:eastAsia="新細明體" w:hAnsi="Arial"/>
                  <w:sz w:val="16"/>
                  <w:lang w:val="x-none"/>
                </w:rPr>
                <w:t>2575</w:t>
              </w:r>
            </w:ins>
          </w:p>
        </w:tc>
        <w:tc>
          <w:tcPr>
            <w:tcW w:w="1172" w:type="dxa"/>
            <w:tcBorders>
              <w:top w:val="single" w:sz="4" w:space="0" w:color="auto"/>
              <w:left w:val="nil"/>
              <w:bottom w:val="single" w:sz="4" w:space="0" w:color="auto"/>
              <w:right w:val="single" w:sz="4" w:space="0" w:color="auto"/>
            </w:tcBorders>
            <w:vAlign w:val="center"/>
            <w:tcPrChange w:id="6733"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34" w:author="tank" w:date="2020-03-04T13:48:00Z"/>
                <w:rFonts w:ascii="Arial" w:hAnsi="Arial" w:cs="Arial" w:hint="eastAsia"/>
                <w:sz w:val="18"/>
                <w:szCs w:val="18"/>
                <w:lang w:eastAsia="zh-CN"/>
              </w:rPr>
            </w:pPr>
            <w:ins w:id="6735" w:author="tank" w:date="2020-03-04T13:49:00Z">
              <w:r w:rsidRPr="00052E66">
                <w:rPr>
                  <w:rFonts w:ascii="Arial" w:eastAsia="新細明體" w:hAnsi="Arial"/>
                  <w:sz w:val="16"/>
                  <w:lang w:val="x-none"/>
                </w:rPr>
                <w:t>+1.6</w:t>
              </w:r>
            </w:ins>
          </w:p>
        </w:tc>
        <w:tc>
          <w:tcPr>
            <w:tcW w:w="749" w:type="dxa"/>
            <w:tcBorders>
              <w:top w:val="single" w:sz="4" w:space="0" w:color="auto"/>
              <w:left w:val="nil"/>
              <w:bottom w:val="single" w:sz="4" w:space="0" w:color="auto"/>
              <w:right w:val="single" w:sz="4" w:space="0" w:color="auto"/>
            </w:tcBorders>
            <w:noWrap/>
            <w:vAlign w:val="center"/>
            <w:tcPrChange w:id="6736"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37" w:author="tank" w:date="2020-03-04T13:48:00Z"/>
                <w:rFonts w:ascii="Arial" w:hAnsi="Arial" w:cs="Arial" w:hint="eastAsia"/>
                <w:sz w:val="18"/>
                <w:szCs w:val="18"/>
                <w:lang w:eastAsia="zh-CN"/>
              </w:rPr>
            </w:pPr>
            <w:ins w:id="6738" w:author="tank" w:date="2020-03-04T13:49:00Z">
              <w:r w:rsidRPr="00052E66">
                <w:rPr>
                  <w:rFonts w:ascii="Arial" w:eastAsia="新細明體" w:hAnsi="Arial"/>
                  <w:sz w:val="16"/>
                  <w:lang w:val="x-none"/>
                </w:rPr>
                <w:t>5</w:t>
              </w:r>
            </w:ins>
          </w:p>
        </w:tc>
        <w:tc>
          <w:tcPr>
            <w:tcW w:w="1228" w:type="dxa"/>
            <w:tcBorders>
              <w:top w:val="single" w:sz="4" w:space="0" w:color="auto"/>
              <w:left w:val="nil"/>
              <w:bottom w:val="single" w:sz="4" w:space="0" w:color="auto"/>
              <w:right w:val="single" w:sz="4" w:space="0" w:color="auto"/>
            </w:tcBorders>
            <w:noWrap/>
            <w:vAlign w:val="center"/>
            <w:tcPrChange w:id="6739"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40" w:author="tank" w:date="2020-03-04T13:48:00Z"/>
                <w:rFonts w:ascii="Arial" w:hAnsi="Arial" w:cs="Arial" w:hint="eastAsia"/>
                <w:sz w:val="18"/>
                <w:szCs w:val="18"/>
                <w:lang w:eastAsia="zh-CN"/>
              </w:rPr>
            </w:pPr>
            <w:ins w:id="6741" w:author="tank" w:date="2020-03-04T13:49:00Z">
              <w:r w:rsidRPr="00052E66">
                <w:rPr>
                  <w:rFonts w:ascii="Arial" w:eastAsia="新細明體" w:hAnsi="Arial"/>
                  <w:sz w:val="16"/>
                  <w:lang w:val="x-none" w:eastAsia="ko-KR"/>
                </w:rPr>
                <w:t>5</w:t>
              </w:r>
              <w:r w:rsidRPr="00052E66">
                <w:rPr>
                  <w:rFonts w:ascii="Arial" w:eastAsia="新細明體" w:hAnsi="Arial"/>
                  <w:sz w:val="16"/>
                  <w:lang w:val="x-none"/>
                </w:rPr>
                <w:t xml:space="preserve">, 6, </w:t>
              </w:r>
              <w:r w:rsidRPr="00052E66">
                <w:rPr>
                  <w:rFonts w:ascii="Arial" w:eastAsia="新細明體" w:hAnsi="Arial"/>
                  <w:sz w:val="16"/>
                  <w:lang w:val="x-none" w:eastAsia="ko-KR"/>
                </w:rPr>
                <w:t>7</w:t>
              </w:r>
            </w:ins>
          </w:p>
        </w:tc>
      </w:tr>
      <w:tr w:rsidR="00372F27" w:rsidRPr="001F078B" w:rsidTr="00EC5FBD">
        <w:tblPrEx>
          <w:tblW w:w="9826" w:type="dxa"/>
          <w:jc w:val="center"/>
          <w:tblLayout w:type="fixed"/>
          <w:tblPrExChange w:id="6742" w:author="tank" w:date="2020-03-04T19:43:00Z">
            <w:tblPrEx>
              <w:tblW w:w="9826" w:type="dxa"/>
              <w:jc w:val="center"/>
              <w:tblLayout w:type="fixed"/>
            </w:tblPrEx>
          </w:tblPrExChange>
        </w:tblPrEx>
        <w:trPr>
          <w:trHeight w:val="188"/>
          <w:jc w:val="center"/>
          <w:ins w:id="6743" w:author="tank" w:date="2020-03-04T13:48:00Z"/>
          <w:trPrChange w:id="6744" w:author="tank" w:date="2020-03-04T19:43:00Z">
            <w:trPr>
              <w:trHeight w:val="188"/>
              <w:jc w:val="center"/>
            </w:trPr>
          </w:trPrChange>
        </w:trPr>
        <w:tc>
          <w:tcPr>
            <w:tcW w:w="1632" w:type="dxa"/>
            <w:vMerge/>
            <w:tcBorders>
              <w:left w:val="single" w:sz="4" w:space="0" w:color="auto"/>
              <w:right w:val="single" w:sz="4" w:space="0" w:color="auto"/>
            </w:tcBorders>
            <w:tcPrChange w:id="6745" w:author="tank" w:date="2020-03-04T19:43:00Z">
              <w:tcPr>
                <w:tcW w:w="1632" w:type="dxa"/>
                <w:vMerge/>
                <w:tcBorders>
                  <w:left w:val="single" w:sz="4" w:space="0" w:color="auto"/>
                  <w:right w:val="single" w:sz="4" w:space="0" w:color="auto"/>
                </w:tcBorders>
              </w:tcPr>
            </w:tcPrChange>
          </w:tcPr>
          <w:p w:rsidR="00372F27" w:rsidRPr="001F078B" w:rsidRDefault="00372F27" w:rsidP="00675A4A">
            <w:pPr>
              <w:spacing w:after="0"/>
              <w:rPr>
                <w:ins w:id="6746"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747"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748" w:author="tank" w:date="2020-03-04T13:48:00Z"/>
                <w:rFonts w:cs="Arial"/>
                <w:szCs w:val="18"/>
              </w:rPr>
            </w:pPr>
            <w:ins w:id="6749" w:author="tank" w:date="2020-03-04T13:49:00Z">
              <w:r w:rsidRPr="00052E66">
                <w:rPr>
                  <w:rFonts w:eastAsia="SimSun"/>
                  <w:sz w:val="16"/>
                  <w:lang w:val="x-none" w:eastAsia="ja-JP"/>
                </w:rPr>
                <w:t>Frequency range</w:t>
              </w:r>
            </w:ins>
          </w:p>
        </w:tc>
        <w:tc>
          <w:tcPr>
            <w:tcW w:w="941" w:type="dxa"/>
            <w:tcBorders>
              <w:top w:val="single" w:sz="4" w:space="0" w:color="auto"/>
              <w:left w:val="nil"/>
              <w:bottom w:val="single" w:sz="4" w:space="0" w:color="auto"/>
              <w:right w:val="single" w:sz="4" w:space="0" w:color="auto"/>
            </w:tcBorders>
            <w:vAlign w:val="bottom"/>
            <w:tcPrChange w:id="6750"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751" w:author="tank" w:date="2020-03-04T13:48:00Z"/>
                <w:rFonts w:ascii="Arial" w:hAnsi="Arial" w:cs="Arial" w:hint="eastAsia"/>
                <w:sz w:val="18"/>
                <w:szCs w:val="18"/>
                <w:lang w:eastAsia="zh-CN"/>
              </w:rPr>
            </w:pPr>
            <w:ins w:id="6752" w:author="tank" w:date="2020-03-04T13:49:00Z">
              <w:r w:rsidRPr="00052E66">
                <w:rPr>
                  <w:rFonts w:ascii="Arial" w:eastAsia="新細明體" w:hAnsi="Arial"/>
                  <w:sz w:val="16"/>
                  <w:lang w:val="x-none"/>
                </w:rPr>
                <w:t>2575</w:t>
              </w:r>
            </w:ins>
          </w:p>
        </w:tc>
        <w:tc>
          <w:tcPr>
            <w:tcW w:w="310" w:type="dxa"/>
            <w:tcBorders>
              <w:top w:val="single" w:sz="4" w:space="0" w:color="auto"/>
              <w:left w:val="nil"/>
              <w:bottom w:val="single" w:sz="4" w:space="0" w:color="auto"/>
              <w:right w:val="single" w:sz="4" w:space="0" w:color="auto"/>
            </w:tcBorders>
            <w:vAlign w:val="bottom"/>
            <w:tcPrChange w:id="6753"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54" w:author="tank" w:date="2020-03-04T13:48:00Z"/>
                <w:rFonts w:ascii="Arial" w:hAnsi="Arial" w:cs="Arial"/>
                <w:sz w:val="18"/>
                <w:szCs w:val="18"/>
              </w:rPr>
            </w:pPr>
            <w:ins w:id="6755" w:author="tank" w:date="2020-03-04T13:49:00Z">
              <w:r w:rsidRPr="00052E66">
                <w:rPr>
                  <w:rFonts w:ascii="Arial" w:eastAsia="新細明體" w:hAnsi="Arial"/>
                  <w:sz w:val="16"/>
                  <w:lang w:val="x-none"/>
                </w:rPr>
                <w:t>-</w:t>
              </w:r>
            </w:ins>
          </w:p>
        </w:tc>
        <w:tc>
          <w:tcPr>
            <w:tcW w:w="937" w:type="dxa"/>
            <w:tcBorders>
              <w:top w:val="single" w:sz="4" w:space="0" w:color="auto"/>
              <w:left w:val="nil"/>
              <w:bottom w:val="single" w:sz="4" w:space="0" w:color="auto"/>
              <w:right w:val="single" w:sz="4" w:space="0" w:color="auto"/>
            </w:tcBorders>
            <w:vAlign w:val="bottom"/>
            <w:tcPrChange w:id="6756"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757" w:author="tank" w:date="2020-03-04T13:48:00Z"/>
                <w:rFonts w:ascii="Arial" w:hAnsi="Arial" w:cs="Arial" w:hint="eastAsia"/>
                <w:sz w:val="18"/>
                <w:szCs w:val="18"/>
                <w:lang w:eastAsia="zh-CN"/>
              </w:rPr>
            </w:pPr>
            <w:ins w:id="6758" w:author="tank" w:date="2020-03-04T13:49:00Z">
              <w:r w:rsidRPr="00052E66">
                <w:rPr>
                  <w:rFonts w:ascii="Arial" w:eastAsia="新細明體" w:hAnsi="Arial"/>
                  <w:sz w:val="16"/>
                  <w:lang w:val="x-none"/>
                </w:rPr>
                <w:t>2595</w:t>
              </w:r>
            </w:ins>
          </w:p>
        </w:tc>
        <w:tc>
          <w:tcPr>
            <w:tcW w:w="1172" w:type="dxa"/>
            <w:tcBorders>
              <w:top w:val="single" w:sz="4" w:space="0" w:color="auto"/>
              <w:left w:val="nil"/>
              <w:bottom w:val="single" w:sz="4" w:space="0" w:color="auto"/>
              <w:right w:val="single" w:sz="4" w:space="0" w:color="auto"/>
            </w:tcBorders>
            <w:vAlign w:val="center"/>
            <w:tcPrChange w:id="6759"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60" w:author="tank" w:date="2020-03-04T13:48:00Z"/>
                <w:rFonts w:ascii="Arial" w:hAnsi="Arial" w:cs="Arial" w:hint="eastAsia"/>
                <w:sz w:val="18"/>
                <w:szCs w:val="18"/>
                <w:lang w:eastAsia="zh-CN"/>
              </w:rPr>
            </w:pPr>
            <w:ins w:id="6761" w:author="tank" w:date="2020-03-04T13:49:00Z">
              <w:r w:rsidRPr="00052E66">
                <w:rPr>
                  <w:rFonts w:ascii="Arial" w:eastAsia="新細明體" w:hAnsi="Arial"/>
                  <w:sz w:val="16"/>
                  <w:lang w:val="x-none"/>
                </w:rPr>
                <w:t>-15.5</w:t>
              </w:r>
            </w:ins>
          </w:p>
        </w:tc>
        <w:tc>
          <w:tcPr>
            <w:tcW w:w="749" w:type="dxa"/>
            <w:tcBorders>
              <w:top w:val="single" w:sz="4" w:space="0" w:color="auto"/>
              <w:left w:val="nil"/>
              <w:bottom w:val="single" w:sz="4" w:space="0" w:color="auto"/>
              <w:right w:val="single" w:sz="4" w:space="0" w:color="auto"/>
            </w:tcBorders>
            <w:noWrap/>
            <w:vAlign w:val="center"/>
            <w:tcPrChange w:id="6762"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63" w:author="tank" w:date="2020-03-04T13:48:00Z"/>
                <w:rFonts w:ascii="Arial" w:hAnsi="Arial" w:cs="Arial" w:hint="eastAsia"/>
                <w:sz w:val="18"/>
                <w:szCs w:val="18"/>
                <w:lang w:eastAsia="zh-CN"/>
              </w:rPr>
            </w:pPr>
            <w:ins w:id="6764" w:author="tank" w:date="2020-03-04T13:49:00Z">
              <w:r w:rsidRPr="00052E66">
                <w:rPr>
                  <w:rFonts w:ascii="Arial" w:eastAsia="新細明體" w:hAnsi="Arial"/>
                  <w:sz w:val="16"/>
                  <w:lang w:val="x-none"/>
                </w:rPr>
                <w:t>5</w:t>
              </w:r>
            </w:ins>
          </w:p>
        </w:tc>
        <w:tc>
          <w:tcPr>
            <w:tcW w:w="1228" w:type="dxa"/>
            <w:tcBorders>
              <w:top w:val="single" w:sz="4" w:space="0" w:color="auto"/>
              <w:left w:val="nil"/>
              <w:bottom w:val="single" w:sz="4" w:space="0" w:color="auto"/>
              <w:right w:val="single" w:sz="4" w:space="0" w:color="auto"/>
            </w:tcBorders>
            <w:noWrap/>
            <w:vAlign w:val="center"/>
            <w:tcPrChange w:id="6765"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66" w:author="tank" w:date="2020-03-04T13:48:00Z"/>
                <w:rFonts w:ascii="Arial" w:hAnsi="Arial" w:cs="Arial" w:hint="eastAsia"/>
                <w:sz w:val="18"/>
                <w:szCs w:val="18"/>
                <w:lang w:eastAsia="zh-CN"/>
              </w:rPr>
            </w:pPr>
            <w:ins w:id="6767" w:author="tank" w:date="2020-03-04T13:49:00Z">
              <w:r w:rsidRPr="00052E66">
                <w:rPr>
                  <w:rFonts w:ascii="Arial" w:eastAsia="新細明體" w:hAnsi="Arial"/>
                  <w:sz w:val="16"/>
                  <w:lang w:val="x-none" w:eastAsia="ko-KR"/>
                </w:rPr>
                <w:t>5</w:t>
              </w:r>
              <w:r w:rsidRPr="00052E66">
                <w:rPr>
                  <w:rFonts w:ascii="Arial" w:eastAsia="新細明體" w:hAnsi="Arial"/>
                  <w:sz w:val="16"/>
                  <w:lang w:val="x-none"/>
                </w:rPr>
                <w:t xml:space="preserve">, 6, </w:t>
              </w:r>
              <w:r w:rsidRPr="00052E66">
                <w:rPr>
                  <w:rFonts w:ascii="Arial" w:eastAsia="新細明體" w:hAnsi="Arial"/>
                  <w:sz w:val="16"/>
                  <w:lang w:val="x-none" w:eastAsia="ko-KR"/>
                </w:rPr>
                <w:t>7</w:t>
              </w:r>
            </w:ins>
          </w:p>
        </w:tc>
      </w:tr>
      <w:tr w:rsidR="00372F27" w:rsidRPr="001F078B" w:rsidTr="00EC5FBD">
        <w:tblPrEx>
          <w:tblW w:w="9826" w:type="dxa"/>
          <w:jc w:val="center"/>
          <w:tblLayout w:type="fixed"/>
          <w:tblPrExChange w:id="6768" w:author="tank" w:date="2020-03-04T19:43:00Z">
            <w:tblPrEx>
              <w:tblW w:w="9826" w:type="dxa"/>
              <w:jc w:val="center"/>
              <w:tblLayout w:type="fixed"/>
            </w:tblPrEx>
          </w:tblPrExChange>
        </w:tblPrEx>
        <w:trPr>
          <w:trHeight w:val="188"/>
          <w:jc w:val="center"/>
          <w:ins w:id="6769" w:author="tank" w:date="2020-03-04T13:48:00Z"/>
          <w:trPrChange w:id="6770"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771" w:author="tank" w:date="2020-03-04T19:43:00Z">
              <w:tcPr>
                <w:tcW w:w="1632" w:type="dxa"/>
                <w:vMerge/>
                <w:tcBorders>
                  <w:left w:val="single" w:sz="4" w:space="0" w:color="auto"/>
                  <w:bottom w:val="single" w:sz="4" w:space="0" w:color="auto"/>
                  <w:right w:val="single" w:sz="4" w:space="0" w:color="auto"/>
                </w:tcBorders>
              </w:tcPr>
            </w:tcPrChange>
          </w:tcPr>
          <w:p w:rsidR="00372F27" w:rsidRPr="001F078B" w:rsidRDefault="00372F27" w:rsidP="00675A4A">
            <w:pPr>
              <w:spacing w:after="0"/>
              <w:rPr>
                <w:ins w:id="6772" w:author="tank" w:date="2020-03-04T13:48:00Z"/>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773" w:author="tank" w:date="2020-03-04T19:43:00Z">
              <w:tcPr>
                <w:tcW w:w="2864" w:type="dxa"/>
                <w:tcBorders>
                  <w:top w:val="single" w:sz="4" w:space="0" w:color="auto"/>
                  <w:left w:val="nil"/>
                  <w:bottom w:val="single" w:sz="4" w:space="0" w:color="auto"/>
                  <w:right w:val="single" w:sz="4" w:space="0" w:color="auto"/>
                </w:tcBorders>
              </w:tcPr>
            </w:tcPrChange>
          </w:tcPr>
          <w:p w:rsidR="00372F27" w:rsidRPr="00C05F3B" w:rsidRDefault="00372F27" w:rsidP="00675A4A">
            <w:pPr>
              <w:pStyle w:val="TAL"/>
              <w:rPr>
                <w:ins w:id="6774" w:author="tank" w:date="2020-03-04T13:48:00Z"/>
                <w:rFonts w:cs="Arial"/>
                <w:szCs w:val="18"/>
              </w:rPr>
            </w:pPr>
            <w:ins w:id="6775" w:author="tank" w:date="2020-03-04T13:49:00Z">
              <w:r w:rsidRPr="00052E66">
                <w:rPr>
                  <w:rFonts w:eastAsia="SimSun"/>
                  <w:sz w:val="16"/>
                  <w:lang w:val="x-none" w:eastAsia="ja-JP"/>
                </w:rPr>
                <w:t>Frequency range</w:t>
              </w:r>
            </w:ins>
          </w:p>
        </w:tc>
        <w:tc>
          <w:tcPr>
            <w:tcW w:w="941" w:type="dxa"/>
            <w:tcBorders>
              <w:top w:val="single" w:sz="4" w:space="0" w:color="auto"/>
              <w:left w:val="nil"/>
              <w:bottom w:val="single" w:sz="4" w:space="0" w:color="auto"/>
              <w:right w:val="single" w:sz="4" w:space="0" w:color="auto"/>
            </w:tcBorders>
            <w:vAlign w:val="bottom"/>
            <w:tcPrChange w:id="6776" w:author="tank" w:date="2020-03-04T19:43:00Z">
              <w:tcPr>
                <w:tcW w:w="934"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right"/>
              <w:rPr>
                <w:ins w:id="6777" w:author="tank" w:date="2020-03-04T13:48:00Z"/>
                <w:rFonts w:ascii="Arial" w:hAnsi="Arial" w:cs="Arial" w:hint="eastAsia"/>
                <w:sz w:val="18"/>
                <w:szCs w:val="18"/>
                <w:lang w:eastAsia="zh-CN"/>
              </w:rPr>
            </w:pPr>
            <w:ins w:id="6778" w:author="tank" w:date="2020-03-04T13:49:00Z">
              <w:r w:rsidRPr="00052E66">
                <w:rPr>
                  <w:rFonts w:ascii="Arial" w:eastAsia="新細明體" w:hAnsi="Arial"/>
                  <w:sz w:val="16"/>
                  <w:lang w:val="x-none"/>
                </w:rPr>
                <w:t>2595</w:t>
              </w:r>
            </w:ins>
          </w:p>
        </w:tc>
        <w:tc>
          <w:tcPr>
            <w:tcW w:w="310" w:type="dxa"/>
            <w:tcBorders>
              <w:top w:val="single" w:sz="4" w:space="0" w:color="auto"/>
              <w:left w:val="nil"/>
              <w:bottom w:val="single" w:sz="4" w:space="0" w:color="auto"/>
              <w:right w:val="single" w:sz="4" w:space="0" w:color="auto"/>
            </w:tcBorders>
            <w:vAlign w:val="bottom"/>
            <w:tcPrChange w:id="6779" w:author="tank" w:date="2020-03-04T19:43:00Z">
              <w:tcPr>
                <w:tcW w:w="310"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80" w:author="tank" w:date="2020-03-04T13:48:00Z"/>
                <w:rFonts w:ascii="Arial" w:hAnsi="Arial" w:cs="Arial"/>
                <w:sz w:val="18"/>
                <w:szCs w:val="18"/>
              </w:rPr>
            </w:pPr>
            <w:ins w:id="6781" w:author="tank" w:date="2020-03-04T13:49:00Z">
              <w:r w:rsidRPr="00052E66">
                <w:rPr>
                  <w:rFonts w:ascii="Arial" w:eastAsia="新細明體" w:hAnsi="Arial"/>
                  <w:sz w:val="16"/>
                  <w:lang w:val="x-none"/>
                </w:rPr>
                <w:t>-</w:t>
              </w:r>
            </w:ins>
          </w:p>
        </w:tc>
        <w:tc>
          <w:tcPr>
            <w:tcW w:w="937" w:type="dxa"/>
            <w:tcBorders>
              <w:top w:val="single" w:sz="4" w:space="0" w:color="auto"/>
              <w:left w:val="nil"/>
              <w:bottom w:val="single" w:sz="4" w:space="0" w:color="auto"/>
              <w:right w:val="single" w:sz="4" w:space="0" w:color="auto"/>
            </w:tcBorders>
            <w:vAlign w:val="bottom"/>
            <w:tcPrChange w:id="6782" w:author="tank" w:date="2020-03-04T19:43:00Z">
              <w:tcPr>
                <w:tcW w:w="937"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rPr>
                <w:ins w:id="6783" w:author="tank" w:date="2020-03-04T13:48:00Z"/>
                <w:rFonts w:ascii="Arial" w:hAnsi="Arial" w:cs="Arial" w:hint="eastAsia"/>
                <w:sz w:val="18"/>
                <w:szCs w:val="18"/>
                <w:lang w:eastAsia="zh-CN"/>
              </w:rPr>
            </w:pPr>
            <w:ins w:id="6784" w:author="tank" w:date="2020-03-04T13:49:00Z">
              <w:r w:rsidRPr="00052E66">
                <w:rPr>
                  <w:rFonts w:ascii="Arial" w:eastAsia="新細明體" w:hAnsi="Arial"/>
                  <w:sz w:val="16"/>
                  <w:lang w:val="x-none"/>
                </w:rPr>
                <w:t>2620</w:t>
              </w:r>
            </w:ins>
          </w:p>
        </w:tc>
        <w:tc>
          <w:tcPr>
            <w:tcW w:w="1172" w:type="dxa"/>
            <w:tcBorders>
              <w:top w:val="single" w:sz="4" w:space="0" w:color="auto"/>
              <w:left w:val="nil"/>
              <w:bottom w:val="single" w:sz="4" w:space="0" w:color="auto"/>
              <w:right w:val="single" w:sz="4" w:space="0" w:color="auto"/>
            </w:tcBorders>
            <w:vAlign w:val="center"/>
            <w:tcPrChange w:id="6785" w:author="tank" w:date="2020-03-04T19:43:00Z">
              <w:tcPr>
                <w:tcW w:w="1172" w:type="dxa"/>
                <w:tcBorders>
                  <w:top w:val="single" w:sz="4" w:space="0" w:color="auto"/>
                  <w:left w:val="nil"/>
                  <w:bottom w:val="single" w:sz="4" w:space="0" w:color="auto"/>
                  <w:right w:val="single" w:sz="4" w:space="0" w:color="auto"/>
                </w:tcBorders>
              </w:tcPr>
            </w:tcPrChange>
          </w:tcPr>
          <w:p w:rsidR="00372F27" w:rsidRPr="00C05F3B" w:rsidRDefault="00372F27" w:rsidP="00675A4A">
            <w:pPr>
              <w:keepNext/>
              <w:keepLines/>
              <w:spacing w:after="0"/>
              <w:jc w:val="center"/>
              <w:rPr>
                <w:ins w:id="6786" w:author="tank" w:date="2020-03-04T13:48:00Z"/>
                <w:rFonts w:ascii="Arial" w:hAnsi="Arial" w:cs="Arial" w:hint="eastAsia"/>
                <w:sz w:val="18"/>
                <w:szCs w:val="18"/>
                <w:lang w:eastAsia="zh-CN"/>
              </w:rPr>
            </w:pPr>
            <w:ins w:id="6787" w:author="tank" w:date="2020-03-04T13:49:00Z">
              <w:r w:rsidRPr="00052E66">
                <w:rPr>
                  <w:rFonts w:ascii="Arial" w:eastAsia="新細明體" w:hAnsi="Arial"/>
                  <w:sz w:val="16"/>
                  <w:lang w:val="x-none"/>
                </w:rPr>
                <w:t>-40</w:t>
              </w:r>
            </w:ins>
          </w:p>
        </w:tc>
        <w:tc>
          <w:tcPr>
            <w:tcW w:w="749" w:type="dxa"/>
            <w:tcBorders>
              <w:top w:val="single" w:sz="4" w:space="0" w:color="auto"/>
              <w:left w:val="nil"/>
              <w:bottom w:val="single" w:sz="4" w:space="0" w:color="auto"/>
              <w:right w:val="single" w:sz="4" w:space="0" w:color="auto"/>
            </w:tcBorders>
            <w:noWrap/>
            <w:vAlign w:val="center"/>
            <w:tcPrChange w:id="6788" w:author="tank" w:date="2020-03-04T19:43:00Z">
              <w:tcPr>
                <w:tcW w:w="749"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89" w:author="tank" w:date="2020-03-04T13:48:00Z"/>
                <w:rFonts w:ascii="Arial" w:hAnsi="Arial" w:cs="Arial" w:hint="eastAsia"/>
                <w:sz w:val="18"/>
                <w:szCs w:val="18"/>
                <w:lang w:eastAsia="zh-CN"/>
              </w:rPr>
            </w:pPr>
            <w:ins w:id="6790" w:author="tank" w:date="2020-03-04T13:49:00Z">
              <w:r w:rsidRPr="00052E66">
                <w:rPr>
                  <w:rFonts w:ascii="Arial" w:eastAsia="新細明體" w:hAnsi="Arial"/>
                  <w:sz w:val="16"/>
                  <w:lang w:val="x-none"/>
                </w:rPr>
                <w:t>1</w:t>
              </w:r>
            </w:ins>
          </w:p>
        </w:tc>
        <w:tc>
          <w:tcPr>
            <w:tcW w:w="1228" w:type="dxa"/>
            <w:tcBorders>
              <w:top w:val="single" w:sz="4" w:space="0" w:color="auto"/>
              <w:left w:val="nil"/>
              <w:bottom w:val="single" w:sz="4" w:space="0" w:color="auto"/>
              <w:right w:val="single" w:sz="4" w:space="0" w:color="auto"/>
            </w:tcBorders>
            <w:noWrap/>
            <w:vAlign w:val="center"/>
            <w:tcPrChange w:id="6791" w:author="tank" w:date="2020-03-04T19:43:00Z">
              <w:tcPr>
                <w:tcW w:w="1228" w:type="dxa"/>
                <w:tcBorders>
                  <w:top w:val="single" w:sz="4" w:space="0" w:color="auto"/>
                  <w:left w:val="nil"/>
                  <w:bottom w:val="single" w:sz="4" w:space="0" w:color="auto"/>
                  <w:right w:val="single" w:sz="4" w:space="0" w:color="auto"/>
                </w:tcBorders>
                <w:noWrap/>
              </w:tcPr>
            </w:tcPrChange>
          </w:tcPr>
          <w:p w:rsidR="00372F27" w:rsidRPr="00C05F3B" w:rsidRDefault="00372F27" w:rsidP="00675A4A">
            <w:pPr>
              <w:keepNext/>
              <w:keepLines/>
              <w:spacing w:after="0"/>
              <w:jc w:val="center"/>
              <w:rPr>
                <w:ins w:id="6792" w:author="tank" w:date="2020-03-04T13:48:00Z"/>
                <w:rFonts w:ascii="Arial" w:hAnsi="Arial" w:cs="Arial" w:hint="eastAsia"/>
                <w:sz w:val="18"/>
                <w:szCs w:val="18"/>
                <w:lang w:eastAsia="zh-CN"/>
              </w:rPr>
            </w:pPr>
            <w:ins w:id="6793" w:author="tank" w:date="2020-03-04T13:49:00Z">
              <w:r w:rsidRPr="00052E66">
                <w:rPr>
                  <w:rFonts w:ascii="Arial" w:eastAsia="新細明體" w:hAnsi="Arial"/>
                  <w:sz w:val="16"/>
                  <w:lang w:val="x-none" w:eastAsia="ko-KR"/>
                </w:rPr>
                <w:t>5</w:t>
              </w:r>
              <w:r w:rsidRPr="00052E66">
                <w:rPr>
                  <w:rFonts w:ascii="Arial" w:eastAsia="新細明體" w:hAnsi="Arial"/>
                  <w:sz w:val="16"/>
                  <w:lang w:val="x-none"/>
                </w:rPr>
                <w:t xml:space="preserve">, </w:t>
              </w:r>
              <w:r w:rsidRPr="00052E66">
                <w:rPr>
                  <w:rFonts w:ascii="Arial" w:eastAsia="新細明體" w:hAnsi="Arial"/>
                  <w:sz w:val="16"/>
                  <w:lang w:val="x-none" w:eastAsia="ko-KR"/>
                </w:rPr>
                <w:t>6</w:t>
              </w:r>
            </w:ins>
          </w:p>
        </w:tc>
      </w:tr>
      <w:tr w:rsidR="00675A4A" w:rsidRPr="001F078B" w:rsidTr="00EC5FBD">
        <w:tblPrEx>
          <w:tblW w:w="9826" w:type="dxa"/>
          <w:jc w:val="center"/>
          <w:tblLayout w:type="fixed"/>
          <w:tblPrExChange w:id="6794" w:author="tank" w:date="2020-03-04T19:43:00Z">
            <w:tblPrEx>
              <w:tblW w:w="9826" w:type="dxa"/>
              <w:jc w:val="center"/>
              <w:tblLayout w:type="fixed"/>
            </w:tblPrEx>
          </w:tblPrExChange>
        </w:tblPrEx>
        <w:trPr>
          <w:trHeight w:val="188"/>
          <w:jc w:val="center"/>
          <w:trPrChange w:id="6795" w:author="tank" w:date="2020-03-04T19:43:00Z">
            <w:trPr>
              <w:trHeight w:val="188"/>
              <w:jc w:val="center"/>
            </w:trPr>
          </w:trPrChange>
        </w:trPr>
        <w:tc>
          <w:tcPr>
            <w:tcW w:w="1632" w:type="dxa"/>
            <w:vMerge w:val="restart"/>
            <w:tcBorders>
              <w:left w:val="single" w:sz="4" w:space="0" w:color="auto"/>
              <w:right w:val="single" w:sz="4" w:space="0" w:color="auto"/>
            </w:tcBorders>
            <w:tcPrChange w:id="6796"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r w:rsidRPr="00A919BF">
              <w:rPr>
                <w:rFonts w:ascii="Arial" w:hAnsi="Arial" w:cs="Arial"/>
                <w:sz w:val="16"/>
                <w:szCs w:val="16"/>
                <w:lang w:eastAsia="ja-JP"/>
              </w:rPr>
              <w:t>DC_</w:t>
            </w:r>
            <w:r>
              <w:rPr>
                <w:rFonts w:ascii="Arial" w:hAnsi="Arial" w:cs="Arial"/>
                <w:sz w:val="16"/>
                <w:szCs w:val="16"/>
                <w:lang w:eastAsia="zh-TW"/>
              </w:rPr>
              <w:t>13</w:t>
            </w:r>
            <w:r w:rsidRPr="00A919BF">
              <w:rPr>
                <w:rFonts w:ascii="Arial" w:hAnsi="Arial" w:cs="Arial"/>
                <w:sz w:val="16"/>
                <w:szCs w:val="16"/>
                <w:lang w:eastAsia="ja-JP"/>
              </w:rPr>
              <w:t>A_n</w:t>
            </w:r>
            <w:r>
              <w:rPr>
                <w:rFonts w:ascii="Arial" w:hAnsi="Arial" w:cs="Arial"/>
                <w:sz w:val="16"/>
                <w:szCs w:val="16"/>
                <w:lang w:eastAsia="ja-JP"/>
              </w:rPr>
              <w:t>48</w:t>
            </w:r>
            <w:r w:rsidRPr="00A919BF">
              <w:rPr>
                <w:rFonts w:ascii="Arial" w:hAnsi="Arial" w:cs="Arial"/>
                <w:sz w:val="16"/>
                <w:szCs w:val="16"/>
                <w:lang w:eastAsia="ja-JP"/>
              </w:rPr>
              <w:t>A</w:t>
            </w:r>
          </w:p>
        </w:tc>
        <w:tc>
          <w:tcPr>
            <w:tcW w:w="2857" w:type="dxa"/>
            <w:tcBorders>
              <w:top w:val="single" w:sz="4" w:space="0" w:color="auto"/>
              <w:left w:val="nil"/>
              <w:bottom w:val="single" w:sz="4" w:space="0" w:color="auto"/>
              <w:right w:val="single" w:sz="4" w:space="0" w:color="auto"/>
            </w:tcBorders>
            <w:vAlign w:val="center"/>
            <w:tcPrChange w:id="679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pStyle w:val="TAL"/>
              <w:rPr>
                <w:rFonts w:cs="Arial"/>
                <w:szCs w:val="18"/>
              </w:rPr>
            </w:pPr>
            <w:r w:rsidRPr="00FD0204">
              <w:rPr>
                <w:rFonts w:cs="Arial"/>
                <w:sz w:val="16"/>
                <w:szCs w:val="16"/>
              </w:rPr>
              <w:t>E-UTRA Band 2, 4, 5, 10, 12, 13, 14, 17</w:t>
            </w:r>
            <w:r w:rsidRPr="00FD0204">
              <w:rPr>
                <w:rFonts w:cs="Arial"/>
                <w:sz w:val="16"/>
                <w:szCs w:val="16"/>
                <w:lang w:eastAsia="zh-CN"/>
              </w:rPr>
              <w:t>, 25, 26, 27, 29, 30, 41, 50, 51</w:t>
            </w:r>
            <w:r w:rsidRPr="00FD0204">
              <w:rPr>
                <w:rFonts w:cs="Arial"/>
                <w:sz w:val="16"/>
                <w:szCs w:val="16"/>
              </w:rPr>
              <w:t>,</w:t>
            </w:r>
            <w:r w:rsidRPr="00FD0204">
              <w:rPr>
                <w:rFonts w:cs="Arial"/>
              </w:rPr>
              <w:t xml:space="preserve"> </w:t>
            </w:r>
            <w:r w:rsidRPr="00FD0204">
              <w:rPr>
                <w:rFonts w:cs="Arial"/>
                <w:sz w:val="16"/>
                <w:szCs w:val="16"/>
                <w:lang w:eastAsia="zh-CN"/>
              </w:rPr>
              <w:t xml:space="preserve">66, </w:t>
            </w:r>
            <w:r w:rsidRPr="00FD0204">
              <w:rPr>
                <w:rFonts w:cs="Arial"/>
                <w:sz w:val="16"/>
                <w:szCs w:val="16"/>
                <w:lang w:eastAsia="zh-CN"/>
              </w:rPr>
              <w:lastRenderedPageBreak/>
              <w:t>70, 71</w:t>
            </w:r>
            <w:r w:rsidRPr="00FD0204">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Change w:id="679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right"/>
              <w:rPr>
                <w:rFonts w:ascii="Arial" w:hAnsi="Arial" w:cs="Arial"/>
                <w:sz w:val="18"/>
                <w:szCs w:val="18"/>
                <w:lang w:eastAsia="zh-CN"/>
              </w:rPr>
            </w:pPr>
            <w:r w:rsidRPr="0060574D">
              <w:rPr>
                <w:rFonts w:ascii="Arial" w:hAnsi="Arial" w:cs="Arial"/>
                <w:sz w:val="16"/>
                <w:szCs w:val="16"/>
              </w:rPr>
              <w:lastRenderedPageBreak/>
              <w:t>F</w:t>
            </w:r>
            <w:r w:rsidRPr="0060574D">
              <w:rPr>
                <w:rFonts w:ascii="Arial" w:hAnsi="Arial" w:cs="Arial"/>
                <w:sz w:val="16"/>
                <w:szCs w:val="16"/>
                <w:vertAlign w:val="subscript"/>
              </w:rPr>
              <w:t>DL_low</w:t>
            </w:r>
            <w:r w:rsidRPr="0060574D">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79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80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80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80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80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p>
        </w:tc>
      </w:tr>
      <w:tr w:rsidR="00675A4A" w:rsidRPr="001F078B" w:rsidTr="00EC5FBD">
        <w:tblPrEx>
          <w:tblW w:w="9826" w:type="dxa"/>
          <w:jc w:val="center"/>
          <w:tblLayout w:type="fixed"/>
          <w:tblPrExChange w:id="6804" w:author="tank" w:date="2020-03-04T19:43:00Z">
            <w:tblPrEx>
              <w:tblW w:w="9826" w:type="dxa"/>
              <w:jc w:val="center"/>
              <w:tblLayout w:type="fixed"/>
            </w:tblPrEx>
          </w:tblPrExChange>
        </w:tblPrEx>
        <w:trPr>
          <w:trHeight w:val="188"/>
          <w:jc w:val="center"/>
          <w:trPrChange w:id="6805" w:author="tank" w:date="2020-03-04T19:43:00Z">
            <w:trPr>
              <w:trHeight w:val="188"/>
              <w:jc w:val="center"/>
            </w:trPr>
          </w:trPrChange>
        </w:trPr>
        <w:tc>
          <w:tcPr>
            <w:tcW w:w="1632" w:type="dxa"/>
            <w:vMerge/>
            <w:tcBorders>
              <w:left w:val="single" w:sz="4" w:space="0" w:color="auto"/>
              <w:right w:val="single" w:sz="4" w:space="0" w:color="auto"/>
            </w:tcBorders>
            <w:tcPrChange w:id="6806"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80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pStyle w:val="TAL"/>
              <w:rPr>
                <w:rFonts w:cs="Arial"/>
                <w:szCs w:val="18"/>
              </w:rPr>
            </w:pPr>
            <w:r w:rsidRPr="00FD0204">
              <w:rPr>
                <w:rFonts w:cs="Arial"/>
                <w:sz w:val="16"/>
                <w:szCs w:val="16"/>
              </w:rPr>
              <w:t>E-UTRA Band 14</w:t>
            </w:r>
          </w:p>
        </w:tc>
        <w:tc>
          <w:tcPr>
            <w:tcW w:w="941" w:type="dxa"/>
            <w:tcBorders>
              <w:top w:val="single" w:sz="4" w:space="0" w:color="auto"/>
              <w:left w:val="nil"/>
              <w:bottom w:val="single" w:sz="4" w:space="0" w:color="auto"/>
              <w:right w:val="single" w:sz="4" w:space="0" w:color="auto"/>
            </w:tcBorders>
            <w:vAlign w:val="center"/>
            <w:tcPrChange w:id="680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680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81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81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81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8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675A4A" w:rsidRPr="001F078B" w:rsidTr="00EC5FBD">
        <w:tblPrEx>
          <w:tblW w:w="9826" w:type="dxa"/>
          <w:jc w:val="center"/>
          <w:tblLayout w:type="fixed"/>
          <w:tblPrExChange w:id="6814" w:author="tank" w:date="2020-03-04T19:43:00Z">
            <w:tblPrEx>
              <w:tblW w:w="9826" w:type="dxa"/>
              <w:jc w:val="center"/>
              <w:tblLayout w:type="fixed"/>
            </w:tblPrEx>
          </w:tblPrExChange>
        </w:tblPrEx>
        <w:trPr>
          <w:trHeight w:val="188"/>
          <w:jc w:val="center"/>
          <w:trPrChange w:id="6815" w:author="tank" w:date="2020-03-04T19:43:00Z">
            <w:trPr>
              <w:trHeight w:val="188"/>
              <w:jc w:val="center"/>
            </w:trPr>
          </w:trPrChange>
        </w:trPr>
        <w:tc>
          <w:tcPr>
            <w:tcW w:w="1632" w:type="dxa"/>
            <w:vMerge/>
            <w:tcBorders>
              <w:left w:val="single" w:sz="4" w:space="0" w:color="auto"/>
              <w:right w:val="single" w:sz="4" w:space="0" w:color="auto"/>
            </w:tcBorders>
            <w:tcPrChange w:id="6816"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81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pStyle w:val="TAL"/>
              <w:rPr>
                <w:rFonts w:cs="Arial"/>
                <w:szCs w:val="18"/>
              </w:rPr>
            </w:pPr>
            <w:r w:rsidRPr="00FD0204">
              <w:rPr>
                <w:rFonts w:cs="Arial"/>
                <w:sz w:val="16"/>
                <w:szCs w:val="16"/>
              </w:rPr>
              <w:t>E-UTRA Band 24, 30</w:t>
            </w:r>
          </w:p>
        </w:tc>
        <w:tc>
          <w:tcPr>
            <w:tcW w:w="941" w:type="dxa"/>
            <w:tcBorders>
              <w:top w:val="single" w:sz="4" w:space="0" w:color="auto"/>
              <w:left w:val="nil"/>
              <w:bottom w:val="single" w:sz="4" w:space="0" w:color="auto"/>
              <w:right w:val="single" w:sz="4" w:space="0" w:color="auto"/>
            </w:tcBorders>
            <w:vAlign w:val="center"/>
            <w:tcPrChange w:id="681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681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82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8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8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8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2</w:t>
            </w:r>
          </w:p>
        </w:tc>
      </w:tr>
      <w:tr w:rsidR="00675A4A" w:rsidRPr="001F078B" w:rsidTr="00EC5FBD">
        <w:tblPrEx>
          <w:tblW w:w="9826" w:type="dxa"/>
          <w:jc w:val="center"/>
          <w:tblLayout w:type="fixed"/>
          <w:tblPrExChange w:id="6824" w:author="tank" w:date="2020-03-04T19:43:00Z">
            <w:tblPrEx>
              <w:tblW w:w="9826" w:type="dxa"/>
              <w:jc w:val="center"/>
              <w:tblLayout w:type="fixed"/>
            </w:tblPrEx>
          </w:tblPrExChange>
        </w:tblPrEx>
        <w:trPr>
          <w:trHeight w:val="188"/>
          <w:jc w:val="center"/>
          <w:trPrChange w:id="6825" w:author="tank" w:date="2020-03-04T19:43:00Z">
            <w:trPr>
              <w:trHeight w:val="188"/>
              <w:jc w:val="center"/>
            </w:trPr>
          </w:trPrChange>
        </w:trPr>
        <w:tc>
          <w:tcPr>
            <w:tcW w:w="1632" w:type="dxa"/>
            <w:vMerge/>
            <w:tcBorders>
              <w:left w:val="single" w:sz="4" w:space="0" w:color="auto"/>
              <w:right w:val="single" w:sz="4" w:space="0" w:color="auto"/>
            </w:tcBorders>
            <w:tcPrChange w:id="6826"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82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pStyle w:val="TAL"/>
              <w:rPr>
                <w:rFonts w:cs="Arial"/>
                <w:szCs w:val="18"/>
              </w:rPr>
            </w:pPr>
            <w:r w:rsidRPr="00FD0204">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682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right"/>
              <w:rPr>
                <w:rFonts w:ascii="Arial" w:hAnsi="Arial" w:cs="Arial"/>
                <w:sz w:val="18"/>
                <w:szCs w:val="18"/>
                <w:lang w:eastAsia="zh-CN"/>
              </w:rPr>
            </w:pPr>
            <w:r w:rsidRPr="0060574D">
              <w:rPr>
                <w:rFonts w:ascii="Arial" w:hAnsi="Arial" w:cs="Arial"/>
                <w:sz w:val="16"/>
                <w:szCs w:val="16"/>
              </w:rPr>
              <w:t>769</w:t>
            </w:r>
          </w:p>
        </w:tc>
        <w:tc>
          <w:tcPr>
            <w:tcW w:w="310" w:type="dxa"/>
            <w:tcBorders>
              <w:top w:val="single" w:sz="4" w:space="0" w:color="auto"/>
              <w:left w:val="nil"/>
              <w:bottom w:val="single" w:sz="4" w:space="0" w:color="auto"/>
              <w:right w:val="single" w:sz="4" w:space="0" w:color="auto"/>
            </w:tcBorders>
            <w:vAlign w:val="center"/>
            <w:tcPrChange w:id="682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83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rPr>
                <w:rFonts w:ascii="Arial" w:hAnsi="Arial" w:cs="Arial"/>
                <w:sz w:val="18"/>
                <w:szCs w:val="18"/>
                <w:lang w:eastAsia="zh-CN"/>
              </w:rPr>
            </w:pPr>
            <w:r w:rsidRPr="0060574D">
              <w:rPr>
                <w:rFonts w:ascii="Arial" w:hAnsi="Arial" w:cs="Arial"/>
                <w:sz w:val="16"/>
                <w:szCs w:val="16"/>
              </w:rPr>
              <w:t>775</w:t>
            </w:r>
          </w:p>
        </w:tc>
        <w:tc>
          <w:tcPr>
            <w:tcW w:w="1172" w:type="dxa"/>
            <w:tcBorders>
              <w:top w:val="single" w:sz="4" w:space="0" w:color="auto"/>
              <w:left w:val="nil"/>
              <w:bottom w:val="single" w:sz="4" w:space="0" w:color="auto"/>
              <w:right w:val="single" w:sz="4" w:space="0" w:color="auto"/>
            </w:tcBorders>
            <w:vAlign w:val="center"/>
            <w:tcPrChange w:id="68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-35</w:t>
            </w:r>
          </w:p>
        </w:tc>
        <w:tc>
          <w:tcPr>
            <w:tcW w:w="749" w:type="dxa"/>
            <w:tcBorders>
              <w:top w:val="single" w:sz="4" w:space="0" w:color="auto"/>
              <w:left w:val="nil"/>
              <w:bottom w:val="single" w:sz="4" w:space="0" w:color="auto"/>
              <w:right w:val="single" w:sz="4" w:space="0" w:color="auto"/>
            </w:tcBorders>
            <w:noWrap/>
            <w:vAlign w:val="center"/>
            <w:tcPrChange w:id="68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Change w:id="68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675A4A" w:rsidRPr="001F078B" w:rsidTr="00EC5FBD">
        <w:tblPrEx>
          <w:tblW w:w="9826" w:type="dxa"/>
          <w:jc w:val="center"/>
          <w:tblLayout w:type="fixed"/>
          <w:tblPrExChange w:id="6834" w:author="tank" w:date="2020-03-04T19:43:00Z">
            <w:tblPrEx>
              <w:tblW w:w="9826" w:type="dxa"/>
              <w:jc w:val="center"/>
              <w:tblLayout w:type="fixed"/>
            </w:tblPrEx>
          </w:tblPrExChange>
        </w:tblPrEx>
        <w:trPr>
          <w:trHeight w:val="188"/>
          <w:jc w:val="center"/>
          <w:trPrChange w:id="683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83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83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pStyle w:val="TAL"/>
              <w:rPr>
                <w:rFonts w:cs="Arial"/>
                <w:szCs w:val="18"/>
              </w:rPr>
            </w:pPr>
            <w:r w:rsidRPr="00FD0204">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683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right"/>
              <w:rPr>
                <w:rFonts w:ascii="Arial" w:hAnsi="Arial" w:cs="Arial"/>
                <w:sz w:val="18"/>
                <w:szCs w:val="18"/>
                <w:lang w:eastAsia="zh-CN"/>
              </w:rPr>
            </w:pPr>
            <w:r w:rsidRPr="0060574D">
              <w:rPr>
                <w:rFonts w:ascii="Arial" w:hAnsi="Arial" w:cs="Arial"/>
                <w:sz w:val="16"/>
                <w:szCs w:val="16"/>
              </w:rPr>
              <w:t>799</w:t>
            </w:r>
          </w:p>
        </w:tc>
        <w:tc>
          <w:tcPr>
            <w:tcW w:w="310" w:type="dxa"/>
            <w:tcBorders>
              <w:top w:val="single" w:sz="4" w:space="0" w:color="auto"/>
              <w:left w:val="nil"/>
              <w:bottom w:val="single" w:sz="4" w:space="0" w:color="auto"/>
              <w:right w:val="single" w:sz="4" w:space="0" w:color="auto"/>
            </w:tcBorders>
            <w:vAlign w:val="center"/>
            <w:tcPrChange w:id="683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684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rPr>
                <w:rFonts w:ascii="Arial" w:hAnsi="Arial" w:cs="Arial"/>
                <w:sz w:val="18"/>
                <w:szCs w:val="18"/>
                <w:lang w:eastAsia="zh-CN"/>
              </w:rPr>
            </w:pPr>
            <w:r w:rsidRPr="0060574D">
              <w:rPr>
                <w:rFonts w:ascii="Arial" w:hAnsi="Arial" w:cs="Arial"/>
                <w:sz w:val="16"/>
                <w:szCs w:val="16"/>
              </w:rPr>
              <w:t>805</w:t>
            </w:r>
          </w:p>
        </w:tc>
        <w:tc>
          <w:tcPr>
            <w:tcW w:w="1172" w:type="dxa"/>
            <w:tcBorders>
              <w:top w:val="single" w:sz="4" w:space="0" w:color="auto"/>
              <w:left w:val="nil"/>
              <w:bottom w:val="single" w:sz="4" w:space="0" w:color="auto"/>
              <w:right w:val="single" w:sz="4" w:space="0" w:color="auto"/>
            </w:tcBorders>
            <w:vAlign w:val="center"/>
            <w:tcPrChange w:id="684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-35</w:t>
            </w:r>
          </w:p>
        </w:tc>
        <w:tc>
          <w:tcPr>
            <w:tcW w:w="749" w:type="dxa"/>
            <w:tcBorders>
              <w:top w:val="single" w:sz="4" w:space="0" w:color="auto"/>
              <w:left w:val="nil"/>
              <w:bottom w:val="single" w:sz="4" w:space="0" w:color="auto"/>
              <w:right w:val="single" w:sz="4" w:space="0" w:color="auto"/>
            </w:tcBorders>
            <w:noWrap/>
            <w:vAlign w:val="center"/>
            <w:tcPrChange w:id="684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Change w:id="684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FD0204" w:rsidRDefault="00675A4A" w:rsidP="00675A4A">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675A4A" w:rsidRPr="001F078B" w:rsidTr="00EC5FBD">
        <w:tblPrEx>
          <w:tblW w:w="9826" w:type="dxa"/>
          <w:jc w:val="center"/>
          <w:tblLayout w:type="fixed"/>
          <w:tblPrExChange w:id="6844" w:author="tank" w:date="2020-03-04T19:43:00Z">
            <w:tblPrEx>
              <w:tblW w:w="9826" w:type="dxa"/>
              <w:jc w:val="center"/>
              <w:tblLayout w:type="fixed"/>
            </w:tblPrEx>
          </w:tblPrExChange>
        </w:tblPrEx>
        <w:trPr>
          <w:trHeight w:val="188"/>
          <w:jc w:val="center"/>
          <w:trPrChange w:id="6845" w:author="tank" w:date="2020-03-04T19:43:00Z">
            <w:trPr>
              <w:trHeight w:val="188"/>
              <w:jc w:val="center"/>
            </w:trPr>
          </w:trPrChange>
        </w:trPr>
        <w:tc>
          <w:tcPr>
            <w:tcW w:w="1632" w:type="dxa"/>
            <w:vMerge w:val="restart"/>
            <w:tcBorders>
              <w:left w:val="single" w:sz="4" w:space="0" w:color="auto"/>
              <w:right w:val="single" w:sz="4" w:space="0" w:color="auto"/>
            </w:tcBorders>
            <w:tcPrChange w:id="6846"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rPr>
                <w:rFonts w:cs="Arial"/>
                <w:szCs w:val="18"/>
                <w:lang w:eastAsia="ja-JP"/>
              </w:rPr>
            </w:pPr>
            <w:r w:rsidRPr="001F078B">
              <w:rPr>
                <w:lang w:eastAsia="ja-JP"/>
              </w:rPr>
              <w:t>DC_13_n66</w:t>
            </w:r>
          </w:p>
        </w:tc>
        <w:tc>
          <w:tcPr>
            <w:tcW w:w="2857" w:type="dxa"/>
            <w:tcBorders>
              <w:top w:val="single" w:sz="4" w:space="0" w:color="auto"/>
              <w:left w:val="nil"/>
              <w:bottom w:val="single" w:sz="4" w:space="0" w:color="auto"/>
              <w:right w:val="single" w:sz="4" w:space="0" w:color="auto"/>
            </w:tcBorders>
            <w:vAlign w:val="bottom"/>
            <w:tcPrChange w:id="684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zh-CN"/>
              </w:rPr>
            </w:pPr>
            <w:r w:rsidRPr="001F078B">
              <w:rPr>
                <w:rFonts w:cs="Arial"/>
                <w:sz w:val="16"/>
                <w:szCs w:val="16"/>
                <w:lang w:val="sv-SE" w:eastAsia="ja-JP"/>
              </w:rPr>
              <w:t>Bands 2, 4, 5, 7, 10, 12, 13,  17, 25, 26, 27, 29, 41,</w:t>
            </w:r>
            <w:r w:rsidRPr="001F078B" w:rsidDel="00AC1099">
              <w:rPr>
                <w:rFonts w:cs="Arial"/>
                <w:sz w:val="16"/>
                <w:szCs w:val="16"/>
                <w:lang w:val="sv-SE" w:eastAsia="ja-JP"/>
              </w:rPr>
              <w:t xml:space="preserve"> </w:t>
            </w:r>
            <w:r w:rsidRPr="001F078B">
              <w:rPr>
                <w:rFonts w:cs="Arial"/>
                <w:sz w:val="16"/>
                <w:szCs w:val="16"/>
                <w:lang w:val="sv-SE" w:eastAsia="ja-JP"/>
              </w:rPr>
              <w:t>53, 66, 70, 71, 85</w:t>
            </w:r>
            <w:r w:rsidRPr="001F078B" w:rsidDel="003B3B5B">
              <w:rPr>
                <w:rFonts w:cs="Arial"/>
                <w:sz w:val="16"/>
                <w:szCs w:val="16"/>
                <w:lang w:val="sv-SE" w:eastAsia="ja-JP"/>
              </w:rPr>
              <w:t xml:space="preserve"> and</w:t>
            </w:r>
            <w:r w:rsidRPr="001F078B" w:rsidDel="00AC1099">
              <w:rPr>
                <w:rFonts w:cs="Arial"/>
                <w:sz w:val="16"/>
                <w:szCs w:val="16"/>
                <w:lang w:val="sv-SE" w:eastAsia="ja-JP"/>
              </w:rPr>
              <w:t xml:space="preserve"> </w:t>
            </w:r>
          </w:p>
        </w:tc>
        <w:tc>
          <w:tcPr>
            <w:tcW w:w="941" w:type="dxa"/>
            <w:tcBorders>
              <w:top w:val="single" w:sz="4" w:space="0" w:color="auto"/>
              <w:left w:val="nil"/>
              <w:bottom w:val="single" w:sz="4" w:space="0" w:color="auto"/>
              <w:right w:val="single" w:sz="4" w:space="0" w:color="auto"/>
            </w:tcBorders>
            <w:vAlign w:val="center"/>
            <w:tcPrChange w:id="684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84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85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85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85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85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p>
        </w:tc>
      </w:tr>
      <w:tr w:rsidR="00675A4A" w:rsidRPr="001F078B" w:rsidTr="00EC5FBD">
        <w:tblPrEx>
          <w:tblW w:w="9826" w:type="dxa"/>
          <w:jc w:val="center"/>
          <w:tblLayout w:type="fixed"/>
          <w:tblPrExChange w:id="6854" w:author="tank" w:date="2020-03-04T19:43:00Z">
            <w:tblPrEx>
              <w:tblW w:w="9826" w:type="dxa"/>
              <w:jc w:val="center"/>
              <w:tblLayout w:type="fixed"/>
            </w:tblPrEx>
          </w:tblPrExChange>
        </w:tblPrEx>
        <w:trPr>
          <w:trHeight w:val="188"/>
          <w:jc w:val="center"/>
          <w:trPrChange w:id="6855" w:author="tank" w:date="2020-03-04T19:43:00Z">
            <w:trPr>
              <w:trHeight w:val="188"/>
              <w:jc w:val="center"/>
            </w:trPr>
          </w:trPrChange>
        </w:trPr>
        <w:tc>
          <w:tcPr>
            <w:tcW w:w="1632" w:type="dxa"/>
            <w:vMerge/>
            <w:tcBorders>
              <w:left w:val="single" w:sz="4" w:space="0" w:color="auto"/>
              <w:right w:val="single" w:sz="4" w:space="0" w:color="auto"/>
            </w:tcBorders>
            <w:tcPrChange w:id="6856"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685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zh-CN"/>
              </w:rPr>
            </w:pPr>
            <w:r w:rsidRPr="001F078B">
              <w:rPr>
                <w:rFonts w:cs="Arial"/>
                <w:sz w:val="16"/>
                <w:szCs w:val="16"/>
                <w:lang w:val="sv-SE" w:eastAsia="ja-JP"/>
              </w:rPr>
              <w:t>E-UTRA Band 14</w:t>
            </w:r>
          </w:p>
        </w:tc>
        <w:tc>
          <w:tcPr>
            <w:tcW w:w="941" w:type="dxa"/>
            <w:tcBorders>
              <w:top w:val="single" w:sz="4" w:space="0" w:color="auto"/>
              <w:left w:val="nil"/>
              <w:bottom w:val="single" w:sz="4" w:space="0" w:color="auto"/>
              <w:right w:val="single" w:sz="4" w:space="0" w:color="auto"/>
            </w:tcBorders>
            <w:vAlign w:val="center"/>
            <w:tcPrChange w:id="685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85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86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86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-50</w:t>
            </w:r>
          </w:p>
        </w:tc>
        <w:tc>
          <w:tcPr>
            <w:tcW w:w="749" w:type="dxa"/>
            <w:tcBorders>
              <w:top w:val="single" w:sz="4" w:space="0" w:color="auto"/>
              <w:left w:val="nil"/>
              <w:bottom w:val="single" w:sz="4" w:space="0" w:color="auto"/>
              <w:right w:val="single" w:sz="4" w:space="0" w:color="auto"/>
            </w:tcBorders>
            <w:noWrap/>
            <w:vAlign w:val="center"/>
            <w:tcPrChange w:id="686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1</w:t>
            </w:r>
          </w:p>
        </w:tc>
        <w:tc>
          <w:tcPr>
            <w:tcW w:w="1228" w:type="dxa"/>
            <w:tcBorders>
              <w:top w:val="single" w:sz="4" w:space="0" w:color="auto"/>
              <w:left w:val="nil"/>
              <w:bottom w:val="single" w:sz="4" w:space="0" w:color="auto"/>
              <w:right w:val="single" w:sz="4" w:space="0" w:color="auto"/>
            </w:tcBorders>
            <w:noWrap/>
            <w:vAlign w:val="center"/>
            <w:tcPrChange w:id="686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5</w:t>
            </w:r>
          </w:p>
        </w:tc>
      </w:tr>
      <w:tr w:rsidR="00675A4A" w:rsidRPr="001F078B" w:rsidTr="00EC5FBD">
        <w:tblPrEx>
          <w:tblW w:w="9826" w:type="dxa"/>
          <w:jc w:val="center"/>
          <w:tblLayout w:type="fixed"/>
          <w:tblPrExChange w:id="6864" w:author="tank" w:date="2020-03-04T19:43:00Z">
            <w:tblPrEx>
              <w:tblW w:w="9826" w:type="dxa"/>
              <w:jc w:val="center"/>
              <w:tblLayout w:type="fixed"/>
            </w:tblPrEx>
          </w:tblPrExChange>
        </w:tblPrEx>
        <w:trPr>
          <w:trHeight w:val="188"/>
          <w:jc w:val="center"/>
          <w:trPrChange w:id="6865" w:author="tank" w:date="2020-03-04T19:43:00Z">
            <w:trPr>
              <w:trHeight w:val="188"/>
              <w:jc w:val="center"/>
            </w:trPr>
          </w:trPrChange>
        </w:trPr>
        <w:tc>
          <w:tcPr>
            <w:tcW w:w="1632" w:type="dxa"/>
            <w:vMerge/>
            <w:tcBorders>
              <w:left w:val="single" w:sz="4" w:space="0" w:color="auto"/>
              <w:right w:val="single" w:sz="4" w:space="0" w:color="auto"/>
            </w:tcBorders>
            <w:tcPrChange w:id="6866"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686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zh-CN"/>
              </w:rPr>
            </w:pPr>
            <w:r w:rsidRPr="001F078B">
              <w:rPr>
                <w:rFonts w:cs="Arial"/>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686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lang w:val="x-none"/>
              </w:rPr>
              <w:t>769</w:t>
            </w:r>
          </w:p>
        </w:tc>
        <w:tc>
          <w:tcPr>
            <w:tcW w:w="310" w:type="dxa"/>
            <w:tcBorders>
              <w:top w:val="single" w:sz="4" w:space="0" w:color="auto"/>
              <w:left w:val="nil"/>
              <w:bottom w:val="single" w:sz="4" w:space="0" w:color="auto"/>
              <w:right w:val="single" w:sz="4" w:space="0" w:color="auto"/>
            </w:tcBorders>
            <w:vAlign w:val="center"/>
            <w:tcPrChange w:id="686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w:t>
            </w:r>
          </w:p>
        </w:tc>
        <w:tc>
          <w:tcPr>
            <w:tcW w:w="937" w:type="dxa"/>
            <w:tcBorders>
              <w:top w:val="single" w:sz="4" w:space="0" w:color="auto"/>
              <w:left w:val="nil"/>
              <w:bottom w:val="single" w:sz="4" w:space="0" w:color="auto"/>
              <w:right w:val="single" w:sz="4" w:space="0" w:color="auto"/>
            </w:tcBorders>
            <w:vAlign w:val="center"/>
            <w:tcPrChange w:id="687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lang w:val="x-none"/>
              </w:rPr>
              <w:t>775</w:t>
            </w:r>
          </w:p>
        </w:tc>
        <w:tc>
          <w:tcPr>
            <w:tcW w:w="1172" w:type="dxa"/>
            <w:tcBorders>
              <w:top w:val="single" w:sz="4" w:space="0" w:color="auto"/>
              <w:left w:val="nil"/>
              <w:bottom w:val="single" w:sz="4" w:space="0" w:color="auto"/>
              <w:right w:val="single" w:sz="4" w:space="0" w:color="auto"/>
            </w:tcBorders>
            <w:vAlign w:val="center"/>
            <w:tcPrChange w:id="687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-35</w:t>
            </w:r>
          </w:p>
        </w:tc>
        <w:tc>
          <w:tcPr>
            <w:tcW w:w="749" w:type="dxa"/>
            <w:tcBorders>
              <w:top w:val="single" w:sz="4" w:space="0" w:color="auto"/>
              <w:left w:val="nil"/>
              <w:bottom w:val="single" w:sz="4" w:space="0" w:color="auto"/>
              <w:right w:val="single" w:sz="4" w:space="0" w:color="auto"/>
            </w:tcBorders>
            <w:noWrap/>
            <w:vAlign w:val="center"/>
            <w:tcPrChange w:id="687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0.00625</w:t>
            </w:r>
          </w:p>
        </w:tc>
        <w:tc>
          <w:tcPr>
            <w:tcW w:w="1228" w:type="dxa"/>
            <w:tcBorders>
              <w:top w:val="single" w:sz="4" w:space="0" w:color="auto"/>
              <w:left w:val="nil"/>
              <w:bottom w:val="single" w:sz="4" w:space="0" w:color="auto"/>
              <w:right w:val="single" w:sz="4" w:space="0" w:color="auto"/>
            </w:tcBorders>
            <w:noWrap/>
            <w:vAlign w:val="center"/>
            <w:tcPrChange w:id="687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5</w:t>
            </w:r>
          </w:p>
        </w:tc>
      </w:tr>
      <w:tr w:rsidR="00675A4A" w:rsidRPr="001F078B" w:rsidTr="00EC5FBD">
        <w:tblPrEx>
          <w:tblW w:w="9826" w:type="dxa"/>
          <w:jc w:val="center"/>
          <w:tblLayout w:type="fixed"/>
          <w:tblPrExChange w:id="6874" w:author="tank" w:date="2020-03-04T19:43:00Z">
            <w:tblPrEx>
              <w:tblW w:w="9826" w:type="dxa"/>
              <w:jc w:val="center"/>
              <w:tblLayout w:type="fixed"/>
            </w:tblPrEx>
          </w:tblPrExChange>
        </w:tblPrEx>
        <w:trPr>
          <w:trHeight w:val="188"/>
          <w:jc w:val="center"/>
          <w:trPrChange w:id="6875" w:author="tank" w:date="2020-03-04T19:43:00Z">
            <w:trPr>
              <w:trHeight w:val="188"/>
              <w:jc w:val="center"/>
            </w:trPr>
          </w:trPrChange>
        </w:trPr>
        <w:tc>
          <w:tcPr>
            <w:tcW w:w="1632" w:type="dxa"/>
            <w:vMerge/>
            <w:tcBorders>
              <w:left w:val="single" w:sz="4" w:space="0" w:color="auto"/>
              <w:right w:val="single" w:sz="4" w:space="0" w:color="auto"/>
            </w:tcBorders>
            <w:tcPrChange w:id="6876"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687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zh-CN"/>
              </w:rPr>
            </w:pPr>
            <w:r w:rsidRPr="001F078B">
              <w:rPr>
                <w:rFonts w:cs="Arial"/>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687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lang w:val="x-none"/>
              </w:rPr>
              <w:t>799</w:t>
            </w:r>
          </w:p>
        </w:tc>
        <w:tc>
          <w:tcPr>
            <w:tcW w:w="310" w:type="dxa"/>
            <w:tcBorders>
              <w:top w:val="single" w:sz="4" w:space="0" w:color="auto"/>
              <w:left w:val="nil"/>
              <w:bottom w:val="single" w:sz="4" w:space="0" w:color="auto"/>
              <w:right w:val="single" w:sz="4" w:space="0" w:color="auto"/>
            </w:tcBorders>
            <w:vAlign w:val="center"/>
            <w:tcPrChange w:id="687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w:t>
            </w:r>
          </w:p>
        </w:tc>
        <w:tc>
          <w:tcPr>
            <w:tcW w:w="937" w:type="dxa"/>
            <w:tcBorders>
              <w:top w:val="single" w:sz="4" w:space="0" w:color="auto"/>
              <w:left w:val="nil"/>
              <w:bottom w:val="single" w:sz="4" w:space="0" w:color="auto"/>
              <w:right w:val="single" w:sz="4" w:space="0" w:color="auto"/>
            </w:tcBorders>
            <w:vAlign w:val="center"/>
            <w:tcPrChange w:id="688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lang w:val="x-none"/>
              </w:rPr>
              <w:t>805</w:t>
            </w:r>
          </w:p>
        </w:tc>
        <w:tc>
          <w:tcPr>
            <w:tcW w:w="1172" w:type="dxa"/>
            <w:tcBorders>
              <w:top w:val="single" w:sz="4" w:space="0" w:color="auto"/>
              <w:left w:val="nil"/>
              <w:bottom w:val="single" w:sz="4" w:space="0" w:color="auto"/>
              <w:right w:val="single" w:sz="4" w:space="0" w:color="auto"/>
            </w:tcBorders>
            <w:vAlign w:val="center"/>
            <w:tcPrChange w:id="688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-35</w:t>
            </w:r>
          </w:p>
        </w:tc>
        <w:tc>
          <w:tcPr>
            <w:tcW w:w="749" w:type="dxa"/>
            <w:tcBorders>
              <w:top w:val="single" w:sz="4" w:space="0" w:color="auto"/>
              <w:left w:val="nil"/>
              <w:bottom w:val="single" w:sz="4" w:space="0" w:color="auto"/>
              <w:right w:val="single" w:sz="4" w:space="0" w:color="auto"/>
            </w:tcBorders>
            <w:noWrap/>
            <w:vAlign w:val="center"/>
            <w:tcPrChange w:id="688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0.00625</w:t>
            </w:r>
          </w:p>
        </w:tc>
        <w:tc>
          <w:tcPr>
            <w:tcW w:w="1228" w:type="dxa"/>
            <w:tcBorders>
              <w:top w:val="single" w:sz="4" w:space="0" w:color="auto"/>
              <w:left w:val="nil"/>
              <w:bottom w:val="single" w:sz="4" w:space="0" w:color="auto"/>
              <w:right w:val="single" w:sz="4" w:space="0" w:color="auto"/>
            </w:tcBorders>
            <w:noWrap/>
            <w:vAlign w:val="center"/>
            <w:tcPrChange w:id="688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x-none"/>
              </w:rPr>
              <w:t>5, 21</w:t>
            </w:r>
          </w:p>
        </w:tc>
      </w:tr>
      <w:tr w:rsidR="00675A4A" w:rsidRPr="001F078B" w:rsidTr="00EC5FBD">
        <w:tblPrEx>
          <w:tblW w:w="9826" w:type="dxa"/>
          <w:jc w:val="center"/>
          <w:tblLayout w:type="fixed"/>
          <w:tblPrExChange w:id="6884" w:author="tank" w:date="2020-03-04T19:43:00Z">
            <w:tblPrEx>
              <w:tblW w:w="9826" w:type="dxa"/>
              <w:jc w:val="center"/>
              <w:tblLayout w:type="fixed"/>
            </w:tblPrEx>
          </w:tblPrExChange>
        </w:tblPrEx>
        <w:trPr>
          <w:trHeight w:val="188"/>
          <w:jc w:val="center"/>
          <w:trPrChange w:id="688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688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bottom"/>
            <w:tcPrChange w:id="6887"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zh-CN"/>
              </w:rPr>
            </w:pPr>
            <w:r w:rsidRPr="001F078B">
              <w:rPr>
                <w:rFonts w:cs="Arial"/>
                <w:sz w:val="16"/>
                <w:szCs w:val="16"/>
                <w:lang w:val="sv-SE" w:eastAsia="ja-JP"/>
              </w:rPr>
              <w:t>Bands 24, 30, 46, 48</w:t>
            </w:r>
          </w:p>
        </w:tc>
        <w:tc>
          <w:tcPr>
            <w:tcW w:w="941" w:type="dxa"/>
            <w:tcBorders>
              <w:top w:val="single" w:sz="4" w:space="0" w:color="auto"/>
              <w:left w:val="nil"/>
              <w:bottom w:val="single" w:sz="4" w:space="0" w:color="auto"/>
              <w:right w:val="single" w:sz="4" w:space="0" w:color="auto"/>
            </w:tcBorders>
            <w:vAlign w:val="center"/>
            <w:tcPrChange w:id="688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688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689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689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689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689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rPr>
            </w:pPr>
            <w:r w:rsidRPr="001F078B">
              <w:rPr>
                <w:rFonts w:ascii="Arial" w:hAnsi="Arial" w:cs="Arial"/>
                <w:sz w:val="16"/>
                <w:szCs w:val="16"/>
                <w:lang w:val="en-US" w:eastAsia="zh-CN"/>
              </w:rPr>
              <w:t>2</w:t>
            </w:r>
          </w:p>
        </w:tc>
      </w:tr>
      <w:tr w:rsidR="00675A4A" w:rsidRPr="001F078B" w:rsidTr="00EC5FBD">
        <w:tblPrEx>
          <w:tblW w:w="9826" w:type="dxa"/>
          <w:jc w:val="center"/>
          <w:tblLayout w:type="fixed"/>
          <w:tblPrExChange w:id="6894" w:author="tank" w:date="2020-03-04T19:43:00Z">
            <w:tblPrEx>
              <w:tblW w:w="9826" w:type="dxa"/>
              <w:jc w:val="center"/>
              <w:tblLayout w:type="fixed"/>
            </w:tblPrEx>
          </w:tblPrExChange>
        </w:tblPrEx>
        <w:trPr>
          <w:trHeight w:val="188"/>
          <w:jc w:val="center"/>
          <w:trPrChange w:id="6895" w:author="tank" w:date="2020-03-04T19:43:00Z">
            <w:trPr>
              <w:trHeight w:val="188"/>
              <w:jc w:val="center"/>
            </w:trPr>
          </w:trPrChange>
        </w:trPr>
        <w:tc>
          <w:tcPr>
            <w:tcW w:w="1632" w:type="dxa"/>
            <w:vMerge w:val="restart"/>
            <w:tcBorders>
              <w:left w:val="single" w:sz="4" w:space="0" w:color="auto"/>
              <w:right w:val="single" w:sz="4" w:space="0" w:color="auto"/>
            </w:tcBorders>
            <w:vAlign w:val="center"/>
            <w:tcPrChange w:id="6896" w:author="tank" w:date="2020-03-04T19:43:00Z">
              <w:tcPr>
                <w:tcW w:w="1632" w:type="dxa"/>
                <w:vMerge w:val="restart"/>
                <w:tcBorders>
                  <w:left w:val="single" w:sz="4" w:space="0" w:color="auto"/>
                  <w:right w:val="single" w:sz="4" w:space="0" w:color="auto"/>
                </w:tcBorders>
                <w:vAlign w:val="center"/>
              </w:tcPr>
            </w:tcPrChange>
          </w:tcPr>
          <w:p w:rsidR="00675A4A" w:rsidRPr="0060574D" w:rsidRDefault="00675A4A" w:rsidP="00675A4A">
            <w:pPr>
              <w:spacing w:after="0"/>
              <w:rPr>
                <w:rFonts w:ascii="Arial" w:hAnsi="Arial" w:cs="Arial"/>
                <w:color w:val="0D0D0D" w:themeColor="text1" w:themeTint="F2"/>
                <w:sz w:val="18"/>
                <w:szCs w:val="18"/>
                <w:lang w:eastAsia="ja-JP"/>
              </w:rPr>
            </w:pPr>
            <w:r w:rsidRPr="0060574D">
              <w:rPr>
                <w:rFonts w:ascii="Arial" w:hAnsi="Arial" w:cs="Arial"/>
                <w:color w:val="0D0D0D" w:themeColor="text1" w:themeTint="F2"/>
                <w:sz w:val="18"/>
                <w:szCs w:val="18"/>
                <w:lang w:val="fi-FI" w:eastAsia="fi-FI"/>
              </w:rPr>
              <w:t>DC_13A_n71A</w:t>
            </w:r>
          </w:p>
        </w:tc>
        <w:tc>
          <w:tcPr>
            <w:tcW w:w="2857" w:type="dxa"/>
            <w:tcBorders>
              <w:top w:val="single" w:sz="4" w:space="0" w:color="auto"/>
              <w:left w:val="nil"/>
              <w:bottom w:val="single" w:sz="4" w:space="0" w:color="auto"/>
              <w:right w:val="single" w:sz="4" w:space="0" w:color="auto"/>
            </w:tcBorders>
            <w:vAlign w:val="center"/>
            <w:tcPrChange w:id="689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4, 5, 12, 13, 17, 26, 48, 66, 85</w:t>
            </w:r>
          </w:p>
        </w:tc>
        <w:tc>
          <w:tcPr>
            <w:tcW w:w="941" w:type="dxa"/>
            <w:tcBorders>
              <w:top w:val="single" w:sz="4" w:space="0" w:color="auto"/>
              <w:left w:val="nil"/>
              <w:bottom w:val="single" w:sz="4" w:space="0" w:color="auto"/>
              <w:right w:val="single" w:sz="4" w:space="0" w:color="auto"/>
            </w:tcBorders>
            <w:vAlign w:val="center"/>
            <w:tcPrChange w:id="689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89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Change w:id="690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90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Change w:id="690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Change w:id="690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eastAsia="MS Mincho" w:hAnsi="Arial" w:cs="Arial" w:hint="eastAsia"/>
                <w:color w:val="0D0D0D" w:themeColor="text1" w:themeTint="F2"/>
                <w:sz w:val="16"/>
                <w:szCs w:val="16"/>
                <w:u w:val="single"/>
                <w:lang w:val="en-US"/>
              </w:rPr>
              <w:t xml:space="preserve">　</w:t>
            </w:r>
          </w:p>
        </w:tc>
      </w:tr>
      <w:tr w:rsidR="00675A4A" w:rsidRPr="001F078B" w:rsidTr="00EC5FBD">
        <w:tblPrEx>
          <w:tblW w:w="9826" w:type="dxa"/>
          <w:jc w:val="center"/>
          <w:tblLayout w:type="fixed"/>
          <w:tblPrExChange w:id="6904" w:author="tank" w:date="2020-03-04T19:43:00Z">
            <w:tblPrEx>
              <w:tblW w:w="9826" w:type="dxa"/>
              <w:jc w:val="center"/>
              <w:tblLayout w:type="fixed"/>
            </w:tblPrEx>
          </w:tblPrExChange>
        </w:tblPrEx>
        <w:trPr>
          <w:trHeight w:val="188"/>
          <w:jc w:val="center"/>
          <w:trPrChange w:id="6905" w:author="tank" w:date="2020-03-04T19:43:00Z">
            <w:trPr>
              <w:trHeight w:val="188"/>
              <w:jc w:val="center"/>
            </w:trPr>
          </w:trPrChange>
        </w:trPr>
        <w:tc>
          <w:tcPr>
            <w:tcW w:w="1632" w:type="dxa"/>
            <w:vMerge/>
            <w:tcBorders>
              <w:left w:val="single" w:sz="4" w:space="0" w:color="auto"/>
              <w:right w:val="single" w:sz="4" w:space="0" w:color="auto"/>
            </w:tcBorders>
            <w:vAlign w:val="center"/>
            <w:tcPrChange w:id="6906" w:author="tank" w:date="2020-03-04T19:43:00Z">
              <w:tcPr>
                <w:tcW w:w="1632" w:type="dxa"/>
                <w:vMerge/>
                <w:tcBorders>
                  <w:left w:val="single" w:sz="4" w:space="0" w:color="auto"/>
                  <w:right w:val="single" w:sz="4" w:space="0" w:color="auto"/>
                </w:tcBorders>
                <w:vAlign w:val="center"/>
              </w:tcPr>
            </w:tcPrChange>
          </w:tcPr>
          <w:p w:rsidR="00675A4A" w:rsidRPr="0060574D" w:rsidRDefault="00675A4A" w:rsidP="00675A4A">
            <w:pPr>
              <w:spacing w:after="0"/>
              <w:rPr>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90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2, 24, 25, 30, 41, 70</w:t>
            </w:r>
          </w:p>
        </w:tc>
        <w:tc>
          <w:tcPr>
            <w:tcW w:w="941" w:type="dxa"/>
            <w:tcBorders>
              <w:top w:val="single" w:sz="4" w:space="0" w:color="auto"/>
              <w:left w:val="nil"/>
              <w:bottom w:val="single" w:sz="4" w:space="0" w:color="auto"/>
              <w:right w:val="single" w:sz="4" w:space="0" w:color="auto"/>
            </w:tcBorders>
            <w:vAlign w:val="center"/>
            <w:tcPrChange w:id="690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90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Change w:id="691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91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91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9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2</w:t>
            </w:r>
          </w:p>
        </w:tc>
      </w:tr>
      <w:tr w:rsidR="00675A4A" w:rsidRPr="001F078B" w:rsidTr="00EC5FBD">
        <w:tblPrEx>
          <w:tblW w:w="9826" w:type="dxa"/>
          <w:jc w:val="center"/>
          <w:tblLayout w:type="fixed"/>
          <w:tblPrExChange w:id="6914" w:author="tank" w:date="2020-03-04T19:43:00Z">
            <w:tblPrEx>
              <w:tblW w:w="9826" w:type="dxa"/>
              <w:jc w:val="center"/>
              <w:tblLayout w:type="fixed"/>
            </w:tblPrEx>
          </w:tblPrExChange>
        </w:tblPrEx>
        <w:trPr>
          <w:trHeight w:val="188"/>
          <w:jc w:val="center"/>
          <w:trPrChange w:id="6915" w:author="tank" w:date="2020-03-04T19:43:00Z">
            <w:trPr>
              <w:trHeight w:val="188"/>
              <w:jc w:val="center"/>
            </w:trPr>
          </w:trPrChange>
        </w:trPr>
        <w:tc>
          <w:tcPr>
            <w:tcW w:w="1632" w:type="dxa"/>
            <w:vMerge/>
            <w:tcBorders>
              <w:left w:val="single" w:sz="4" w:space="0" w:color="auto"/>
              <w:right w:val="single" w:sz="4" w:space="0" w:color="auto"/>
            </w:tcBorders>
            <w:vAlign w:val="center"/>
            <w:tcPrChange w:id="6916" w:author="tank" w:date="2020-03-04T19:43:00Z">
              <w:tcPr>
                <w:tcW w:w="1632" w:type="dxa"/>
                <w:vMerge/>
                <w:tcBorders>
                  <w:left w:val="single" w:sz="4" w:space="0" w:color="auto"/>
                  <w:right w:val="single" w:sz="4" w:space="0" w:color="auto"/>
                </w:tcBorders>
                <w:vAlign w:val="center"/>
              </w:tcPr>
            </w:tcPrChange>
          </w:tcPr>
          <w:p w:rsidR="00675A4A" w:rsidRPr="0060574D" w:rsidRDefault="00675A4A" w:rsidP="00675A4A">
            <w:pPr>
              <w:spacing w:after="0"/>
              <w:rPr>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91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29</w:t>
            </w:r>
          </w:p>
        </w:tc>
        <w:tc>
          <w:tcPr>
            <w:tcW w:w="941" w:type="dxa"/>
            <w:tcBorders>
              <w:top w:val="single" w:sz="4" w:space="0" w:color="auto"/>
              <w:left w:val="nil"/>
              <w:bottom w:val="single" w:sz="4" w:space="0" w:color="auto"/>
              <w:right w:val="single" w:sz="4" w:space="0" w:color="auto"/>
            </w:tcBorders>
            <w:vAlign w:val="center"/>
            <w:tcPrChange w:id="691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91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Change w:id="692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9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-38</w:t>
            </w:r>
          </w:p>
        </w:tc>
        <w:tc>
          <w:tcPr>
            <w:tcW w:w="749" w:type="dxa"/>
            <w:tcBorders>
              <w:top w:val="single" w:sz="4" w:space="0" w:color="auto"/>
              <w:left w:val="nil"/>
              <w:bottom w:val="single" w:sz="4" w:space="0" w:color="auto"/>
              <w:right w:val="single" w:sz="4" w:space="0" w:color="auto"/>
            </w:tcBorders>
            <w:noWrap/>
            <w:vAlign w:val="center"/>
            <w:tcPrChange w:id="69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9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675A4A" w:rsidRPr="001F078B" w:rsidTr="00EC5FBD">
        <w:tblPrEx>
          <w:tblW w:w="9826" w:type="dxa"/>
          <w:jc w:val="center"/>
          <w:tblLayout w:type="fixed"/>
          <w:tblPrExChange w:id="6924" w:author="tank" w:date="2020-03-04T19:43:00Z">
            <w:tblPrEx>
              <w:tblW w:w="9826" w:type="dxa"/>
              <w:jc w:val="center"/>
              <w:tblLayout w:type="fixed"/>
            </w:tblPrEx>
          </w:tblPrExChange>
        </w:tblPrEx>
        <w:trPr>
          <w:trHeight w:val="188"/>
          <w:jc w:val="center"/>
          <w:trPrChange w:id="6925" w:author="tank" w:date="2020-03-04T19:43:00Z">
            <w:trPr>
              <w:trHeight w:val="188"/>
              <w:jc w:val="center"/>
            </w:trPr>
          </w:trPrChange>
        </w:trPr>
        <w:tc>
          <w:tcPr>
            <w:tcW w:w="1632" w:type="dxa"/>
            <w:vMerge/>
            <w:tcBorders>
              <w:left w:val="single" w:sz="4" w:space="0" w:color="auto"/>
              <w:right w:val="single" w:sz="4" w:space="0" w:color="auto"/>
            </w:tcBorders>
            <w:vAlign w:val="center"/>
            <w:tcPrChange w:id="6926" w:author="tank" w:date="2020-03-04T19:43:00Z">
              <w:tcPr>
                <w:tcW w:w="1632" w:type="dxa"/>
                <w:vMerge/>
                <w:tcBorders>
                  <w:left w:val="single" w:sz="4" w:space="0" w:color="auto"/>
                  <w:right w:val="single" w:sz="4" w:space="0" w:color="auto"/>
                </w:tcBorders>
                <w:vAlign w:val="center"/>
              </w:tcPr>
            </w:tcPrChange>
          </w:tcPr>
          <w:p w:rsidR="00675A4A" w:rsidRPr="0060574D" w:rsidRDefault="00675A4A" w:rsidP="00675A4A">
            <w:pPr>
              <w:spacing w:after="0"/>
              <w:rPr>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92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14, 71</w:t>
            </w:r>
          </w:p>
        </w:tc>
        <w:tc>
          <w:tcPr>
            <w:tcW w:w="941" w:type="dxa"/>
            <w:tcBorders>
              <w:top w:val="single" w:sz="4" w:space="0" w:color="auto"/>
              <w:left w:val="nil"/>
              <w:bottom w:val="single" w:sz="4" w:space="0" w:color="auto"/>
              <w:right w:val="single" w:sz="4" w:space="0" w:color="auto"/>
            </w:tcBorders>
            <w:vAlign w:val="center"/>
            <w:tcPrChange w:id="692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692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Change w:id="693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69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69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69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675A4A" w:rsidRPr="001F078B" w:rsidTr="00EC5FBD">
        <w:tblPrEx>
          <w:tblW w:w="9826" w:type="dxa"/>
          <w:jc w:val="center"/>
          <w:tblLayout w:type="fixed"/>
          <w:tblPrExChange w:id="6934" w:author="tank" w:date="2020-03-04T19:43:00Z">
            <w:tblPrEx>
              <w:tblW w:w="9826" w:type="dxa"/>
              <w:jc w:val="center"/>
              <w:tblLayout w:type="fixed"/>
            </w:tblPrEx>
          </w:tblPrExChange>
        </w:tblPrEx>
        <w:trPr>
          <w:trHeight w:val="188"/>
          <w:jc w:val="center"/>
          <w:trPrChange w:id="6935" w:author="tank" w:date="2020-03-04T19:43:00Z">
            <w:trPr>
              <w:trHeight w:val="188"/>
              <w:jc w:val="center"/>
            </w:trPr>
          </w:trPrChange>
        </w:trPr>
        <w:tc>
          <w:tcPr>
            <w:tcW w:w="1632" w:type="dxa"/>
            <w:vMerge/>
            <w:tcBorders>
              <w:left w:val="single" w:sz="4" w:space="0" w:color="auto"/>
              <w:right w:val="single" w:sz="4" w:space="0" w:color="auto"/>
            </w:tcBorders>
            <w:vAlign w:val="center"/>
            <w:tcPrChange w:id="6936" w:author="tank" w:date="2020-03-04T19:43:00Z">
              <w:tcPr>
                <w:tcW w:w="1632" w:type="dxa"/>
                <w:vMerge/>
                <w:tcBorders>
                  <w:left w:val="single" w:sz="4" w:space="0" w:color="auto"/>
                  <w:right w:val="single" w:sz="4" w:space="0" w:color="auto"/>
                </w:tcBorders>
                <w:vAlign w:val="center"/>
              </w:tcPr>
            </w:tcPrChange>
          </w:tcPr>
          <w:p w:rsidR="00675A4A" w:rsidRPr="0060574D" w:rsidRDefault="00675A4A" w:rsidP="00675A4A">
            <w:pPr>
              <w:spacing w:after="0"/>
              <w:rPr>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93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693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769</w:t>
            </w:r>
          </w:p>
        </w:tc>
        <w:tc>
          <w:tcPr>
            <w:tcW w:w="310" w:type="dxa"/>
            <w:tcBorders>
              <w:top w:val="single" w:sz="4" w:space="0" w:color="auto"/>
              <w:left w:val="nil"/>
              <w:bottom w:val="single" w:sz="4" w:space="0" w:color="auto"/>
              <w:right w:val="single" w:sz="4" w:space="0" w:color="auto"/>
            </w:tcBorders>
            <w:vAlign w:val="center"/>
            <w:tcPrChange w:id="693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Change w:id="694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775</w:t>
            </w:r>
          </w:p>
        </w:tc>
        <w:tc>
          <w:tcPr>
            <w:tcW w:w="1172" w:type="dxa"/>
            <w:tcBorders>
              <w:top w:val="single" w:sz="4" w:space="0" w:color="auto"/>
              <w:left w:val="nil"/>
              <w:bottom w:val="single" w:sz="4" w:space="0" w:color="auto"/>
              <w:right w:val="single" w:sz="4" w:space="0" w:color="auto"/>
            </w:tcBorders>
            <w:vAlign w:val="center"/>
            <w:tcPrChange w:id="694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Change w:id="694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Change w:id="694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675A4A" w:rsidRPr="001F078B" w:rsidTr="00EC5FBD">
        <w:tblPrEx>
          <w:tblW w:w="9826" w:type="dxa"/>
          <w:jc w:val="center"/>
          <w:tblLayout w:type="fixed"/>
          <w:tblPrExChange w:id="6944" w:author="tank" w:date="2020-03-04T19:43:00Z">
            <w:tblPrEx>
              <w:tblW w:w="9826" w:type="dxa"/>
              <w:jc w:val="center"/>
              <w:tblLayout w:type="fixed"/>
            </w:tblPrEx>
          </w:tblPrExChange>
        </w:tblPrEx>
        <w:trPr>
          <w:trHeight w:val="188"/>
          <w:jc w:val="center"/>
          <w:trPrChange w:id="694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6946"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60574D" w:rsidRDefault="00675A4A" w:rsidP="00675A4A">
            <w:pPr>
              <w:spacing w:after="0"/>
              <w:rPr>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94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694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799</w:t>
            </w:r>
          </w:p>
        </w:tc>
        <w:tc>
          <w:tcPr>
            <w:tcW w:w="310" w:type="dxa"/>
            <w:tcBorders>
              <w:top w:val="single" w:sz="4" w:space="0" w:color="auto"/>
              <w:left w:val="nil"/>
              <w:bottom w:val="single" w:sz="4" w:space="0" w:color="auto"/>
              <w:right w:val="single" w:sz="4" w:space="0" w:color="auto"/>
            </w:tcBorders>
            <w:vAlign w:val="center"/>
            <w:tcPrChange w:id="694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Change w:id="695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805</w:t>
            </w:r>
          </w:p>
        </w:tc>
        <w:tc>
          <w:tcPr>
            <w:tcW w:w="1172" w:type="dxa"/>
            <w:tcBorders>
              <w:top w:val="single" w:sz="4" w:space="0" w:color="auto"/>
              <w:left w:val="nil"/>
              <w:bottom w:val="single" w:sz="4" w:space="0" w:color="auto"/>
              <w:right w:val="single" w:sz="4" w:space="0" w:color="auto"/>
            </w:tcBorders>
            <w:vAlign w:val="center"/>
            <w:tcPrChange w:id="695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Change w:id="695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Change w:id="695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60574D" w:rsidRDefault="00675A4A" w:rsidP="00675A4A">
            <w:pPr>
              <w:keepNext/>
              <w:keepLines/>
              <w:spacing w:after="0"/>
              <w:jc w:val="center"/>
              <w:rPr>
                <w:rFonts w:ascii="Arial" w:hAnsi="Arial" w:cs="Arial"/>
                <w:color w:val="0D0D0D" w:themeColor="text1" w:themeTint="F2"/>
                <w:sz w:val="16"/>
                <w:szCs w:val="16"/>
                <w:lang w:val="en-US" w:eastAsia="zh-TW"/>
              </w:rPr>
            </w:pPr>
            <w:r w:rsidRPr="0060574D">
              <w:rPr>
                <w:rFonts w:ascii="Arial" w:hAnsi="Arial" w:cs="Arial"/>
                <w:color w:val="0D0D0D" w:themeColor="text1" w:themeTint="F2"/>
                <w:sz w:val="16"/>
                <w:szCs w:val="16"/>
              </w:rPr>
              <w:t xml:space="preserve">5, </w:t>
            </w:r>
            <w:r>
              <w:rPr>
                <w:rFonts w:ascii="Arial" w:hAnsi="Arial" w:cs="Arial" w:hint="eastAsia"/>
                <w:color w:val="0D0D0D" w:themeColor="text1" w:themeTint="F2"/>
                <w:sz w:val="16"/>
                <w:szCs w:val="16"/>
                <w:lang w:eastAsia="zh-TW"/>
              </w:rPr>
              <w:t>21</w:t>
            </w:r>
          </w:p>
        </w:tc>
      </w:tr>
      <w:tr w:rsidR="00FB256E" w:rsidRPr="001F078B" w:rsidTr="00EC5FBD">
        <w:tblPrEx>
          <w:tblW w:w="9826" w:type="dxa"/>
          <w:jc w:val="center"/>
          <w:tblLayout w:type="fixed"/>
          <w:tblPrExChange w:id="6954" w:author="tank" w:date="2020-03-04T19:43:00Z">
            <w:tblPrEx>
              <w:tblW w:w="9826" w:type="dxa"/>
              <w:jc w:val="center"/>
              <w:tblLayout w:type="fixed"/>
            </w:tblPrEx>
          </w:tblPrExChange>
        </w:tblPrEx>
        <w:trPr>
          <w:trHeight w:val="188"/>
          <w:jc w:val="center"/>
          <w:ins w:id="6955" w:author="tank" w:date="2020-03-04T13:57:00Z"/>
          <w:trPrChange w:id="6956" w:author="tank" w:date="2020-03-04T19:43:00Z">
            <w:trPr>
              <w:trHeight w:val="188"/>
              <w:jc w:val="center"/>
            </w:trPr>
          </w:trPrChange>
        </w:trPr>
        <w:tc>
          <w:tcPr>
            <w:tcW w:w="1632" w:type="dxa"/>
            <w:vMerge w:val="restart"/>
            <w:tcBorders>
              <w:left w:val="single" w:sz="4" w:space="0" w:color="auto"/>
              <w:right w:val="single" w:sz="4" w:space="0" w:color="auto"/>
            </w:tcBorders>
            <w:tcPrChange w:id="6957" w:author="tank" w:date="2020-03-04T19:43:00Z">
              <w:tcPr>
                <w:tcW w:w="1632" w:type="dxa"/>
                <w:vMerge w:val="restart"/>
                <w:tcBorders>
                  <w:left w:val="single" w:sz="4" w:space="0" w:color="auto"/>
                  <w:right w:val="single" w:sz="4" w:space="0" w:color="auto"/>
                </w:tcBorders>
                <w:vAlign w:val="center"/>
              </w:tcPr>
            </w:tcPrChange>
          </w:tcPr>
          <w:p w:rsidR="00FB256E" w:rsidRPr="0060574D" w:rsidRDefault="00FB256E" w:rsidP="00FB256E">
            <w:pPr>
              <w:spacing w:after="0"/>
              <w:jc w:val="center"/>
              <w:rPr>
                <w:ins w:id="6958" w:author="tank" w:date="2020-03-04T13:57:00Z"/>
                <w:rFonts w:ascii="Arial" w:hAnsi="Arial" w:cs="Arial"/>
                <w:color w:val="0D0D0D" w:themeColor="text1" w:themeTint="F2"/>
                <w:sz w:val="18"/>
                <w:szCs w:val="18"/>
                <w:lang w:eastAsia="ja-JP"/>
              </w:rPr>
              <w:pPrChange w:id="6959" w:author="tank" w:date="2020-03-04T13:57:00Z">
                <w:pPr>
                  <w:spacing w:after="0"/>
                </w:pPr>
              </w:pPrChange>
            </w:pPr>
            <w:ins w:id="6960" w:author="tank" w:date="2020-03-04T13:57:00Z">
              <w:r w:rsidRPr="00723E2D">
                <w:rPr>
                  <w:rFonts w:ascii="Arial" w:eastAsia="SimSun" w:hAnsi="Arial"/>
                  <w:sz w:val="18"/>
                  <w:lang w:val="x-none"/>
                </w:rPr>
                <w:t>DC_13_n78</w:t>
              </w:r>
            </w:ins>
          </w:p>
        </w:tc>
        <w:tc>
          <w:tcPr>
            <w:tcW w:w="2857" w:type="dxa"/>
            <w:tcBorders>
              <w:top w:val="single" w:sz="4" w:space="0" w:color="auto"/>
              <w:left w:val="nil"/>
              <w:bottom w:val="single" w:sz="4" w:space="0" w:color="auto"/>
              <w:right w:val="single" w:sz="4" w:space="0" w:color="auto"/>
            </w:tcBorders>
            <w:tcPrChange w:id="6961" w:author="tank" w:date="2020-03-04T19:43:00Z">
              <w:tcPr>
                <w:tcW w:w="2864" w:type="dxa"/>
                <w:tcBorders>
                  <w:top w:val="single" w:sz="4" w:space="0" w:color="auto"/>
                  <w:left w:val="nil"/>
                  <w:bottom w:val="single" w:sz="4" w:space="0" w:color="auto"/>
                  <w:right w:val="single" w:sz="4" w:space="0" w:color="auto"/>
                </w:tcBorders>
                <w:vAlign w:val="center"/>
              </w:tcPr>
            </w:tcPrChange>
          </w:tcPr>
          <w:p w:rsidR="00FB256E" w:rsidRDefault="00FB256E" w:rsidP="00FB256E">
            <w:pPr>
              <w:keepNext/>
              <w:keepLines/>
              <w:spacing w:after="0"/>
              <w:rPr>
                <w:ins w:id="6962" w:author="tank" w:date="2020-03-04T13:57:00Z"/>
                <w:rFonts w:ascii="Arial" w:eastAsia="SimSun" w:hAnsi="Arial" w:cs="Arial"/>
                <w:sz w:val="16"/>
                <w:szCs w:val="16"/>
                <w:lang w:val="x-none" w:eastAsia="zh-CN"/>
              </w:rPr>
            </w:pPr>
            <w:ins w:id="6963" w:author="tank" w:date="2020-03-04T13:57:00Z">
              <w:r w:rsidRPr="00723E2D">
                <w:rPr>
                  <w:rFonts w:ascii="Arial" w:eastAsia="SimSun" w:hAnsi="Arial" w:cs="Arial"/>
                  <w:sz w:val="16"/>
                  <w:szCs w:val="16"/>
                  <w:lang w:val="x-none" w:eastAsia="zh-CN"/>
                </w:rPr>
                <w:t>E-UTRA Band  2,</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5,</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7,</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12,</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13,</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25,</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26,</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41,</w:t>
              </w:r>
              <w:r>
                <w:rPr>
                  <w:rFonts w:ascii="Arial" w:eastAsia="SimSun" w:hAnsi="Arial" w:cs="Arial"/>
                  <w:sz w:val="16"/>
                  <w:szCs w:val="16"/>
                  <w:lang w:val="x-none" w:eastAsia="zh-CN"/>
                </w:rPr>
                <w:t xml:space="preserve"> </w:t>
              </w:r>
              <w:r w:rsidRPr="00723E2D">
                <w:rPr>
                  <w:rFonts w:ascii="Arial" w:eastAsia="SimSun" w:hAnsi="Arial" w:cs="Arial"/>
                  <w:sz w:val="16"/>
                  <w:szCs w:val="16"/>
                  <w:lang w:val="x-none" w:eastAsia="zh-CN"/>
                </w:rPr>
                <w:t>66</w:t>
              </w:r>
            </w:ins>
          </w:p>
          <w:p w:rsidR="00FB256E" w:rsidRPr="0060574D" w:rsidRDefault="00FB256E" w:rsidP="00675A4A">
            <w:pPr>
              <w:pStyle w:val="TAL"/>
              <w:rPr>
                <w:ins w:id="6964" w:author="tank" w:date="2020-03-04T13:57:00Z"/>
                <w:rFonts w:cs="Arial"/>
                <w:color w:val="0D0D0D" w:themeColor="text1" w:themeTint="F2"/>
                <w:sz w:val="16"/>
                <w:szCs w:val="16"/>
                <w:lang w:eastAsia="ja-JP"/>
              </w:rPr>
            </w:pPr>
            <w:ins w:id="6965" w:author="tank" w:date="2020-03-04T13:57:00Z">
              <w:r w:rsidRPr="00723E2D">
                <w:rPr>
                  <w:rFonts w:eastAsia="SimSun" w:cs="Arial"/>
                  <w:sz w:val="16"/>
                  <w:szCs w:val="16"/>
                  <w:lang w:val="x-none" w:eastAsia="zh-CN"/>
                </w:rPr>
                <w:t>NR Band n78</w:t>
              </w:r>
            </w:ins>
          </w:p>
        </w:tc>
        <w:tc>
          <w:tcPr>
            <w:tcW w:w="941" w:type="dxa"/>
            <w:tcBorders>
              <w:top w:val="single" w:sz="4" w:space="0" w:color="auto"/>
              <w:left w:val="nil"/>
              <w:bottom w:val="single" w:sz="4" w:space="0" w:color="auto"/>
              <w:right w:val="single" w:sz="4" w:space="0" w:color="auto"/>
            </w:tcBorders>
            <w:tcPrChange w:id="6966" w:author="tank" w:date="2020-03-04T19:43:00Z">
              <w:tcPr>
                <w:tcW w:w="934"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right"/>
              <w:rPr>
                <w:ins w:id="6967" w:author="tank" w:date="2020-03-04T13:57:00Z"/>
                <w:rFonts w:ascii="Arial" w:hAnsi="Arial" w:cs="Arial"/>
                <w:color w:val="0D0D0D" w:themeColor="text1" w:themeTint="F2"/>
                <w:sz w:val="16"/>
                <w:szCs w:val="18"/>
                <w:lang w:eastAsia="ja-JP"/>
              </w:rPr>
            </w:pPr>
            <w:ins w:id="6968" w:author="tank" w:date="2020-03-04T13:57:00Z">
              <w:r w:rsidRPr="00052E66">
                <w:rPr>
                  <w:rFonts w:ascii="Arial" w:eastAsia="SimSun" w:hAnsi="Arial"/>
                  <w:sz w:val="18"/>
                  <w:lang w:val="x-none"/>
                </w:rPr>
                <w:t>F</w:t>
              </w:r>
              <w:r w:rsidRPr="00052E66">
                <w:rPr>
                  <w:rFonts w:ascii="Arial" w:eastAsia="SimSun" w:hAnsi="Arial"/>
                  <w:sz w:val="18"/>
                  <w:vertAlign w:val="subscript"/>
                  <w:lang w:val="x-none"/>
                </w:rPr>
                <w:t>DL_low</w:t>
              </w:r>
              <w:r w:rsidRPr="00052E66">
                <w:rPr>
                  <w:rFonts w:ascii="Arial" w:eastAsia="SimSun" w:hAnsi="Arial"/>
                  <w:sz w:val="18"/>
                  <w:lang w:val="x-none"/>
                </w:rPr>
                <w:t xml:space="preserve"> </w:t>
              </w:r>
            </w:ins>
          </w:p>
        </w:tc>
        <w:tc>
          <w:tcPr>
            <w:tcW w:w="310" w:type="dxa"/>
            <w:tcBorders>
              <w:top w:val="single" w:sz="4" w:space="0" w:color="auto"/>
              <w:left w:val="nil"/>
              <w:bottom w:val="single" w:sz="4" w:space="0" w:color="auto"/>
              <w:right w:val="single" w:sz="4" w:space="0" w:color="auto"/>
            </w:tcBorders>
            <w:tcPrChange w:id="6969" w:author="tank" w:date="2020-03-04T19:43:00Z">
              <w:tcPr>
                <w:tcW w:w="310"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center"/>
              <w:rPr>
                <w:ins w:id="6970" w:author="tank" w:date="2020-03-04T13:57:00Z"/>
                <w:rFonts w:ascii="Arial" w:hAnsi="Arial" w:cs="Arial"/>
                <w:color w:val="0D0D0D" w:themeColor="text1" w:themeTint="F2"/>
                <w:sz w:val="16"/>
                <w:szCs w:val="18"/>
                <w:lang w:eastAsia="ja-JP"/>
              </w:rPr>
            </w:pPr>
            <w:ins w:id="6971" w:author="tank" w:date="2020-03-04T13:57:00Z">
              <w:r w:rsidRPr="00052E66">
                <w:rPr>
                  <w:rFonts w:ascii="Arial" w:eastAsia="SimSun" w:hAnsi="Arial"/>
                  <w:sz w:val="18"/>
                  <w:lang w:val="x-none"/>
                </w:rPr>
                <w:t>-</w:t>
              </w:r>
            </w:ins>
          </w:p>
        </w:tc>
        <w:tc>
          <w:tcPr>
            <w:tcW w:w="937" w:type="dxa"/>
            <w:tcBorders>
              <w:top w:val="single" w:sz="4" w:space="0" w:color="auto"/>
              <w:left w:val="nil"/>
              <w:bottom w:val="single" w:sz="4" w:space="0" w:color="auto"/>
              <w:right w:val="single" w:sz="4" w:space="0" w:color="auto"/>
            </w:tcBorders>
            <w:tcPrChange w:id="6972" w:author="tank" w:date="2020-03-04T19:43:00Z">
              <w:tcPr>
                <w:tcW w:w="937"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rPr>
                <w:ins w:id="6973" w:author="tank" w:date="2020-03-04T13:57:00Z"/>
                <w:rFonts w:ascii="Arial" w:hAnsi="Arial" w:cs="Arial"/>
                <w:color w:val="0D0D0D" w:themeColor="text1" w:themeTint="F2"/>
                <w:sz w:val="16"/>
                <w:szCs w:val="18"/>
                <w:lang w:eastAsia="ja-JP"/>
              </w:rPr>
            </w:pPr>
            <w:ins w:id="6974" w:author="tank" w:date="2020-03-04T13:57:00Z">
              <w:r w:rsidRPr="007C3D75">
                <w:rPr>
                  <w:rFonts w:ascii="Arial" w:eastAsia="SimSun" w:hAnsi="Arial" w:cs="Arial"/>
                  <w:sz w:val="18"/>
                  <w:szCs w:val="18"/>
                </w:rPr>
                <w:t>F</w:t>
              </w:r>
              <w:r w:rsidRPr="007C3D75">
                <w:rPr>
                  <w:rFonts w:ascii="Arial" w:eastAsia="SimSun" w:hAnsi="Arial" w:cs="Arial"/>
                  <w:sz w:val="18"/>
                  <w:szCs w:val="18"/>
                  <w:vertAlign w:val="subscript"/>
                </w:rPr>
                <w:t>DL_high</w:t>
              </w:r>
            </w:ins>
          </w:p>
        </w:tc>
        <w:tc>
          <w:tcPr>
            <w:tcW w:w="1172" w:type="dxa"/>
            <w:tcBorders>
              <w:top w:val="single" w:sz="4" w:space="0" w:color="auto"/>
              <w:left w:val="nil"/>
              <w:bottom w:val="single" w:sz="4" w:space="0" w:color="auto"/>
              <w:right w:val="single" w:sz="4" w:space="0" w:color="auto"/>
            </w:tcBorders>
            <w:tcPrChange w:id="6975" w:author="tank" w:date="2020-03-04T19:43:00Z">
              <w:tcPr>
                <w:tcW w:w="1172"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center"/>
              <w:rPr>
                <w:ins w:id="6976" w:author="tank" w:date="2020-03-04T13:57:00Z"/>
                <w:rFonts w:ascii="Arial" w:hAnsi="Arial" w:cs="Arial"/>
                <w:color w:val="0D0D0D" w:themeColor="text1" w:themeTint="F2"/>
                <w:sz w:val="16"/>
                <w:szCs w:val="16"/>
              </w:rPr>
            </w:pPr>
            <w:ins w:id="6977" w:author="tank" w:date="2020-03-04T13:57:00Z">
              <w:r w:rsidRPr="00052E66">
                <w:rPr>
                  <w:rFonts w:ascii="Arial" w:eastAsia="SimSun" w:hAnsi="Arial"/>
                  <w:sz w:val="18"/>
                  <w:lang w:val="x-none"/>
                </w:rPr>
                <w:t>-50</w:t>
              </w:r>
            </w:ins>
          </w:p>
        </w:tc>
        <w:tc>
          <w:tcPr>
            <w:tcW w:w="749" w:type="dxa"/>
            <w:tcBorders>
              <w:top w:val="single" w:sz="4" w:space="0" w:color="auto"/>
              <w:left w:val="nil"/>
              <w:bottom w:val="single" w:sz="4" w:space="0" w:color="auto"/>
              <w:right w:val="single" w:sz="4" w:space="0" w:color="auto"/>
            </w:tcBorders>
            <w:noWrap/>
            <w:tcPrChange w:id="697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B256E" w:rsidRPr="0060574D" w:rsidRDefault="00FB256E" w:rsidP="00675A4A">
            <w:pPr>
              <w:keepNext/>
              <w:keepLines/>
              <w:spacing w:after="0"/>
              <w:jc w:val="center"/>
              <w:rPr>
                <w:ins w:id="6979" w:author="tank" w:date="2020-03-04T13:57:00Z"/>
                <w:rFonts w:ascii="Arial" w:hAnsi="Arial" w:cs="Arial"/>
                <w:color w:val="0D0D0D" w:themeColor="text1" w:themeTint="F2"/>
                <w:sz w:val="16"/>
                <w:szCs w:val="16"/>
              </w:rPr>
            </w:pPr>
            <w:ins w:id="6980" w:author="tank" w:date="2020-03-04T13:57:00Z">
              <w:r w:rsidRPr="00052E66">
                <w:rPr>
                  <w:rFonts w:ascii="Arial" w:eastAsia="SimSun" w:hAnsi="Arial"/>
                  <w:sz w:val="18"/>
                  <w:lang w:val="x-none"/>
                </w:rPr>
                <w:t>1</w:t>
              </w:r>
            </w:ins>
          </w:p>
        </w:tc>
        <w:tc>
          <w:tcPr>
            <w:tcW w:w="1228" w:type="dxa"/>
            <w:tcBorders>
              <w:top w:val="single" w:sz="4" w:space="0" w:color="auto"/>
              <w:left w:val="nil"/>
              <w:bottom w:val="single" w:sz="4" w:space="0" w:color="auto"/>
              <w:right w:val="single" w:sz="4" w:space="0" w:color="auto"/>
            </w:tcBorders>
            <w:noWrap/>
            <w:tcPrChange w:id="69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B256E" w:rsidRPr="0060574D" w:rsidRDefault="00FB256E" w:rsidP="00675A4A">
            <w:pPr>
              <w:keepNext/>
              <w:keepLines/>
              <w:spacing w:after="0"/>
              <w:jc w:val="center"/>
              <w:rPr>
                <w:ins w:id="6982" w:author="tank" w:date="2020-03-04T13:57:00Z"/>
                <w:rFonts w:ascii="Arial" w:hAnsi="Arial" w:cs="Arial"/>
                <w:color w:val="0D0D0D" w:themeColor="text1" w:themeTint="F2"/>
                <w:sz w:val="16"/>
                <w:szCs w:val="16"/>
              </w:rPr>
            </w:pPr>
          </w:p>
        </w:tc>
      </w:tr>
      <w:tr w:rsidR="00FB256E" w:rsidRPr="001F078B" w:rsidTr="00EC5FBD">
        <w:tblPrEx>
          <w:tblW w:w="9826" w:type="dxa"/>
          <w:jc w:val="center"/>
          <w:tblLayout w:type="fixed"/>
          <w:tblPrExChange w:id="6983" w:author="tank" w:date="2020-03-04T19:43:00Z">
            <w:tblPrEx>
              <w:tblW w:w="9826" w:type="dxa"/>
              <w:jc w:val="center"/>
              <w:tblLayout w:type="fixed"/>
            </w:tblPrEx>
          </w:tblPrExChange>
        </w:tblPrEx>
        <w:trPr>
          <w:trHeight w:val="188"/>
          <w:jc w:val="center"/>
          <w:ins w:id="6984" w:author="tank" w:date="2020-03-04T13:57:00Z"/>
          <w:trPrChange w:id="6985" w:author="tank" w:date="2020-03-04T19:43:00Z">
            <w:trPr>
              <w:trHeight w:val="188"/>
              <w:jc w:val="center"/>
            </w:trPr>
          </w:trPrChange>
        </w:trPr>
        <w:tc>
          <w:tcPr>
            <w:tcW w:w="1632" w:type="dxa"/>
            <w:vMerge/>
            <w:tcBorders>
              <w:left w:val="single" w:sz="4" w:space="0" w:color="auto"/>
              <w:right w:val="single" w:sz="4" w:space="0" w:color="auto"/>
            </w:tcBorders>
            <w:tcPrChange w:id="6986" w:author="tank" w:date="2020-03-04T19:43:00Z">
              <w:tcPr>
                <w:tcW w:w="1632" w:type="dxa"/>
                <w:vMerge/>
                <w:tcBorders>
                  <w:left w:val="single" w:sz="4" w:space="0" w:color="auto"/>
                  <w:right w:val="single" w:sz="4" w:space="0" w:color="auto"/>
                </w:tcBorders>
                <w:vAlign w:val="center"/>
              </w:tcPr>
            </w:tcPrChange>
          </w:tcPr>
          <w:p w:rsidR="00FB256E" w:rsidRPr="0060574D" w:rsidRDefault="00FB256E" w:rsidP="00675A4A">
            <w:pPr>
              <w:spacing w:after="0"/>
              <w:rPr>
                <w:ins w:id="6987" w:author="tank" w:date="2020-03-04T13:57:00Z"/>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6988" w:author="tank" w:date="2020-03-04T19:43:00Z">
              <w:tcPr>
                <w:tcW w:w="2864"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pStyle w:val="TAL"/>
              <w:rPr>
                <w:ins w:id="6989" w:author="tank" w:date="2020-03-04T13:57:00Z"/>
                <w:rFonts w:cs="Arial"/>
                <w:color w:val="0D0D0D" w:themeColor="text1" w:themeTint="F2"/>
                <w:sz w:val="16"/>
                <w:szCs w:val="16"/>
                <w:lang w:eastAsia="ja-JP"/>
              </w:rPr>
            </w:pPr>
            <w:ins w:id="6990" w:author="tank" w:date="2020-03-04T13:57:00Z">
              <w:r>
                <w:rPr>
                  <w:rFonts w:cs="Arial"/>
                  <w:color w:val="000000"/>
                  <w:sz w:val="16"/>
                  <w:szCs w:val="16"/>
                  <w:lang w:val="sv-SE"/>
                </w:rPr>
                <w:t>Frequency range</w:t>
              </w:r>
            </w:ins>
          </w:p>
        </w:tc>
        <w:tc>
          <w:tcPr>
            <w:tcW w:w="941" w:type="dxa"/>
            <w:tcBorders>
              <w:top w:val="single" w:sz="4" w:space="0" w:color="auto"/>
              <w:left w:val="nil"/>
              <w:bottom w:val="single" w:sz="4" w:space="0" w:color="auto"/>
              <w:right w:val="single" w:sz="4" w:space="0" w:color="auto"/>
            </w:tcBorders>
            <w:vAlign w:val="center"/>
            <w:tcPrChange w:id="6991" w:author="tank" w:date="2020-03-04T19:43:00Z">
              <w:tcPr>
                <w:tcW w:w="934"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right"/>
              <w:rPr>
                <w:ins w:id="6992" w:author="tank" w:date="2020-03-04T13:57:00Z"/>
                <w:rFonts w:ascii="Arial" w:hAnsi="Arial" w:cs="Arial"/>
                <w:color w:val="0D0D0D" w:themeColor="text1" w:themeTint="F2"/>
                <w:sz w:val="16"/>
                <w:szCs w:val="18"/>
                <w:lang w:eastAsia="ja-JP"/>
              </w:rPr>
            </w:pPr>
            <w:ins w:id="6993" w:author="tank" w:date="2020-03-04T13:57:00Z">
              <w:r>
                <w:rPr>
                  <w:rFonts w:ascii="Arial" w:hAnsi="Arial" w:cs="Arial"/>
                  <w:color w:val="000000"/>
                  <w:sz w:val="16"/>
                  <w:szCs w:val="16"/>
                  <w:lang w:val="x-none"/>
                </w:rPr>
                <w:t>769</w:t>
              </w:r>
            </w:ins>
          </w:p>
        </w:tc>
        <w:tc>
          <w:tcPr>
            <w:tcW w:w="310" w:type="dxa"/>
            <w:tcBorders>
              <w:top w:val="single" w:sz="4" w:space="0" w:color="auto"/>
              <w:left w:val="nil"/>
              <w:bottom w:val="single" w:sz="4" w:space="0" w:color="auto"/>
              <w:right w:val="single" w:sz="4" w:space="0" w:color="auto"/>
            </w:tcBorders>
            <w:vAlign w:val="center"/>
            <w:tcPrChange w:id="6994" w:author="tank" w:date="2020-03-04T19:43:00Z">
              <w:tcPr>
                <w:tcW w:w="310"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center"/>
              <w:rPr>
                <w:ins w:id="6995" w:author="tank" w:date="2020-03-04T13:57:00Z"/>
                <w:rFonts w:ascii="Arial" w:hAnsi="Arial" w:cs="Arial"/>
                <w:color w:val="0D0D0D" w:themeColor="text1" w:themeTint="F2"/>
                <w:sz w:val="16"/>
                <w:szCs w:val="18"/>
                <w:lang w:eastAsia="ja-JP"/>
              </w:rPr>
            </w:pPr>
            <w:ins w:id="6996" w:author="tank" w:date="2020-03-04T13:57:00Z">
              <w:r>
                <w:rPr>
                  <w:rFonts w:ascii="Arial" w:hAnsi="Arial" w:cs="Arial"/>
                  <w:color w:val="000000"/>
                  <w:sz w:val="16"/>
                  <w:szCs w:val="16"/>
                  <w:lang w:val="x-none"/>
                </w:rPr>
                <w:t>-</w:t>
              </w:r>
            </w:ins>
          </w:p>
        </w:tc>
        <w:tc>
          <w:tcPr>
            <w:tcW w:w="937" w:type="dxa"/>
            <w:tcBorders>
              <w:top w:val="single" w:sz="4" w:space="0" w:color="auto"/>
              <w:left w:val="nil"/>
              <w:bottom w:val="single" w:sz="4" w:space="0" w:color="auto"/>
              <w:right w:val="single" w:sz="4" w:space="0" w:color="auto"/>
            </w:tcBorders>
            <w:vAlign w:val="center"/>
            <w:tcPrChange w:id="6997" w:author="tank" w:date="2020-03-04T19:43:00Z">
              <w:tcPr>
                <w:tcW w:w="937"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rPr>
                <w:ins w:id="6998" w:author="tank" w:date="2020-03-04T13:57:00Z"/>
                <w:rFonts w:ascii="Arial" w:hAnsi="Arial" w:cs="Arial"/>
                <w:color w:val="0D0D0D" w:themeColor="text1" w:themeTint="F2"/>
                <w:sz w:val="16"/>
                <w:szCs w:val="18"/>
                <w:lang w:eastAsia="ja-JP"/>
              </w:rPr>
            </w:pPr>
            <w:ins w:id="6999" w:author="tank" w:date="2020-03-04T13:57:00Z">
              <w:r>
                <w:rPr>
                  <w:rFonts w:ascii="Arial" w:hAnsi="Arial" w:cs="Arial"/>
                  <w:color w:val="000000"/>
                  <w:sz w:val="16"/>
                  <w:szCs w:val="16"/>
                  <w:lang w:val="x-none"/>
                </w:rPr>
                <w:t>775</w:t>
              </w:r>
            </w:ins>
          </w:p>
        </w:tc>
        <w:tc>
          <w:tcPr>
            <w:tcW w:w="1172" w:type="dxa"/>
            <w:tcBorders>
              <w:top w:val="single" w:sz="4" w:space="0" w:color="auto"/>
              <w:left w:val="nil"/>
              <w:bottom w:val="single" w:sz="4" w:space="0" w:color="auto"/>
              <w:right w:val="single" w:sz="4" w:space="0" w:color="auto"/>
            </w:tcBorders>
            <w:vAlign w:val="center"/>
            <w:tcPrChange w:id="7000" w:author="tank" w:date="2020-03-04T19:43:00Z">
              <w:tcPr>
                <w:tcW w:w="1172"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center"/>
              <w:rPr>
                <w:ins w:id="7001" w:author="tank" w:date="2020-03-04T13:57:00Z"/>
                <w:rFonts w:ascii="Arial" w:hAnsi="Arial" w:cs="Arial"/>
                <w:color w:val="0D0D0D" w:themeColor="text1" w:themeTint="F2"/>
                <w:sz w:val="16"/>
                <w:szCs w:val="16"/>
              </w:rPr>
            </w:pPr>
            <w:ins w:id="7002" w:author="tank" w:date="2020-03-04T13:57:00Z">
              <w:r>
                <w:rPr>
                  <w:rFonts w:ascii="Arial" w:hAnsi="Arial" w:cs="Arial"/>
                  <w:color w:val="000000"/>
                  <w:sz w:val="16"/>
                  <w:szCs w:val="16"/>
                  <w:lang w:val="x-none"/>
                </w:rPr>
                <w:t>-35</w:t>
              </w:r>
            </w:ins>
          </w:p>
        </w:tc>
        <w:tc>
          <w:tcPr>
            <w:tcW w:w="749" w:type="dxa"/>
            <w:tcBorders>
              <w:top w:val="single" w:sz="4" w:space="0" w:color="auto"/>
              <w:left w:val="nil"/>
              <w:bottom w:val="single" w:sz="4" w:space="0" w:color="auto"/>
              <w:right w:val="single" w:sz="4" w:space="0" w:color="auto"/>
            </w:tcBorders>
            <w:noWrap/>
            <w:vAlign w:val="center"/>
            <w:tcPrChange w:id="70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B256E" w:rsidRPr="0060574D" w:rsidRDefault="00FB256E" w:rsidP="00675A4A">
            <w:pPr>
              <w:keepNext/>
              <w:keepLines/>
              <w:spacing w:after="0"/>
              <w:jc w:val="center"/>
              <w:rPr>
                <w:ins w:id="7004" w:author="tank" w:date="2020-03-04T13:57:00Z"/>
                <w:rFonts w:ascii="Arial" w:hAnsi="Arial" w:cs="Arial"/>
                <w:color w:val="0D0D0D" w:themeColor="text1" w:themeTint="F2"/>
                <w:sz w:val="16"/>
                <w:szCs w:val="16"/>
              </w:rPr>
            </w:pPr>
            <w:ins w:id="7005" w:author="tank" w:date="2020-03-04T13:57:00Z">
              <w:r>
                <w:rPr>
                  <w:rFonts w:ascii="Arial" w:hAnsi="Arial" w:cs="Arial"/>
                  <w:color w:val="000000"/>
                  <w:sz w:val="16"/>
                  <w:szCs w:val="16"/>
                  <w:lang w:val="x-none"/>
                </w:rPr>
                <w:t>0.00625</w:t>
              </w:r>
            </w:ins>
          </w:p>
        </w:tc>
        <w:tc>
          <w:tcPr>
            <w:tcW w:w="1228" w:type="dxa"/>
            <w:tcBorders>
              <w:top w:val="single" w:sz="4" w:space="0" w:color="auto"/>
              <w:left w:val="nil"/>
              <w:bottom w:val="single" w:sz="4" w:space="0" w:color="auto"/>
              <w:right w:val="single" w:sz="4" w:space="0" w:color="auto"/>
            </w:tcBorders>
            <w:noWrap/>
            <w:vAlign w:val="center"/>
            <w:tcPrChange w:id="700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B256E" w:rsidRPr="0060574D" w:rsidRDefault="00FB256E" w:rsidP="00675A4A">
            <w:pPr>
              <w:keepNext/>
              <w:keepLines/>
              <w:spacing w:after="0"/>
              <w:jc w:val="center"/>
              <w:rPr>
                <w:ins w:id="7007" w:author="tank" w:date="2020-03-04T13:57:00Z"/>
                <w:rFonts w:ascii="Arial" w:hAnsi="Arial" w:cs="Arial"/>
                <w:color w:val="0D0D0D" w:themeColor="text1" w:themeTint="F2"/>
                <w:sz w:val="16"/>
                <w:szCs w:val="16"/>
              </w:rPr>
            </w:pPr>
            <w:ins w:id="7008" w:author="tank" w:date="2020-03-04T13:57:00Z">
              <w:r>
                <w:rPr>
                  <w:rFonts w:ascii="Arial" w:hAnsi="Arial" w:cs="Arial"/>
                  <w:color w:val="000000"/>
                  <w:sz w:val="16"/>
                  <w:szCs w:val="16"/>
                  <w:lang w:val="x-none"/>
                </w:rPr>
                <w:t>5</w:t>
              </w:r>
            </w:ins>
          </w:p>
        </w:tc>
      </w:tr>
      <w:tr w:rsidR="00FB256E" w:rsidRPr="001F078B" w:rsidTr="00EC5FBD">
        <w:tblPrEx>
          <w:tblW w:w="9826" w:type="dxa"/>
          <w:jc w:val="center"/>
          <w:tblLayout w:type="fixed"/>
          <w:tblPrExChange w:id="7009" w:author="tank" w:date="2020-03-04T19:43:00Z">
            <w:tblPrEx>
              <w:tblW w:w="9826" w:type="dxa"/>
              <w:jc w:val="center"/>
              <w:tblLayout w:type="fixed"/>
            </w:tblPrEx>
          </w:tblPrExChange>
        </w:tblPrEx>
        <w:trPr>
          <w:trHeight w:val="188"/>
          <w:jc w:val="center"/>
          <w:ins w:id="7010" w:author="tank" w:date="2020-03-04T13:57:00Z"/>
          <w:trPrChange w:id="7011"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012" w:author="tank" w:date="2020-03-04T19:43:00Z">
              <w:tcPr>
                <w:tcW w:w="1632" w:type="dxa"/>
                <w:vMerge/>
                <w:tcBorders>
                  <w:left w:val="single" w:sz="4" w:space="0" w:color="auto"/>
                  <w:bottom w:val="single" w:sz="4" w:space="0" w:color="auto"/>
                  <w:right w:val="single" w:sz="4" w:space="0" w:color="auto"/>
                </w:tcBorders>
                <w:vAlign w:val="center"/>
              </w:tcPr>
            </w:tcPrChange>
          </w:tcPr>
          <w:p w:rsidR="00FB256E" w:rsidRPr="0060574D" w:rsidRDefault="00FB256E" w:rsidP="00675A4A">
            <w:pPr>
              <w:spacing w:after="0"/>
              <w:rPr>
                <w:ins w:id="7013" w:author="tank" w:date="2020-03-04T13:57:00Z"/>
                <w:rFonts w:ascii="Arial" w:hAnsi="Arial" w:cs="Arial"/>
                <w:color w:val="0D0D0D" w:themeColor="text1" w:themeTint="F2"/>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014" w:author="tank" w:date="2020-03-04T19:43:00Z">
              <w:tcPr>
                <w:tcW w:w="2864"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pStyle w:val="TAL"/>
              <w:rPr>
                <w:ins w:id="7015" w:author="tank" w:date="2020-03-04T13:57:00Z"/>
                <w:rFonts w:cs="Arial"/>
                <w:color w:val="0D0D0D" w:themeColor="text1" w:themeTint="F2"/>
                <w:sz w:val="16"/>
                <w:szCs w:val="16"/>
                <w:lang w:eastAsia="ja-JP"/>
              </w:rPr>
            </w:pPr>
            <w:ins w:id="7016" w:author="tank" w:date="2020-03-04T13:57:00Z">
              <w:r>
                <w:rPr>
                  <w:rFonts w:cs="Arial"/>
                  <w:color w:val="000000"/>
                  <w:sz w:val="16"/>
                  <w:szCs w:val="16"/>
                  <w:lang w:val="sv-SE"/>
                </w:rPr>
                <w:t>Frequency range</w:t>
              </w:r>
            </w:ins>
          </w:p>
        </w:tc>
        <w:tc>
          <w:tcPr>
            <w:tcW w:w="941" w:type="dxa"/>
            <w:tcBorders>
              <w:top w:val="single" w:sz="4" w:space="0" w:color="auto"/>
              <w:left w:val="nil"/>
              <w:bottom w:val="single" w:sz="4" w:space="0" w:color="auto"/>
              <w:right w:val="single" w:sz="4" w:space="0" w:color="auto"/>
            </w:tcBorders>
            <w:vAlign w:val="center"/>
            <w:tcPrChange w:id="7017" w:author="tank" w:date="2020-03-04T19:43:00Z">
              <w:tcPr>
                <w:tcW w:w="934"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right"/>
              <w:rPr>
                <w:ins w:id="7018" w:author="tank" w:date="2020-03-04T13:57:00Z"/>
                <w:rFonts w:ascii="Arial" w:hAnsi="Arial" w:cs="Arial"/>
                <w:color w:val="0D0D0D" w:themeColor="text1" w:themeTint="F2"/>
                <w:sz w:val="16"/>
                <w:szCs w:val="18"/>
                <w:lang w:eastAsia="ja-JP"/>
              </w:rPr>
            </w:pPr>
            <w:ins w:id="7019" w:author="tank" w:date="2020-03-04T13:57:00Z">
              <w:r>
                <w:rPr>
                  <w:rFonts w:ascii="Arial" w:hAnsi="Arial" w:cs="Arial"/>
                  <w:color w:val="000000"/>
                  <w:sz w:val="16"/>
                  <w:szCs w:val="16"/>
                  <w:lang w:val="x-none"/>
                </w:rPr>
                <w:t>799</w:t>
              </w:r>
            </w:ins>
          </w:p>
        </w:tc>
        <w:tc>
          <w:tcPr>
            <w:tcW w:w="310" w:type="dxa"/>
            <w:tcBorders>
              <w:top w:val="single" w:sz="4" w:space="0" w:color="auto"/>
              <w:left w:val="nil"/>
              <w:bottom w:val="single" w:sz="4" w:space="0" w:color="auto"/>
              <w:right w:val="single" w:sz="4" w:space="0" w:color="auto"/>
            </w:tcBorders>
            <w:vAlign w:val="center"/>
            <w:tcPrChange w:id="7020" w:author="tank" w:date="2020-03-04T19:43:00Z">
              <w:tcPr>
                <w:tcW w:w="310"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center"/>
              <w:rPr>
                <w:ins w:id="7021" w:author="tank" w:date="2020-03-04T13:57:00Z"/>
                <w:rFonts w:ascii="Arial" w:hAnsi="Arial" w:cs="Arial"/>
                <w:color w:val="0D0D0D" w:themeColor="text1" w:themeTint="F2"/>
                <w:sz w:val="16"/>
                <w:szCs w:val="18"/>
                <w:lang w:eastAsia="ja-JP"/>
              </w:rPr>
            </w:pPr>
            <w:ins w:id="7022" w:author="tank" w:date="2020-03-04T13:57:00Z">
              <w:r>
                <w:rPr>
                  <w:rFonts w:ascii="Arial" w:hAnsi="Arial" w:cs="Arial"/>
                  <w:color w:val="000000"/>
                  <w:sz w:val="16"/>
                  <w:szCs w:val="16"/>
                  <w:lang w:val="x-none"/>
                </w:rPr>
                <w:t>-</w:t>
              </w:r>
            </w:ins>
          </w:p>
        </w:tc>
        <w:tc>
          <w:tcPr>
            <w:tcW w:w="937" w:type="dxa"/>
            <w:tcBorders>
              <w:top w:val="single" w:sz="4" w:space="0" w:color="auto"/>
              <w:left w:val="nil"/>
              <w:bottom w:val="single" w:sz="4" w:space="0" w:color="auto"/>
              <w:right w:val="single" w:sz="4" w:space="0" w:color="auto"/>
            </w:tcBorders>
            <w:vAlign w:val="center"/>
            <w:tcPrChange w:id="7023" w:author="tank" w:date="2020-03-04T19:43:00Z">
              <w:tcPr>
                <w:tcW w:w="937"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rPr>
                <w:ins w:id="7024" w:author="tank" w:date="2020-03-04T13:57:00Z"/>
                <w:rFonts w:ascii="Arial" w:hAnsi="Arial" w:cs="Arial"/>
                <w:color w:val="0D0D0D" w:themeColor="text1" w:themeTint="F2"/>
                <w:sz w:val="16"/>
                <w:szCs w:val="18"/>
                <w:lang w:eastAsia="ja-JP"/>
              </w:rPr>
            </w:pPr>
            <w:ins w:id="7025" w:author="tank" w:date="2020-03-04T13:57:00Z">
              <w:r>
                <w:rPr>
                  <w:rFonts w:ascii="Arial" w:hAnsi="Arial" w:cs="Arial"/>
                  <w:color w:val="000000"/>
                  <w:sz w:val="16"/>
                  <w:szCs w:val="16"/>
                  <w:lang w:val="x-none"/>
                </w:rPr>
                <w:t>805</w:t>
              </w:r>
            </w:ins>
          </w:p>
        </w:tc>
        <w:tc>
          <w:tcPr>
            <w:tcW w:w="1172" w:type="dxa"/>
            <w:tcBorders>
              <w:top w:val="single" w:sz="4" w:space="0" w:color="auto"/>
              <w:left w:val="nil"/>
              <w:bottom w:val="single" w:sz="4" w:space="0" w:color="auto"/>
              <w:right w:val="single" w:sz="4" w:space="0" w:color="auto"/>
            </w:tcBorders>
            <w:vAlign w:val="center"/>
            <w:tcPrChange w:id="7026" w:author="tank" w:date="2020-03-04T19:43:00Z">
              <w:tcPr>
                <w:tcW w:w="1172" w:type="dxa"/>
                <w:tcBorders>
                  <w:top w:val="single" w:sz="4" w:space="0" w:color="auto"/>
                  <w:left w:val="nil"/>
                  <w:bottom w:val="single" w:sz="4" w:space="0" w:color="auto"/>
                  <w:right w:val="single" w:sz="4" w:space="0" w:color="auto"/>
                </w:tcBorders>
                <w:vAlign w:val="center"/>
              </w:tcPr>
            </w:tcPrChange>
          </w:tcPr>
          <w:p w:rsidR="00FB256E" w:rsidRPr="0060574D" w:rsidRDefault="00FB256E" w:rsidP="00675A4A">
            <w:pPr>
              <w:keepNext/>
              <w:keepLines/>
              <w:spacing w:after="0"/>
              <w:jc w:val="center"/>
              <w:rPr>
                <w:ins w:id="7027" w:author="tank" w:date="2020-03-04T13:57:00Z"/>
                <w:rFonts w:ascii="Arial" w:hAnsi="Arial" w:cs="Arial"/>
                <w:color w:val="0D0D0D" w:themeColor="text1" w:themeTint="F2"/>
                <w:sz w:val="16"/>
                <w:szCs w:val="16"/>
              </w:rPr>
            </w:pPr>
            <w:ins w:id="7028" w:author="tank" w:date="2020-03-04T13:57:00Z">
              <w:r>
                <w:rPr>
                  <w:rFonts w:ascii="Arial" w:hAnsi="Arial" w:cs="Arial"/>
                  <w:color w:val="000000"/>
                  <w:sz w:val="16"/>
                  <w:szCs w:val="16"/>
                  <w:lang w:val="x-none"/>
                </w:rPr>
                <w:t>-35</w:t>
              </w:r>
            </w:ins>
          </w:p>
        </w:tc>
        <w:tc>
          <w:tcPr>
            <w:tcW w:w="749" w:type="dxa"/>
            <w:tcBorders>
              <w:top w:val="single" w:sz="4" w:space="0" w:color="auto"/>
              <w:left w:val="nil"/>
              <w:bottom w:val="single" w:sz="4" w:space="0" w:color="auto"/>
              <w:right w:val="single" w:sz="4" w:space="0" w:color="auto"/>
            </w:tcBorders>
            <w:noWrap/>
            <w:vAlign w:val="center"/>
            <w:tcPrChange w:id="7029"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B256E" w:rsidRPr="0060574D" w:rsidRDefault="00FB256E" w:rsidP="00675A4A">
            <w:pPr>
              <w:keepNext/>
              <w:keepLines/>
              <w:spacing w:after="0"/>
              <w:jc w:val="center"/>
              <w:rPr>
                <w:ins w:id="7030" w:author="tank" w:date="2020-03-04T13:57:00Z"/>
                <w:rFonts w:ascii="Arial" w:hAnsi="Arial" w:cs="Arial"/>
                <w:color w:val="0D0D0D" w:themeColor="text1" w:themeTint="F2"/>
                <w:sz w:val="16"/>
                <w:szCs w:val="16"/>
              </w:rPr>
            </w:pPr>
            <w:ins w:id="7031" w:author="tank" w:date="2020-03-04T13:57:00Z">
              <w:r>
                <w:rPr>
                  <w:rFonts w:ascii="Arial" w:hAnsi="Arial" w:cs="Arial"/>
                  <w:color w:val="000000"/>
                  <w:sz w:val="16"/>
                  <w:szCs w:val="16"/>
                  <w:lang w:val="x-none"/>
                </w:rPr>
                <w:t>0.00625</w:t>
              </w:r>
            </w:ins>
          </w:p>
        </w:tc>
        <w:tc>
          <w:tcPr>
            <w:tcW w:w="1228" w:type="dxa"/>
            <w:tcBorders>
              <w:top w:val="single" w:sz="4" w:space="0" w:color="auto"/>
              <w:left w:val="nil"/>
              <w:bottom w:val="single" w:sz="4" w:space="0" w:color="auto"/>
              <w:right w:val="single" w:sz="4" w:space="0" w:color="auto"/>
            </w:tcBorders>
            <w:noWrap/>
            <w:vAlign w:val="center"/>
            <w:tcPrChange w:id="703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B256E" w:rsidRPr="0060574D" w:rsidRDefault="00FB256E" w:rsidP="00675A4A">
            <w:pPr>
              <w:keepNext/>
              <w:keepLines/>
              <w:spacing w:after="0"/>
              <w:jc w:val="center"/>
              <w:rPr>
                <w:ins w:id="7033" w:author="tank" w:date="2020-03-04T13:57:00Z"/>
                <w:rFonts w:ascii="Arial" w:hAnsi="Arial" w:cs="Arial"/>
                <w:color w:val="0D0D0D" w:themeColor="text1" w:themeTint="F2"/>
                <w:sz w:val="16"/>
                <w:szCs w:val="16"/>
              </w:rPr>
            </w:pPr>
            <w:ins w:id="7034" w:author="tank" w:date="2020-03-04T13:57:00Z">
              <w:r>
                <w:rPr>
                  <w:rFonts w:ascii="Arial" w:hAnsi="Arial" w:cs="Arial"/>
                  <w:color w:val="000000"/>
                  <w:sz w:val="16"/>
                  <w:szCs w:val="16"/>
                  <w:lang w:val="x-none"/>
                </w:rPr>
                <w:t>5, 21</w:t>
              </w:r>
            </w:ins>
          </w:p>
        </w:tc>
      </w:tr>
      <w:tr w:rsidR="00675A4A" w:rsidRPr="001F078B" w:rsidTr="00EC5FBD">
        <w:tblPrEx>
          <w:tblW w:w="9826" w:type="dxa"/>
          <w:jc w:val="center"/>
          <w:tblLayout w:type="fixed"/>
          <w:tblPrExChange w:id="7035" w:author="tank" w:date="2020-03-04T19:43:00Z">
            <w:tblPrEx>
              <w:tblW w:w="9826" w:type="dxa"/>
              <w:jc w:val="center"/>
              <w:tblLayout w:type="fixed"/>
            </w:tblPrEx>
          </w:tblPrExChange>
        </w:tblPrEx>
        <w:trPr>
          <w:trHeight w:val="188"/>
          <w:jc w:val="center"/>
          <w:trPrChange w:id="7036" w:author="tank" w:date="2020-03-04T19:43:00Z">
            <w:trPr>
              <w:trHeight w:val="188"/>
              <w:jc w:val="center"/>
            </w:trPr>
          </w:trPrChange>
        </w:trPr>
        <w:tc>
          <w:tcPr>
            <w:tcW w:w="1632" w:type="dxa"/>
            <w:vMerge w:val="restart"/>
            <w:tcBorders>
              <w:left w:val="single" w:sz="4" w:space="0" w:color="auto"/>
              <w:right w:val="single" w:sz="4" w:space="0" w:color="auto"/>
            </w:tcBorders>
            <w:tcPrChange w:id="7037" w:author="tank" w:date="2020-03-04T19:43:00Z">
              <w:tcPr>
                <w:tcW w:w="1632" w:type="dxa"/>
                <w:vMerge w:val="restart"/>
                <w:tcBorders>
                  <w:left w:val="single" w:sz="4" w:space="0" w:color="auto"/>
                  <w:right w:val="single" w:sz="4" w:space="0" w:color="auto"/>
                </w:tcBorders>
              </w:tcPr>
            </w:tcPrChange>
          </w:tcPr>
          <w:p w:rsidR="00675A4A" w:rsidRPr="00194AF5" w:rsidRDefault="00675A4A" w:rsidP="00675A4A">
            <w:pPr>
              <w:spacing w:after="0"/>
              <w:jc w:val="center"/>
              <w:rPr>
                <w:rFonts w:ascii="Arial" w:hAnsi="Arial" w:cs="Arial"/>
                <w:sz w:val="18"/>
                <w:szCs w:val="18"/>
                <w:lang w:eastAsia="ja-JP"/>
              </w:rPr>
            </w:pPr>
            <w:r w:rsidRPr="00194AF5">
              <w:rPr>
                <w:rFonts w:ascii="Arial" w:eastAsia="新細明體" w:hAnsi="Arial" w:cs="Arial"/>
                <w:sz w:val="18"/>
                <w:szCs w:val="18"/>
                <w:lang w:eastAsia="ja-JP"/>
              </w:rPr>
              <w:t>DC_18_n3</w:t>
            </w:r>
          </w:p>
        </w:tc>
        <w:tc>
          <w:tcPr>
            <w:tcW w:w="2857" w:type="dxa"/>
            <w:tcBorders>
              <w:top w:val="single" w:sz="4" w:space="0" w:color="auto"/>
              <w:left w:val="nil"/>
              <w:bottom w:val="single" w:sz="4" w:space="0" w:color="auto"/>
              <w:right w:val="single" w:sz="4" w:space="0" w:color="auto"/>
            </w:tcBorders>
            <w:tcPrChange w:id="7038"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rPr>
                <w:rFonts w:cs="Arial"/>
                <w:sz w:val="16"/>
                <w:lang w:val="sv-FI" w:eastAsia="zh-CN"/>
              </w:rPr>
            </w:pPr>
            <w:r w:rsidRPr="0060574D">
              <w:rPr>
                <w:rFonts w:cs="Arial"/>
                <w:sz w:val="16"/>
                <w:lang w:val="sv-FI" w:eastAsia="ko-KR"/>
              </w:rPr>
              <w:t>E-UTRA Band 1, 3, 11, 18, 19, 21, 28, 34, 42, 65</w:t>
            </w:r>
          </w:p>
          <w:p w:rsidR="00675A4A" w:rsidRPr="00194AF5" w:rsidRDefault="00675A4A" w:rsidP="00675A4A">
            <w:pPr>
              <w:pStyle w:val="TAL"/>
              <w:rPr>
                <w:rFonts w:cs="Arial"/>
                <w:sz w:val="16"/>
                <w:szCs w:val="16"/>
                <w:lang w:val="sv-SE" w:eastAsia="ja-JP"/>
              </w:rPr>
            </w:pPr>
            <w:r w:rsidRPr="0060574D">
              <w:rPr>
                <w:rFonts w:cs="Arial"/>
                <w:sz w:val="16"/>
                <w:lang w:val="sv-FI" w:eastAsia="zh-CN"/>
              </w:rPr>
              <w:t>NR Band n79</w:t>
            </w:r>
          </w:p>
        </w:tc>
        <w:tc>
          <w:tcPr>
            <w:tcW w:w="941" w:type="dxa"/>
            <w:tcBorders>
              <w:top w:val="single" w:sz="4" w:space="0" w:color="auto"/>
              <w:left w:val="nil"/>
              <w:bottom w:val="single" w:sz="4" w:space="0" w:color="auto"/>
              <w:right w:val="single" w:sz="4" w:space="0" w:color="auto"/>
            </w:tcBorders>
            <w:tcPrChange w:id="7039" w:author="tank" w:date="2020-03-04T19:43:00Z">
              <w:tcPr>
                <w:tcW w:w="934"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jc w:val="right"/>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DL_low</w:t>
            </w:r>
          </w:p>
        </w:tc>
        <w:tc>
          <w:tcPr>
            <w:tcW w:w="310" w:type="dxa"/>
            <w:tcBorders>
              <w:top w:val="single" w:sz="4" w:space="0" w:color="auto"/>
              <w:left w:val="nil"/>
              <w:bottom w:val="single" w:sz="4" w:space="0" w:color="auto"/>
              <w:right w:val="single" w:sz="4" w:space="0" w:color="auto"/>
            </w:tcBorders>
            <w:tcPrChange w:id="7040" w:author="tank" w:date="2020-03-04T19:43:00Z">
              <w:tcPr>
                <w:tcW w:w="310"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szCs w:val="18"/>
                <w:lang w:eastAsia="ko-KR"/>
              </w:rPr>
              <w:t>-</w:t>
            </w:r>
          </w:p>
        </w:tc>
        <w:tc>
          <w:tcPr>
            <w:tcW w:w="937" w:type="dxa"/>
            <w:tcBorders>
              <w:top w:val="single" w:sz="4" w:space="0" w:color="auto"/>
              <w:left w:val="nil"/>
              <w:bottom w:val="single" w:sz="4" w:space="0" w:color="auto"/>
              <w:right w:val="single" w:sz="4" w:space="0" w:color="auto"/>
            </w:tcBorders>
            <w:tcPrChange w:id="7041" w:author="tank" w:date="2020-03-04T19:43:00Z">
              <w:tcPr>
                <w:tcW w:w="937"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DL_high</w:t>
            </w:r>
          </w:p>
        </w:tc>
        <w:tc>
          <w:tcPr>
            <w:tcW w:w="1172" w:type="dxa"/>
            <w:tcBorders>
              <w:top w:val="single" w:sz="4" w:space="0" w:color="auto"/>
              <w:left w:val="nil"/>
              <w:bottom w:val="single" w:sz="4" w:space="0" w:color="auto"/>
              <w:right w:val="single" w:sz="4" w:space="0" w:color="auto"/>
            </w:tcBorders>
            <w:tcPrChange w:id="7042" w:author="tank" w:date="2020-03-04T19:43:00Z">
              <w:tcPr>
                <w:tcW w:w="1172"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tcPrChange w:id="704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tcPrChange w:id="704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94AF5"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7045" w:author="tank" w:date="2020-03-04T19:43:00Z">
            <w:tblPrEx>
              <w:tblW w:w="9826" w:type="dxa"/>
              <w:jc w:val="center"/>
              <w:tblLayout w:type="fixed"/>
            </w:tblPrEx>
          </w:tblPrExChange>
        </w:tblPrEx>
        <w:trPr>
          <w:trHeight w:val="188"/>
          <w:jc w:val="center"/>
          <w:trPrChange w:id="7046" w:author="tank" w:date="2020-03-04T19:43:00Z">
            <w:trPr>
              <w:trHeight w:val="188"/>
              <w:jc w:val="center"/>
            </w:trPr>
          </w:trPrChange>
        </w:trPr>
        <w:tc>
          <w:tcPr>
            <w:tcW w:w="1632" w:type="dxa"/>
            <w:vMerge/>
            <w:tcBorders>
              <w:left w:val="single" w:sz="4" w:space="0" w:color="auto"/>
              <w:right w:val="single" w:sz="4" w:space="0" w:color="auto"/>
            </w:tcBorders>
            <w:tcPrChange w:id="7047" w:author="tank" w:date="2020-03-04T19:43:00Z">
              <w:tcPr>
                <w:tcW w:w="1632" w:type="dxa"/>
                <w:vMerge/>
                <w:tcBorders>
                  <w:left w:val="single" w:sz="4" w:space="0" w:color="auto"/>
                  <w:right w:val="single" w:sz="4" w:space="0" w:color="auto"/>
                </w:tcBorders>
              </w:tcPr>
            </w:tcPrChange>
          </w:tcPr>
          <w:p w:rsidR="00675A4A" w:rsidRPr="00194AF5"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7048" w:author="tank" w:date="2020-03-04T19:43:00Z">
              <w:tcPr>
                <w:tcW w:w="2864" w:type="dxa"/>
                <w:tcBorders>
                  <w:top w:val="single" w:sz="4" w:space="0" w:color="auto"/>
                  <w:left w:val="nil"/>
                  <w:bottom w:val="single" w:sz="4" w:space="0" w:color="auto"/>
                  <w:right w:val="single" w:sz="4" w:space="0" w:color="auto"/>
                </w:tcBorders>
              </w:tcPr>
            </w:tcPrChange>
          </w:tcPr>
          <w:p w:rsidR="00675A4A" w:rsidRPr="00194AF5" w:rsidRDefault="00675A4A" w:rsidP="00675A4A">
            <w:pPr>
              <w:pStyle w:val="TAL"/>
              <w:rPr>
                <w:rFonts w:cs="Arial"/>
                <w:sz w:val="16"/>
                <w:szCs w:val="16"/>
                <w:lang w:val="sv-SE" w:eastAsia="ja-JP"/>
              </w:rPr>
            </w:pPr>
            <w:r w:rsidRPr="0060574D">
              <w:rPr>
                <w:rFonts w:cs="Arial"/>
                <w:sz w:val="16"/>
                <w:lang w:eastAsia="zh-CN"/>
              </w:rPr>
              <w:t>NR Band n77, n78</w:t>
            </w:r>
          </w:p>
        </w:tc>
        <w:tc>
          <w:tcPr>
            <w:tcW w:w="941" w:type="dxa"/>
            <w:tcBorders>
              <w:top w:val="single" w:sz="4" w:space="0" w:color="auto"/>
              <w:left w:val="nil"/>
              <w:bottom w:val="single" w:sz="4" w:space="0" w:color="auto"/>
              <w:right w:val="single" w:sz="4" w:space="0" w:color="auto"/>
            </w:tcBorders>
            <w:tcPrChange w:id="7049" w:author="tank" w:date="2020-03-04T19:43:00Z">
              <w:tcPr>
                <w:tcW w:w="934"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jc w:val="right"/>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DL_low</w:t>
            </w:r>
          </w:p>
        </w:tc>
        <w:tc>
          <w:tcPr>
            <w:tcW w:w="310" w:type="dxa"/>
            <w:tcBorders>
              <w:top w:val="single" w:sz="4" w:space="0" w:color="auto"/>
              <w:left w:val="nil"/>
              <w:bottom w:val="single" w:sz="4" w:space="0" w:color="auto"/>
              <w:right w:val="single" w:sz="4" w:space="0" w:color="auto"/>
            </w:tcBorders>
            <w:tcPrChange w:id="7050" w:author="tank" w:date="2020-03-04T19:43:00Z">
              <w:tcPr>
                <w:tcW w:w="310"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szCs w:val="18"/>
                <w:lang w:eastAsia="ko-KR"/>
              </w:rPr>
              <w:t>-</w:t>
            </w:r>
          </w:p>
        </w:tc>
        <w:tc>
          <w:tcPr>
            <w:tcW w:w="937" w:type="dxa"/>
            <w:tcBorders>
              <w:top w:val="single" w:sz="4" w:space="0" w:color="auto"/>
              <w:left w:val="nil"/>
              <w:bottom w:val="single" w:sz="4" w:space="0" w:color="auto"/>
              <w:right w:val="single" w:sz="4" w:space="0" w:color="auto"/>
            </w:tcBorders>
            <w:tcPrChange w:id="7051" w:author="tank" w:date="2020-03-04T19:43:00Z">
              <w:tcPr>
                <w:tcW w:w="937"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DL_high</w:t>
            </w:r>
          </w:p>
        </w:tc>
        <w:tc>
          <w:tcPr>
            <w:tcW w:w="1172" w:type="dxa"/>
            <w:tcBorders>
              <w:top w:val="single" w:sz="4" w:space="0" w:color="auto"/>
              <w:left w:val="nil"/>
              <w:bottom w:val="single" w:sz="4" w:space="0" w:color="auto"/>
              <w:right w:val="single" w:sz="4" w:space="0" w:color="auto"/>
            </w:tcBorders>
            <w:tcPrChange w:id="7052" w:author="tank" w:date="2020-03-04T19:43:00Z">
              <w:tcPr>
                <w:tcW w:w="1172" w:type="dxa"/>
                <w:tcBorders>
                  <w:top w:val="single" w:sz="4" w:space="0" w:color="auto"/>
                  <w:left w:val="nil"/>
                  <w:bottom w:val="single" w:sz="4" w:space="0" w:color="auto"/>
                  <w:right w:val="single" w:sz="4" w:space="0" w:color="auto"/>
                </w:tcBorders>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tcPrChange w:id="7053"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tcPrChange w:id="7054"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eastAsia="Yu Mincho" w:hAnsi="Arial" w:cs="Arial"/>
                <w:sz w:val="16"/>
                <w:lang w:eastAsia="ko-KR"/>
              </w:rPr>
              <w:t>2</w:t>
            </w:r>
          </w:p>
        </w:tc>
      </w:tr>
      <w:tr w:rsidR="00675A4A" w:rsidRPr="001F078B" w:rsidTr="00EC5FBD">
        <w:tblPrEx>
          <w:tblW w:w="9826" w:type="dxa"/>
          <w:jc w:val="center"/>
          <w:tblLayout w:type="fixed"/>
          <w:tblPrExChange w:id="7055" w:author="tank" w:date="2020-03-04T19:43:00Z">
            <w:tblPrEx>
              <w:tblW w:w="9826" w:type="dxa"/>
              <w:jc w:val="center"/>
              <w:tblLayout w:type="fixed"/>
            </w:tblPrEx>
          </w:tblPrExChange>
        </w:tblPrEx>
        <w:trPr>
          <w:trHeight w:val="188"/>
          <w:jc w:val="center"/>
          <w:trPrChange w:id="7056" w:author="tank" w:date="2020-03-04T19:43:00Z">
            <w:trPr>
              <w:trHeight w:val="188"/>
              <w:jc w:val="center"/>
            </w:trPr>
          </w:trPrChange>
        </w:trPr>
        <w:tc>
          <w:tcPr>
            <w:tcW w:w="1632" w:type="dxa"/>
            <w:vMerge/>
            <w:tcBorders>
              <w:left w:val="single" w:sz="4" w:space="0" w:color="auto"/>
              <w:right w:val="single" w:sz="4" w:space="0" w:color="auto"/>
            </w:tcBorders>
            <w:tcPrChange w:id="7057" w:author="tank" w:date="2020-03-04T19:43:00Z">
              <w:tcPr>
                <w:tcW w:w="1632" w:type="dxa"/>
                <w:vMerge/>
                <w:tcBorders>
                  <w:left w:val="single" w:sz="4" w:space="0" w:color="auto"/>
                  <w:right w:val="single" w:sz="4" w:space="0" w:color="auto"/>
                </w:tcBorders>
              </w:tcPr>
            </w:tcPrChange>
          </w:tcPr>
          <w:p w:rsidR="00675A4A" w:rsidRPr="00194AF5"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0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pStyle w:val="TAL"/>
              <w:rPr>
                <w:rFonts w:cs="Arial"/>
                <w:sz w:val="16"/>
                <w:szCs w:val="16"/>
                <w:lang w:val="sv-SE"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Change w:id="70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right"/>
              <w:rPr>
                <w:rFonts w:ascii="Arial" w:hAnsi="Arial" w:cs="Arial"/>
                <w:sz w:val="16"/>
                <w:szCs w:val="16"/>
                <w:lang w:val="en-US" w:eastAsia="zh-CN"/>
              </w:rPr>
            </w:pPr>
            <w:r w:rsidRPr="0060574D">
              <w:rPr>
                <w:rFonts w:ascii="Arial" w:hAnsi="Arial" w:cs="Arial"/>
                <w:sz w:val="16"/>
                <w:lang w:eastAsia="ko-KR"/>
              </w:rPr>
              <w:t>945</w:t>
            </w:r>
          </w:p>
        </w:tc>
        <w:tc>
          <w:tcPr>
            <w:tcW w:w="310" w:type="dxa"/>
            <w:tcBorders>
              <w:top w:val="single" w:sz="4" w:space="0" w:color="auto"/>
              <w:left w:val="nil"/>
              <w:bottom w:val="single" w:sz="4" w:space="0" w:color="auto"/>
              <w:right w:val="single" w:sz="4" w:space="0" w:color="auto"/>
            </w:tcBorders>
            <w:vAlign w:val="center"/>
            <w:tcPrChange w:id="70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Change w:id="70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rPr>
                <w:rFonts w:ascii="Arial" w:hAnsi="Arial" w:cs="Arial"/>
                <w:sz w:val="16"/>
                <w:szCs w:val="16"/>
                <w:lang w:val="en-US" w:eastAsia="zh-CN"/>
              </w:rPr>
            </w:pPr>
            <w:r w:rsidRPr="0060574D">
              <w:rPr>
                <w:rFonts w:ascii="Arial" w:hAnsi="Arial" w:cs="Arial"/>
                <w:sz w:val="16"/>
                <w:lang w:eastAsia="ko-KR"/>
              </w:rPr>
              <w:t>960</w:t>
            </w:r>
          </w:p>
        </w:tc>
        <w:tc>
          <w:tcPr>
            <w:tcW w:w="1172" w:type="dxa"/>
            <w:tcBorders>
              <w:top w:val="single" w:sz="4" w:space="0" w:color="auto"/>
              <w:left w:val="nil"/>
              <w:bottom w:val="single" w:sz="4" w:space="0" w:color="auto"/>
              <w:right w:val="single" w:sz="4" w:space="0" w:color="auto"/>
            </w:tcBorders>
            <w:vAlign w:val="center"/>
            <w:tcPrChange w:id="70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70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70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CB1368"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7065" w:author="tank" w:date="2020-03-04T19:43:00Z">
            <w:tblPrEx>
              <w:tblW w:w="9826" w:type="dxa"/>
              <w:jc w:val="center"/>
              <w:tblLayout w:type="fixed"/>
            </w:tblPrEx>
          </w:tblPrExChange>
        </w:tblPrEx>
        <w:trPr>
          <w:trHeight w:val="188"/>
          <w:jc w:val="center"/>
          <w:trPrChange w:id="7066" w:author="tank" w:date="2020-03-04T19:43:00Z">
            <w:trPr>
              <w:trHeight w:val="188"/>
              <w:jc w:val="center"/>
            </w:trPr>
          </w:trPrChange>
        </w:trPr>
        <w:tc>
          <w:tcPr>
            <w:tcW w:w="1632" w:type="dxa"/>
            <w:vMerge/>
            <w:tcBorders>
              <w:left w:val="single" w:sz="4" w:space="0" w:color="auto"/>
              <w:right w:val="single" w:sz="4" w:space="0" w:color="auto"/>
            </w:tcBorders>
            <w:tcPrChange w:id="7067" w:author="tank" w:date="2020-03-04T19:43:00Z">
              <w:tcPr>
                <w:tcW w:w="1632" w:type="dxa"/>
                <w:vMerge/>
                <w:tcBorders>
                  <w:left w:val="single" w:sz="4" w:space="0" w:color="auto"/>
                  <w:right w:val="single" w:sz="4" w:space="0" w:color="auto"/>
                </w:tcBorders>
              </w:tcPr>
            </w:tcPrChange>
          </w:tcPr>
          <w:p w:rsidR="00675A4A" w:rsidRPr="00194AF5"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0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pStyle w:val="TAL"/>
              <w:rPr>
                <w:rFonts w:cs="Arial"/>
                <w:sz w:val="16"/>
                <w:szCs w:val="16"/>
                <w:lang w:val="sv-SE"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Change w:id="706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right"/>
              <w:rPr>
                <w:rFonts w:ascii="Arial" w:hAnsi="Arial" w:cs="Arial"/>
                <w:sz w:val="16"/>
                <w:szCs w:val="16"/>
                <w:lang w:val="en-US" w:eastAsia="zh-CN"/>
              </w:rPr>
            </w:pPr>
            <w:r w:rsidRPr="0060574D">
              <w:rPr>
                <w:rFonts w:ascii="Arial" w:hAnsi="Arial" w:cs="Arial"/>
                <w:sz w:val="16"/>
                <w:lang w:eastAsia="ko-KR"/>
              </w:rPr>
              <w:t>1884.5</w:t>
            </w:r>
          </w:p>
        </w:tc>
        <w:tc>
          <w:tcPr>
            <w:tcW w:w="310" w:type="dxa"/>
            <w:tcBorders>
              <w:top w:val="single" w:sz="4" w:space="0" w:color="auto"/>
              <w:left w:val="nil"/>
              <w:bottom w:val="single" w:sz="4" w:space="0" w:color="auto"/>
              <w:right w:val="single" w:sz="4" w:space="0" w:color="auto"/>
            </w:tcBorders>
            <w:vAlign w:val="center"/>
            <w:tcPrChange w:id="707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Change w:id="707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rPr>
                <w:rFonts w:ascii="Arial" w:hAnsi="Arial" w:cs="Arial"/>
                <w:sz w:val="16"/>
                <w:szCs w:val="16"/>
                <w:lang w:val="en-US" w:eastAsia="zh-CN"/>
              </w:rPr>
            </w:pPr>
            <w:r w:rsidRPr="0060574D">
              <w:rPr>
                <w:rFonts w:ascii="Arial" w:hAnsi="Arial" w:cs="Arial"/>
                <w:sz w:val="16"/>
                <w:lang w:eastAsia="ko-KR"/>
              </w:rPr>
              <w:t>1915.7</w:t>
            </w:r>
          </w:p>
        </w:tc>
        <w:tc>
          <w:tcPr>
            <w:tcW w:w="1172" w:type="dxa"/>
            <w:tcBorders>
              <w:top w:val="single" w:sz="4" w:space="0" w:color="auto"/>
              <w:left w:val="nil"/>
              <w:bottom w:val="single" w:sz="4" w:space="0" w:color="auto"/>
              <w:right w:val="single" w:sz="4" w:space="0" w:color="auto"/>
            </w:tcBorders>
            <w:vAlign w:val="center"/>
            <w:tcPrChange w:id="70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-41</w:t>
            </w:r>
          </w:p>
        </w:tc>
        <w:tc>
          <w:tcPr>
            <w:tcW w:w="749" w:type="dxa"/>
            <w:tcBorders>
              <w:top w:val="single" w:sz="4" w:space="0" w:color="auto"/>
              <w:left w:val="nil"/>
              <w:bottom w:val="single" w:sz="4" w:space="0" w:color="auto"/>
              <w:right w:val="single" w:sz="4" w:space="0" w:color="auto"/>
            </w:tcBorders>
            <w:noWrap/>
            <w:vAlign w:val="center"/>
            <w:tcPrChange w:id="70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0.3</w:t>
            </w:r>
          </w:p>
        </w:tc>
        <w:tc>
          <w:tcPr>
            <w:tcW w:w="1228" w:type="dxa"/>
            <w:tcBorders>
              <w:top w:val="single" w:sz="4" w:space="0" w:color="auto"/>
              <w:left w:val="nil"/>
              <w:bottom w:val="single" w:sz="4" w:space="0" w:color="auto"/>
              <w:right w:val="single" w:sz="4" w:space="0" w:color="auto"/>
            </w:tcBorders>
            <w:noWrap/>
            <w:vAlign w:val="center"/>
            <w:tcPrChange w:id="70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94AF5" w:rsidRDefault="00675A4A" w:rsidP="00675A4A">
            <w:pPr>
              <w:keepNext/>
              <w:keepLines/>
              <w:spacing w:after="0"/>
              <w:jc w:val="center"/>
              <w:rPr>
                <w:rFonts w:ascii="Arial" w:hAnsi="Arial" w:cs="Arial"/>
                <w:sz w:val="16"/>
                <w:szCs w:val="16"/>
                <w:lang w:val="en-US" w:eastAsia="zh-TW"/>
              </w:rPr>
            </w:pPr>
            <w:r>
              <w:rPr>
                <w:rFonts w:ascii="Arial" w:hAnsi="Arial" w:cs="Arial" w:hint="eastAsia"/>
                <w:sz w:val="16"/>
                <w:lang w:eastAsia="zh-TW"/>
              </w:rPr>
              <w:t>3</w:t>
            </w:r>
          </w:p>
        </w:tc>
      </w:tr>
      <w:tr w:rsidR="00675A4A" w:rsidRPr="001F078B" w:rsidTr="00EC5FBD">
        <w:tblPrEx>
          <w:tblW w:w="9826" w:type="dxa"/>
          <w:jc w:val="center"/>
          <w:tblLayout w:type="fixed"/>
          <w:tblPrExChange w:id="7075" w:author="tank" w:date="2020-03-04T19:43:00Z">
            <w:tblPrEx>
              <w:tblW w:w="9826" w:type="dxa"/>
              <w:jc w:val="center"/>
              <w:tblLayout w:type="fixed"/>
            </w:tblPrEx>
          </w:tblPrExChange>
        </w:tblPrEx>
        <w:trPr>
          <w:trHeight w:val="188"/>
          <w:jc w:val="center"/>
          <w:trPrChange w:id="7076" w:author="tank" w:date="2020-03-04T19:43:00Z">
            <w:trPr>
              <w:trHeight w:val="188"/>
              <w:jc w:val="center"/>
            </w:trPr>
          </w:trPrChange>
        </w:trPr>
        <w:tc>
          <w:tcPr>
            <w:tcW w:w="1632" w:type="dxa"/>
            <w:vMerge/>
            <w:tcBorders>
              <w:left w:val="single" w:sz="4" w:space="0" w:color="auto"/>
              <w:right w:val="single" w:sz="4" w:space="0" w:color="auto"/>
            </w:tcBorders>
            <w:tcPrChange w:id="7077" w:author="tank" w:date="2020-03-04T19:43:00Z">
              <w:tcPr>
                <w:tcW w:w="1632" w:type="dxa"/>
                <w:vMerge/>
                <w:tcBorders>
                  <w:left w:val="single" w:sz="4" w:space="0" w:color="auto"/>
                  <w:right w:val="single" w:sz="4" w:space="0" w:color="auto"/>
                </w:tcBorders>
              </w:tcPr>
            </w:tcPrChange>
          </w:tcPr>
          <w:p w:rsidR="00675A4A" w:rsidRPr="00194AF5"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0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pStyle w:val="TAL"/>
              <w:rPr>
                <w:rFonts w:cs="Arial"/>
                <w:sz w:val="16"/>
                <w:szCs w:val="16"/>
                <w:lang w:val="sv-SE"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Change w:id="70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right"/>
              <w:rPr>
                <w:rFonts w:ascii="Arial" w:hAnsi="Arial" w:cs="Arial"/>
                <w:sz w:val="16"/>
                <w:szCs w:val="16"/>
                <w:lang w:val="en-US" w:eastAsia="zh-CN"/>
              </w:rPr>
            </w:pPr>
            <w:r w:rsidRPr="0060574D">
              <w:rPr>
                <w:rFonts w:ascii="Arial" w:hAnsi="Arial" w:cs="Arial"/>
                <w:sz w:val="16"/>
                <w:lang w:eastAsia="ko-KR"/>
              </w:rPr>
              <w:t>2545</w:t>
            </w:r>
          </w:p>
        </w:tc>
        <w:tc>
          <w:tcPr>
            <w:tcW w:w="310" w:type="dxa"/>
            <w:tcBorders>
              <w:top w:val="single" w:sz="4" w:space="0" w:color="auto"/>
              <w:left w:val="nil"/>
              <w:bottom w:val="single" w:sz="4" w:space="0" w:color="auto"/>
              <w:right w:val="single" w:sz="4" w:space="0" w:color="auto"/>
            </w:tcBorders>
            <w:vAlign w:val="center"/>
            <w:tcPrChange w:id="70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Change w:id="70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rPr>
                <w:rFonts w:ascii="Arial" w:hAnsi="Arial" w:cs="Arial"/>
                <w:sz w:val="16"/>
                <w:szCs w:val="16"/>
                <w:lang w:val="en-US" w:eastAsia="zh-CN"/>
              </w:rPr>
            </w:pPr>
            <w:r w:rsidRPr="0060574D">
              <w:rPr>
                <w:rFonts w:ascii="Arial" w:hAnsi="Arial" w:cs="Arial"/>
                <w:sz w:val="16"/>
                <w:lang w:eastAsia="ko-KR"/>
              </w:rPr>
              <w:t>2575</w:t>
            </w:r>
          </w:p>
        </w:tc>
        <w:tc>
          <w:tcPr>
            <w:tcW w:w="1172" w:type="dxa"/>
            <w:tcBorders>
              <w:top w:val="single" w:sz="4" w:space="0" w:color="auto"/>
              <w:left w:val="nil"/>
              <w:bottom w:val="single" w:sz="4" w:space="0" w:color="auto"/>
              <w:right w:val="single" w:sz="4" w:space="0" w:color="auto"/>
            </w:tcBorders>
            <w:vAlign w:val="center"/>
            <w:tcPrChange w:id="70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70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70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CB1368"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7085" w:author="tank" w:date="2020-03-04T19:43:00Z">
            <w:tblPrEx>
              <w:tblW w:w="9826" w:type="dxa"/>
              <w:jc w:val="center"/>
              <w:tblLayout w:type="fixed"/>
            </w:tblPrEx>
          </w:tblPrExChange>
        </w:tblPrEx>
        <w:trPr>
          <w:trHeight w:val="188"/>
          <w:jc w:val="center"/>
          <w:trPrChange w:id="70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087" w:author="tank" w:date="2020-03-04T19:43:00Z">
              <w:tcPr>
                <w:tcW w:w="1632" w:type="dxa"/>
                <w:vMerge/>
                <w:tcBorders>
                  <w:left w:val="single" w:sz="4" w:space="0" w:color="auto"/>
                  <w:bottom w:val="single" w:sz="4" w:space="0" w:color="auto"/>
                  <w:right w:val="single" w:sz="4" w:space="0" w:color="auto"/>
                </w:tcBorders>
              </w:tcPr>
            </w:tcPrChange>
          </w:tcPr>
          <w:p w:rsidR="00675A4A" w:rsidRPr="00194AF5" w:rsidRDefault="00675A4A" w:rsidP="00675A4A">
            <w:pPr>
              <w:spacing w:after="0"/>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0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pStyle w:val="TAL"/>
              <w:rPr>
                <w:rFonts w:cs="Arial"/>
                <w:sz w:val="16"/>
                <w:szCs w:val="16"/>
                <w:lang w:val="sv-SE"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Change w:id="70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right"/>
              <w:rPr>
                <w:rFonts w:ascii="Arial" w:hAnsi="Arial" w:cs="Arial"/>
                <w:sz w:val="16"/>
                <w:szCs w:val="16"/>
                <w:lang w:val="en-US" w:eastAsia="zh-CN"/>
              </w:rPr>
            </w:pPr>
            <w:r w:rsidRPr="0060574D">
              <w:rPr>
                <w:rFonts w:ascii="Arial" w:hAnsi="Arial" w:cs="Arial"/>
                <w:sz w:val="16"/>
                <w:lang w:eastAsia="ko-KR"/>
              </w:rPr>
              <w:t>2595</w:t>
            </w:r>
          </w:p>
        </w:tc>
        <w:tc>
          <w:tcPr>
            <w:tcW w:w="310" w:type="dxa"/>
            <w:tcBorders>
              <w:top w:val="single" w:sz="4" w:space="0" w:color="auto"/>
              <w:left w:val="nil"/>
              <w:bottom w:val="single" w:sz="4" w:space="0" w:color="auto"/>
              <w:right w:val="single" w:sz="4" w:space="0" w:color="auto"/>
            </w:tcBorders>
            <w:vAlign w:val="center"/>
            <w:tcPrChange w:id="70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Change w:id="70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rPr>
                <w:rFonts w:ascii="Arial" w:hAnsi="Arial" w:cs="Arial"/>
                <w:sz w:val="16"/>
                <w:szCs w:val="16"/>
                <w:lang w:val="en-US" w:eastAsia="zh-CN"/>
              </w:rPr>
            </w:pPr>
            <w:r w:rsidRPr="0060574D">
              <w:rPr>
                <w:rFonts w:ascii="Arial" w:hAnsi="Arial" w:cs="Arial"/>
                <w:sz w:val="16"/>
                <w:lang w:eastAsia="ko-KR"/>
              </w:rPr>
              <w:t>2645</w:t>
            </w:r>
          </w:p>
        </w:tc>
        <w:tc>
          <w:tcPr>
            <w:tcW w:w="1172" w:type="dxa"/>
            <w:tcBorders>
              <w:top w:val="single" w:sz="4" w:space="0" w:color="auto"/>
              <w:left w:val="nil"/>
              <w:bottom w:val="single" w:sz="4" w:space="0" w:color="auto"/>
              <w:right w:val="single" w:sz="4" w:space="0" w:color="auto"/>
            </w:tcBorders>
            <w:vAlign w:val="center"/>
            <w:tcPrChange w:id="70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70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94AF5" w:rsidRDefault="00675A4A" w:rsidP="00675A4A">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70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CB1368"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7095" w:author="tank" w:date="2020-03-04T19:43:00Z">
            <w:tblPrEx>
              <w:tblW w:w="9826" w:type="dxa"/>
              <w:jc w:val="center"/>
              <w:tblLayout w:type="fixed"/>
            </w:tblPrEx>
          </w:tblPrExChange>
        </w:tblPrEx>
        <w:trPr>
          <w:trHeight w:val="188"/>
          <w:jc w:val="center"/>
          <w:trPrChange w:id="7096" w:author="tank" w:date="2020-03-04T19:43:00Z">
            <w:trPr>
              <w:trHeight w:val="188"/>
              <w:jc w:val="center"/>
            </w:trPr>
          </w:trPrChange>
        </w:trPr>
        <w:tc>
          <w:tcPr>
            <w:tcW w:w="1632" w:type="dxa"/>
            <w:vMerge w:val="restart"/>
            <w:tcBorders>
              <w:left w:val="single" w:sz="4" w:space="0" w:color="auto"/>
              <w:right w:val="single" w:sz="4" w:space="0" w:color="auto"/>
            </w:tcBorders>
            <w:tcPrChange w:id="709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DC_18_n77</w:t>
            </w:r>
          </w:p>
        </w:tc>
        <w:tc>
          <w:tcPr>
            <w:tcW w:w="2857" w:type="dxa"/>
            <w:tcBorders>
              <w:top w:val="single" w:sz="4" w:space="0" w:color="auto"/>
              <w:left w:val="nil"/>
              <w:bottom w:val="single" w:sz="4" w:space="0" w:color="auto"/>
              <w:right w:val="single" w:sz="4" w:space="0" w:color="auto"/>
            </w:tcBorders>
            <w:vAlign w:val="bottom"/>
            <w:tcPrChange w:id="70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eastAsia="Times New Roman"/>
                <w:sz w:val="16"/>
                <w:szCs w:val="16"/>
              </w:rPr>
              <w:t xml:space="preserve">E-UTRA Band </w:t>
            </w:r>
            <w:r w:rsidRPr="001F078B">
              <w:rPr>
                <w:rFonts w:eastAsia="MS Mincho"/>
                <w:sz w:val="16"/>
                <w:szCs w:val="16"/>
                <w:lang w:eastAsia="ja-JP"/>
              </w:rPr>
              <w:t>1, 3, 11, 21, 28, 34, 65</w:t>
            </w:r>
          </w:p>
        </w:tc>
        <w:tc>
          <w:tcPr>
            <w:tcW w:w="941" w:type="dxa"/>
            <w:tcBorders>
              <w:top w:val="single" w:sz="4" w:space="0" w:color="auto"/>
              <w:left w:val="nil"/>
              <w:bottom w:val="single" w:sz="4" w:space="0" w:color="auto"/>
              <w:right w:val="single" w:sz="4" w:space="0" w:color="auto"/>
            </w:tcBorders>
            <w:vAlign w:val="center"/>
            <w:tcPrChange w:id="70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1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71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1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05" w:author="tank" w:date="2020-03-04T19:43:00Z">
            <w:tblPrEx>
              <w:tblW w:w="9826" w:type="dxa"/>
              <w:jc w:val="center"/>
              <w:tblLayout w:type="fixed"/>
            </w:tblPrEx>
          </w:tblPrExChange>
        </w:tblPrEx>
        <w:trPr>
          <w:trHeight w:val="188"/>
          <w:jc w:val="center"/>
          <w:trPrChange w:id="7106" w:author="tank" w:date="2020-03-04T19:43:00Z">
            <w:trPr>
              <w:trHeight w:val="188"/>
              <w:jc w:val="center"/>
            </w:trPr>
          </w:trPrChange>
        </w:trPr>
        <w:tc>
          <w:tcPr>
            <w:tcW w:w="1632" w:type="dxa"/>
            <w:vMerge/>
            <w:tcBorders>
              <w:left w:val="single" w:sz="4" w:space="0" w:color="auto"/>
              <w:right w:val="single" w:sz="4" w:space="0" w:color="auto"/>
            </w:tcBorders>
            <w:tcPrChange w:id="710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1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Change w:id="71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71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Change w:id="71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15" w:author="tank" w:date="2020-03-04T19:43:00Z">
            <w:tblPrEx>
              <w:tblW w:w="9826" w:type="dxa"/>
              <w:jc w:val="center"/>
              <w:tblLayout w:type="fixed"/>
            </w:tblPrEx>
          </w:tblPrExChange>
        </w:tblPrEx>
        <w:trPr>
          <w:trHeight w:val="188"/>
          <w:jc w:val="center"/>
          <w:trPrChange w:id="7116" w:author="tank" w:date="2020-03-04T19:43:00Z">
            <w:trPr>
              <w:trHeight w:val="188"/>
              <w:jc w:val="center"/>
            </w:trPr>
          </w:trPrChange>
        </w:trPr>
        <w:tc>
          <w:tcPr>
            <w:tcW w:w="1632" w:type="dxa"/>
            <w:vMerge/>
            <w:tcBorders>
              <w:left w:val="single" w:sz="4" w:space="0" w:color="auto"/>
              <w:right w:val="single" w:sz="4" w:space="0" w:color="auto"/>
            </w:tcBorders>
            <w:tcPrChange w:id="711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11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Change w:id="712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Change w:id="712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Change w:id="71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1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1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3</w:t>
            </w:r>
          </w:p>
        </w:tc>
      </w:tr>
      <w:tr w:rsidR="00675A4A" w:rsidRPr="001F078B" w:rsidTr="00EC5FBD">
        <w:tblPrEx>
          <w:tblW w:w="9826" w:type="dxa"/>
          <w:jc w:val="center"/>
          <w:tblLayout w:type="fixed"/>
          <w:tblPrExChange w:id="7125" w:author="tank" w:date="2020-03-04T19:43:00Z">
            <w:tblPrEx>
              <w:tblW w:w="9826" w:type="dxa"/>
              <w:jc w:val="center"/>
              <w:tblLayout w:type="fixed"/>
            </w:tblPrEx>
          </w:tblPrExChange>
        </w:tblPrEx>
        <w:trPr>
          <w:trHeight w:val="188"/>
          <w:jc w:val="center"/>
          <w:trPrChange w:id="7126" w:author="tank" w:date="2020-03-04T19:43:00Z">
            <w:trPr>
              <w:trHeight w:val="188"/>
              <w:jc w:val="center"/>
            </w:trPr>
          </w:trPrChange>
        </w:trPr>
        <w:tc>
          <w:tcPr>
            <w:tcW w:w="1632" w:type="dxa"/>
            <w:vMerge/>
            <w:tcBorders>
              <w:left w:val="single" w:sz="4" w:space="0" w:color="auto"/>
              <w:right w:val="single" w:sz="4" w:space="0" w:color="auto"/>
            </w:tcBorders>
            <w:tcPrChange w:id="712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1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Change w:id="71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71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Change w:id="71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35" w:author="tank" w:date="2020-03-04T19:43:00Z">
            <w:tblPrEx>
              <w:tblW w:w="9826" w:type="dxa"/>
              <w:jc w:val="center"/>
              <w:tblLayout w:type="fixed"/>
            </w:tblPrEx>
          </w:tblPrExChange>
        </w:tblPrEx>
        <w:trPr>
          <w:trHeight w:val="188"/>
          <w:jc w:val="center"/>
          <w:trPrChange w:id="71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13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3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1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Change w:id="71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71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Change w:id="71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45" w:author="tank" w:date="2020-03-04T19:43:00Z">
            <w:tblPrEx>
              <w:tblW w:w="9826" w:type="dxa"/>
              <w:jc w:val="center"/>
              <w:tblLayout w:type="fixed"/>
            </w:tblPrEx>
          </w:tblPrExChange>
        </w:tblPrEx>
        <w:trPr>
          <w:trHeight w:val="188"/>
          <w:jc w:val="center"/>
          <w:trPrChange w:id="7146" w:author="tank" w:date="2020-03-04T19:43:00Z">
            <w:trPr>
              <w:trHeight w:val="188"/>
              <w:jc w:val="center"/>
            </w:trPr>
          </w:trPrChange>
        </w:trPr>
        <w:tc>
          <w:tcPr>
            <w:tcW w:w="1632" w:type="dxa"/>
            <w:vMerge w:val="restart"/>
            <w:tcBorders>
              <w:left w:val="single" w:sz="4" w:space="0" w:color="auto"/>
              <w:right w:val="single" w:sz="4" w:space="0" w:color="auto"/>
            </w:tcBorders>
            <w:tcPrChange w:id="714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DC_18_n78</w:t>
            </w:r>
          </w:p>
        </w:tc>
        <w:tc>
          <w:tcPr>
            <w:tcW w:w="2857" w:type="dxa"/>
            <w:tcBorders>
              <w:top w:val="single" w:sz="4" w:space="0" w:color="auto"/>
              <w:left w:val="nil"/>
              <w:bottom w:val="single" w:sz="4" w:space="0" w:color="auto"/>
              <w:right w:val="single" w:sz="4" w:space="0" w:color="auto"/>
            </w:tcBorders>
            <w:vAlign w:val="bottom"/>
            <w:tcPrChange w:id="714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 xml:space="preserve">E-UTRA Band </w:t>
            </w:r>
            <w:r w:rsidRPr="001F078B">
              <w:rPr>
                <w:sz w:val="16"/>
                <w:szCs w:val="16"/>
                <w:lang w:eastAsia="ja-JP"/>
              </w:rPr>
              <w:t>1, 3, 11, 21, 28, 34, 65</w:t>
            </w:r>
          </w:p>
        </w:tc>
        <w:tc>
          <w:tcPr>
            <w:tcW w:w="941" w:type="dxa"/>
            <w:tcBorders>
              <w:top w:val="single" w:sz="4" w:space="0" w:color="auto"/>
              <w:left w:val="nil"/>
              <w:bottom w:val="single" w:sz="4" w:space="0" w:color="auto"/>
              <w:right w:val="single" w:sz="4" w:space="0" w:color="auto"/>
            </w:tcBorders>
            <w:vAlign w:val="center"/>
            <w:tcPrChange w:id="71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1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1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1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55" w:author="tank" w:date="2020-03-04T19:43:00Z">
            <w:tblPrEx>
              <w:tblW w:w="9826" w:type="dxa"/>
              <w:jc w:val="center"/>
              <w:tblLayout w:type="fixed"/>
            </w:tblPrEx>
          </w:tblPrExChange>
        </w:tblPrEx>
        <w:trPr>
          <w:trHeight w:val="188"/>
          <w:jc w:val="center"/>
          <w:trPrChange w:id="7156" w:author="tank" w:date="2020-03-04T19:43:00Z">
            <w:trPr>
              <w:trHeight w:val="188"/>
              <w:jc w:val="center"/>
            </w:trPr>
          </w:trPrChange>
        </w:trPr>
        <w:tc>
          <w:tcPr>
            <w:tcW w:w="1632" w:type="dxa"/>
            <w:vMerge/>
            <w:tcBorders>
              <w:left w:val="single" w:sz="4" w:space="0" w:color="auto"/>
              <w:right w:val="single" w:sz="4" w:space="0" w:color="auto"/>
            </w:tcBorders>
            <w:tcPrChange w:id="715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5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1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1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1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1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65" w:author="tank" w:date="2020-03-04T19:43:00Z">
            <w:tblPrEx>
              <w:tblW w:w="9826" w:type="dxa"/>
              <w:jc w:val="center"/>
              <w:tblLayout w:type="fixed"/>
            </w:tblPrEx>
          </w:tblPrExChange>
        </w:tblPrEx>
        <w:trPr>
          <w:trHeight w:val="188"/>
          <w:jc w:val="center"/>
          <w:trPrChange w:id="7166" w:author="tank" w:date="2020-03-04T19:43:00Z">
            <w:trPr>
              <w:trHeight w:val="188"/>
              <w:jc w:val="center"/>
            </w:trPr>
          </w:trPrChange>
        </w:trPr>
        <w:tc>
          <w:tcPr>
            <w:tcW w:w="1632" w:type="dxa"/>
            <w:vMerge/>
            <w:tcBorders>
              <w:left w:val="single" w:sz="4" w:space="0" w:color="auto"/>
              <w:right w:val="single" w:sz="4" w:space="0" w:color="auto"/>
            </w:tcBorders>
            <w:tcPrChange w:id="716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6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16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17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17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1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1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1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3</w:t>
            </w:r>
          </w:p>
        </w:tc>
      </w:tr>
      <w:tr w:rsidR="00675A4A" w:rsidRPr="001F078B" w:rsidTr="00EC5FBD">
        <w:tblPrEx>
          <w:tblW w:w="9826" w:type="dxa"/>
          <w:jc w:val="center"/>
          <w:tblLayout w:type="fixed"/>
          <w:tblPrExChange w:id="7175" w:author="tank" w:date="2020-03-04T19:43:00Z">
            <w:tblPrEx>
              <w:tblW w:w="9826" w:type="dxa"/>
              <w:jc w:val="center"/>
              <w:tblLayout w:type="fixed"/>
            </w:tblPrEx>
          </w:tblPrExChange>
        </w:tblPrEx>
        <w:trPr>
          <w:trHeight w:val="188"/>
          <w:jc w:val="center"/>
          <w:trPrChange w:id="7176" w:author="tank" w:date="2020-03-04T19:43:00Z">
            <w:trPr>
              <w:trHeight w:val="188"/>
              <w:jc w:val="center"/>
            </w:trPr>
          </w:trPrChange>
        </w:trPr>
        <w:tc>
          <w:tcPr>
            <w:tcW w:w="1632" w:type="dxa"/>
            <w:vMerge/>
            <w:tcBorders>
              <w:left w:val="single" w:sz="4" w:space="0" w:color="auto"/>
              <w:right w:val="single" w:sz="4" w:space="0" w:color="auto"/>
            </w:tcBorders>
            <w:tcPrChange w:id="717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7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1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1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1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1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85" w:author="tank" w:date="2020-03-04T19:43:00Z">
            <w:tblPrEx>
              <w:tblW w:w="9826" w:type="dxa"/>
              <w:jc w:val="center"/>
              <w:tblLayout w:type="fixed"/>
            </w:tblPrEx>
          </w:tblPrExChange>
        </w:tblPrEx>
        <w:trPr>
          <w:trHeight w:val="188"/>
          <w:jc w:val="center"/>
          <w:trPrChange w:id="71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18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18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1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1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1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1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1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1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195" w:author="tank" w:date="2020-03-04T19:43:00Z">
            <w:tblPrEx>
              <w:tblW w:w="9826" w:type="dxa"/>
              <w:jc w:val="center"/>
              <w:tblLayout w:type="fixed"/>
            </w:tblPrEx>
          </w:tblPrExChange>
        </w:tblPrEx>
        <w:trPr>
          <w:trHeight w:val="188"/>
          <w:jc w:val="center"/>
          <w:trPrChange w:id="7196" w:author="tank" w:date="2020-03-04T19:43:00Z">
            <w:trPr>
              <w:trHeight w:val="188"/>
              <w:jc w:val="center"/>
            </w:trPr>
          </w:trPrChange>
        </w:trPr>
        <w:tc>
          <w:tcPr>
            <w:tcW w:w="1632" w:type="dxa"/>
            <w:vMerge w:val="restart"/>
            <w:tcBorders>
              <w:left w:val="single" w:sz="4" w:space="0" w:color="auto"/>
              <w:right w:val="single" w:sz="4" w:space="0" w:color="auto"/>
            </w:tcBorders>
            <w:tcPrChange w:id="719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DC_18_n79</w:t>
            </w:r>
          </w:p>
        </w:tc>
        <w:tc>
          <w:tcPr>
            <w:tcW w:w="2857" w:type="dxa"/>
            <w:tcBorders>
              <w:top w:val="single" w:sz="4" w:space="0" w:color="auto"/>
              <w:left w:val="nil"/>
              <w:bottom w:val="single" w:sz="4" w:space="0" w:color="auto"/>
              <w:right w:val="single" w:sz="4" w:space="0" w:color="auto"/>
            </w:tcBorders>
            <w:vAlign w:val="bottom"/>
            <w:tcPrChange w:id="719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rPr>
              <w:t xml:space="preserve">E-UTRA Band </w:t>
            </w:r>
            <w:r w:rsidRPr="001F078B">
              <w:rPr>
                <w:sz w:val="16"/>
                <w:szCs w:val="16"/>
                <w:lang w:eastAsia="ja-JP"/>
              </w:rPr>
              <w:t>1, 3, 11, 21, 28, 34, 42, 65</w:t>
            </w:r>
          </w:p>
        </w:tc>
        <w:tc>
          <w:tcPr>
            <w:tcW w:w="941" w:type="dxa"/>
            <w:tcBorders>
              <w:top w:val="single" w:sz="4" w:space="0" w:color="auto"/>
              <w:left w:val="nil"/>
              <w:bottom w:val="single" w:sz="4" w:space="0" w:color="auto"/>
              <w:right w:val="single" w:sz="4" w:space="0" w:color="auto"/>
            </w:tcBorders>
            <w:vAlign w:val="center"/>
            <w:tcPrChange w:id="71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2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2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2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205" w:author="tank" w:date="2020-03-04T19:43:00Z">
            <w:tblPrEx>
              <w:tblW w:w="9826" w:type="dxa"/>
              <w:jc w:val="center"/>
              <w:tblLayout w:type="fixed"/>
            </w:tblPrEx>
          </w:tblPrExChange>
        </w:tblPrEx>
        <w:trPr>
          <w:trHeight w:val="188"/>
          <w:jc w:val="center"/>
          <w:trPrChange w:id="7206" w:author="tank" w:date="2020-03-04T19:43:00Z">
            <w:trPr>
              <w:trHeight w:val="188"/>
              <w:jc w:val="center"/>
            </w:trPr>
          </w:trPrChange>
        </w:trPr>
        <w:tc>
          <w:tcPr>
            <w:tcW w:w="1632" w:type="dxa"/>
            <w:vMerge/>
            <w:tcBorders>
              <w:left w:val="single" w:sz="4" w:space="0" w:color="auto"/>
              <w:right w:val="single" w:sz="4" w:space="0" w:color="auto"/>
            </w:tcBorders>
            <w:tcPrChange w:id="720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2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2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2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2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2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215" w:author="tank" w:date="2020-03-04T19:43:00Z">
            <w:tblPrEx>
              <w:tblW w:w="9826" w:type="dxa"/>
              <w:jc w:val="center"/>
              <w:tblLayout w:type="fixed"/>
            </w:tblPrEx>
          </w:tblPrExChange>
        </w:tblPrEx>
        <w:trPr>
          <w:trHeight w:val="188"/>
          <w:jc w:val="center"/>
          <w:trPrChange w:id="7216" w:author="tank" w:date="2020-03-04T19:43:00Z">
            <w:trPr>
              <w:trHeight w:val="188"/>
              <w:jc w:val="center"/>
            </w:trPr>
          </w:trPrChange>
        </w:trPr>
        <w:tc>
          <w:tcPr>
            <w:tcW w:w="1632" w:type="dxa"/>
            <w:vMerge/>
            <w:tcBorders>
              <w:left w:val="single" w:sz="4" w:space="0" w:color="auto"/>
              <w:right w:val="single" w:sz="4" w:space="0" w:color="auto"/>
            </w:tcBorders>
            <w:tcPrChange w:id="721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21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21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22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22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2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2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2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3</w:t>
            </w:r>
          </w:p>
        </w:tc>
      </w:tr>
      <w:tr w:rsidR="00675A4A" w:rsidRPr="001F078B" w:rsidTr="00EC5FBD">
        <w:tblPrEx>
          <w:tblW w:w="9826" w:type="dxa"/>
          <w:jc w:val="center"/>
          <w:tblLayout w:type="fixed"/>
          <w:tblPrExChange w:id="7225" w:author="tank" w:date="2020-03-04T19:43:00Z">
            <w:tblPrEx>
              <w:tblW w:w="9826" w:type="dxa"/>
              <w:jc w:val="center"/>
              <w:tblLayout w:type="fixed"/>
            </w:tblPrEx>
          </w:tblPrExChange>
        </w:tblPrEx>
        <w:trPr>
          <w:trHeight w:val="188"/>
          <w:jc w:val="center"/>
          <w:trPrChange w:id="7226" w:author="tank" w:date="2020-03-04T19:43:00Z">
            <w:trPr>
              <w:trHeight w:val="188"/>
              <w:jc w:val="center"/>
            </w:trPr>
          </w:trPrChange>
        </w:trPr>
        <w:tc>
          <w:tcPr>
            <w:tcW w:w="1632" w:type="dxa"/>
            <w:vMerge/>
            <w:tcBorders>
              <w:left w:val="single" w:sz="4" w:space="0" w:color="auto"/>
              <w:right w:val="single" w:sz="4" w:space="0" w:color="auto"/>
            </w:tcBorders>
            <w:tcPrChange w:id="722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22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2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2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2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2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235" w:author="tank" w:date="2020-03-04T19:43:00Z">
            <w:tblPrEx>
              <w:tblW w:w="9826" w:type="dxa"/>
              <w:jc w:val="center"/>
              <w:tblLayout w:type="fixed"/>
            </w:tblPrEx>
          </w:tblPrExChange>
        </w:tblPrEx>
        <w:trPr>
          <w:trHeight w:val="188"/>
          <w:jc w:val="center"/>
          <w:trPrChange w:id="72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23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23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2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2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2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2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p>
        </w:tc>
      </w:tr>
      <w:tr w:rsidR="00675A4A" w:rsidRPr="001F078B" w:rsidTr="00EC5FBD">
        <w:tblPrEx>
          <w:tblW w:w="9826" w:type="dxa"/>
          <w:jc w:val="center"/>
          <w:tblLayout w:type="fixed"/>
          <w:tblPrExChange w:id="7245" w:author="tank" w:date="2020-03-04T19:43:00Z">
            <w:tblPrEx>
              <w:tblW w:w="9826" w:type="dxa"/>
              <w:jc w:val="center"/>
              <w:tblLayout w:type="fixed"/>
            </w:tblPrEx>
          </w:tblPrExChange>
        </w:tblPrEx>
        <w:trPr>
          <w:trHeight w:val="188"/>
          <w:jc w:val="center"/>
          <w:trPrChange w:id="724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24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DC_19_n77</w:t>
            </w:r>
          </w:p>
        </w:tc>
        <w:tc>
          <w:tcPr>
            <w:tcW w:w="2857" w:type="dxa"/>
            <w:tcBorders>
              <w:top w:val="single" w:sz="4" w:space="0" w:color="auto"/>
              <w:left w:val="nil"/>
              <w:bottom w:val="single" w:sz="4" w:space="0" w:color="auto"/>
              <w:right w:val="single" w:sz="4" w:space="0" w:color="auto"/>
            </w:tcBorders>
            <w:vAlign w:val="center"/>
            <w:tcPrChange w:id="72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11, 21, 28, 34, 65</w:t>
            </w:r>
          </w:p>
        </w:tc>
        <w:tc>
          <w:tcPr>
            <w:tcW w:w="941" w:type="dxa"/>
            <w:tcBorders>
              <w:top w:val="single" w:sz="4" w:space="0" w:color="auto"/>
              <w:left w:val="nil"/>
              <w:bottom w:val="single" w:sz="4" w:space="0" w:color="auto"/>
              <w:right w:val="single" w:sz="4" w:space="0" w:color="auto"/>
            </w:tcBorders>
            <w:vAlign w:val="center"/>
            <w:tcPrChange w:id="72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2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2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2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255" w:author="tank" w:date="2020-03-04T19:43:00Z">
            <w:tblPrEx>
              <w:tblW w:w="9826" w:type="dxa"/>
              <w:jc w:val="center"/>
              <w:tblLayout w:type="fixed"/>
            </w:tblPrEx>
          </w:tblPrExChange>
        </w:tblPrEx>
        <w:trPr>
          <w:trHeight w:val="188"/>
          <w:jc w:val="center"/>
          <w:trPrChange w:id="7256" w:author="tank" w:date="2020-03-04T19:43:00Z">
            <w:trPr>
              <w:trHeight w:val="188"/>
              <w:jc w:val="center"/>
            </w:trPr>
          </w:trPrChange>
        </w:trPr>
        <w:tc>
          <w:tcPr>
            <w:tcW w:w="1632" w:type="dxa"/>
            <w:vMerge/>
            <w:tcBorders>
              <w:left w:val="single" w:sz="4" w:space="0" w:color="auto"/>
              <w:right w:val="single" w:sz="4" w:space="0" w:color="auto"/>
            </w:tcBorders>
            <w:vAlign w:val="center"/>
            <w:tcPrChange w:id="725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2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2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2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2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2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265" w:author="tank" w:date="2020-03-04T19:43:00Z">
            <w:tblPrEx>
              <w:tblW w:w="9826" w:type="dxa"/>
              <w:jc w:val="center"/>
              <w:tblLayout w:type="fixed"/>
            </w:tblPrEx>
          </w:tblPrExChange>
        </w:tblPrEx>
        <w:trPr>
          <w:trHeight w:val="188"/>
          <w:jc w:val="center"/>
          <w:trPrChange w:id="7266" w:author="tank" w:date="2020-03-04T19:43:00Z">
            <w:trPr>
              <w:trHeight w:val="188"/>
              <w:jc w:val="center"/>
            </w:trPr>
          </w:trPrChange>
        </w:trPr>
        <w:tc>
          <w:tcPr>
            <w:tcW w:w="1632" w:type="dxa"/>
            <w:vMerge/>
            <w:tcBorders>
              <w:left w:val="single" w:sz="4" w:space="0" w:color="auto"/>
              <w:right w:val="single" w:sz="4" w:space="0" w:color="auto"/>
            </w:tcBorders>
            <w:vAlign w:val="center"/>
            <w:tcPrChange w:id="726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2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26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27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27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2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2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2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7275" w:author="tank" w:date="2020-03-04T19:43:00Z">
            <w:tblPrEx>
              <w:tblW w:w="9826" w:type="dxa"/>
              <w:jc w:val="center"/>
              <w:tblLayout w:type="fixed"/>
            </w:tblPrEx>
          </w:tblPrExChange>
        </w:tblPrEx>
        <w:trPr>
          <w:trHeight w:val="188"/>
          <w:jc w:val="center"/>
          <w:trPrChange w:id="7276" w:author="tank" w:date="2020-03-04T19:43:00Z">
            <w:trPr>
              <w:trHeight w:val="188"/>
              <w:jc w:val="center"/>
            </w:trPr>
          </w:trPrChange>
        </w:trPr>
        <w:tc>
          <w:tcPr>
            <w:tcW w:w="1632" w:type="dxa"/>
            <w:vMerge/>
            <w:tcBorders>
              <w:left w:val="single" w:sz="4" w:space="0" w:color="auto"/>
              <w:right w:val="single" w:sz="4" w:space="0" w:color="auto"/>
            </w:tcBorders>
            <w:vAlign w:val="center"/>
            <w:tcPrChange w:id="727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2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2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2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2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2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285" w:author="tank" w:date="2020-03-04T19:43:00Z">
            <w:tblPrEx>
              <w:tblW w:w="9826" w:type="dxa"/>
              <w:jc w:val="center"/>
              <w:tblLayout w:type="fixed"/>
            </w:tblPrEx>
          </w:tblPrExChange>
        </w:tblPrEx>
        <w:trPr>
          <w:trHeight w:val="188"/>
          <w:jc w:val="center"/>
          <w:trPrChange w:id="72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28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2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2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2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2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2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2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2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295" w:author="tank" w:date="2020-03-04T19:43:00Z">
            <w:tblPrEx>
              <w:tblW w:w="9826" w:type="dxa"/>
              <w:jc w:val="center"/>
              <w:tblLayout w:type="fixed"/>
            </w:tblPrEx>
          </w:tblPrExChange>
        </w:tblPrEx>
        <w:trPr>
          <w:trHeight w:val="188"/>
          <w:jc w:val="center"/>
          <w:trPrChange w:id="729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29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DC_19_n78</w:t>
            </w:r>
          </w:p>
        </w:tc>
        <w:tc>
          <w:tcPr>
            <w:tcW w:w="2857" w:type="dxa"/>
            <w:tcBorders>
              <w:top w:val="single" w:sz="4" w:space="0" w:color="auto"/>
              <w:left w:val="nil"/>
              <w:bottom w:val="single" w:sz="4" w:space="0" w:color="auto"/>
              <w:right w:val="single" w:sz="4" w:space="0" w:color="auto"/>
            </w:tcBorders>
            <w:vAlign w:val="center"/>
            <w:tcPrChange w:id="72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11, 21, 28, 34, 65</w:t>
            </w:r>
          </w:p>
        </w:tc>
        <w:tc>
          <w:tcPr>
            <w:tcW w:w="941" w:type="dxa"/>
            <w:tcBorders>
              <w:top w:val="single" w:sz="4" w:space="0" w:color="auto"/>
              <w:left w:val="nil"/>
              <w:bottom w:val="single" w:sz="4" w:space="0" w:color="auto"/>
              <w:right w:val="single" w:sz="4" w:space="0" w:color="auto"/>
            </w:tcBorders>
            <w:vAlign w:val="center"/>
            <w:tcPrChange w:id="72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3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3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3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05" w:author="tank" w:date="2020-03-04T19:43:00Z">
            <w:tblPrEx>
              <w:tblW w:w="9826" w:type="dxa"/>
              <w:jc w:val="center"/>
              <w:tblLayout w:type="fixed"/>
            </w:tblPrEx>
          </w:tblPrExChange>
        </w:tblPrEx>
        <w:trPr>
          <w:trHeight w:val="188"/>
          <w:jc w:val="center"/>
          <w:trPrChange w:id="7306" w:author="tank" w:date="2020-03-04T19:43:00Z">
            <w:trPr>
              <w:trHeight w:val="188"/>
              <w:jc w:val="center"/>
            </w:trPr>
          </w:trPrChange>
        </w:trPr>
        <w:tc>
          <w:tcPr>
            <w:tcW w:w="1632" w:type="dxa"/>
            <w:vMerge/>
            <w:tcBorders>
              <w:left w:val="single" w:sz="4" w:space="0" w:color="auto"/>
              <w:right w:val="single" w:sz="4" w:space="0" w:color="auto"/>
            </w:tcBorders>
            <w:vAlign w:val="center"/>
            <w:tcPrChange w:id="730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3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3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3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3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15" w:author="tank" w:date="2020-03-04T19:43:00Z">
            <w:tblPrEx>
              <w:tblW w:w="9826" w:type="dxa"/>
              <w:jc w:val="center"/>
              <w:tblLayout w:type="fixed"/>
            </w:tblPrEx>
          </w:tblPrExChange>
        </w:tblPrEx>
        <w:trPr>
          <w:trHeight w:val="188"/>
          <w:jc w:val="center"/>
          <w:trPrChange w:id="7316" w:author="tank" w:date="2020-03-04T19:43:00Z">
            <w:trPr>
              <w:trHeight w:val="188"/>
              <w:jc w:val="center"/>
            </w:trPr>
          </w:trPrChange>
        </w:trPr>
        <w:tc>
          <w:tcPr>
            <w:tcW w:w="1632" w:type="dxa"/>
            <w:vMerge/>
            <w:tcBorders>
              <w:left w:val="single" w:sz="4" w:space="0" w:color="auto"/>
              <w:right w:val="single" w:sz="4" w:space="0" w:color="auto"/>
            </w:tcBorders>
            <w:vAlign w:val="center"/>
            <w:tcPrChange w:id="731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31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32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32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3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3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3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7325" w:author="tank" w:date="2020-03-04T19:43:00Z">
            <w:tblPrEx>
              <w:tblW w:w="9826" w:type="dxa"/>
              <w:jc w:val="center"/>
              <w:tblLayout w:type="fixed"/>
            </w:tblPrEx>
          </w:tblPrExChange>
        </w:tblPrEx>
        <w:trPr>
          <w:trHeight w:val="188"/>
          <w:jc w:val="center"/>
          <w:trPrChange w:id="7326" w:author="tank" w:date="2020-03-04T19:43:00Z">
            <w:trPr>
              <w:trHeight w:val="188"/>
              <w:jc w:val="center"/>
            </w:trPr>
          </w:trPrChange>
        </w:trPr>
        <w:tc>
          <w:tcPr>
            <w:tcW w:w="1632" w:type="dxa"/>
            <w:vMerge/>
            <w:tcBorders>
              <w:left w:val="single" w:sz="4" w:space="0" w:color="auto"/>
              <w:right w:val="single" w:sz="4" w:space="0" w:color="auto"/>
            </w:tcBorders>
            <w:vAlign w:val="center"/>
            <w:tcPrChange w:id="732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3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3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3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3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35" w:author="tank" w:date="2020-03-04T19:43:00Z">
            <w:tblPrEx>
              <w:tblW w:w="9826" w:type="dxa"/>
              <w:jc w:val="center"/>
              <w:tblLayout w:type="fixed"/>
            </w:tblPrEx>
          </w:tblPrExChange>
        </w:tblPrEx>
        <w:trPr>
          <w:trHeight w:val="188"/>
          <w:jc w:val="center"/>
          <w:trPrChange w:id="73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33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3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3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3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3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45" w:author="tank" w:date="2020-03-04T19:43:00Z">
            <w:tblPrEx>
              <w:tblW w:w="9826" w:type="dxa"/>
              <w:jc w:val="center"/>
              <w:tblLayout w:type="fixed"/>
            </w:tblPrEx>
          </w:tblPrExChange>
        </w:tblPrEx>
        <w:trPr>
          <w:trHeight w:val="188"/>
          <w:jc w:val="center"/>
          <w:trPrChange w:id="7346"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347"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lastRenderedPageBreak/>
              <w:t>DC_19_n79</w:t>
            </w:r>
          </w:p>
        </w:tc>
        <w:tc>
          <w:tcPr>
            <w:tcW w:w="2857" w:type="dxa"/>
            <w:tcBorders>
              <w:top w:val="single" w:sz="4" w:space="0" w:color="auto"/>
              <w:left w:val="nil"/>
              <w:bottom w:val="single" w:sz="4" w:space="0" w:color="auto"/>
              <w:right w:val="single" w:sz="4" w:space="0" w:color="auto"/>
            </w:tcBorders>
            <w:vAlign w:val="center"/>
            <w:tcPrChange w:id="73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11, 21, 28, 34, 42, 65</w:t>
            </w:r>
          </w:p>
        </w:tc>
        <w:tc>
          <w:tcPr>
            <w:tcW w:w="941" w:type="dxa"/>
            <w:tcBorders>
              <w:top w:val="single" w:sz="4" w:space="0" w:color="auto"/>
              <w:left w:val="nil"/>
              <w:bottom w:val="single" w:sz="4" w:space="0" w:color="auto"/>
              <w:right w:val="single" w:sz="4" w:space="0" w:color="auto"/>
            </w:tcBorders>
            <w:vAlign w:val="center"/>
            <w:tcPrChange w:id="73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3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3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3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55" w:author="tank" w:date="2020-03-04T19:43:00Z">
            <w:tblPrEx>
              <w:tblW w:w="9826" w:type="dxa"/>
              <w:jc w:val="center"/>
              <w:tblLayout w:type="fixed"/>
            </w:tblPrEx>
          </w:tblPrExChange>
        </w:tblPrEx>
        <w:trPr>
          <w:trHeight w:val="188"/>
          <w:jc w:val="center"/>
          <w:trPrChange w:id="7356" w:author="tank" w:date="2020-03-04T19:43:00Z">
            <w:trPr>
              <w:trHeight w:val="188"/>
              <w:jc w:val="center"/>
            </w:trPr>
          </w:trPrChange>
        </w:trPr>
        <w:tc>
          <w:tcPr>
            <w:tcW w:w="1632" w:type="dxa"/>
            <w:vMerge/>
            <w:tcBorders>
              <w:left w:val="single" w:sz="4" w:space="0" w:color="auto"/>
              <w:right w:val="single" w:sz="4" w:space="0" w:color="auto"/>
            </w:tcBorders>
            <w:vAlign w:val="center"/>
            <w:tcPrChange w:id="735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3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3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3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3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65" w:author="tank" w:date="2020-03-04T19:43:00Z">
            <w:tblPrEx>
              <w:tblW w:w="9826" w:type="dxa"/>
              <w:jc w:val="center"/>
              <w:tblLayout w:type="fixed"/>
            </w:tblPrEx>
          </w:tblPrExChange>
        </w:tblPrEx>
        <w:trPr>
          <w:trHeight w:val="188"/>
          <w:jc w:val="center"/>
          <w:trPrChange w:id="7366" w:author="tank" w:date="2020-03-04T19:43:00Z">
            <w:trPr>
              <w:trHeight w:val="188"/>
              <w:jc w:val="center"/>
            </w:trPr>
          </w:trPrChange>
        </w:trPr>
        <w:tc>
          <w:tcPr>
            <w:tcW w:w="1632" w:type="dxa"/>
            <w:vMerge/>
            <w:tcBorders>
              <w:left w:val="single" w:sz="4" w:space="0" w:color="auto"/>
              <w:right w:val="single" w:sz="4" w:space="0" w:color="auto"/>
            </w:tcBorders>
            <w:vAlign w:val="center"/>
            <w:tcPrChange w:id="736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6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369"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370"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371"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3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3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3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7375" w:author="tank" w:date="2020-03-04T19:43:00Z">
            <w:tblPrEx>
              <w:tblW w:w="9826" w:type="dxa"/>
              <w:jc w:val="center"/>
              <w:tblLayout w:type="fixed"/>
            </w:tblPrEx>
          </w:tblPrExChange>
        </w:tblPrEx>
        <w:trPr>
          <w:trHeight w:val="188"/>
          <w:jc w:val="center"/>
          <w:trPrChange w:id="7376" w:author="tank" w:date="2020-03-04T19:43:00Z">
            <w:trPr>
              <w:trHeight w:val="188"/>
              <w:jc w:val="center"/>
            </w:trPr>
          </w:trPrChange>
        </w:trPr>
        <w:tc>
          <w:tcPr>
            <w:tcW w:w="1632" w:type="dxa"/>
            <w:vMerge/>
            <w:tcBorders>
              <w:left w:val="single" w:sz="4" w:space="0" w:color="auto"/>
              <w:right w:val="single" w:sz="4" w:space="0" w:color="auto"/>
            </w:tcBorders>
            <w:vAlign w:val="center"/>
            <w:tcPrChange w:id="737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3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3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3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3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85" w:author="tank" w:date="2020-03-04T19:43:00Z">
            <w:tblPrEx>
              <w:tblW w:w="9826" w:type="dxa"/>
              <w:jc w:val="center"/>
              <w:tblLayout w:type="fixed"/>
            </w:tblPrEx>
          </w:tblPrExChange>
        </w:tblPrEx>
        <w:trPr>
          <w:trHeight w:val="188"/>
          <w:jc w:val="center"/>
          <w:trPrChange w:id="738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38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3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3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3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3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3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3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3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395" w:author="tank" w:date="2020-03-04T19:43:00Z">
            <w:tblPrEx>
              <w:tblW w:w="9826" w:type="dxa"/>
              <w:jc w:val="center"/>
              <w:tblLayout w:type="fixed"/>
            </w:tblPrEx>
          </w:tblPrExChange>
        </w:tblPrEx>
        <w:trPr>
          <w:trHeight w:val="188"/>
          <w:jc w:val="center"/>
          <w:trPrChange w:id="739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739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DC_20_n1</w:t>
            </w:r>
          </w:p>
        </w:tc>
        <w:tc>
          <w:tcPr>
            <w:tcW w:w="2857" w:type="dxa"/>
            <w:tcBorders>
              <w:top w:val="single" w:sz="4" w:space="0" w:color="auto"/>
              <w:left w:val="nil"/>
              <w:bottom w:val="single" w:sz="4" w:space="0" w:color="auto"/>
              <w:right w:val="single" w:sz="4" w:space="0" w:color="auto"/>
            </w:tcBorders>
            <w:vAlign w:val="center"/>
            <w:tcPrChange w:id="73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1, 3, 7, 8, 20, 22, 31, 32,</w:t>
            </w:r>
            <w:r w:rsidRPr="001F078B">
              <w:rPr>
                <w:sz w:val="16"/>
                <w:szCs w:val="16"/>
                <w:lang w:eastAsia="zh-CN"/>
              </w:rPr>
              <w:t xml:space="preserve"> 33, 34, </w:t>
            </w:r>
            <w:r w:rsidRPr="001F078B">
              <w:rPr>
                <w:sz w:val="16"/>
                <w:szCs w:val="16"/>
              </w:rPr>
              <w:t xml:space="preserve">40, 42, </w:t>
            </w:r>
            <w:r w:rsidRPr="001F078B">
              <w:rPr>
                <w:sz w:val="16"/>
                <w:szCs w:val="16"/>
                <w:lang w:eastAsia="zh-CN"/>
              </w:rPr>
              <w:t>43, 50, 51, 65, 67, 68</w:t>
            </w:r>
            <w:r w:rsidRPr="001F078B">
              <w:rPr>
                <w:sz w:val="16"/>
                <w:szCs w:val="16"/>
              </w:rPr>
              <w:t>, 72</w:t>
            </w:r>
            <w:r w:rsidRPr="001F078B">
              <w:rPr>
                <w:sz w:val="16"/>
                <w:szCs w:val="16"/>
                <w:lang w:eastAsia="ja-JP"/>
              </w:rPr>
              <w:t xml:space="preserve">, </w:t>
            </w:r>
            <w:r w:rsidRPr="001F078B">
              <w:rPr>
                <w:sz w:val="16"/>
                <w:szCs w:val="16"/>
                <w:lang w:eastAsia="zh-CN"/>
              </w:rPr>
              <w:t>75, 76</w:t>
            </w:r>
          </w:p>
        </w:tc>
        <w:tc>
          <w:tcPr>
            <w:tcW w:w="941" w:type="dxa"/>
            <w:tcBorders>
              <w:top w:val="single" w:sz="4" w:space="0" w:color="auto"/>
              <w:left w:val="nil"/>
              <w:bottom w:val="single" w:sz="4" w:space="0" w:color="auto"/>
              <w:right w:val="single" w:sz="4" w:space="0" w:color="auto"/>
            </w:tcBorders>
            <w:vAlign w:val="center"/>
            <w:tcPrChange w:id="73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74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4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4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7405" w:author="tank" w:date="2020-03-04T19:43:00Z">
            <w:tblPrEx>
              <w:tblW w:w="9826" w:type="dxa"/>
              <w:jc w:val="center"/>
              <w:tblLayout w:type="fixed"/>
            </w:tblPrEx>
          </w:tblPrExChange>
        </w:tblPrEx>
        <w:trPr>
          <w:trHeight w:val="188"/>
          <w:jc w:val="center"/>
          <w:trPrChange w:id="740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740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740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cs="Arial"/>
                <w:sz w:val="16"/>
                <w:szCs w:val="16"/>
              </w:rPr>
              <w:t>E-UTRA</w:t>
            </w:r>
            <w:r w:rsidRPr="001F078B">
              <w:rPr>
                <w:sz w:val="16"/>
                <w:szCs w:val="16"/>
              </w:rPr>
              <w:t xml:space="preserve"> Band 1</w:t>
            </w:r>
          </w:p>
        </w:tc>
        <w:tc>
          <w:tcPr>
            <w:tcW w:w="941" w:type="dxa"/>
            <w:tcBorders>
              <w:top w:val="single" w:sz="4" w:space="0" w:color="auto"/>
              <w:left w:val="nil"/>
              <w:bottom w:val="single" w:sz="4" w:space="0" w:color="auto"/>
              <w:right w:val="single" w:sz="4" w:space="0" w:color="auto"/>
            </w:tcBorders>
            <w:vAlign w:val="center"/>
            <w:tcPrChange w:id="74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74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4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4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5</w:t>
            </w:r>
          </w:p>
        </w:tc>
      </w:tr>
      <w:tr w:rsidR="00675A4A" w:rsidRPr="001F078B" w:rsidTr="00EC5FBD">
        <w:tblPrEx>
          <w:tblW w:w="9826" w:type="dxa"/>
          <w:jc w:val="center"/>
          <w:tblLayout w:type="fixed"/>
          <w:tblPrExChange w:id="7415" w:author="tank" w:date="2020-03-04T19:43:00Z">
            <w:tblPrEx>
              <w:tblW w:w="9826" w:type="dxa"/>
              <w:jc w:val="center"/>
              <w:tblLayout w:type="fixed"/>
            </w:tblPrEx>
          </w:tblPrExChange>
        </w:tblPrEx>
        <w:trPr>
          <w:trHeight w:val="188"/>
          <w:jc w:val="center"/>
          <w:trPrChange w:id="741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741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74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zh-CN"/>
              </w:rPr>
            </w:pPr>
            <w:r w:rsidRPr="001F078B">
              <w:rPr>
                <w:sz w:val="16"/>
                <w:szCs w:val="16"/>
                <w:lang w:val="sv-SE"/>
              </w:rPr>
              <w:t>E-UTRA Band 38,</w:t>
            </w:r>
            <w:r w:rsidRPr="001F078B">
              <w:rPr>
                <w:sz w:val="16"/>
                <w:szCs w:val="16"/>
                <w:lang w:val="sv-SE" w:eastAsia="zh-CN"/>
              </w:rPr>
              <w:t xml:space="preserve"> </w:t>
            </w:r>
            <w:r w:rsidRPr="001F078B">
              <w:rPr>
                <w:sz w:val="16"/>
                <w:szCs w:val="16"/>
                <w:lang w:val="sv-SE"/>
              </w:rPr>
              <w:t>69</w:t>
            </w:r>
          </w:p>
          <w:p w:rsidR="00675A4A" w:rsidRPr="00F64B02" w:rsidRDefault="00675A4A" w:rsidP="00675A4A">
            <w:pPr>
              <w:pStyle w:val="TAL"/>
              <w:rPr>
                <w:sz w:val="16"/>
                <w:szCs w:val="16"/>
                <w:lang w:val="sv-FI" w:eastAsia="ja-JP"/>
              </w:rPr>
            </w:pPr>
            <w:r w:rsidRPr="001F078B">
              <w:rPr>
                <w:sz w:val="16"/>
                <w:szCs w:val="16"/>
                <w:lang w:val="sv-SE" w:eastAsia="zh-CN"/>
              </w:rPr>
              <w:t>NR Band n77, n78</w:t>
            </w:r>
          </w:p>
        </w:tc>
        <w:tc>
          <w:tcPr>
            <w:tcW w:w="941" w:type="dxa"/>
            <w:tcBorders>
              <w:top w:val="single" w:sz="4" w:space="0" w:color="auto"/>
              <w:left w:val="nil"/>
              <w:bottom w:val="single" w:sz="4" w:space="0" w:color="auto"/>
              <w:right w:val="single" w:sz="4" w:space="0" w:color="auto"/>
            </w:tcBorders>
            <w:vAlign w:val="center"/>
            <w:tcPrChange w:id="74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74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4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4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7425" w:author="tank" w:date="2020-03-04T19:43:00Z">
            <w:tblPrEx>
              <w:tblW w:w="9826" w:type="dxa"/>
              <w:jc w:val="center"/>
              <w:tblLayout w:type="fixed"/>
            </w:tblPrEx>
          </w:tblPrExChange>
        </w:tblPrEx>
        <w:trPr>
          <w:trHeight w:val="188"/>
          <w:jc w:val="center"/>
          <w:trPrChange w:id="742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742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74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74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center"/>
            <w:tcPrChange w:id="74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Change w:id="74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4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4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7435" w:author="tank" w:date="2020-03-04T19:43:00Z">
            <w:tblPrEx>
              <w:tblW w:w="9826" w:type="dxa"/>
              <w:jc w:val="center"/>
              <w:tblLayout w:type="fixed"/>
            </w:tblPrEx>
          </w:tblPrExChange>
        </w:tblPrEx>
        <w:trPr>
          <w:trHeight w:val="188"/>
          <w:jc w:val="center"/>
          <w:trPrChange w:id="7436"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7437"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DC_20_n3</w:t>
            </w:r>
          </w:p>
        </w:tc>
        <w:tc>
          <w:tcPr>
            <w:tcW w:w="2857" w:type="dxa"/>
            <w:tcBorders>
              <w:top w:val="single" w:sz="4" w:space="0" w:color="auto"/>
              <w:left w:val="nil"/>
              <w:bottom w:val="single" w:sz="4" w:space="0" w:color="auto"/>
              <w:right w:val="single" w:sz="4" w:space="0" w:color="auto"/>
            </w:tcBorders>
            <w:vAlign w:val="center"/>
            <w:tcPrChange w:id="74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 xml:space="preserve">E-UTRA Band 1, 7, 8, 31, 32, 33, 34, </w:t>
            </w:r>
            <w:r w:rsidRPr="001F078B">
              <w:rPr>
                <w:sz w:val="16"/>
                <w:szCs w:val="16"/>
                <w:lang w:eastAsia="ja-JP"/>
              </w:rPr>
              <w:t xml:space="preserve">40, </w:t>
            </w:r>
            <w:r w:rsidRPr="001F078B">
              <w:rPr>
                <w:sz w:val="16"/>
                <w:szCs w:val="16"/>
              </w:rPr>
              <w:t>43</w:t>
            </w:r>
            <w:r w:rsidRPr="001F078B">
              <w:rPr>
                <w:sz w:val="16"/>
                <w:szCs w:val="16"/>
                <w:lang w:eastAsia="ja-JP"/>
              </w:rPr>
              <w:t>, 50, 51, 65</w:t>
            </w:r>
            <w:r w:rsidRPr="001F078B">
              <w:rPr>
                <w:sz w:val="16"/>
                <w:szCs w:val="16"/>
              </w:rPr>
              <w:t>, 67, 72</w:t>
            </w:r>
            <w:r w:rsidRPr="001F078B">
              <w:rPr>
                <w:sz w:val="16"/>
                <w:szCs w:val="16"/>
                <w:lang w:eastAsia="ja-JP"/>
              </w:rPr>
              <w:t>, 74</w:t>
            </w:r>
            <w:r w:rsidRPr="001F078B">
              <w:rPr>
                <w:sz w:val="16"/>
                <w:szCs w:val="16"/>
              </w:rPr>
              <w:t>, 75, 76</w:t>
            </w:r>
          </w:p>
        </w:tc>
        <w:tc>
          <w:tcPr>
            <w:tcW w:w="941" w:type="dxa"/>
            <w:tcBorders>
              <w:top w:val="single" w:sz="4" w:space="0" w:color="auto"/>
              <w:left w:val="nil"/>
              <w:bottom w:val="single" w:sz="4" w:space="0" w:color="auto"/>
              <w:right w:val="single" w:sz="4" w:space="0" w:color="auto"/>
            </w:tcBorders>
            <w:vAlign w:val="center"/>
            <w:tcPrChange w:id="74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4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4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4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7445" w:author="tank" w:date="2020-03-04T19:43:00Z">
            <w:tblPrEx>
              <w:tblW w:w="9826" w:type="dxa"/>
              <w:jc w:val="center"/>
              <w:tblLayout w:type="fixed"/>
            </w:tblPrEx>
          </w:tblPrExChange>
        </w:tblPrEx>
        <w:trPr>
          <w:trHeight w:val="188"/>
          <w:jc w:val="center"/>
          <w:trPrChange w:id="744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744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744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rPr>
            </w:pPr>
            <w:r w:rsidRPr="001F078B">
              <w:rPr>
                <w:sz w:val="16"/>
                <w:szCs w:val="16"/>
                <w:lang w:val="sv-SE"/>
              </w:rPr>
              <w:t>E-UTRA Band 20</w:t>
            </w:r>
          </w:p>
          <w:p w:rsidR="00675A4A" w:rsidRPr="00F64B02" w:rsidRDefault="00675A4A" w:rsidP="00675A4A">
            <w:pPr>
              <w:pStyle w:val="TAL"/>
              <w:rPr>
                <w:sz w:val="16"/>
                <w:szCs w:val="16"/>
                <w:lang w:val="sv-FI" w:eastAsia="ja-JP"/>
              </w:rPr>
            </w:pPr>
            <w:r w:rsidRPr="00F64B02">
              <w:rPr>
                <w:rFonts w:cs="Arial"/>
                <w:sz w:val="16"/>
                <w:szCs w:val="16"/>
                <w:lang w:val="sv-FI"/>
              </w:rPr>
              <w:t>E-UTRA</w:t>
            </w:r>
            <w:r w:rsidRPr="001F078B">
              <w:rPr>
                <w:sz w:val="16"/>
                <w:szCs w:val="16"/>
                <w:lang w:val="sv-SE"/>
              </w:rPr>
              <w:t xml:space="preserve"> Band 3</w:t>
            </w:r>
          </w:p>
        </w:tc>
        <w:tc>
          <w:tcPr>
            <w:tcW w:w="941" w:type="dxa"/>
            <w:tcBorders>
              <w:top w:val="single" w:sz="4" w:space="0" w:color="auto"/>
              <w:left w:val="nil"/>
              <w:bottom w:val="single" w:sz="4" w:space="0" w:color="auto"/>
              <w:right w:val="single" w:sz="4" w:space="0" w:color="auto"/>
            </w:tcBorders>
            <w:vAlign w:val="center"/>
            <w:tcPrChange w:id="744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45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5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5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45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45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7455" w:author="tank" w:date="2020-03-04T19:43:00Z">
            <w:tblPrEx>
              <w:tblW w:w="9826" w:type="dxa"/>
              <w:jc w:val="center"/>
              <w:tblLayout w:type="fixed"/>
            </w:tblPrEx>
          </w:tblPrExChange>
        </w:tblPrEx>
        <w:trPr>
          <w:trHeight w:val="188"/>
          <w:jc w:val="center"/>
          <w:trPrChange w:id="745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745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745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22, 38, 42, 52</w:t>
            </w:r>
          </w:p>
        </w:tc>
        <w:tc>
          <w:tcPr>
            <w:tcW w:w="941" w:type="dxa"/>
            <w:tcBorders>
              <w:top w:val="single" w:sz="4" w:space="0" w:color="auto"/>
              <w:left w:val="nil"/>
              <w:bottom w:val="single" w:sz="4" w:space="0" w:color="auto"/>
              <w:right w:val="single" w:sz="4" w:space="0" w:color="auto"/>
            </w:tcBorders>
            <w:vAlign w:val="center"/>
            <w:tcPrChange w:id="745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46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746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6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4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46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7465" w:author="tank" w:date="2020-03-04T19:43:00Z">
            <w:tblPrEx>
              <w:tblW w:w="9826" w:type="dxa"/>
              <w:jc w:val="center"/>
              <w:tblLayout w:type="fixed"/>
            </w:tblPrEx>
          </w:tblPrExChange>
        </w:tblPrEx>
        <w:trPr>
          <w:trHeight w:val="188"/>
          <w:jc w:val="center"/>
          <w:trPrChange w:id="7466"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7467"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746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7469"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Change w:id="7470"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Change w:id="7471"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sz w:val="16"/>
              </w:rPr>
            </w:pPr>
            <w:r w:rsidRPr="001F078B">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Change w:id="747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47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47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7475" w:author="tank" w:date="2020-03-04T19:43:00Z">
            <w:tblPrEx>
              <w:tblW w:w="9826" w:type="dxa"/>
              <w:jc w:val="center"/>
              <w:tblLayout w:type="fixed"/>
            </w:tblPrEx>
          </w:tblPrExChange>
        </w:tblPrEx>
        <w:trPr>
          <w:trHeight w:val="188"/>
          <w:jc w:val="center"/>
          <w:trPrChange w:id="7476" w:author="tank" w:date="2020-03-04T19:43:00Z">
            <w:trPr>
              <w:trHeight w:val="188"/>
              <w:jc w:val="center"/>
            </w:trPr>
          </w:trPrChange>
        </w:trPr>
        <w:tc>
          <w:tcPr>
            <w:tcW w:w="1632" w:type="dxa"/>
            <w:vMerge w:val="restart"/>
            <w:tcBorders>
              <w:left w:val="single" w:sz="4" w:space="0" w:color="auto"/>
              <w:right w:val="single" w:sz="4" w:space="0" w:color="auto"/>
            </w:tcBorders>
            <w:tcPrChange w:id="747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pPr>
            <w:r w:rsidRPr="003A4104">
              <w:rPr>
                <w:rFonts w:eastAsia="新細明體" w:cs="Arial"/>
                <w:szCs w:val="18"/>
                <w:lang w:eastAsia="ja-JP"/>
              </w:rPr>
              <w:t>DC</w:t>
            </w:r>
            <w:r w:rsidRPr="003A4104">
              <w:rPr>
                <w:rFonts w:cs="Arial"/>
                <w:szCs w:val="18"/>
              </w:rPr>
              <w:t>_</w:t>
            </w:r>
            <w:r>
              <w:rPr>
                <w:rFonts w:eastAsia="新細明體" w:cs="Arial"/>
                <w:szCs w:val="18"/>
                <w:lang w:eastAsia="zh-TW"/>
              </w:rPr>
              <w:t>20_n7</w:t>
            </w:r>
          </w:p>
        </w:tc>
        <w:tc>
          <w:tcPr>
            <w:tcW w:w="2857" w:type="dxa"/>
            <w:tcBorders>
              <w:top w:val="single" w:sz="4" w:space="0" w:color="auto"/>
              <w:left w:val="nil"/>
              <w:bottom w:val="single" w:sz="4" w:space="0" w:color="auto"/>
              <w:right w:val="single" w:sz="4" w:space="0" w:color="auto"/>
            </w:tcBorders>
            <w:vAlign w:val="center"/>
            <w:tcPrChange w:id="747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C2388">
              <w:rPr>
                <w:sz w:val="16"/>
                <w:szCs w:val="16"/>
                <w:lang w:val="sv-SE" w:eastAsia="ja-JP"/>
              </w:rPr>
              <w:t xml:space="preserve">E-UTRA Band </w:t>
            </w:r>
            <w:r>
              <w:rPr>
                <w:sz w:val="16"/>
                <w:szCs w:val="16"/>
                <w:lang w:val="sv-SE" w:eastAsia="ja-JP"/>
              </w:rPr>
              <w:t>1, 3, 7, 8, 22, 31, 32, 33, 34, 40, 43, 50, 51, 65, 67, 68, 72, 74, 75, 76</w:t>
            </w:r>
          </w:p>
        </w:tc>
        <w:tc>
          <w:tcPr>
            <w:tcW w:w="941" w:type="dxa"/>
            <w:tcBorders>
              <w:top w:val="single" w:sz="4" w:space="0" w:color="auto"/>
              <w:left w:val="nil"/>
              <w:bottom w:val="single" w:sz="4" w:space="0" w:color="auto"/>
              <w:right w:val="single" w:sz="4" w:space="0" w:color="auto"/>
            </w:tcBorders>
            <w:vAlign w:val="center"/>
            <w:tcPrChange w:id="747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sz w:val="16"/>
              </w:rPr>
              <w:t>F</w:t>
            </w:r>
            <w:r w:rsidRPr="001C2388">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48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sz w:val="16"/>
              </w:rPr>
              <w:t>-</w:t>
            </w:r>
          </w:p>
        </w:tc>
        <w:tc>
          <w:tcPr>
            <w:tcW w:w="937" w:type="dxa"/>
            <w:tcBorders>
              <w:top w:val="single" w:sz="4" w:space="0" w:color="auto"/>
              <w:left w:val="nil"/>
              <w:bottom w:val="single" w:sz="4" w:space="0" w:color="auto"/>
              <w:right w:val="single" w:sz="4" w:space="0" w:color="auto"/>
            </w:tcBorders>
            <w:vAlign w:val="center"/>
            <w:tcPrChange w:id="748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sz w:val="16"/>
              </w:rPr>
              <w:t>F</w:t>
            </w:r>
            <w:r w:rsidRPr="001C2388">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8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C2388">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74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C2388">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748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485" w:author="tank" w:date="2020-03-04T19:43:00Z">
            <w:tblPrEx>
              <w:tblW w:w="9826" w:type="dxa"/>
              <w:jc w:val="center"/>
              <w:tblLayout w:type="fixed"/>
            </w:tblPrEx>
          </w:tblPrExChange>
        </w:tblPrEx>
        <w:trPr>
          <w:trHeight w:val="188"/>
          <w:jc w:val="center"/>
          <w:trPrChange w:id="7486" w:author="tank" w:date="2020-03-04T19:43:00Z">
            <w:trPr>
              <w:trHeight w:val="188"/>
              <w:jc w:val="center"/>
            </w:trPr>
          </w:trPrChange>
        </w:trPr>
        <w:tc>
          <w:tcPr>
            <w:tcW w:w="1632" w:type="dxa"/>
            <w:vMerge/>
            <w:tcBorders>
              <w:left w:val="single" w:sz="4" w:space="0" w:color="auto"/>
              <w:right w:val="single" w:sz="4" w:space="0" w:color="auto"/>
            </w:tcBorders>
            <w:tcPrChange w:id="7487"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748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sz w:val="16"/>
                <w:szCs w:val="16"/>
                <w:lang w:val="sv-FI" w:eastAsia="ja-JP"/>
              </w:rPr>
            </w:pPr>
            <w:r w:rsidRPr="001C2388">
              <w:rPr>
                <w:sz w:val="16"/>
                <w:szCs w:val="16"/>
                <w:lang w:val="sv-SE" w:eastAsia="ja-JP"/>
              </w:rPr>
              <w:t xml:space="preserve">E-UTRA Band </w:t>
            </w:r>
            <w:r w:rsidRPr="00BB7ED7">
              <w:rPr>
                <w:sz w:val="16"/>
                <w:szCs w:val="16"/>
                <w:lang w:val="sv-SE" w:eastAsia="ja-JP"/>
              </w:rPr>
              <w:t>42, 52</w:t>
            </w:r>
            <w:r w:rsidRPr="00BB7ED7">
              <w:rPr>
                <w:sz w:val="16"/>
                <w:szCs w:val="16"/>
                <w:lang w:val="sv-SE" w:eastAsia="ja-JP"/>
              </w:rPr>
              <w:br/>
            </w:r>
            <w:r w:rsidRPr="000121A0">
              <w:rPr>
                <w:sz w:val="16"/>
                <w:szCs w:val="16"/>
                <w:lang w:val="sv-SE" w:eastAsia="ja-JP"/>
              </w:rPr>
              <w:t>NR band n78, n77</w:t>
            </w:r>
          </w:p>
        </w:tc>
        <w:tc>
          <w:tcPr>
            <w:tcW w:w="941" w:type="dxa"/>
            <w:tcBorders>
              <w:top w:val="single" w:sz="4" w:space="0" w:color="auto"/>
              <w:left w:val="nil"/>
              <w:bottom w:val="single" w:sz="4" w:space="0" w:color="auto"/>
              <w:right w:val="single" w:sz="4" w:space="0" w:color="auto"/>
            </w:tcBorders>
            <w:vAlign w:val="center"/>
            <w:tcPrChange w:id="748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rFonts w:eastAsia="新細明體"/>
                <w:sz w:val="16"/>
              </w:rPr>
              <w:t>F</w:t>
            </w:r>
            <w:r w:rsidRPr="001C2388">
              <w:rPr>
                <w:rFonts w:eastAsia="新細明體"/>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49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rFonts w:eastAsia="新細明體"/>
                <w:sz w:val="16"/>
              </w:rPr>
              <w:t>-</w:t>
            </w:r>
          </w:p>
        </w:tc>
        <w:tc>
          <w:tcPr>
            <w:tcW w:w="937" w:type="dxa"/>
            <w:tcBorders>
              <w:top w:val="single" w:sz="4" w:space="0" w:color="auto"/>
              <w:left w:val="nil"/>
              <w:bottom w:val="single" w:sz="4" w:space="0" w:color="auto"/>
              <w:right w:val="single" w:sz="4" w:space="0" w:color="auto"/>
            </w:tcBorders>
            <w:vAlign w:val="center"/>
            <w:tcPrChange w:id="749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rFonts w:eastAsia="新細明體"/>
                <w:sz w:val="16"/>
              </w:rPr>
              <w:t>F</w:t>
            </w:r>
            <w:r w:rsidRPr="001C2388">
              <w:rPr>
                <w:rFonts w:eastAsia="新細明體"/>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49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C2388">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749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C2388">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749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eastAsia="新細明體"/>
                <w:sz w:val="16"/>
                <w:lang w:eastAsia="ko-KR"/>
              </w:rPr>
              <w:t>2</w:t>
            </w:r>
          </w:p>
        </w:tc>
      </w:tr>
      <w:tr w:rsidR="00675A4A" w:rsidRPr="001F078B" w:rsidTr="00EC5FBD">
        <w:tblPrEx>
          <w:tblW w:w="9826" w:type="dxa"/>
          <w:jc w:val="center"/>
          <w:tblLayout w:type="fixed"/>
          <w:tblPrExChange w:id="7495" w:author="tank" w:date="2020-03-04T19:43:00Z">
            <w:tblPrEx>
              <w:tblW w:w="9826" w:type="dxa"/>
              <w:jc w:val="center"/>
              <w:tblLayout w:type="fixed"/>
            </w:tblPrEx>
          </w:tblPrExChange>
        </w:tblPrEx>
        <w:trPr>
          <w:trHeight w:val="188"/>
          <w:jc w:val="center"/>
          <w:trPrChange w:id="749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497"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749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C2388">
              <w:rPr>
                <w:sz w:val="16"/>
                <w:szCs w:val="16"/>
                <w:lang w:val="sv-SE" w:eastAsia="ja-JP"/>
              </w:rPr>
              <w:t xml:space="preserve">E-UTRA Band </w:t>
            </w:r>
            <w:r>
              <w:rPr>
                <w:sz w:val="16"/>
                <w:szCs w:val="16"/>
                <w:lang w:eastAsia="ja-JP"/>
              </w:rPr>
              <w:t>20</w:t>
            </w:r>
          </w:p>
        </w:tc>
        <w:tc>
          <w:tcPr>
            <w:tcW w:w="941" w:type="dxa"/>
            <w:tcBorders>
              <w:top w:val="single" w:sz="4" w:space="0" w:color="auto"/>
              <w:left w:val="nil"/>
              <w:bottom w:val="single" w:sz="4" w:space="0" w:color="auto"/>
              <w:right w:val="single" w:sz="4" w:space="0" w:color="auto"/>
            </w:tcBorders>
            <w:vAlign w:val="center"/>
            <w:tcPrChange w:id="749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rFonts w:eastAsia="新細明體"/>
                <w:sz w:val="16"/>
              </w:rPr>
              <w:t>F</w:t>
            </w:r>
            <w:r w:rsidRPr="001C2388">
              <w:rPr>
                <w:rFonts w:eastAsia="新細明體"/>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50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rFonts w:eastAsia="新細明體"/>
                <w:sz w:val="16"/>
              </w:rPr>
              <w:t>-</w:t>
            </w:r>
          </w:p>
        </w:tc>
        <w:tc>
          <w:tcPr>
            <w:tcW w:w="937" w:type="dxa"/>
            <w:tcBorders>
              <w:top w:val="single" w:sz="4" w:space="0" w:color="auto"/>
              <w:left w:val="nil"/>
              <w:bottom w:val="single" w:sz="4" w:space="0" w:color="auto"/>
              <w:right w:val="single" w:sz="4" w:space="0" w:color="auto"/>
            </w:tcBorders>
            <w:vAlign w:val="center"/>
            <w:tcPrChange w:id="750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rPr>
            </w:pPr>
            <w:r w:rsidRPr="001C2388">
              <w:rPr>
                <w:rFonts w:eastAsia="新細明體"/>
                <w:sz w:val="16"/>
              </w:rPr>
              <w:t>F</w:t>
            </w:r>
            <w:r w:rsidRPr="001C2388">
              <w:rPr>
                <w:rFonts w:eastAsia="新細明體"/>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50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C2388">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750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C2388">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750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C2388">
              <w:rPr>
                <w:rFonts w:eastAsia="新細明體"/>
                <w:sz w:val="16"/>
                <w:lang w:eastAsia="ko-KR"/>
              </w:rPr>
              <w:t>5</w:t>
            </w:r>
          </w:p>
        </w:tc>
      </w:tr>
      <w:tr w:rsidR="00675A4A" w:rsidRPr="001F078B" w:rsidTr="00EC5FBD">
        <w:tblPrEx>
          <w:tblW w:w="9826" w:type="dxa"/>
          <w:jc w:val="center"/>
          <w:tblLayout w:type="fixed"/>
          <w:tblPrExChange w:id="7505" w:author="tank" w:date="2020-03-04T19:43:00Z">
            <w:tblPrEx>
              <w:tblW w:w="9826" w:type="dxa"/>
              <w:jc w:val="center"/>
              <w:tblLayout w:type="fixed"/>
            </w:tblPrEx>
          </w:tblPrExChange>
        </w:tblPrEx>
        <w:trPr>
          <w:trHeight w:val="188"/>
          <w:jc w:val="center"/>
          <w:trPrChange w:id="7506" w:author="tank" w:date="2020-03-04T19:43:00Z">
            <w:trPr>
              <w:trHeight w:val="188"/>
              <w:jc w:val="center"/>
            </w:trPr>
          </w:trPrChange>
        </w:trPr>
        <w:tc>
          <w:tcPr>
            <w:tcW w:w="1632" w:type="dxa"/>
            <w:tcBorders>
              <w:left w:val="single" w:sz="4" w:space="0" w:color="auto"/>
              <w:bottom w:val="single" w:sz="4" w:space="0" w:color="auto"/>
              <w:right w:val="single" w:sz="4" w:space="0" w:color="auto"/>
            </w:tcBorders>
            <w:tcPrChange w:id="7507" w:author="tank" w:date="2020-03-04T19:43:00Z">
              <w:tcPr>
                <w:tcW w:w="1632" w:type="dxa"/>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pPr>
            <w:r w:rsidRPr="001F078B">
              <w:t>DC_20_n8</w:t>
            </w:r>
          </w:p>
        </w:tc>
        <w:tc>
          <w:tcPr>
            <w:tcW w:w="2857" w:type="dxa"/>
            <w:tcBorders>
              <w:top w:val="single" w:sz="4" w:space="0" w:color="auto"/>
              <w:left w:val="nil"/>
              <w:bottom w:val="single" w:sz="4" w:space="0" w:color="auto"/>
              <w:right w:val="single" w:sz="4" w:space="0" w:color="auto"/>
            </w:tcBorders>
            <w:vAlign w:val="bottom"/>
            <w:tcPrChange w:id="7508"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1, 3, 7, 22, 28, 31, 32, 34, 38, 42, 43, 65, 75, 76</w:t>
            </w:r>
          </w:p>
          <w:p w:rsidR="00675A4A" w:rsidRPr="00F64B02" w:rsidRDefault="00675A4A" w:rsidP="00675A4A">
            <w:pPr>
              <w:pStyle w:val="TAL"/>
              <w:rPr>
                <w:sz w:val="16"/>
                <w:szCs w:val="16"/>
                <w:lang w:val="sv-FI" w:eastAsia="ja-JP"/>
              </w:rPr>
            </w:pPr>
            <w:r w:rsidRPr="00F64B02">
              <w:rPr>
                <w:sz w:val="16"/>
                <w:szCs w:val="16"/>
                <w:lang w:val="sv-FI" w:eastAsia="ja-JP"/>
              </w:rPr>
              <w:t>NR bandn78</w:t>
            </w:r>
          </w:p>
        </w:tc>
        <w:tc>
          <w:tcPr>
            <w:tcW w:w="941" w:type="dxa"/>
            <w:tcBorders>
              <w:top w:val="single" w:sz="4" w:space="0" w:color="auto"/>
              <w:left w:val="nil"/>
              <w:bottom w:val="single" w:sz="4" w:space="0" w:color="auto"/>
              <w:right w:val="single" w:sz="4" w:space="0" w:color="auto"/>
            </w:tcBorders>
            <w:vAlign w:val="center"/>
            <w:tcPrChange w:id="750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rPr>
              <w:t>F</w:t>
            </w:r>
            <w:r w:rsidRPr="001F078B">
              <w:rPr>
                <w:rFonts w:eastAsia="Times New Roman"/>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51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Change w:id="751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rPr>
              <w:t>F</w:t>
            </w:r>
            <w:r w:rsidRPr="001F078B">
              <w:rPr>
                <w:rFonts w:eastAsia="Times New Roman"/>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51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51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51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515" w:author="tank" w:date="2020-03-04T19:43:00Z">
            <w:tblPrEx>
              <w:tblW w:w="9826" w:type="dxa"/>
              <w:jc w:val="center"/>
              <w:tblLayout w:type="fixed"/>
            </w:tblPrEx>
          </w:tblPrExChange>
        </w:tblPrEx>
        <w:trPr>
          <w:trHeight w:val="188"/>
          <w:jc w:val="center"/>
          <w:trPrChange w:id="7516" w:author="tank" w:date="2020-03-04T19:43:00Z">
            <w:trPr>
              <w:trHeight w:val="188"/>
              <w:jc w:val="center"/>
            </w:trPr>
          </w:trPrChange>
        </w:trPr>
        <w:tc>
          <w:tcPr>
            <w:tcW w:w="1632" w:type="dxa"/>
            <w:vMerge w:val="restart"/>
            <w:tcBorders>
              <w:left w:val="single" w:sz="4" w:space="0" w:color="auto"/>
              <w:right w:val="single" w:sz="4" w:space="0" w:color="auto"/>
            </w:tcBorders>
            <w:tcPrChange w:id="7517"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pPr>
            <w:r>
              <w:rPr>
                <w:rFonts w:eastAsia="新細明體" w:cs="Arial"/>
                <w:szCs w:val="18"/>
                <w:lang w:eastAsia="ja-JP"/>
              </w:rPr>
              <w:t>DC</w:t>
            </w:r>
            <w:r>
              <w:rPr>
                <w:rFonts w:cs="Arial"/>
                <w:szCs w:val="18"/>
              </w:rPr>
              <w:t>_</w:t>
            </w:r>
            <w:r>
              <w:rPr>
                <w:rFonts w:eastAsia="新細明體" w:cs="Arial"/>
                <w:szCs w:val="18"/>
                <w:lang w:eastAsia="zh-TW"/>
              </w:rPr>
              <w:t>20_n38</w:t>
            </w:r>
          </w:p>
        </w:tc>
        <w:tc>
          <w:tcPr>
            <w:tcW w:w="2857" w:type="dxa"/>
            <w:tcBorders>
              <w:top w:val="single" w:sz="4" w:space="0" w:color="auto"/>
              <w:left w:val="nil"/>
              <w:bottom w:val="single" w:sz="4" w:space="0" w:color="auto"/>
              <w:right w:val="single" w:sz="4" w:space="0" w:color="auto"/>
            </w:tcBorders>
            <w:vAlign w:val="center"/>
            <w:tcPrChange w:id="751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Pr>
                <w:sz w:val="16"/>
                <w:szCs w:val="16"/>
                <w:lang w:val="sv-SE" w:eastAsia="ja-JP"/>
              </w:rPr>
              <w:t>E-UTRA Band 1, 3, 8, 22, 31, 32, 33, 34, 40, 43, 50, 51, 65, 67, 68, 72, 74, 75, 76</w:t>
            </w:r>
          </w:p>
        </w:tc>
        <w:tc>
          <w:tcPr>
            <w:tcW w:w="941" w:type="dxa"/>
            <w:tcBorders>
              <w:top w:val="single" w:sz="4" w:space="0" w:color="auto"/>
              <w:left w:val="nil"/>
              <w:bottom w:val="single" w:sz="4" w:space="0" w:color="auto"/>
              <w:right w:val="single" w:sz="4" w:space="0" w:color="auto"/>
            </w:tcBorders>
            <w:vAlign w:val="center"/>
            <w:tcPrChange w:id="751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sz w:val="16"/>
              </w:rPr>
              <w:t>F</w:t>
            </w:r>
            <w:r>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52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sz w:val="16"/>
              </w:rPr>
              <w:t>-</w:t>
            </w:r>
          </w:p>
        </w:tc>
        <w:tc>
          <w:tcPr>
            <w:tcW w:w="937" w:type="dxa"/>
            <w:tcBorders>
              <w:top w:val="single" w:sz="4" w:space="0" w:color="auto"/>
              <w:left w:val="nil"/>
              <w:bottom w:val="single" w:sz="4" w:space="0" w:color="auto"/>
              <w:right w:val="single" w:sz="4" w:space="0" w:color="auto"/>
            </w:tcBorders>
            <w:vAlign w:val="center"/>
            <w:tcPrChange w:id="752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sz w:val="16"/>
              </w:rPr>
              <w:t>F</w:t>
            </w:r>
            <w:r>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52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752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75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525" w:author="tank" w:date="2020-03-04T19:43:00Z">
            <w:tblPrEx>
              <w:tblW w:w="9826" w:type="dxa"/>
              <w:jc w:val="center"/>
              <w:tblLayout w:type="fixed"/>
            </w:tblPrEx>
          </w:tblPrExChange>
        </w:tblPrEx>
        <w:trPr>
          <w:trHeight w:val="188"/>
          <w:jc w:val="center"/>
          <w:trPrChange w:id="7526" w:author="tank" w:date="2020-03-04T19:43:00Z">
            <w:trPr>
              <w:trHeight w:val="188"/>
              <w:jc w:val="center"/>
            </w:trPr>
          </w:trPrChange>
        </w:trPr>
        <w:tc>
          <w:tcPr>
            <w:tcW w:w="1632" w:type="dxa"/>
            <w:vMerge/>
            <w:tcBorders>
              <w:left w:val="single" w:sz="4" w:space="0" w:color="auto"/>
              <w:right w:val="single" w:sz="4" w:space="0" w:color="auto"/>
            </w:tcBorders>
            <w:vAlign w:val="center"/>
            <w:tcPrChange w:id="7527"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752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Pr>
                <w:sz w:val="16"/>
                <w:szCs w:val="16"/>
                <w:lang w:val="sv-SE" w:eastAsia="ja-JP"/>
              </w:rPr>
              <w:t>E-UTRA Band 42, 52</w:t>
            </w:r>
          </w:p>
        </w:tc>
        <w:tc>
          <w:tcPr>
            <w:tcW w:w="941" w:type="dxa"/>
            <w:tcBorders>
              <w:top w:val="single" w:sz="4" w:space="0" w:color="auto"/>
              <w:left w:val="nil"/>
              <w:bottom w:val="single" w:sz="4" w:space="0" w:color="auto"/>
              <w:right w:val="single" w:sz="4" w:space="0" w:color="auto"/>
            </w:tcBorders>
            <w:vAlign w:val="center"/>
            <w:tcPrChange w:id="752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rFonts w:eastAsia="新細明體"/>
                <w:sz w:val="16"/>
              </w:rPr>
              <w:t>F</w:t>
            </w:r>
            <w:r>
              <w:rPr>
                <w:rFonts w:eastAsia="新細明體"/>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53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rFonts w:eastAsia="新細明體"/>
                <w:sz w:val="16"/>
              </w:rPr>
              <w:t>-</w:t>
            </w:r>
          </w:p>
        </w:tc>
        <w:tc>
          <w:tcPr>
            <w:tcW w:w="937" w:type="dxa"/>
            <w:tcBorders>
              <w:top w:val="single" w:sz="4" w:space="0" w:color="auto"/>
              <w:left w:val="nil"/>
              <w:bottom w:val="single" w:sz="4" w:space="0" w:color="auto"/>
              <w:right w:val="single" w:sz="4" w:space="0" w:color="auto"/>
            </w:tcBorders>
            <w:vAlign w:val="center"/>
            <w:tcPrChange w:id="753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rFonts w:eastAsia="新細明體"/>
                <w:sz w:val="16"/>
              </w:rPr>
              <w:t>F</w:t>
            </w:r>
            <w:r>
              <w:rPr>
                <w:rFonts w:eastAsia="新細明體"/>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53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753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75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eastAsia="新細明體"/>
                <w:sz w:val="16"/>
                <w:lang w:eastAsia="ko-KR"/>
              </w:rPr>
              <w:t>2</w:t>
            </w:r>
          </w:p>
        </w:tc>
      </w:tr>
      <w:tr w:rsidR="00675A4A" w:rsidRPr="001F078B" w:rsidTr="00EC5FBD">
        <w:tblPrEx>
          <w:tblW w:w="9826" w:type="dxa"/>
          <w:jc w:val="center"/>
          <w:tblLayout w:type="fixed"/>
          <w:tblPrExChange w:id="7535" w:author="tank" w:date="2020-03-04T19:43:00Z">
            <w:tblPrEx>
              <w:tblW w:w="9826" w:type="dxa"/>
              <w:jc w:val="center"/>
              <w:tblLayout w:type="fixed"/>
            </w:tblPrEx>
          </w:tblPrExChange>
        </w:tblPrEx>
        <w:trPr>
          <w:trHeight w:val="188"/>
          <w:jc w:val="center"/>
          <w:trPrChange w:id="753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537"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vAlign w:val="center"/>
            <w:tcPrChange w:id="7538"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Pr>
                <w:sz w:val="16"/>
                <w:szCs w:val="16"/>
                <w:lang w:val="sv-SE" w:eastAsia="ja-JP"/>
              </w:rPr>
              <w:t xml:space="preserve">E-UTRA Band </w:t>
            </w:r>
            <w:r>
              <w:rPr>
                <w:sz w:val="16"/>
                <w:szCs w:val="16"/>
                <w:lang w:eastAsia="ja-JP"/>
              </w:rPr>
              <w:t>20</w:t>
            </w:r>
          </w:p>
        </w:tc>
        <w:tc>
          <w:tcPr>
            <w:tcW w:w="941" w:type="dxa"/>
            <w:tcBorders>
              <w:top w:val="single" w:sz="4" w:space="0" w:color="auto"/>
              <w:left w:val="nil"/>
              <w:bottom w:val="single" w:sz="4" w:space="0" w:color="auto"/>
              <w:right w:val="single" w:sz="4" w:space="0" w:color="auto"/>
            </w:tcBorders>
            <w:vAlign w:val="center"/>
            <w:tcPrChange w:id="7539"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rFonts w:eastAsia="新細明體"/>
                <w:sz w:val="16"/>
              </w:rPr>
              <w:t>F</w:t>
            </w:r>
            <w:r>
              <w:rPr>
                <w:rFonts w:eastAsia="新細明體"/>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540"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rFonts w:eastAsia="新細明體"/>
                <w:sz w:val="16"/>
              </w:rPr>
              <w:t>-</w:t>
            </w:r>
          </w:p>
        </w:tc>
        <w:tc>
          <w:tcPr>
            <w:tcW w:w="937" w:type="dxa"/>
            <w:tcBorders>
              <w:top w:val="single" w:sz="4" w:space="0" w:color="auto"/>
              <w:left w:val="nil"/>
              <w:bottom w:val="single" w:sz="4" w:space="0" w:color="auto"/>
              <w:right w:val="single" w:sz="4" w:space="0" w:color="auto"/>
            </w:tcBorders>
            <w:vAlign w:val="center"/>
            <w:tcPrChange w:id="7541"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Pr>
                <w:rFonts w:eastAsia="新細明體"/>
                <w:sz w:val="16"/>
              </w:rPr>
              <w:t>F</w:t>
            </w:r>
            <w:r>
              <w:rPr>
                <w:rFonts w:eastAsia="新細明體"/>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542"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Pr>
                <w:rFonts w:eastAsia="新細明體"/>
                <w:sz w:val="16"/>
              </w:rPr>
              <w:t>-50</w:t>
            </w:r>
          </w:p>
        </w:tc>
        <w:tc>
          <w:tcPr>
            <w:tcW w:w="749" w:type="dxa"/>
            <w:tcBorders>
              <w:top w:val="single" w:sz="4" w:space="0" w:color="auto"/>
              <w:left w:val="nil"/>
              <w:bottom w:val="single" w:sz="4" w:space="0" w:color="auto"/>
              <w:right w:val="single" w:sz="4" w:space="0" w:color="auto"/>
            </w:tcBorders>
            <w:noWrap/>
            <w:vAlign w:val="center"/>
            <w:tcPrChange w:id="754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Pr>
                <w:rFonts w:eastAsia="新細明體"/>
                <w:sz w:val="16"/>
              </w:rPr>
              <w:t>1</w:t>
            </w:r>
          </w:p>
        </w:tc>
        <w:tc>
          <w:tcPr>
            <w:tcW w:w="1228" w:type="dxa"/>
            <w:tcBorders>
              <w:top w:val="single" w:sz="4" w:space="0" w:color="auto"/>
              <w:left w:val="nil"/>
              <w:bottom w:val="single" w:sz="4" w:space="0" w:color="auto"/>
              <w:right w:val="single" w:sz="4" w:space="0" w:color="auto"/>
            </w:tcBorders>
            <w:noWrap/>
            <w:vAlign w:val="center"/>
            <w:tcPrChange w:id="75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eastAsia="新細明體"/>
                <w:sz w:val="16"/>
                <w:lang w:eastAsia="ko-KR"/>
              </w:rPr>
              <w:t>5</w:t>
            </w:r>
          </w:p>
        </w:tc>
      </w:tr>
      <w:tr w:rsidR="00F90308" w:rsidRPr="001F078B" w:rsidTr="00EC5FBD">
        <w:tblPrEx>
          <w:tblW w:w="9826" w:type="dxa"/>
          <w:jc w:val="center"/>
          <w:tblLayout w:type="fixed"/>
          <w:tblPrExChange w:id="7545" w:author="tank" w:date="2020-03-04T19:43:00Z">
            <w:tblPrEx>
              <w:tblW w:w="9826" w:type="dxa"/>
              <w:jc w:val="center"/>
              <w:tblLayout w:type="fixed"/>
            </w:tblPrEx>
          </w:tblPrExChange>
        </w:tblPrEx>
        <w:trPr>
          <w:trHeight w:val="188"/>
          <w:jc w:val="center"/>
          <w:ins w:id="7546" w:author="tank" w:date="2020-03-04T14:26:00Z"/>
          <w:trPrChange w:id="7547" w:author="tank" w:date="2020-03-04T19:43:00Z">
            <w:trPr>
              <w:trHeight w:val="188"/>
              <w:jc w:val="center"/>
            </w:trPr>
          </w:trPrChange>
        </w:trPr>
        <w:tc>
          <w:tcPr>
            <w:tcW w:w="1632" w:type="dxa"/>
            <w:vMerge w:val="restart"/>
            <w:tcBorders>
              <w:left w:val="single" w:sz="4" w:space="0" w:color="auto"/>
              <w:right w:val="single" w:sz="4" w:space="0" w:color="auto"/>
            </w:tcBorders>
            <w:tcPrChange w:id="7548" w:author="tank" w:date="2020-03-04T19:43:00Z">
              <w:tcPr>
                <w:tcW w:w="1632" w:type="dxa"/>
                <w:vMerge w:val="restart"/>
                <w:tcBorders>
                  <w:left w:val="single" w:sz="4" w:space="0" w:color="auto"/>
                  <w:right w:val="single" w:sz="4" w:space="0" w:color="auto"/>
                </w:tcBorders>
                <w:vAlign w:val="center"/>
              </w:tcPr>
            </w:tcPrChange>
          </w:tcPr>
          <w:p w:rsidR="00F90308" w:rsidRPr="001F078B" w:rsidRDefault="00F90308" w:rsidP="00F90308">
            <w:pPr>
              <w:pStyle w:val="TAC"/>
              <w:keepNext w:val="0"/>
              <w:rPr>
                <w:ins w:id="7549" w:author="tank" w:date="2020-03-04T14:26:00Z"/>
                <w:rFonts w:hint="eastAsia"/>
                <w:lang w:eastAsia="zh-TW"/>
              </w:rPr>
            </w:pPr>
            <w:ins w:id="7550" w:author="tank" w:date="2020-03-04T14:27:00Z">
              <w:r>
                <w:rPr>
                  <w:szCs w:val="18"/>
                  <w:lang w:val="fi-FI" w:eastAsia="fi-FI"/>
                </w:rPr>
                <w:t>DC_</w:t>
              </w:r>
              <w:r>
                <w:rPr>
                  <w:rFonts w:hint="eastAsia"/>
                  <w:szCs w:val="18"/>
                  <w:lang w:val="fi-FI" w:eastAsia="zh-TW"/>
                </w:rPr>
                <w:t>20</w:t>
              </w:r>
              <w:r>
                <w:rPr>
                  <w:szCs w:val="18"/>
                  <w:lang w:val="fi-FI" w:eastAsia="fi-FI"/>
                </w:rPr>
                <w:t>_n</w:t>
              </w:r>
              <w:r>
                <w:rPr>
                  <w:rFonts w:hint="eastAsia"/>
                  <w:szCs w:val="18"/>
                  <w:lang w:val="fi-FI" w:eastAsia="zh-TW"/>
                </w:rPr>
                <w:t>41</w:t>
              </w:r>
            </w:ins>
          </w:p>
        </w:tc>
        <w:tc>
          <w:tcPr>
            <w:tcW w:w="2857" w:type="dxa"/>
            <w:tcBorders>
              <w:top w:val="single" w:sz="4" w:space="0" w:color="auto"/>
              <w:left w:val="nil"/>
              <w:bottom w:val="single" w:sz="4" w:space="0" w:color="auto"/>
              <w:right w:val="single" w:sz="4" w:space="0" w:color="auto"/>
            </w:tcBorders>
            <w:vAlign w:val="center"/>
            <w:tcPrChange w:id="7551" w:author="tank" w:date="2020-03-04T19:43:00Z">
              <w:tcPr>
                <w:tcW w:w="2864" w:type="dxa"/>
                <w:tcBorders>
                  <w:top w:val="single" w:sz="4" w:space="0" w:color="auto"/>
                  <w:left w:val="nil"/>
                  <w:bottom w:val="single" w:sz="4" w:space="0" w:color="auto"/>
                  <w:right w:val="single" w:sz="4" w:space="0" w:color="auto"/>
                </w:tcBorders>
                <w:vAlign w:val="center"/>
              </w:tcPr>
            </w:tcPrChange>
          </w:tcPr>
          <w:p w:rsidR="00F90308" w:rsidRPr="00C90437" w:rsidRDefault="00F90308" w:rsidP="00675A4A">
            <w:pPr>
              <w:pStyle w:val="TAL"/>
              <w:rPr>
                <w:ins w:id="7552" w:author="tank" w:date="2020-03-04T14:26:00Z"/>
                <w:sz w:val="16"/>
                <w:szCs w:val="16"/>
                <w:lang w:val="sv-SE" w:eastAsia="ja-JP"/>
              </w:rPr>
            </w:pPr>
            <w:ins w:id="7553" w:author="tank" w:date="2020-03-04T14:27:00Z">
              <w:r w:rsidRPr="00F90308">
                <w:rPr>
                  <w:rFonts w:cs="Arial"/>
                  <w:sz w:val="16"/>
                  <w:szCs w:val="16"/>
                </w:rPr>
                <w:t xml:space="preserve">E-UTRA Band 1, 2, 4, 10, 24, 25, 30, </w:t>
              </w:r>
              <w:r w:rsidRPr="000D4D0B">
                <w:rPr>
                  <w:rFonts w:cs="Arial"/>
                  <w:sz w:val="16"/>
                  <w:szCs w:val="16"/>
                </w:rPr>
                <w:t>31, 32, 33, 34</w:t>
              </w:r>
              <w:r w:rsidRPr="00051EC7">
                <w:rPr>
                  <w:rFonts w:cs="Arial"/>
                  <w:sz w:val="16"/>
                  <w:szCs w:val="16"/>
                  <w:lang w:eastAsia="zh-CN"/>
                </w:rPr>
                <w:t xml:space="preserve">, 39, </w:t>
              </w:r>
              <w:r w:rsidRPr="00051EC7">
                <w:rPr>
                  <w:rFonts w:cs="Arial"/>
                  <w:sz w:val="16"/>
                  <w:szCs w:val="16"/>
                </w:rPr>
                <w:t xml:space="preserve">40, </w:t>
              </w:r>
              <w:r w:rsidRPr="006D361A">
                <w:rPr>
                  <w:rFonts w:cs="Arial"/>
                  <w:sz w:val="16"/>
                  <w:szCs w:val="16"/>
                  <w:lang w:eastAsia="zh-CN"/>
                </w:rPr>
                <w:t xml:space="preserve">43, 48, 50, 51, 65, 66, </w:t>
              </w:r>
              <w:r w:rsidRPr="006D361A">
                <w:rPr>
                  <w:rFonts w:cs="Arial"/>
                  <w:sz w:val="16"/>
                  <w:szCs w:val="16"/>
                </w:rPr>
                <w:t>70, 72</w:t>
              </w:r>
              <w:r w:rsidRPr="006D361A">
                <w:rPr>
                  <w:rFonts w:cs="Arial" w:hint="eastAsia"/>
                  <w:sz w:val="16"/>
                  <w:szCs w:val="16"/>
                  <w:lang w:eastAsia="ja-JP"/>
                </w:rPr>
                <w:t>,</w:t>
              </w:r>
              <w:r w:rsidRPr="006E510B">
                <w:rPr>
                  <w:rFonts w:cs="Arial"/>
                  <w:sz w:val="16"/>
                  <w:szCs w:val="16"/>
                  <w:lang w:eastAsia="ja-JP"/>
                </w:rPr>
                <w:t xml:space="preserve"> 73, </w:t>
              </w:r>
              <w:r w:rsidRPr="00BA1583">
                <w:rPr>
                  <w:rFonts w:cs="Arial" w:hint="eastAsia"/>
                  <w:sz w:val="16"/>
                  <w:szCs w:val="16"/>
                  <w:lang w:eastAsia="ja-JP"/>
                </w:rPr>
                <w:t xml:space="preserve"> 74</w:t>
              </w:r>
              <w:r w:rsidRPr="00C90437">
                <w:rPr>
                  <w:rFonts w:cs="Arial"/>
                  <w:sz w:val="16"/>
                  <w:szCs w:val="16"/>
                  <w:lang w:eastAsia="zh-CN"/>
                </w:rPr>
                <w:t>, 75, 76</w:t>
              </w:r>
            </w:ins>
          </w:p>
        </w:tc>
        <w:tc>
          <w:tcPr>
            <w:tcW w:w="941" w:type="dxa"/>
            <w:tcBorders>
              <w:top w:val="single" w:sz="4" w:space="0" w:color="auto"/>
              <w:left w:val="nil"/>
              <w:bottom w:val="single" w:sz="4" w:space="0" w:color="auto"/>
              <w:right w:val="single" w:sz="4" w:space="0" w:color="auto"/>
            </w:tcBorders>
            <w:vAlign w:val="center"/>
            <w:tcPrChange w:id="7554" w:author="tank" w:date="2020-03-04T19:43:00Z">
              <w:tcPr>
                <w:tcW w:w="934" w:type="dxa"/>
                <w:tcBorders>
                  <w:top w:val="single" w:sz="4" w:space="0" w:color="auto"/>
                  <w:left w:val="nil"/>
                  <w:bottom w:val="single" w:sz="4" w:space="0" w:color="auto"/>
                  <w:right w:val="single" w:sz="4" w:space="0" w:color="auto"/>
                </w:tcBorders>
                <w:vAlign w:val="center"/>
              </w:tcPr>
            </w:tcPrChange>
          </w:tcPr>
          <w:p w:rsidR="00F90308" w:rsidRPr="006202FD" w:rsidRDefault="00F90308" w:rsidP="00675A4A">
            <w:pPr>
              <w:pStyle w:val="TAC"/>
              <w:keepNext w:val="0"/>
              <w:rPr>
                <w:ins w:id="7555" w:author="tank" w:date="2020-03-04T14:26:00Z"/>
                <w:rFonts w:eastAsia="新細明體"/>
                <w:sz w:val="16"/>
                <w:szCs w:val="16"/>
              </w:rPr>
            </w:pPr>
            <w:ins w:id="7556" w:author="tank" w:date="2020-03-04T14:27:00Z">
              <w:r w:rsidRPr="006D192F">
                <w:rPr>
                  <w:rFonts w:cs="Arial"/>
                  <w:sz w:val="16"/>
                  <w:szCs w:val="16"/>
                </w:rPr>
                <w:t>F</w:t>
              </w:r>
              <w:r w:rsidRPr="006D192F">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7557" w:author="tank" w:date="2020-03-04T19:43:00Z">
              <w:tcPr>
                <w:tcW w:w="310" w:type="dxa"/>
                <w:tcBorders>
                  <w:top w:val="single" w:sz="4" w:space="0" w:color="auto"/>
                  <w:left w:val="nil"/>
                  <w:bottom w:val="single" w:sz="4" w:space="0" w:color="auto"/>
                  <w:right w:val="single" w:sz="4" w:space="0" w:color="auto"/>
                </w:tcBorders>
                <w:vAlign w:val="center"/>
              </w:tcPr>
            </w:tcPrChange>
          </w:tcPr>
          <w:p w:rsidR="00F90308" w:rsidRPr="00403AFE" w:rsidRDefault="00F90308" w:rsidP="00675A4A">
            <w:pPr>
              <w:pStyle w:val="TAC"/>
              <w:keepNext w:val="0"/>
              <w:rPr>
                <w:ins w:id="7558" w:author="tank" w:date="2020-03-04T14:26:00Z"/>
                <w:rFonts w:eastAsia="新細明體"/>
                <w:sz w:val="16"/>
                <w:szCs w:val="16"/>
              </w:rPr>
            </w:pPr>
            <w:ins w:id="7559" w:author="tank" w:date="2020-03-04T14:27:00Z">
              <w:r w:rsidRPr="000A5F76">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7560" w:author="tank" w:date="2020-03-04T19:43:00Z">
              <w:tcPr>
                <w:tcW w:w="937" w:type="dxa"/>
                <w:tcBorders>
                  <w:top w:val="single" w:sz="4" w:space="0" w:color="auto"/>
                  <w:left w:val="nil"/>
                  <w:bottom w:val="single" w:sz="4" w:space="0" w:color="auto"/>
                  <w:right w:val="single" w:sz="4" w:space="0" w:color="auto"/>
                </w:tcBorders>
                <w:vAlign w:val="center"/>
              </w:tcPr>
            </w:tcPrChange>
          </w:tcPr>
          <w:p w:rsidR="00F90308" w:rsidRPr="00F1401C" w:rsidRDefault="00F90308" w:rsidP="00675A4A">
            <w:pPr>
              <w:pStyle w:val="TAC"/>
              <w:keepNext w:val="0"/>
              <w:rPr>
                <w:ins w:id="7561" w:author="tank" w:date="2020-03-04T14:26:00Z"/>
                <w:rFonts w:eastAsia="新細明體"/>
                <w:sz w:val="16"/>
                <w:szCs w:val="16"/>
              </w:rPr>
            </w:pPr>
            <w:ins w:id="7562" w:author="tank" w:date="2020-03-04T14:27:00Z">
              <w:r w:rsidRPr="00403AFE">
                <w:rPr>
                  <w:rFonts w:cs="Arial"/>
                  <w:sz w:val="16"/>
                  <w:szCs w:val="16"/>
                </w:rPr>
                <w:t>F</w:t>
              </w:r>
              <w:r w:rsidRPr="00403AFE">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7563" w:author="tank" w:date="2020-03-04T19:43:00Z">
              <w:tcPr>
                <w:tcW w:w="1172" w:type="dxa"/>
                <w:tcBorders>
                  <w:top w:val="single" w:sz="4" w:space="0" w:color="auto"/>
                  <w:left w:val="nil"/>
                  <w:bottom w:val="single" w:sz="4" w:space="0" w:color="auto"/>
                  <w:right w:val="single" w:sz="4" w:space="0" w:color="auto"/>
                </w:tcBorders>
                <w:vAlign w:val="center"/>
              </w:tcPr>
            </w:tcPrChange>
          </w:tcPr>
          <w:p w:rsidR="00F90308" w:rsidRPr="009546B5" w:rsidRDefault="00F90308" w:rsidP="00675A4A">
            <w:pPr>
              <w:pStyle w:val="TAC"/>
              <w:keepNext w:val="0"/>
              <w:rPr>
                <w:ins w:id="7564" w:author="tank" w:date="2020-03-04T14:26:00Z"/>
                <w:rFonts w:eastAsia="新細明體"/>
                <w:sz w:val="16"/>
                <w:szCs w:val="16"/>
              </w:rPr>
            </w:pPr>
            <w:ins w:id="7565" w:author="tank" w:date="2020-03-04T14:27:00Z">
              <w:r w:rsidRPr="00F1401C">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756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90308" w:rsidRPr="009546B5" w:rsidRDefault="00F90308" w:rsidP="00675A4A">
            <w:pPr>
              <w:pStyle w:val="TAC"/>
              <w:keepNext w:val="0"/>
              <w:rPr>
                <w:ins w:id="7567" w:author="tank" w:date="2020-03-04T14:26:00Z"/>
                <w:rFonts w:eastAsia="新細明體"/>
                <w:sz w:val="16"/>
                <w:szCs w:val="16"/>
              </w:rPr>
            </w:pPr>
            <w:ins w:id="7568" w:author="tank" w:date="2020-03-04T14:27:00Z">
              <w:r w:rsidRPr="009546B5">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756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90308" w:rsidRPr="009546B5" w:rsidRDefault="00F90308" w:rsidP="00675A4A">
            <w:pPr>
              <w:pStyle w:val="TAC"/>
              <w:keepNext w:val="0"/>
              <w:rPr>
                <w:ins w:id="7570" w:author="tank" w:date="2020-03-04T14:26:00Z"/>
                <w:rFonts w:eastAsia="新細明體"/>
                <w:sz w:val="16"/>
                <w:szCs w:val="16"/>
                <w:lang w:eastAsia="ko-KR"/>
              </w:rPr>
            </w:pPr>
          </w:p>
        </w:tc>
      </w:tr>
      <w:tr w:rsidR="00F90308" w:rsidRPr="001F078B" w:rsidTr="00EC5FBD">
        <w:tblPrEx>
          <w:tblW w:w="9826" w:type="dxa"/>
          <w:jc w:val="center"/>
          <w:tblLayout w:type="fixed"/>
          <w:tblPrExChange w:id="7571" w:author="tank" w:date="2020-03-04T19:43:00Z">
            <w:tblPrEx>
              <w:tblW w:w="9826" w:type="dxa"/>
              <w:jc w:val="center"/>
              <w:tblLayout w:type="fixed"/>
            </w:tblPrEx>
          </w:tblPrExChange>
        </w:tblPrEx>
        <w:trPr>
          <w:trHeight w:val="188"/>
          <w:jc w:val="center"/>
          <w:ins w:id="7572" w:author="tank" w:date="2020-03-04T14:26:00Z"/>
          <w:trPrChange w:id="7573" w:author="tank" w:date="2020-03-04T19:43:00Z">
            <w:trPr>
              <w:trHeight w:val="188"/>
              <w:jc w:val="center"/>
            </w:trPr>
          </w:trPrChange>
        </w:trPr>
        <w:tc>
          <w:tcPr>
            <w:tcW w:w="1632" w:type="dxa"/>
            <w:vMerge/>
            <w:tcBorders>
              <w:left w:val="single" w:sz="4" w:space="0" w:color="auto"/>
              <w:right w:val="single" w:sz="4" w:space="0" w:color="auto"/>
            </w:tcBorders>
            <w:tcPrChange w:id="7574" w:author="tank" w:date="2020-03-04T19:43:00Z">
              <w:tcPr>
                <w:tcW w:w="1632" w:type="dxa"/>
                <w:vMerge/>
                <w:tcBorders>
                  <w:left w:val="single" w:sz="4" w:space="0" w:color="auto"/>
                  <w:right w:val="single" w:sz="4" w:space="0" w:color="auto"/>
                </w:tcBorders>
                <w:vAlign w:val="center"/>
              </w:tcPr>
            </w:tcPrChange>
          </w:tcPr>
          <w:p w:rsidR="00F90308" w:rsidRPr="001F078B" w:rsidRDefault="00F90308" w:rsidP="00675A4A">
            <w:pPr>
              <w:pStyle w:val="TAC"/>
              <w:keepNext w:val="0"/>
              <w:rPr>
                <w:ins w:id="7575" w:author="tank" w:date="2020-03-04T14:26:00Z"/>
              </w:rPr>
            </w:pPr>
          </w:p>
        </w:tc>
        <w:tc>
          <w:tcPr>
            <w:tcW w:w="2857" w:type="dxa"/>
            <w:tcBorders>
              <w:top w:val="single" w:sz="4" w:space="0" w:color="auto"/>
              <w:left w:val="nil"/>
              <w:bottom w:val="single" w:sz="4" w:space="0" w:color="auto"/>
              <w:right w:val="single" w:sz="4" w:space="0" w:color="auto"/>
            </w:tcBorders>
            <w:vAlign w:val="center"/>
            <w:tcPrChange w:id="7576" w:author="tank" w:date="2020-03-04T19:43:00Z">
              <w:tcPr>
                <w:tcW w:w="2864" w:type="dxa"/>
                <w:tcBorders>
                  <w:top w:val="single" w:sz="4" w:space="0" w:color="auto"/>
                  <w:left w:val="nil"/>
                  <w:bottom w:val="single" w:sz="4" w:space="0" w:color="auto"/>
                  <w:right w:val="single" w:sz="4" w:space="0" w:color="auto"/>
                </w:tcBorders>
                <w:vAlign w:val="center"/>
              </w:tcPr>
            </w:tcPrChange>
          </w:tcPr>
          <w:p w:rsidR="00F90308" w:rsidRPr="00F90308" w:rsidRDefault="00F90308" w:rsidP="006E510B">
            <w:pPr>
              <w:pStyle w:val="TAC"/>
              <w:jc w:val="left"/>
              <w:rPr>
                <w:ins w:id="7577" w:author="tank" w:date="2020-03-04T14:27:00Z"/>
                <w:sz w:val="16"/>
                <w:szCs w:val="16"/>
                <w:rPrChange w:id="7578" w:author="tank" w:date="2020-03-04T14:27:00Z">
                  <w:rPr>
                    <w:ins w:id="7579" w:author="tank" w:date="2020-03-04T14:27:00Z"/>
                  </w:rPr>
                </w:rPrChange>
              </w:rPr>
            </w:pPr>
            <w:ins w:id="7580" w:author="tank" w:date="2020-03-04T14:27:00Z">
              <w:r w:rsidRPr="00BA1583">
                <w:rPr>
                  <w:rFonts w:cs="Arial"/>
                  <w:sz w:val="16"/>
                  <w:szCs w:val="16"/>
                </w:rPr>
                <w:t>E-UTRA Band 3, 8, 12, 13, 14, 17,  38,</w:t>
              </w:r>
              <w:r w:rsidRPr="00C90437">
                <w:rPr>
                  <w:rFonts w:cs="Arial"/>
                  <w:sz w:val="16"/>
                  <w:szCs w:val="16"/>
                  <w:lang w:eastAsia="zh-CN"/>
                </w:rPr>
                <w:t xml:space="preserve"> 42</w:t>
              </w:r>
              <w:r w:rsidRPr="00C90437">
                <w:rPr>
                  <w:rFonts w:cs="Arial"/>
                  <w:sz w:val="16"/>
                  <w:szCs w:val="16"/>
                </w:rPr>
                <w:t>, 44, 45, 52, 67, 68, 69, 71, 85</w:t>
              </w:r>
            </w:ins>
          </w:p>
          <w:p w:rsidR="00F90308" w:rsidRPr="00F90308" w:rsidRDefault="00F90308" w:rsidP="00675A4A">
            <w:pPr>
              <w:pStyle w:val="TAL"/>
              <w:rPr>
                <w:ins w:id="7581" w:author="tank" w:date="2020-03-04T14:26:00Z"/>
                <w:sz w:val="16"/>
                <w:szCs w:val="16"/>
                <w:lang w:val="sv-SE" w:eastAsia="ja-JP"/>
              </w:rPr>
            </w:pPr>
            <w:ins w:id="7582" w:author="tank" w:date="2020-03-04T14:27:00Z">
              <w:r w:rsidRPr="00F90308">
                <w:rPr>
                  <w:sz w:val="16"/>
                  <w:szCs w:val="16"/>
                </w:rPr>
                <w:t>NR Band n77</w:t>
              </w:r>
              <w:r w:rsidRPr="00F90308">
                <w:rPr>
                  <w:rFonts w:hint="eastAsia"/>
                  <w:sz w:val="16"/>
                  <w:szCs w:val="16"/>
                  <w:lang w:eastAsia="zh-CN"/>
                </w:rPr>
                <w:t>, n78</w:t>
              </w:r>
              <w:r w:rsidRPr="00F90308">
                <w:rPr>
                  <w:sz w:val="16"/>
                  <w:szCs w:val="16"/>
                  <w:lang w:eastAsia="zh-CN"/>
                </w:rPr>
                <w:t>, n79</w:t>
              </w:r>
            </w:ins>
          </w:p>
        </w:tc>
        <w:tc>
          <w:tcPr>
            <w:tcW w:w="941" w:type="dxa"/>
            <w:tcBorders>
              <w:top w:val="single" w:sz="4" w:space="0" w:color="auto"/>
              <w:left w:val="nil"/>
              <w:bottom w:val="single" w:sz="4" w:space="0" w:color="auto"/>
              <w:right w:val="single" w:sz="4" w:space="0" w:color="auto"/>
            </w:tcBorders>
            <w:vAlign w:val="center"/>
            <w:tcPrChange w:id="7583" w:author="tank" w:date="2020-03-04T19:43:00Z">
              <w:tcPr>
                <w:tcW w:w="934"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584" w:author="tank" w:date="2020-03-04T14:26:00Z"/>
                <w:rFonts w:eastAsia="新細明體"/>
                <w:sz w:val="16"/>
                <w:szCs w:val="16"/>
              </w:rPr>
            </w:pPr>
            <w:ins w:id="7585" w:author="tank" w:date="2020-03-04T14:27:00Z">
              <w:r w:rsidRPr="000D4D0B">
                <w:rPr>
                  <w:rFonts w:cs="Arial"/>
                  <w:sz w:val="16"/>
                  <w:szCs w:val="16"/>
                </w:rPr>
                <w:t>F</w:t>
              </w:r>
              <w:r w:rsidRPr="00051EC7">
                <w:rPr>
                  <w:rFonts w:cs="Arial"/>
                  <w:sz w:val="16"/>
                  <w:szCs w:val="16"/>
                  <w:vertAlign w:val="subscript"/>
                </w:rPr>
                <w:t>DL_low</w:t>
              </w:r>
              <w:r w:rsidRPr="00051EC7">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7586" w:author="tank" w:date="2020-03-04T19:43:00Z">
              <w:tcPr>
                <w:tcW w:w="310"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587" w:author="tank" w:date="2020-03-04T14:26:00Z"/>
                <w:rFonts w:eastAsia="新細明體"/>
                <w:sz w:val="16"/>
                <w:szCs w:val="16"/>
              </w:rPr>
            </w:pPr>
            <w:ins w:id="7588" w:author="tank" w:date="2020-03-04T14:27:00Z">
              <w:r w:rsidRPr="006D361A">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7589" w:author="tank" w:date="2020-03-04T19:43:00Z">
              <w:tcPr>
                <w:tcW w:w="937" w:type="dxa"/>
                <w:tcBorders>
                  <w:top w:val="single" w:sz="4" w:space="0" w:color="auto"/>
                  <w:left w:val="nil"/>
                  <w:bottom w:val="single" w:sz="4" w:space="0" w:color="auto"/>
                  <w:right w:val="single" w:sz="4" w:space="0" w:color="auto"/>
                </w:tcBorders>
                <w:vAlign w:val="center"/>
              </w:tcPr>
            </w:tcPrChange>
          </w:tcPr>
          <w:p w:rsidR="00F90308" w:rsidRPr="006D192F" w:rsidRDefault="00F90308" w:rsidP="00675A4A">
            <w:pPr>
              <w:pStyle w:val="TAC"/>
              <w:keepNext w:val="0"/>
              <w:rPr>
                <w:ins w:id="7590" w:author="tank" w:date="2020-03-04T14:26:00Z"/>
                <w:rFonts w:eastAsia="新細明體"/>
                <w:sz w:val="16"/>
                <w:szCs w:val="16"/>
              </w:rPr>
            </w:pPr>
            <w:ins w:id="7591" w:author="tank" w:date="2020-03-04T14:27:00Z">
              <w:r w:rsidRPr="006D192F">
                <w:rPr>
                  <w:rFonts w:cs="Arial"/>
                  <w:sz w:val="16"/>
                  <w:szCs w:val="16"/>
                </w:rPr>
                <w:t>F</w:t>
              </w:r>
              <w:r w:rsidRPr="006D192F">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7592" w:author="tank" w:date="2020-03-04T19:43:00Z">
              <w:tcPr>
                <w:tcW w:w="1172" w:type="dxa"/>
                <w:tcBorders>
                  <w:top w:val="single" w:sz="4" w:space="0" w:color="auto"/>
                  <w:left w:val="nil"/>
                  <w:bottom w:val="single" w:sz="4" w:space="0" w:color="auto"/>
                  <w:right w:val="single" w:sz="4" w:space="0" w:color="auto"/>
                </w:tcBorders>
                <w:vAlign w:val="center"/>
              </w:tcPr>
            </w:tcPrChange>
          </w:tcPr>
          <w:p w:rsidR="00F90308" w:rsidRPr="000A5F76" w:rsidRDefault="00F90308" w:rsidP="00675A4A">
            <w:pPr>
              <w:pStyle w:val="TAC"/>
              <w:keepNext w:val="0"/>
              <w:rPr>
                <w:ins w:id="7593" w:author="tank" w:date="2020-03-04T14:26:00Z"/>
                <w:rFonts w:eastAsia="新細明體"/>
                <w:sz w:val="16"/>
                <w:szCs w:val="16"/>
              </w:rPr>
            </w:pPr>
            <w:ins w:id="7594" w:author="tank" w:date="2020-03-04T14:27:00Z">
              <w:r w:rsidRPr="006202FD">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759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90308" w:rsidRPr="00403AFE" w:rsidRDefault="00F90308" w:rsidP="00675A4A">
            <w:pPr>
              <w:pStyle w:val="TAC"/>
              <w:keepNext w:val="0"/>
              <w:rPr>
                <w:ins w:id="7596" w:author="tank" w:date="2020-03-04T14:26:00Z"/>
                <w:rFonts w:eastAsia="新細明體"/>
                <w:sz w:val="16"/>
                <w:szCs w:val="16"/>
              </w:rPr>
            </w:pPr>
            <w:ins w:id="7597" w:author="tank" w:date="2020-03-04T14:27:00Z">
              <w:r w:rsidRPr="00403AFE">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759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90308" w:rsidRPr="00F1401C" w:rsidRDefault="00F90308" w:rsidP="00675A4A">
            <w:pPr>
              <w:pStyle w:val="TAC"/>
              <w:keepNext w:val="0"/>
              <w:rPr>
                <w:ins w:id="7599" w:author="tank" w:date="2020-03-04T14:26:00Z"/>
                <w:rFonts w:eastAsia="新細明體"/>
                <w:sz w:val="16"/>
                <w:szCs w:val="16"/>
                <w:lang w:eastAsia="ko-KR"/>
              </w:rPr>
            </w:pPr>
            <w:ins w:id="7600" w:author="tank" w:date="2020-03-04T14:27:00Z">
              <w:r w:rsidRPr="00F1401C">
                <w:rPr>
                  <w:rFonts w:cs="Arial"/>
                  <w:sz w:val="16"/>
                  <w:szCs w:val="16"/>
                </w:rPr>
                <w:t>2</w:t>
              </w:r>
            </w:ins>
          </w:p>
        </w:tc>
      </w:tr>
      <w:tr w:rsidR="00F90308" w:rsidRPr="001F078B" w:rsidTr="00EC5FBD">
        <w:tblPrEx>
          <w:tblW w:w="9826" w:type="dxa"/>
          <w:jc w:val="center"/>
          <w:tblLayout w:type="fixed"/>
          <w:tblPrExChange w:id="7601" w:author="tank" w:date="2020-03-04T19:43:00Z">
            <w:tblPrEx>
              <w:tblW w:w="9826" w:type="dxa"/>
              <w:jc w:val="center"/>
              <w:tblLayout w:type="fixed"/>
            </w:tblPrEx>
          </w:tblPrExChange>
        </w:tblPrEx>
        <w:trPr>
          <w:trHeight w:val="188"/>
          <w:jc w:val="center"/>
          <w:ins w:id="7602" w:author="tank" w:date="2020-03-04T14:27:00Z"/>
          <w:trPrChange w:id="7603" w:author="tank" w:date="2020-03-04T19:43:00Z">
            <w:trPr>
              <w:trHeight w:val="188"/>
              <w:jc w:val="center"/>
            </w:trPr>
          </w:trPrChange>
        </w:trPr>
        <w:tc>
          <w:tcPr>
            <w:tcW w:w="1632" w:type="dxa"/>
            <w:vMerge/>
            <w:tcBorders>
              <w:left w:val="single" w:sz="4" w:space="0" w:color="auto"/>
              <w:right w:val="single" w:sz="4" w:space="0" w:color="auto"/>
            </w:tcBorders>
            <w:tcPrChange w:id="7604" w:author="tank" w:date="2020-03-04T19:43:00Z">
              <w:tcPr>
                <w:tcW w:w="1632" w:type="dxa"/>
                <w:vMerge/>
                <w:tcBorders>
                  <w:left w:val="single" w:sz="4" w:space="0" w:color="auto"/>
                  <w:right w:val="single" w:sz="4" w:space="0" w:color="auto"/>
                </w:tcBorders>
                <w:vAlign w:val="center"/>
              </w:tcPr>
            </w:tcPrChange>
          </w:tcPr>
          <w:p w:rsidR="00F90308" w:rsidRPr="001F078B" w:rsidRDefault="00F90308" w:rsidP="00675A4A">
            <w:pPr>
              <w:pStyle w:val="TAC"/>
              <w:keepNext w:val="0"/>
              <w:rPr>
                <w:ins w:id="7605" w:author="tank" w:date="2020-03-04T14:27:00Z"/>
              </w:rPr>
            </w:pPr>
          </w:p>
        </w:tc>
        <w:tc>
          <w:tcPr>
            <w:tcW w:w="2857" w:type="dxa"/>
            <w:tcBorders>
              <w:top w:val="single" w:sz="4" w:space="0" w:color="auto"/>
              <w:left w:val="nil"/>
              <w:bottom w:val="single" w:sz="4" w:space="0" w:color="auto"/>
              <w:right w:val="single" w:sz="4" w:space="0" w:color="auto"/>
            </w:tcBorders>
            <w:vAlign w:val="center"/>
            <w:tcPrChange w:id="7606" w:author="tank" w:date="2020-03-04T19:43:00Z">
              <w:tcPr>
                <w:tcW w:w="2864" w:type="dxa"/>
                <w:tcBorders>
                  <w:top w:val="single" w:sz="4" w:space="0" w:color="auto"/>
                  <w:left w:val="nil"/>
                  <w:bottom w:val="single" w:sz="4" w:space="0" w:color="auto"/>
                  <w:right w:val="single" w:sz="4" w:space="0" w:color="auto"/>
                </w:tcBorders>
                <w:vAlign w:val="center"/>
              </w:tcPr>
            </w:tcPrChange>
          </w:tcPr>
          <w:p w:rsidR="00F90308" w:rsidRPr="00F90308" w:rsidRDefault="00F90308" w:rsidP="00675A4A">
            <w:pPr>
              <w:pStyle w:val="TAL"/>
              <w:rPr>
                <w:ins w:id="7607" w:author="tank" w:date="2020-03-04T14:27:00Z"/>
                <w:sz w:val="16"/>
                <w:szCs w:val="16"/>
                <w:lang w:val="sv-SE" w:eastAsia="ja-JP"/>
              </w:rPr>
            </w:pPr>
            <w:ins w:id="7608" w:author="tank" w:date="2020-03-04T14:27:00Z">
              <w:r w:rsidRPr="00F90308">
                <w:rPr>
                  <w:rFonts w:cs="Arial"/>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7609" w:author="tank" w:date="2020-03-04T19:43:00Z">
              <w:tcPr>
                <w:tcW w:w="934" w:type="dxa"/>
                <w:tcBorders>
                  <w:top w:val="single" w:sz="4" w:space="0" w:color="auto"/>
                  <w:left w:val="nil"/>
                  <w:bottom w:val="single" w:sz="4" w:space="0" w:color="auto"/>
                  <w:right w:val="single" w:sz="4" w:space="0" w:color="auto"/>
                </w:tcBorders>
                <w:vAlign w:val="center"/>
              </w:tcPr>
            </w:tcPrChange>
          </w:tcPr>
          <w:p w:rsidR="00F90308" w:rsidRPr="00051EC7" w:rsidRDefault="00F90308" w:rsidP="00675A4A">
            <w:pPr>
              <w:pStyle w:val="TAC"/>
              <w:keepNext w:val="0"/>
              <w:rPr>
                <w:ins w:id="7610" w:author="tank" w:date="2020-03-04T14:27:00Z"/>
                <w:rFonts w:eastAsia="新細明體"/>
                <w:sz w:val="16"/>
                <w:szCs w:val="16"/>
              </w:rPr>
            </w:pPr>
            <w:ins w:id="7611" w:author="tank" w:date="2020-03-04T14:27:00Z">
              <w:r w:rsidRPr="000D4D0B">
                <w:rPr>
                  <w:rFonts w:cs="Arial" w:hint="eastAsia"/>
                  <w:sz w:val="16"/>
                  <w:szCs w:val="16"/>
                  <w:lang w:eastAsia="ja-JP"/>
                </w:rPr>
                <w:t>758</w:t>
              </w:r>
            </w:ins>
          </w:p>
        </w:tc>
        <w:tc>
          <w:tcPr>
            <w:tcW w:w="310" w:type="dxa"/>
            <w:tcBorders>
              <w:top w:val="single" w:sz="4" w:space="0" w:color="auto"/>
              <w:left w:val="nil"/>
              <w:bottom w:val="single" w:sz="4" w:space="0" w:color="auto"/>
              <w:right w:val="single" w:sz="4" w:space="0" w:color="auto"/>
            </w:tcBorders>
            <w:vAlign w:val="center"/>
            <w:tcPrChange w:id="7612" w:author="tank" w:date="2020-03-04T19:43:00Z">
              <w:tcPr>
                <w:tcW w:w="310"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613" w:author="tank" w:date="2020-03-04T14:27:00Z"/>
                <w:rFonts w:eastAsia="新細明體"/>
                <w:sz w:val="16"/>
                <w:szCs w:val="16"/>
              </w:rPr>
            </w:pPr>
            <w:ins w:id="7614" w:author="tank" w:date="2020-03-04T14:27:00Z">
              <w:r w:rsidRPr="00051EC7">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7615" w:author="tank" w:date="2020-03-04T19:43:00Z">
              <w:tcPr>
                <w:tcW w:w="937"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616" w:author="tank" w:date="2020-03-04T14:27:00Z"/>
                <w:rFonts w:eastAsia="新細明體"/>
                <w:sz w:val="16"/>
                <w:szCs w:val="16"/>
              </w:rPr>
            </w:pPr>
            <w:ins w:id="7617" w:author="tank" w:date="2020-03-04T14:27:00Z">
              <w:r w:rsidRPr="006D361A">
                <w:rPr>
                  <w:rFonts w:cs="Arial" w:hint="eastAsia"/>
                  <w:sz w:val="16"/>
                  <w:szCs w:val="16"/>
                  <w:lang w:eastAsia="ja-JP"/>
                </w:rPr>
                <w:t>788</w:t>
              </w:r>
            </w:ins>
          </w:p>
        </w:tc>
        <w:tc>
          <w:tcPr>
            <w:tcW w:w="1172" w:type="dxa"/>
            <w:tcBorders>
              <w:top w:val="single" w:sz="4" w:space="0" w:color="auto"/>
              <w:left w:val="nil"/>
              <w:bottom w:val="single" w:sz="4" w:space="0" w:color="auto"/>
              <w:right w:val="single" w:sz="4" w:space="0" w:color="auto"/>
            </w:tcBorders>
            <w:vAlign w:val="center"/>
            <w:tcPrChange w:id="7618" w:author="tank" w:date="2020-03-04T19:43:00Z">
              <w:tcPr>
                <w:tcW w:w="1172" w:type="dxa"/>
                <w:tcBorders>
                  <w:top w:val="single" w:sz="4" w:space="0" w:color="auto"/>
                  <w:left w:val="nil"/>
                  <w:bottom w:val="single" w:sz="4" w:space="0" w:color="auto"/>
                  <w:right w:val="single" w:sz="4" w:space="0" w:color="auto"/>
                </w:tcBorders>
                <w:vAlign w:val="center"/>
              </w:tcPr>
            </w:tcPrChange>
          </w:tcPr>
          <w:p w:rsidR="00F90308" w:rsidRPr="006D192F" w:rsidRDefault="00F90308" w:rsidP="00675A4A">
            <w:pPr>
              <w:pStyle w:val="TAC"/>
              <w:keepNext w:val="0"/>
              <w:rPr>
                <w:ins w:id="7619" w:author="tank" w:date="2020-03-04T14:27:00Z"/>
                <w:rFonts w:eastAsia="新細明體"/>
                <w:sz w:val="16"/>
                <w:szCs w:val="16"/>
              </w:rPr>
            </w:pPr>
            <w:ins w:id="7620" w:author="tank" w:date="2020-03-04T14:27:00Z">
              <w:r w:rsidRPr="006D192F">
                <w:rPr>
                  <w:rFonts w:cs="Arial" w:hint="eastAsia"/>
                  <w:sz w:val="16"/>
                  <w:szCs w:val="16"/>
                  <w:lang w:eastAsia="ja-JP"/>
                </w:rPr>
                <w:t>-50</w:t>
              </w:r>
            </w:ins>
          </w:p>
        </w:tc>
        <w:tc>
          <w:tcPr>
            <w:tcW w:w="749" w:type="dxa"/>
            <w:tcBorders>
              <w:top w:val="single" w:sz="4" w:space="0" w:color="auto"/>
              <w:left w:val="nil"/>
              <w:bottom w:val="single" w:sz="4" w:space="0" w:color="auto"/>
              <w:right w:val="single" w:sz="4" w:space="0" w:color="auto"/>
            </w:tcBorders>
            <w:noWrap/>
            <w:vAlign w:val="center"/>
            <w:tcPrChange w:id="762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90308" w:rsidRPr="000A5F76" w:rsidRDefault="00F90308" w:rsidP="00675A4A">
            <w:pPr>
              <w:pStyle w:val="TAC"/>
              <w:keepNext w:val="0"/>
              <w:rPr>
                <w:ins w:id="7622" w:author="tank" w:date="2020-03-04T14:27:00Z"/>
                <w:rFonts w:eastAsia="新細明體"/>
                <w:sz w:val="16"/>
                <w:szCs w:val="16"/>
              </w:rPr>
            </w:pPr>
            <w:ins w:id="7623" w:author="tank" w:date="2020-03-04T14:27:00Z">
              <w:r w:rsidRPr="006202FD">
                <w:rPr>
                  <w:rFonts w:cs="Arial" w:hint="eastAsia"/>
                  <w:sz w:val="16"/>
                  <w:szCs w:val="16"/>
                  <w:lang w:eastAsia="ja-JP"/>
                </w:rPr>
                <w:t>1</w:t>
              </w:r>
            </w:ins>
          </w:p>
        </w:tc>
        <w:tc>
          <w:tcPr>
            <w:tcW w:w="1228" w:type="dxa"/>
            <w:tcBorders>
              <w:top w:val="single" w:sz="4" w:space="0" w:color="auto"/>
              <w:left w:val="nil"/>
              <w:bottom w:val="single" w:sz="4" w:space="0" w:color="auto"/>
              <w:right w:val="single" w:sz="4" w:space="0" w:color="auto"/>
            </w:tcBorders>
            <w:noWrap/>
            <w:vAlign w:val="center"/>
            <w:tcPrChange w:id="76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90308" w:rsidRPr="00403AFE" w:rsidRDefault="00F90308" w:rsidP="00675A4A">
            <w:pPr>
              <w:pStyle w:val="TAC"/>
              <w:keepNext w:val="0"/>
              <w:rPr>
                <w:ins w:id="7625" w:author="tank" w:date="2020-03-04T14:27:00Z"/>
                <w:rFonts w:eastAsia="新細明體"/>
                <w:sz w:val="16"/>
                <w:szCs w:val="16"/>
                <w:lang w:eastAsia="ko-KR"/>
              </w:rPr>
            </w:pPr>
          </w:p>
        </w:tc>
      </w:tr>
      <w:tr w:rsidR="00F90308" w:rsidRPr="001F078B" w:rsidTr="00EC5FBD">
        <w:tblPrEx>
          <w:tblW w:w="9826" w:type="dxa"/>
          <w:jc w:val="center"/>
          <w:tblLayout w:type="fixed"/>
          <w:tblPrExChange w:id="7626" w:author="tank" w:date="2020-03-04T19:43:00Z">
            <w:tblPrEx>
              <w:tblW w:w="9826" w:type="dxa"/>
              <w:jc w:val="center"/>
              <w:tblLayout w:type="fixed"/>
            </w:tblPrEx>
          </w:tblPrExChange>
        </w:tblPrEx>
        <w:trPr>
          <w:trHeight w:val="188"/>
          <w:jc w:val="center"/>
          <w:ins w:id="7627" w:author="tank" w:date="2020-03-04T14:27:00Z"/>
          <w:trPrChange w:id="7628" w:author="tank" w:date="2020-03-04T19:43:00Z">
            <w:trPr>
              <w:trHeight w:val="188"/>
              <w:jc w:val="center"/>
            </w:trPr>
          </w:trPrChange>
        </w:trPr>
        <w:tc>
          <w:tcPr>
            <w:tcW w:w="1632" w:type="dxa"/>
            <w:vMerge/>
            <w:tcBorders>
              <w:left w:val="single" w:sz="4" w:space="0" w:color="auto"/>
              <w:right w:val="single" w:sz="4" w:space="0" w:color="auto"/>
            </w:tcBorders>
            <w:tcPrChange w:id="7629" w:author="tank" w:date="2020-03-04T19:43:00Z">
              <w:tcPr>
                <w:tcW w:w="1632" w:type="dxa"/>
                <w:vMerge/>
                <w:tcBorders>
                  <w:left w:val="single" w:sz="4" w:space="0" w:color="auto"/>
                  <w:right w:val="single" w:sz="4" w:space="0" w:color="auto"/>
                </w:tcBorders>
                <w:vAlign w:val="center"/>
              </w:tcPr>
            </w:tcPrChange>
          </w:tcPr>
          <w:p w:rsidR="00F90308" w:rsidRPr="001F078B" w:rsidRDefault="00F90308" w:rsidP="00675A4A">
            <w:pPr>
              <w:pStyle w:val="TAC"/>
              <w:keepNext w:val="0"/>
              <w:rPr>
                <w:ins w:id="7630" w:author="tank" w:date="2020-03-04T14:27:00Z"/>
              </w:rPr>
            </w:pPr>
          </w:p>
        </w:tc>
        <w:tc>
          <w:tcPr>
            <w:tcW w:w="2857" w:type="dxa"/>
            <w:tcBorders>
              <w:top w:val="single" w:sz="4" w:space="0" w:color="auto"/>
              <w:left w:val="nil"/>
              <w:bottom w:val="single" w:sz="4" w:space="0" w:color="auto"/>
              <w:right w:val="single" w:sz="4" w:space="0" w:color="auto"/>
            </w:tcBorders>
            <w:vAlign w:val="center"/>
            <w:tcPrChange w:id="7631" w:author="tank" w:date="2020-03-04T19:43:00Z">
              <w:tcPr>
                <w:tcW w:w="2864" w:type="dxa"/>
                <w:tcBorders>
                  <w:top w:val="single" w:sz="4" w:space="0" w:color="auto"/>
                  <w:left w:val="nil"/>
                  <w:bottom w:val="single" w:sz="4" w:space="0" w:color="auto"/>
                  <w:right w:val="single" w:sz="4" w:space="0" w:color="auto"/>
                </w:tcBorders>
                <w:vAlign w:val="center"/>
              </w:tcPr>
            </w:tcPrChange>
          </w:tcPr>
          <w:p w:rsidR="00F90308" w:rsidRPr="00F90308" w:rsidRDefault="00F90308" w:rsidP="00675A4A">
            <w:pPr>
              <w:pStyle w:val="TAL"/>
              <w:rPr>
                <w:ins w:id="7632" w:author="tank" w:date="2020-03-04T14:27:00Z"/>
                <w:sz w:val="16"/>
                <w:szCs w:val="16"/>
                <w:lang w:val="sv-SE" w:eastAsia="ja-JP"/>
              </w:rPr>
            </w:pPr>
            <w:ins w:id="7633" w:author="tank" w:date="2020-03-04T14:27:00Z">
              <w:r w:rsidRPr="00F90308">
                <w:rPr>
                  <w:rFonts w:cs="Arial"/>
                  <w:sz w:val="16"/>
                  <w:szCs w:val="16"/>
                </w:rPr>
                <w:t>E-UTRA Band 9, 11, 21</w:t>
              </w:r>
            </w:ins>
          </w:p>
        </w:tc>
        <w:tc>
          <w:tcPr>
            <w:tcW w:w="941" w:type="dxa"/>
            <w:tcBorders>
              <w:top w:val="single" w:sz="4" w:space="0" w:color="auto"/>
              <w:left w:val="nil"/>
              <w:bottom w:val="single" w:sz="4" w:space="0" w:color="auto"/>
              <w:right w:val="single" w:sz="4" w:space="0" w:color="auto"/>
            </w:tcBorders>
            <w:vAlign w:val="center"/>
            <w:tcPrChange w:id="7634" w:author="tank" w:date="2020-03-04T19:43:00Z">
              <w:tcPr>
                <w:tcW w:w="934" w:type="dxa"/>
                <w:tcBorders>
                  <w:top w:val="single" w:sz="4" w:space="0" w:color="auto"/>
                  <w:left w:val="nil"/>
                  <w:bottom w:val="single" w:sz="4" w:space="0" w:color="auto"/>
                  <w:right w:val="single" w:sz="4" w:space="0" w:color="auto"/>
                </w:tcBorders>
                <w:vAlign w:val="center"/>
              </w:tcPr>
            </w:tcPrChange>
          </w:tcPr>
          <w:p w:rsidR="00F90308" w:rsidRPr="00051EC7" w:rsidRDefault="00F90308" w:rsidP="00675A4A">
            <w:pPr>
              <w:pStyle w:val="TAC"/>
              <w:keepNext w:val="0"/>
              <w:rPr>
                <w:ins w:id="7635" w:author="tank" w:date="2020-03-04T14:27:00Z"/>
                <w:rFonts w:eastAsia="新細明體"/>
                <w:sz w:val="16"/>
                <w:szCs w:val="16"/>
              </w:rPr>
            </w:pPr>
            <w:ins w:id="7636" w:author="tank" w:date="2020-03-04T14:27:00Z">
              <w:r w:rsidRPr="000D4D0B">
                <w:rPr>
                  <w:rFonts w:cs="Arial"/>
                  <w:sz w:val="16"/>
                  <w:szCs w:val="16"/>
                </w:rPr>
                <w:t>F</w:t>
              </w:r>
              <w:r w:rsidRPr="00051EC7">
                <w:rPr>
                  <w:rFonts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7637" w:author="tank" w:date="2020-03-04T19:43:00Z">
              <w:tcPr>
                <w:tcW w:w="310"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638" w:author="tank" w:date="2020-03-04T14:27:00Z"/>
                <w:rFonts w:eastAsia="新細明體"/>
                <w:sz w:val="16"/>
                <w:szCs w:val="16"/>
              </w:rPr>
            </w:pPr>
            <w:ins w:id="7639" w:author="tank" w:date="2020-03-04T14:27:00Z">
              <w:r w:rsidRPr="006D361A">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7640" w:author="tank" w:date="2020-03-04T19:43:00Z">
              <w:tcPr>
                <w:tcW w:w="937" w:type="dxa"/>
                <w:tcBorders>
                  <w:top w:val="single" w:sz="4" w:space="0" w:color="auto"/>
                  <w:left w:val="nil"/>
                  <w:bottom w:val="single" w:sz="4" w:space="0" w:color="auto"/>
                  <w:right w:val="single" w:sz="4" w:space="0" w:color="auto"/>
                </w:tcBorders>
                <w:vAlign w:val="center"/>
              </w:tcPr>
            </w:tcPrChange>
          </w:tcPr>
          <w:p w:rsidR="00F90308" w:rsidRPr="00BA1583" w:rsidRDefault="00F90308" w:rsidP="00675A4A">
            <w:pPr>
              <w:pStyle w:val="TAC"/>
              <w:keepNext w:val="0"/>
              <w:rPr>
                <w:ins w:id="7641" w:author="tank" w:date="2020-03-04T14:27:00Z"/>
                <w:rFonts w:eastAsia="新細明體"/>
                <w:sz w:val="16"/>
                <w:szCs w:val="16"/>
              </w:rPr>
            </w:pPr>
            <w:ins w:id="7642" w:author="tank" w:date="2020-03-04T14:27:00Z">
              <w:r w:rsidRPr="006D361A">
                <w:rPr>
                  <w:rFonts w:cs="Arial"/>
                  <w:sz w:val="16"/>
                  <w:szCs w:val="16"/>
                </w:rPr>
                <w:t>F</w:t>
              </w:r>
              <w:r w:rsidRPr="006E510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7643" w:author="tank" w:date="2020-03-04T19:43:00Z">
              <w:tcPr>
                <w:tcW w:w="1172" w:type="dxa"/>
                <w:tcBorders>
                  <w:top w:val="single" w:sz="4" w:space="0" w:color="auto"/>
                  <w:left w:val="nil"/>
                  <w:bottom w:val="single" w:sz="4" w:space="0" w:color="auto"/>
                  <w:right w:val="single" w:sz="4" w:space="0" w:color="auto"/>
                </w:tcBorders>
                <w:vAlign w:val="center"/>
              </w:tcPr>
            </w:tcPrChange>
          </w:tcPr>
          <w:p w:rsidR="00F90308" w:rsidRPr="006D192F" w:rsidRDefault="00F90308" w:rsidP="00675A4A">
            <w:pPr>
              <w:pStyle w:val="TAC"/>
              <w:keepNext w:val="0"/>
              <w:rPr>
                <w:ins w:id="7644" w:author="tank" w:date="2020-03-04T14:27:00Z"/>
                <w:rFonts w:eastAsia="新細明體"/>
                <w:sz w:val="16"/>
                <w:szCs w:val="16"/>
              </w:rPr>
            </w:pPr>
            <w:ins w:id="7645" w:author="tank" w:date="2020-03-04T14:27:00Z">
              <w:r w:rsidRPr="006D192F">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764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90308" w:rsidRPr="000A5F76" w:rsidRDefault="00F90308" w:rsidP="00675A4A">
            <w:pPr>
              <w:pStyle w:val="TAC"/>
              <w:keepNext w:val="0"/>
              <w:rPr>
                <w:ins w:id="7647" w:author="tank" w:date="2020-03-04T14:27:00Z"/>
                <w:rFonts w:eastAsia="新細明體"/>
                <w:sz w:val="16"/>
                <w:szCs w:val="16"/>
              </w:rPr>
            </w:pPr>
            <w:ins w:id="7648" w:author="tank" w:date="2020-03-04T14:27:00Z">
              <w:r w:rsidRPr="006202FD">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764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90308" w:rsidRPr="00F90308" w:rsidRDefault="00F90308" w:rsidP="00675A4A">
            <w:pPr>
              <w:pStyle w:val="TAC"/>
              <w:keepNext w:val="0"/>
              <w:rPr>
                <w:ins w:id="7650" w:author="tank" w:date="2020-03-04T14:27:00Z"/>
                <w:rFonts w:eastAsia="新細明體" w:hint="eastAsia"/>
                <w:sz w:val="16"/>
                <w:szCs w:val="16"/>
                <w:lang w:eastAsia="zh-TW"/>
                <w:rPrChange w:id="7651" w:author="tank" w:date="2020-03-04T14:27:00Z">
                  <w:rPr>
                    <w:ins w:id="7652" w:author="tank" w:date="2020-03-04T14:27:00Z"/>
                    <w:rFonts w:eastAsia="新細明體"/>
                    <w:sz w:val="16"/>
                    <w:lang w:eastAsia="ko-KR"/>
                  </w:rPr>
                </w:rPrChange>
              </w:rPr>
            </w:pPr>
            <w:ins w:id="7653" w:author="tank" w:date="2020-03-04T14:29:00Z">
              <w:r>
                <w:rPr>
                  <w:rFonts w:cs="Arial" w:hint="eastAsia"/>
                  <w:sz w:val="16"/>
                  <w:szCs w:val="16"/>
                  <w:lang w:eastAsia="zh-TW"/>
                </w:rPr>
                <w:t>19</w:t>
              </w:r>
            </w:ins>
          </w:p>
        </w:tc>
      </w:tr>
      <w:tr w:rsidR="00F90308" w:rsidRPr="001F078B" w:rsidTr="00EC5FBD">
        <w:tblPrEx>
          <w:tblW w:w="9826" w:type="dxa"/>
          <w:jc w:val="center"/>
          <w:tblLayout w:type="fixed"/>
          <w:tblPrExChange w:id="7654" w:author="tank" w:date="2020-03-04T19:43:00Z">
            <w:tblPrEx>
              <w:tblW w:w="9826" w:type="dxa"/>
              <w:jc w:val="center"/>
              <w:tblLayout w:type="fixed"/>
            </w:tblPrEx>
          </w:tblPrExChange>
        </w:tblPrEx>
        <w:trPr>
          <w:trHeight w:val="188"/>
          <w:jc w:val="center"/>
          <w:ins w:id="7655" w:author="tank" w:date="2020-03-04T14:27:00Z"/>
          <w:trPrChange w:id="765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657" w:author="tank" w:date="2020-03-04T19:43:00Z">
              <w:tcPr>
                <w:tcW w:w="1632" w:type="dxa"/>
                <w:vMerge/>
                <w:tcBorders>
                  <w:left w:val="single" w:sz="4" w:space="0" w:color="auto"/>
                  <w:bottom w:val="single" w:sz="4" w:space="0" w:color="auto"/>
                  <w:right w:val="single" w:sz="4" w:space="0" w:color="auto"/>
                </w:tcBorders>
                <w:vAlign w:val="center"/>
              </w:tcPr>
            </w:tcPrChange>
          </w:tcPr>
          <w:p w:rsidR="00F90308" w:rsidRPr="001F078B" w:rsidRDefault="00F90308" w:rsidP="00675A4A">
            <w:pPr>
              <w:pStyle w:val="TAC"/>
              <w:keepNext w:val="0"/>
              <w:rPr>
                <w:ins w:id="7658" w:author="tank" w:date="2020-03-04T14:27:00Z"/>
              </w:rPr>
            </w:pPr>
          </w:p>
        </w:tc>
        <w:tc>
          <w:tcPr>
            <w:tcW w:w="2857" w:type="dxa"/>
            <w:tcBorders>
              <w:top w:val="single" w:sz="4" w:space="0" w:color="auto"/>
              <w:left w:val="nil"/>
              <w:bottom w:val="single" w:sz="4" w:space="0" w:color="auto"/>
              <w:right w:val="single" w:sz="4" w:space="0" w:color="auto"/>
            </w:tcBorders>
            <w:vAlign w:val="center"/>
            <w:tcPrChange w:id="7659" w:author="tank" w:date="2020-03-04T19:43:00Z">
              <w:tcPr>
                <w:tcW w:w="2864" w:type="dxa"/>
                <w:tcBorders>
                  <w:top w:val="single" w:sz="4" w:space="0" w:color="auto"/>
                  <w:left w:val="nil"/>
                  <w:bottom w:val="single" w:sz="4" w:space="0" w:color="auto"/>
                  <w:right w:val="single" w:sz="4" w:space="0" w:color="auto"/>
                </w:tcBorders>
                <w:vAlign w:val="center"/>
              </w:tcPr>
            </w:tcPrChange>
          </w:tcPr>
          <w:p w:rsidR="00F90308" w:rsidRPr="00F90308" w:rsidRDefault="00F90308" w:rsidP="00675A4A">
            <w:pPr>
              <w:pStyle w:val="TAL"/>
              <w:rPr>
                <w:ins w:id="7660" w:author="tank" w:date="2020-03-04T14:27:00Z"/>
                <w:sz w:val="16"/>
                <w:szCs w:val="16"/>
                <w:lang w:val="sv-SE" w:eastAsia="ja-JP"/>
              </w:rPr>
            </w:pPr>
            <w:ins w:id="7661" w:author="tank" w:date="2020-03-04T14:27:00Z">
              <w:r w:rsidRPr="00F90308">
                <w:rPr>
                  <w:rFonts w:cs="Arial"/>
                  <w:sz w:val="16"/>
                  <w:szCs w:val="16"/>
                </w:rPr>
                <w:t>Frequency range</w:t>
              </w:r>
            </w:ins>
          </w:p>
        </w:tc>
        <w:tc>
          <w:tcPr>
            <w:tcW w:w="941" w:type="dxa"/>
            <w:tcBorders>
              <w:top w:val="single" w:sz="4" w:space="0" w:color="auto"/>
              <w:left w:val="nil"/>
              <w:bottom w:val="single" w:sz="4" w:space="0" w:color="auto"/>
              <w:right w:val="single" w:sz="4" w:space="0" w:color="auto"/>
            </w:tcBorders>
            <w:vAlign w:val="center"/>
            <w:tcPrChange w:id="7662" w:author="tank" w:date="2020-03-04T19:43:00Z">
              <w:tcPr>
                <w:tcW w:w="934" w:type="dxa"/>
                <w:tcBorders>
                  <w:top w:val="single" w:sz="4" w:space="0" w:color="auto"/>
                  <w:left w:val="nil"/>
                  <w:bottom w:val="single" w:sz="4" w:space="0" w:color="auto"/>
                  <w:right w:val="single" w:sz="4" w:space="0" w:color="auto"/>
                </w:tcBorders>
                <w:vAlign w:val="center"/>
              </w:tcPr>
            </w:tcPrChange>
          </w:tcPr>
          <w:p w:rsidR="00F90308" w:rsidRPr="00051EC7" w:rsidRDefault="00F90308" w:rsidP="00675A4A">
            <w:pPr>
              <w:pStyle w:val="TAC"/>
              <w:keepNext w:val="0"/>
              <w:rPr>
                <w:ins w:id="7663" w:author="tank" w:date="2020-03-04T14:27:00Z"/>
                <w:rFonts w:eastAsia="新細明體"/>
                <w:sz w:val="16"/>
                <w:szCs w:val="16"/>
              </w:rPr>
            </w:pPr>
            <w:ins w:id="7664" w:author="tank" w:date="2020-03-04T14:27:00Z">
              <w:r w:rsidRPr="000D4D0B">
                <w:rPr>
                  <w:rFonts w:cs="Arial"/>
                  <w:sz w:val="16"/>
                  <w:szCs w:val="16"/>
                </w:rPr>
                <w:t>1884.5</w:t>
              </w:r>
            </w:ins>
          </w:p>
        </w:tc>
        <w:tc>
          <w:tcPr>
            <w:tcW w:w="310" w:type="dxa"/>
            <w:tcBorders>
              <w:top w:val="single" w:sz="4" w:space="0" w:color="auto"/>
              <w:left w:val="nil"/>
              <w:bottom w:val="single" w:sz="4" w:space="0" w:color="auto"/>
              <w:right w:val="single" w:sz="4" w:space="0" w:color="auto"/>
            </w:tcBorders>
            <w:vAlign w:val="center"/>
            <w:tcPrChange w:id="7665" w:author="tank" w:date="2020-03-04T19:43:00Z">
              <w:tcPr>
                <w:tcW w:w="310"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666" w:author="tank" w:date="2020-03-04T14:27:00Z"/>
                <w:rFonts w:eastAsia="新細明體"/>
                <w:sz w:val="16"/>
                <w:szCs w:val="16"/>
              </w:rPr>
            </w:pPr>
            <w:ins w:id="7667" w:author="tank" w:date="2020-03-04T14:27:00Z">
              <w:r w:rsidRPr="00051EC7">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7668" w:author="tank" w:date="2020-03-04T19:43:00Z">
              <w:tcPr>
                <w:tcW w:w="937" w:type="dxa"/>
                <w:tcBorders>
                  <w:top w:val="single" w:sz="4" w:space="0" w:color="auto"/>
                  <w:left w:val="nil"/>
                  <w:bottom w:val="single" w:sz="4" w:space="0" w:color="auto"/>
                  <w:right w:val="single" w:sz="4" w:space="0" w:color="auto"/>
                </w:tcBorders>
                <w:vAlign w:val="center"/>
              </w:tcPr>
            </w:tcPrChange>
          </w:tcPr>
          <w:p w:rsidR="00F90308" w:rsidRPr="006D361A" w:rsidRDefault="00F90308" w:rsidP="00675A4A">
            <w:pPr>
              <w:pStyle w:val="TAC"/>
              <w:keepNext w:val="0"/>
              <w:rPr>
                <w:ins w:id="7669" w:author="tank" w:date="2020-03-04T14:27:00Z"/>
                <w:rFonts w:eastAsia="新細明體"/>
                <w:sz w:val="16"/>
                <w:szCs w:val="16"/>
              </w:rPr>
            </w:pPr>
            <w:ins w:id="7670" w:author="tank" w:date="2020-03-04T14:27:00Z">
              <w:r w:rsidRPr="006D361A">
                <w:rPr>
                  <w:rFonts w:cs="Arial"/>
                  <w:sz w:val="16"/>
                  <w:szCs w:val="16"/>
                </w:rPr>
                <w:t>1915.7</w:t>
              </w:r>
            </w:ins>
          </w:p>
        </w:tc>
        <w:tc>
          <w:tcPr>
            <w:tcW w:w="1172" w:type="dxa"/>
            <w:tcBorders>
              <w:top w:val="single" w:sz="4" w:space="0" w:color="auto"/>
              <w:left w:val="nil"/>
              <w:bottom w:val="single" w:sz="4" w:space="0" w:color="auto"/>
              <w:right w:val="single" w:sz="4" w:space="0" w:color="auto"/>
            </w:tcBorders>
            <w:vAlign w:val="center"/>
            <w:tcPrChange w:id="7671" w:author="tank" w:date="2020-03-04T19:43:00Z">
              <w:tcPr>
                <w:tcW w:w="1172" w:type="dxa"/>
                <w:tcBorders>
                  <w:top w:val="single" w:sz="4" w:space="0" w:color="auto"/>
                  <w:left w:val="nil"/>
                  <w:bottom w:val="single" w:sz="4" w:space="0" w:color="auto"/>
                  <w:right w:val="single" w:sz="4" w:space="0" w:color="auto"/>
                </w:tcBorders>
                <w:vAlign w:val="center"/>
              </w:tcPr>
            </w:tcPrChange>
          </w:tcPr>
          <w:p w:rsidR="00F90308" w:rsidRPr="006D192F" w:rsidRDefault="00F90308" w:rsidP="00675A4A">
            <w:pPr>
              <w:pStyle w:val="TAC"/>
              <w:keepNext w:val="0"/>
              <w:rPr>
                <w:ins w:id="7672" w:author="tank" w:date="2020-03-04T14:27:00Z"/>
                <w:rFonts w:eastAsia="新細明體"/>
                <w:sz w:val="16"/>
                <w:szCs w:val="16"/>
              </w:rPr>
            </w:pPr>
            <w:ins w:id="7673" w:author="tank" w:date="2020-03-04T14:27:00Z">
              <w:r w:rsidRPr="006D192F">
                <w:rPr>
                  <w:rFonts w:cs="Arial"/>
                  <w:sz w:val="16"/>
                  <w:szCs w:val="16"/>
                </w:rPr>
                <w:t>-41</w:t>
              </w:r>
            </w:ins>
          </w:p>
        </w:tc>
        <w:tc>
          <w:tcPr>
            <w:tcW w:w="749" w:type="dxa"/>
            <w:tcBorders>
              <w:top w:val="single" w:sz="4" w:space="0" w:color="auto"/>
              <w:left w:val="nil"/>
              <w:bottom w:val="single" w:sz="4" w:space="0" w:color="auto"/>
              <w:right w:val="single" w:sz="4" w:space="0" w:color="auto"/>
            </w:tcBorders>
            <w:noWrap/>
            <w:vAlign w:val="center"/>
            <w:tcPrChange w:id="767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90308" w:rsidRPr="000A5F76" w:rsidRDefault="00F90308" w:rsidP="00675A4A">
            <w:pPr>
              <w:pStyle w:val="TAC"/>
              <w:keepNext w:val="0"/>
              <w:rPr>
                <w:ins w:id="7675" w:author="tank" w:date="2020-03-04T14:27:00Z"/>
                <w:rFonts w:eastAsia="新細明體"/>
                <w:sz w:val="16"/>
                <w:szCs w:val="16"/>
              </w:rPr>
            </w:pPr>
            <w:ins w:id="7676" w:author="tank" w:date="2020-03-04T14:27:00Z">
              <w:r w:rsidRPr="006202FD">
                <w:rPr>
                  <w:rFonts w:cs="Arial"/>
                  <w:sz w:val="16"/>
                  <w:szCs w:val="16"/>
                </w:rPr>
                <w:t>0.3</w:t>
              </w:r>
            </w:ins>
          </w:p>
        </w:tc>
        <w:tc>
          <w:tcPr>
            <w:tcW w:w="1228" w:type="dxa"/>
            <w:tcBorders>
              <w:top w:val="single" w:sz="4" w:space="0" w:color="auto"/>
              <w:left w:val="nil"/>
              <w:bottom w:val="single" w:sz="4" w:space="0" w:color="auto"/>
              <w:right w:val="single" w:sz="4" w:space="0" w:color="auto"/>
            </w:tcBorders>
            <w:noWrap/>
            <w:vAlign w:val="center"/>
            <w:tcPrChange w:id="767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90308" w:rsidRPr="00F90308" w:rsidRDefault="00F90308" w:rsidP="00675A4A">
            <w:pPr>
              <w:pStyle w:val="TAC"/>
              <w:keepNext w:val="0"/>
              <w:rPr>
                <w:ins w:id="7678" w:author="tank" w:date="2020-03-04T14:27:00Z"/>
                <w:rFonts w:eastAsia="新細明體" w:hint="eastAsia"/>
                <w:sz w:val="16"/>
                <w:szCs w:val="16"/>
                <w:lang w:eastAsia="zh-TW"/>
              </w:rPr>
            </w:pPr>
            <w:ins w:id="7679" w:author="tank" w:date="2020-03-04T14:28:00Z">
              <w:r>
                <w:rPr>
                  <w:rFonts w:cs="Arial" w:hint="eastAsia"/>
                  <w:sz w:val="16"/>
                  <w:szCs w:val="16"/>
                  <w:lang w:eastAsia="zh-TW"/>
                </w:rPr>
                <w:t>3</w:t>
              </w:r>
            </w:ins>
            <w:ins w:id="7680" w:author="tank" w:date="2020-03-04T14:27:00Z">
              <w:r w:rsidRPr="00F90308">
                <w:rPr>
                  <w:rFonts w:cs="Arial"/>
                  <w:sz w:val="16"/>
                  <w:szCs w:val="16"/>
                </w:rPr>
                <w:t xml:space="preserve">, </w:t>
              </w:r>
            </w:ins>
            <w:ins w:id="7681" w:author="tank" w:date="2020-03-04T14:29:00Z">
              <w:r>
                <w:rPr>
                  <w:rFonts w:cs="Arial" w:hint="eastAsia"/>
                  <w:sz w:val="16"/>
                  <w:szCs w:val="16"/>
                  <w:lang w:eastAsia="zh-TW"/>
                </w:rPr>
                <w:t>19</w:t>
              </w:r>
            </w:ins>
          </w:p>
        </w:tc>
      </w:tr>
      <w:tr w:rsidR="00675A4A" w:rsidRPr="001F078B" w:rsidTr="00EC5FBD">
        <w:tblPrEx>
          <w:tblW w:w="9826" w:type="dxa"/>
          <w:jc w:val="center"/>
          <w:tblLayout w:type="fixed"/>
          <w:tblPrExChange w:id="7682" w:author="tank" w:date="2020-03-04T19:43:00Z">
            <w:tblPrEx>
              <w:tblW w:w="9826" w:type="dxa"/>
              <w:jc w:val="center"/>
              <w:tblLayout w:type="fixed"/>
            </w:tblPrEx>
          </w:tblPrExChange>
        </w:tblPrEx>
        <w:trPr>
          <w:trHeight w:val="188"/>
          <w:jc w:val="center"/>
          <w:trPrChange w:id="7683" w:author="tank" w:date="2020-03-04T19:43:00Z">
            <w:trPr>
              <w:trHeight w:val="188"/>
              <w:jc w:val="center"/>
            </w:trPr>
          </w:trPrChange>
        </w:trPr>
        <w:tc>
          <w:tcPr>
            <w:tcW w:w="1632" w:type="dxa"/>
            <w:tcBorders>
              <w:left w:val="single" w:sz="4" w:space="0" w:color="auto"/>
              <w:bottom w:val="single" w:sz="4" w:space="0" w:color="auto"/>
              <w:right w:val="single" w:sz="4" w:space="0" w:color="auto"/>
            </w:tcBorders>
            <w:tcPrChange w:id="7684" w:author="tank" w:date="2020-03-04T19:43:00Z">
              <w:tcPr>
                <w:tcW w:w="1632" w:type="dxa"/>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pPr>
            <w:r w:rsidRPr="001F078B">
              <w:t>DC_20_n28</w:t>
            </w:r>
          </w:p>
          <w:p w:rsidR="00675A4A" w:rsidRPr="001F078B" w:rsidRDefault="00675A4A" w:rsidP="00675A4A">
            <w:pPr>
              <w:pStyle w:val="TAC"/>
              <w:keepNext w:val="0"/>
            </w:pPr>
            <w:r w:rsidRPr="001F078B">
              <w:t>DC_20_n83</w:t>
            </w:r>
          </w:p>
        </w:tc>
        <w:tc>
          <w:tcPr>
            <w:tcW w:w="2857" w:type="dxa"/>
            <w:tcBorders>
              <w:top w:val="single" w:sz="4" w:space="0" w:color="auto"/>
              <w:left w:val="nil"/>
              <w:bottom w:val="single" w:sz="4" w:space="0" w:color="auto"/>
              <w:right w:val="single" w:sz="4" w:space="0" w:color="auto"/>
            </w:tcBorders>
            <w:tcPrChange w:id="768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eastAsia="ja-JP"/>
              </w:rPr>
              <w:t>E-UTRA Band 1, 3, 7, 8, 22, 31, 32, 34, 38, 42, 43, 65, 75, 76</w:t>
            </w:r>
          </w:p>
        </w:tc>
        <w:tc>
          <w:tcPr>
            <w:tcW w:w="941" w:type="dxa"/>
            <w:tcBorders>
              <w:top w:val="single" w:sz="4" w:space="0" w:color="auto"/>
              <w:left w:val="nil"/>
              <w:bottom w:val="single" w:sz="4" w:space="0" w:color="auto"/>
              <w:right w:val="single" w:sz="4" w:space="0" w:color="auto"/>
            </w:tcBorders>
            <w:vAlign w:val="center"/>
            <w:tcPrChange w:id="76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6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76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6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6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6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692" w:author="tank" w:date="2020-03-04T19:43:00Z">
            <w:tblPrEx>
              <w:tblW w:w="9826" w:type="dxa"/>
              <w:jc w:val="center"/>
              <w:tblLayout w:type="fixed"/>
            </w:tblPrEx>
          </w:tblPrExChange>
        </w:tblPrEx>
        <w:trPr>
          <w:trHeight w:val="188"/>
          <w:jc w:val="center"/>
          <w:trPrChange w:id="7693" w:author="tank" w:date="2020-03-04T19:43:00Z">
            <w:trPr>
              <w:trHeight w:val="188"/>
              <w:jc w:val="center"/>
            </w:trPr>
          </w:trPrChange>
        </w:trPr>
        <w:tc>
          <w:tcPr>
            <w:tcW w:w="1632" w:type="dxa"/>
            <w:vMerge w:val="restart"/>
            <w:tcBorders>
              <w:left w:val="single" w:sz="4" w:space="0" w:color="auto"/>
              <w:right w:val="single" w:sz="4" w:space="0" w:color="auto"/>
            </w:tcBorders>
            <w:tcPrChange w:id="7694"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pPr>
            <w:r w:rsidRPr="0060574D">
              <w:rPr>
                <w:szCs w:val="16"/>
                <w:lang w:val="fi-FI" w:eastAsia="fi-FI"/>
              </w:rPr>
              <w:t>DC_</w:t>
            </w:r>
            <w:r w:rsidRPr="0060574D">
              <w:rPr>
                <w:szCs w:val="16"/>
                <w:lang w:val="fi-FI" w:eastAsia="zh-TW"/>
              </w:rPr>
              <w:t>20</w:t>
            </w:r>
            <w:r w:rsidRPr="0060574D">
              <w:rPr>
                <w:szCs w:val="16"/>
                <w:lang w:val="fi-FI" w:eastAsia="fi-FI"/>
              </w:rPr>
              <w:t>A_n</w:t>
            </w:r>
            <w:r w:rsidRPr="0060574D">
              <w:rPr>
                <w:szCs w:val="16"/>
                <w:lang w:val="fi-FI" w:eastAsia="zh-TW"/>
              </w:rPr>
              <w:t>50A</w:t>
            </w:r>
            <w:r w:rsidRPr="0060574D">
              <w:rPr>
                <w:szCs w:val="16"/>
              </w:rPr>
              <w:t xml:space="preserve"> </w:t>
            </w:r>
          </w:p>
        </w:tc>
        <w:tc>
          <w:tcPr>
            <w:tcW w:w="2857" w:type="dxa"/>
            <w:tcBorders>
              <w:top w:val="single" w:sz="4" w:space="0" w:color="auto"/>
              <w:left w:val="nil"/>
              <w:bottom w:val="single" w:sz="4" w:space="0" w:color="auto"/>
              <w:right w:val="single" w:sz="4" w:space="0" w:color="auto"/>
            </w:tcBorders>
            <w:tcPrChange w:id="769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jc w:val="both"/>
              <w:rPr>
                <w:sz w:val="16"/>
                <w:szCs w:val="16"/>
                <w:lang w:eastAsia="ja-JP"/>
              </w:rPr>
            </w:pPr>
            <w:r w:rsidRPr="00371D92">
              <w:rPr>
                <w:rFonts w:cs="Arial"/>
                <w:sz w:val="16"/>
                <w:szCs w:val="16"/>
              </w:rPr>
              <w:t xml:space="preserve">E-UTRA Band 2, 3, 7, 12, 17, 31, 33, </w:t>
            </w:r>
            <w:r w:rsidRPr="00371D92">
              <w:rPr>
                <w:rFonts w:cs="Arial"/>
                <w:sz w:val="16"/>
                <w:szCs w:val="16"/>
                <w:lang w:eastAsia="zh-CN"/>
              </w:rPr>
              <w:t xml:space="preserve">38, 39, </w:t>
            </w:r>
            <w:r w:rsidRPr="00371D92">
              <w:rPr>
                <w:rFonts w:cs="Arial"/>
                <w:sz w:val="16"/>
                <w:szCs w:val="16"/>
              </w:rPr>
              <w:t xml:space="preserve">41, </w:t>
            </w:r>
            <w:r w:rsidRPr="00371D92">
              <w:rPr>
                <w:rFonts w:cs="Arial"/>
                <w:sz w:val="16"/>
                <w:szCs w:val="16"/>
                <w:lang w:eastAsia="zh-CN"/>
              </w:rPr>
              <w:t xml:space="preserve">43, 48, </w:t>
            </w:r>
            <w:r>
              <w:rPr>
                <w:rFonts w:cs="Arial"/>
                <w:sz w:val="16"/>
                <w:szCs w:val="16"/>
                <w:lang w:eastAsia="zh-CN"/>
              </w:rPr>
              <w:t xml:space="preserve">52, </w:t>
            </w:r>
            <w:r w:rsidRPr="00371D92">
              <w:rPr>
                <w:rFonts w:cs="Arial"/>
                <w:sz w:val="16"/>
                <w:szCs w:val="16"/>
                <w:lang w:eastAsia="zh-CN"/>
              </w:rPr>
              <w:t>65, 66, 67,</w:t>
            </w:r>
            <w:r w:rsidRPr="00371D92">
              <w:rPr>
                <w:rFonts w:cs="Arial"/>
                <w:sz w:val="16"/>
                <w:szCs w:val="16"/>
              </w:rPr>
              <w:t xml:space="preserve"> 68, </w:t>
            </w:r>
            <w:r>
              <w:rPr>
                <w:rFonts w:cs="Arial"/>
                <w:sz w:val="16"/>
                <w:szCs w:val="16"/>
              </w:rPr>
              <w:t xml:space="preserve">69, </w:t>
            </w:r>
            <w:r w:rsidRPr="00371D92">
              <w:rPr>
                <w:rFonts w:cs="Arial"/>
                <w:sz w:val="16"/>
                <w:szCs w:val="16"/>
              </w:rPr>
              <w:t>72</w:t>
            </w:r>
            <w:r w:rsidRPr="00371D92">
              <w:rPr>
                <w:rFonts w:cs="Arial"/>
                <w:sz w:val="16"/>
                <w:szCs w:val="16"/>
                <w:lang w:eastAsia="zh-CN"/>
              </w:rPr>
              <w:t>, 85</w:t>
            </w:r>
          </w:p>
        </w:tc>
        <w:tc>
          <w:tcPr>
            <w:tcW w:w="941" w:type="dxa"/>
            <w:tcBorders>
              <w:top w:val="single" w:sz="4" w:space="0" w:color="auto"/>
              <w:left w:val="nil"/>
              <w:bottom w:val="single" w:sz="4" w:space="0" w:color="auto"/>
              <w:right w:val="single" w:sz="4" w:space="0" w:color="auto"/>
            </w:tcBorders>
            <w:tcPrChange w:id="769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F</w:t>
            </w:r>
            <w:r w:rsidRPr="00315A21">
              <w:rPr>
                <w:sz w:val="16"/>
                <w:szCs w:val="16"/>
                <w:vertAlign w:val="subscript"/>
              </w:rPr>
              <w:t>DL_low</w:t>
            </w:r>
            <w:r w:rsidRPr="00315A21">
              <w:rPr>
                <w:sz w:val="16"/>
                <w:szCs w:val="16"/>
              </w:rPr>
              <w:t xml:space="preserve"> </w:t>
            </w:r>
          </w:p>
        </w:tc>
        <w:tc>
          <w:tcPr>
            <w:tcW w:w="310" w:type="dxa"/>
            <w:tcBorders>
              <w:top w:val="single" w:sz="4" w:space="0" w:color="auto"/>
              <w:left w:val="nil"/>
              <w:bottom w:val="single" w:sz="4" w:space="0" w:color="auto"/>
              <w:right w:val="single" w:sz="4" w:space="0" w:color="auto"/>
            </w:tcBorders>
            <w:tcPrChange w:id="769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Change w:id="769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rStyle w:val="TALCar"/>
                <w:sz w:val="16"/>
                <w:szCs w:val="16"/>
              </w:rPr>
              <w:t>F</w:t>
            </w:r>
            <w:r w:rsidRPr="00315A2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769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Change w:id="770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Change w:id="770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702" w:author="tank" w:date="2020-03-04T19:43:00Z">
            <w:tblPrEx>
              <w:tblW w:w="9826" w:type="dxa"/>
              <w:jc w:val="center"/>
              <w:tblLayout w:type="fixed"/>
            </w:tblPrEx>
          </w:tblPrExChange>
        </w:tblPrEx>
        <w:trPr>
          <w:trHeight w:val="188"/>
          <w:jc w:val="center"/>
          <w:trPrChange w:id="7703" w:author="tank" w:date="2020-03-04T19:43:00Z">
            <w:trPr>
              <w:trHeight w:val="188"/>
              <w:jc w:val="center"/>
            </w:trPr>
          </w:trPrChange>
        </w:trPr>
        <w:tc>
          <w:tcPr>
            <w:tcW w:w="1632" w:type="dxa"/>
            <w:vMerge/>
            <w:tcBorders>
              <w:left w:val="single" w:sz="4" w:space="0" w:color="auto"/>
              <w:right w:val="single" w:sz="4" w:space="0" w:color="auto"/>
            </w:tcBorders>
            <w:tcPrChange w:id="770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tcPrChange w:id="770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jc w:val="both"/>
              <w:rPr>
                <w:sz w:val="16"/>
                <w:szCs w:val="16"/>
                <w:lang w:eastAsia="ja-JP"/>
              </w:rPr>
            </w:pPr>
            <w:r w:rsidRPr="00315A21">
              <w:rPr>
                <w:sz w:val="16"/>
                <w:szCs w:val="16"/>
              </w:rPr>
              <w:t>Frequency range</w:t>
            </w:r>
          </w:p>
        </w:tc>
        <w:tc>
          <w:tcPr>
            <w:tcW w:w="941" w:type="dxa"/>
            <w:tcBorders>
              <w:top w:val="single" w:sz="4" w:space="0" w:color="auto"/>
              <w:left w:val="nil"/>
              <w:bottom w:val="single" w:sz="4" w:space="0" w:color="auto"/>
              <w:right w:val="single" w:sz="4" w:space="0" w:color="auto"/>
            </w:tcBorders>
            <w:tcPrChange w:id="770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1400</w:t>
            </w:r>
          </w:p>
        </w:tc>
        <w:tc>
          <w:tcPr>
            <w:tcW w:w="310" w:type="dxa"/>
            <w:tcBorders>
              <w:top w:val="single" w:sz="4" w:space="0" w:color="auto"/>
              <w:left w:val="nil"/>
              <w:bottom w:val="single" w:sz="4" w:space="0" w:color="auto"/>
              <w:right w:val="single" w:sz="4" w:space="0" w:color="auto"/>
            </w:tcBorders>
            <w:tcPrChange w:id="770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Change w:id="770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1427</w:t>
            </w:r>
          </w:p>
        </w:tc>
        <w:tc>
          <w:tcPr>
            <w:tcW w:w="1172" w:type="dxa"/>
            <w:tcBorders>
              <w:top w:val="single" w:sz="4" w:space="0" w:color="auto"/>
              <w:left w:val="nil"/>
              <w:bottom w:val="single" w:sz="4" w:space="0" w:color="auto"/>
              <w:right w:val="single" w:sz="4" w:space="0" w:color="auto"/>
            </w:tcBorders>
            <w:tcPrChange w:id="770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315A21">
              <w:rPr>
                <w:sz w:val="16"/>
                <w:szCs w:val="16"/>
              </w:rPr>
              <w:t>-42</w:t>
            </w:r>
          </w:p>
        </w:tc>
        <w:tc>
          <w:tcPr>
            <w:tcW w:w="749" w:type="dxa"/>
            <w:tcBorders>
              <w:top w:val="single" w:sz="4" w:space="0" w:color="auto"/>
              <w:left w:val="nil"/>
              <w:bottom w:val="single" w:sz="4" w:space="0" w:color="auto"/>
              <w:right w:val="single" w:sz="4" w:space="0" w:color="auto"/>
            </w:tcBorders>
            <w:noWrap/>
            <w:tcPrChange w:id="771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315A21">
              <w:rPr>
                <w:sz w:val="16"/>
                <w:szCs w:val="16"/>
              </w:rPr>
              <w:t>27</w:t>
            </w:r>
          </w:p>
        </w:tc>
        <w:tc>
          <w:tcPr>
            <w:tcW w:w="1228" w:type="dxa"/>
            <w:tcBorders>
              <w:top w:val="single" w:sz="4" w:space="0" w:color="auto"/>
              <w:left w:val="nil"/>
              <w:bottom w:val="single" w:sz="4" w:space="0" w:color="auto"/>
              <w:right w:val="single" w:sz="4" w:space="0" w:color="auto"/>
            </w:tcBorders>
            <w:noWrap/>
            <w:tcPrChange w:id="771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712" w:author="tank" w:date="2020-03-04T19:43:00Z">
            <w:tblPrEx>
              <w:tblW w:w="9826" w:type="dxa"/>
              <w:jc w:val="center"/>
              <w:tblLayout w:type="fixed"/>
            </w:tblPrEx>
          </w:tblPrExChange>
        </w:tblPrEx>
        <w:trPr>
          <w:trHeight w:val="188"/>
          <w:jc w:val="center"/>
          <w:trPrChange w:id="7713" w:author="tank" w:date="2020-03-04T19:43:00Z">
            <w:trPr>
              <w:trHeight w:val="188"/>
              <w:jc w:val="center"/>
            </w:trPr>
          </w:trPrChange>
        </w:trPr>
        <w:tc>
          <w:tcPr>
            <w:tcW w:w="1632" w:type="dxa"/>
            <w:vMerge/>
            <w:tcBorders>
              <w:left w:val="single" w:sz="4" w:space="0" w:color="auto"/>
              <w:right w:val="single" w:sz="4" w:space="0" w:color="auto"/>
            </w:tcBorders>
            <w:tcPrChange w:id="77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tcPrChange w:id="7715" w:author="tank" w:date="2020-03-04T19:43:00Z">
              <w:tcPr>
                <w:tcW w:w="2864" w:type="dxa"/>
                <w:tcBorders>
                  <w:top w:val="single" w:sz="4" w:space="0" w:color="auto"/>
                  <w:left w:val="nil"/>
                  <w:bottom w:val="single" w:sz="4" w:space="0" w:color="auto"/>
                  <w:right w:val="single" w:sz="4" w:space="0" w:color="auto"/>
                </w:tcBorders>
              </w:tcPr>
            </w:tcPrChange>
          </w:tcPr>
          <w:p w:rsidR="00675A4A" w:rsidRPr="00F64B02" w:rsidRDefault="00675A4A" w:rsidP="00675A4A">
            <w:pPr>
              <w:pStyle w:val="TAL"/>
              <w:jc w:val="both"/>
              <w:rPr>
                <w:rFonts w:cs="Arial"/>
                <w:sz w:val="16"/>
                <w:szCs w:val="16"/>
                <w:lang w:val="sv-FI" w:eastAsia="zh-CN"/>
              </w:rPr>
            </w:pPr>
            <w:r w:rsidRPr="00F64B02">
              <w:rPr>
                <w:rFonts w:cs="Arial"/>
                <w:sz w:val="16"/>
                <w:szCs w:val="16"/>
                <w:lang w:val="sv-FI"/>
              </w:rPr>
              <w:t>E-UTRA Band 1, 4, 5, 8, 13, 34, 38, 40,</w:t>
            </w:r>
            <w:r w:rsidRPr="00F64B02">
              <w:rPr>
                <w:rFonts w:cs="Arial"/>
                <w:sz w:val="16"/>
                <w:szCs w:val="16"/>
                <w:lang w:val="sv-FI" w:eastAsia="zh-CN"/>
              </w:rPr>
              <w:t xml:space="preserve"> 42</w:t>
            </w:r>
            <w:r w:rsidRPr="00F64B02">
              <w:rPr>
                <w:rFonts w:cs="Arial"/>
                <w:sz w:val="16"/>
                <w:szCs w:val="16"/>
                <w:lang w:val="sv-FI"/>
              </w:rPr>
              <w:t>, 43, 65, 66, 67, 68</w:t>
            </w:r>
          </w:p>
          <w:p w:rsidR="00675A4A" w:rsidRPr="00F64B02" w:rsidRDefault="00675A4A" w:rsidP="00675A4A">
            <w:pPr>
              <w:pStyle w:val="TAL"/>
              <w:jc w:val="both"/>
              <w:rPr>
                <w:sz w:val="16"/>
                <w:szCs w:val="16"/>
                <w:lang w:val="sv-FI" w:eastAsia="ja-JP"/>
              </w:rPr>
            </w:pPr>
            <w:r w:rsidRPr="00F64B02">
              <w:rPr>
                <w:sz w:val="16"/>
                <w:szCs w:val="16"/>
                <w:lang w:val="sv-FI"/>
              </w:rPr>
              <w:t>NR Band n77</w:t>
            </w:r>
            <w:r w:rsidRPr="00F64B02">
              <w:rPr>
                <w:rFonts w:hint="eastAsia"/>
                <w:sz w:val="16"/>
                <w:szCs w:val="16"/>
                <w:lang w:val="sv-FI" w:eastAsia="zh-CN"/>
              </w:rPr>
              <w:t>, n78</w:t>
            </w:r>
          </w:p>
        </w:tc>
        <w:tc>
          <w:tcPr>
            <w:tcW w:w="941" w:type="dxa"/>
            <w:tcBorders>
              <w:top w:val="single" w:sz="4" w:space="0" w:color="auto"/>
              <w:left w:val="nil"/>
              <w:bottom w:val="single" w:sz="4" w:space="0" w:color="auto"/>
              <w:right w:val="single" w:sz="4" w:space="0" w:color="auto"/>
            </w:tcBorders>
            <w:tcPrChange w:id="771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F</w:t>
            </w:r>
            <w:r w:rsidRPr="00315A21">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771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Change w:id="771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rStyle w:val="TALCar"/>
                <w:sz w:val="16"/>
                <w:szCs w:val="16"/>
              </w:rPr>
              <w:t>F</w:t>
            </w:r>
            <w:r w:rsidRPr="00315A2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771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Change w:id="772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Change w:id="772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315A21">
              <w:rPr>
                <w:sz w:val="16"/>
                <w:szCs w:val="16"/>
              </w:rPr>
              <w:t>2</w:t>
            </w:r>
          </w:p>
        </w:tc>
      </w:tr>
      <w:tr w:rsidR="00675A4A" w:rsidRPr="001F078B" w:rsidTr="00EC5FBD">
        <w:tblPrEx>
          <w:tblW w:w="9826" w:type="dxa"/>
          <w:jc w:val="center"/>
          <w:tblLayout w:type="fixed"/>
          <w:tblPrExChange w:id="7722" w:author="tank" w:date="2020-03-04T19:43:00Z">
            <w:tblPrEx>
              <w:tblW w:w="9826" w:type="dxa"/>
              <w:jc w:val="center"/>
              <w:tblLayout w:type="fixed"/>
            </w:tblPrEx>
          </w:tblPrExChange>
        </w:tblPrEx>
        <w:trPr>
          <w:trHeight w:val="188"/>
          <w:jc w:val="center"/>
          <w:trPrChange w:id="77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72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pPr>
          </w:p>
        </w:tc>
        <w:tc>
          <w:tcPr>
            <w:tcW w:w="2857" w:type="dxa"/>
            <w:tcBorders>
              <w:top w:val="single" w:sz="4" w:space="0" w:color="auto"/>
              <w:left w:val="nil"/>
              <w:bottom w:val="single" w:sz="4" w:space="0" w:color="auto"/>
              <w:right w:val="single" w:sz="4" w:space="0" w:color="auto"/>
            </w:tcBorders>
            <w:tcPrChange w:id="772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jc w:val="both"/>
              <w:rPr>
                <w:sz w:val="16"/>
                <w:szCs w:val="16"/>
                <w:lang w:eastAsia="ja-JP"/>
              </w:rPr>
            </w:pPr>
            <w:r w:rsidRPr="00315A21">
              <w:rPr>
                <w:sz w:val="16"/>
                <w:szCs w:val="16"/>
              </w:rPr>
              <w:t>Frequency range</w:t>
            </w:r>
          </w:p>
        </w:tc>
        <w:tc>
          <w:tcPr>
            <w:tcW w:w="941" w:type="dxa"/>
            <w:tcBorders>
              <w:top w:val="single" w:sz="4" w:space="0" w:color="auto"/>
              <w:left w:val="nil"/>
              <w:bottom w:val="single" w:sz="4" w:space="0" w:color="auto"/>
              <w:right w:val="single" w:sz="4" w:space="0" w:color="auto"/>
            </w:tcBorders>
            <w:tcPrChange w:id="772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758</w:t>
            </w:r>
          </w:p>
        </w:tc>
        <w:tc>
          <w:tcPr>
            <w:tcW w:w="310" w:type="dxa"/>
            <w:tcBorders>
              <w:top w:val="single" w:sz="4" w:space="0" w:color="auto"/>
              <w:left w:val="nil"/>
              <w:bottom w:val="single" w:sz="4" w:space="0" w:color="auto"/>
              <w:right w:val="single" w:sz="4" w:space="0" w:color="auto"/>
            </w:tcBorders>
            <w:tcPrChange w:id="772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Change w:id="772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rFonts w:eastAsia="Times New Roman"/>
                <w:sz w:val="16"/>
                <w:szCs w:val="16"/>
              </w:rPr>
            </w:pPr>
            <w:r w:rsidRPr="00315A21">
              <w:rPr>
                <w:sz w:val="16"/>
                <w:szCs w:val="16"/>
              </w:rPr>
              <w:t>788</w:t>
            </w:r>
          </w:p>
        </w:tc>
        <w:tc>
          <w:tcPr>
            <w:tcW w:w="1172" w:type="dxa"/>
            <w:tcBorders>
              <w:top w:val="single" w:sz="4" w:space="0" w:color="auto"/>
              <w:left w:val="nil"/>
              <w:bottom w:val="single" w:sz="4" w:space="0" w:color="auto"/>
              <w:right w:val="single" w:sz="4" w:space="0" w:color="auto"/>
            </w:tcBorders>
            <w:tcPrChange w:id="772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Change w:id="773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Change w:id="773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732" w:author="tank" w:date="2020-03-04T19:43:00Z">
            <w:tblPrEx>
              <w:tblW w:w="9826" w:type="dxa"/>
              <w:jc w:val="center"/>
              <w:tblLayout w:type="fixed"/>
            </w:tblPrEx>
          </w:tblPrExChange>
        </w:tblPrEx>
        <w:trPr>
          <w:trHeight w:val="188"/>
          <w:jc w:val="center"/>
          <w:trPrChange w:id="773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7734"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DC_20_n51</w:t>
            </w:r>
          </w:p>
        </w:tc>
        <w:tc>
          <w:tcPr>
            <w:tcW w:w="2857" w:type="dxa"/>
            <w:tcBorders>
              <w:top w:val="single" w:sz="4" w:space="0" w:color="auto"/>
              <w:left w:val="nil"/>
              <w:bottom w:val="single" w:sz="4" w:space="0" w:color="auto"/>
              <w:right w:val="single" w:sz="4" w:space="0" w:color="auto"/>
            </w:tcBorders>
            <w:tcPrChange w:id="773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1, 3, 4, 8, 17, 22, 28, 29, 31, 40, 43, 48, 65, 66, 68, 72</w:t>
            </w:r>
          </w:p>
        </w:tc>
        <w:tc>
          <w:tcPr>
            <w:tcW w:w="941" w:type="dxa"/>
            <w:tcBorders>
              <w:top w:val="single" w:sz="4" w:space="0" w:color="auto"/>
              <w:left w:val="nil"/>
              <w:bottom w:val="single" w:sz="4" w:space="0" w:color="auto"/>
              <w:right w:val="single" w:sz="4" w:space="0" w:color="auto"/>
            </w:tcBorders>
            <w:vAlign w:val="center"/>
            <w:tcPrChange w:id="77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7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773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773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774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774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742" w:author="tank" w:date="2020-03-04T19:43:00Z">
            <w:tblPrEx>
              <w:tblW w:w="9826" w:type="dxa"/>
              <w:jc w:val="center"/>
              <w:tblLayout w:type="fixed"/>
            </w:tblPrEx>
          </w:tblPrExChange>
        </w:tblPrEx>
        <w:trPr>
          <w:trHeight w:val="188"/>
          <w:jc w:val="center"/>
          <w:trPrChange w:id="77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74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774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20</w:t>
            </w:r>
          </w:p>
        </w:tc>
        <w:tc>
          <w:tcPr>
            <w:tcW w:w="941" w:type="dxa"/>
            <w:tcBorders>
              <w:top w:val="single" w:sz="4" w:space="0" w:color="auto"/>
              <w:left w:val="nil"/>
              <w:bottom w:val="single" w:sz="4" w:space="0" w:color="auto"/>
              <w:right w:val="single" w:sz="4" w:space="0" w:color="auto"/>
            </w:tcBorders>
            <w:tcPrChange w:id="774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774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774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774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775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775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7752" w:author="tank" w:date="2020-03-04T19:43:00Z">
            <w:tblPrEx>
              <w:tblW w:w="9826" w:type="dxa"/>
              <w:jc w:val="center"/>
              <w:tblLayout w:type="fixed"/>
            </w:tblPrEx>
          </w:tblPrExChange>
        </w:tblPrEx>
        <w:trPr>
          <w:trHeight w:val="188"/>
          <w:jc w:val="center"/>
          <w:trPrChange w:id="775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75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775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en-US"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775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val="en-US"/>
              </w:rPr>
            </w:pPr>
            <w:r w:rsidRPr="001F078B">
              <w:rPr>
                <w:sz w:val="16"/>
                <w:szCs w:val="16"/>
              </w:rPr>
              <w:t>758</w:t>
            </w:r>
          </w:p>
        </w:tc>
        <w:tc>
          <w:tcPr>
            <w:tcW w:w="310" w:type="dxa"/>
            <w:tcBorders>
              <w:top w:val="single" w:sz="4" w:space="0" w:color="auto"/>
              <w:left w:val="nil"/>
              <w:bottom w:val="single" w:sz="4" w:space="0" w:color="auto"/>
              <w:right w:val="single" w:sz="4" w:space="0" w:color="auto"/>
            </w:tcBorders>
            <w:tcPrChange w:id="775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val="en-US"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775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val="en-US"/>
              </w:rPr>
            </w:pPr>
            <w:r w:rsidRPr="001F078B">
              <w:rPr>
                <w:sz w:val="16"/>
                <w:szCs w:val="16"/>
              </w:rPr>
              <w:t>788</w:t>
            </w:r>
          </w:p>
        </w:tc>
        <w:tc>
          <w:tcPr>
            <w:tcW w:w="1172" w:type="dxa"/>
            <w:tcBorders>
              <w:top w:val="single" w:sz="4" w:space="0" w:color="auto"/>
              <w:left w:val="nil"/>
              <w:bottom w:val="single" w:sz="4" w:space="0" w:color="auto"/>
              <w:right w:val="single" w:sz="4" w:space="0" w:color="auto"/>
            </w:tcBorders>
            <w:tcPrChange w:id="775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val="en-US"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776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val="en-US"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776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val="en-US" w:eastAsia="ja-JP"/>
              </w:rPr>
            </w:pPr>
          </w:p>
        </w:tc>
      </w:tr>
      <w:tr w:rsidR="00675A4A" w:rsidRPr="001F078B" w:rsidTr="00EC5FBD">
        <w:tblPrEx>
          <w:tblW w:w="9826" w:type="dxa"/>
          <w:jc w:val="center"/>
          <w:tblLayout w:type="fixed"/>
          <w:tblPrExChange w:id="7762" w:author="tank" w:date="2020-03-04T19:43:00Z">
            <w:tblPrEx>
              <w:tblW w:w="9826" w:type="dxa"/>
              <w:jc w:val="center"/>
              <w:tblLayout w:type="fixed"/>
            </w:tblPrEx>
          </w:tblPrExChange>
        </w:tblPrEx>
        <w:trPr>
          <w:trHeight w:val="188"/>
          <w:jc w:val="center"/>
          <w:trPrChange w:id="776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76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776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2, 7, 25, 32, 33, 34, 35, 36, 37, 38, 39, 41, 42, 46, 69, 70</w:t>
            </w:r>
          </w:p>
          <w:p w:rsidR="00675A4A" w:rsidRPr="00F64B02" w:rsidRDefault="00675A4A" w:rsidP="00675A4A">
            <w:pPr>
              <w:pStyle w:val="TAL"/>
              <w:rPr>
                <w:sz w:val="16"/>
                <w:szCs w:val="16"/>
                <w:lang w:val="sv-FI" w:eastAsia="ja-JP"/>
              </w:rPr>
            </w:pPr>
            <w:r w:rsidRPr="001F078B">
              <w:rPr>
                <w:sz w:val="16"/>
                <w:szCs w:val="16"/>
                <w:lang w:val="sv-SE" w:eastAsia="ja-JP"/>
              </w:rPr>
              <w:t xml:space="preserve">NR Band n77, n78, n79, </w:t>
            </w:r>
          </w:p>
        </w:tc>
        <w:tc>
          <w:tcPr>
            <w:tcW w:w="941" w:type="dxa"/>
            <w:tcBorders>
              <w:top w:val="single" w:sz="4" w:space="0" w:color="auto"/>
              <w:left w:val="nil"/>
              <w:bottom w:val="single" w:sz="4" w:space="0" w:color="auto"/>
              <w:right w:val="single" w:sz="4" w:space="0" w:color="auto"/>
            </w:tcBorders>
            <w:vAlign w:val="center"/>
            <w:tcPrChange w:id="77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77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77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77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Change w:id="77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Change w:id="77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Yu Mincho"/>
                <w:sz w:val="16"/>
                <w:szCs w:val="16"/>
                <w:lang w:val="en-US"/>
              </w:rPr>
              <w:t>2</w:t>
            </w:r>
          </w:p>
        </w:tc>
      </w:tr>
      <w:tr w:rsidR="00675A4A" w:rsidRPr="001F078B" w:rsidTr="00EC5FBD">
        <w:tblPrEx>
          <w:tblW w:w="9826" w:type="dxa"/>
          <w:jc w:val="center"/>
          <w:tblLayout w:type="fixed"/>
          <w:tblPrExChange w:id="7772" w:author="tank" w:date="2020-03-04T19:43:00Z">
            <w:tblPrEx>
              <w:tblW w:w="9826" w:type="dxa"/>
              <w:jc w:val="center"/>
              <w:tblLayout w:type="fixed"/>
            </w:tblPrEx>
          </w:tblPrExChange>
        </w:tblPrEx>
        <w:trPr>
          <w:trHeight w:val="188"/>
          <w:jc w:val="center"/>
          <w:trPrChange w:id="777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7774"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DC_20_n77</w:t>
            </w:r>
          </w:p>
        </w:tc>
        <w:tc>
          <w:tcPr>
            <w:tcW w:w="2857" w:type="dxa"/>
            <w:tcBorders>
              <w:top w:val="single" w:sz="4" w:space="0" w:color="auto"/>
              <w:left w:val="nil"/>
              <w:bottom w:val="single" w:sz="4" w:space="0" w:color="auto"/>
              <w:right w:val="single" w:sz="4" w:space="0" w:color="auto"/>
            </w:tcBorders>
            <w:vAlign w:val="bottom"/>
            <w:tcPrChange w:id="77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3, 7, 8, 31, 32, 33, 34, 40, 50, 51, 65, 67, 68, 72, 74, 75, 76</w:t>
            </w:r>
          </w:p>
        </w:tc>
        <w:tc>
          <w:tcPr>
            <w:tcW w:w="941" w:type="dxa"/>
            <w:tcBorders>
              <w:top w:val="single" w:sz="4" w:space="0" w:color="auto"/>
              <w:left w:val="nil"/>
              <w:bottom w:val="single" w:sz="4" w:space="0" w:color="auto"/>
              <w:right w:val="single" w:sz="4" w:space="0" w:color="auto"/>
            </w:tcBorders>
            <w:vAlign w:val="center"/>
            <w:tcPrChange w:id="77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77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77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77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7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7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782" w:author="tank" w:date="2020-03-04T19:43:00Z">
            <w:tblPrEx>
              <w:tblW w:w="9826" w:type="dxa"/>
              <w:jc w:val="center"/>
              <w:tblLayout w:type="fixed"/>
            </w:tblPrEx>
          </w:tblPrExChange>
        </w:tblPrEx>
        <w:trPr>
          <w:trHeight w:val="188"/>
          <w:jc w:val="center"/>
          <w:trPrChange w:id="778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78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7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20</w:t>
            </w:r>
          </w:p>
        </w:tc>
        <w:tc>
          <w:tcPr>
            <w:tcW w:w="941" w:type="dxa"/>
            <w:tcBorders>
              <w:top w:val="single" w:sz="4" w:space="0" w:color="auto"/>
              <w:left w:val="nil"/>
              <w:bottom w:val="single" w:sz="4" w:space="0" w:color="auto"/>
              <w:right w:val="single" w:sz="4" w:space="0" w:color="auto"/>
            </w:tcBorders>
            <w:vAlign w:val="center"/>
            <w:tcPrChange w:id="77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7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77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7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7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7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7792" w:author="tank" w:date="2020-03-04T19:43:00Z">
            <w:tblPrEx>
              <w:tblW w:w="9826" w:type="dxa"/>
              <w:jc w:val="center"/>
              <w:tblLayout w:type="fixed"/>
            </w:tblPrEx>
          </w:tblPrExChange>
        </w:tblPrEx>
        <w:trPr>
          <w:trHeight w:val="188"/>
          <w:jc w:val="center"/>
          <w:trPrChange w:id="779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79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7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38, 69</w:t>
            </w:r>
          </w:p>
        </w:tc>
        <w:tc>
          <w:tcPr>
            <w:tcW w:w="941" w:type="dxa"/>
            <w:tcBorders>
              <w:top w:val="single" w:sz="4" w:space="0" w:color="auto"/>
              <w:left w:val="nil"/>
              <w:bottom w:val="single" w:sz="4" w:space="0" w:color="auto"/>
              <w:right w:val="single" w:sz="4" w:space="0" w:color="auto"/>
            </w:tcBorders>
            <w:vAlign w:val="center"/>
            <w:tcPrChange w:id="77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77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77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7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8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8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2</w:t>
            </w:r>
          </w:p>
        </w:tc>
      </w:tr>
      <w:tr w:rsidR="00675A4A" w:rsidRPr="001F078B" w:rsidTr="00EC5FBD">
        <w:tblPrEx>
          <w:tblW w:w="9826" w:type="dxa"/>
          <w:jc w:val="center"/>
          <w:tblLayout w:type="fixed"/>
          <w:tblPrExChange w:id="7802" w:author="tank" w:date="2020-03-04T19:43:00Z">
            <w:tblPrEx>
              <w:tblW w:w="9826" w:type="dxa"/>
              <w:jc w:val="center"/>
              <w:tblLayout w:type="fixed"/>
            </w:tblPrEx>
          </w:tblPrExChange>
        </w:tblPrEx>
        <w:trPr>
          <w:trHeight w:val="188"/>
          <w:jc w:val="center"/>
          <w:trPrChange w:id="780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80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pPr>
            <w:r w:rsidRPr="001F078B">
              <w:rPr>
                <w:lang w:eastAsia="ja-JP"/>
              </w:rPr>
              <w:t>DC</w:t>
            </w:r>
            <w:r w:rsidRPr="001F078B">
              <w:t>_</w:t>
            </w:r>
            <w:r w:rsidRPr="001F078B">
              <w:rPr>
                <w:lang w:eastAsia="zh-CN"/>
              </w:rPr>
              <w:t>20</w:t>
            </w:r>
            <w:r w:rsidRPr="001F078B">
              <w:t>_n</w:t>
            </w:r>
            <w:r w:rsidRPr="001F078B">
              <w:rPr>
                <w:lang w:eastAsia="zh-CN"/>
              </w:rPr>
              <w:t>78</w:t>
            </w:r>
            <w:r w:rsidRPr="001F078B">
              <w:t>,</w:t>
            </w:r>
          </w:p>
          <w:p w:rsidR="00675A4A" w:rsidRPr="001F078B" w:rsidRDefault="00675A4A" w:rsidP="00675A4A">
            <w:pPr>
              <w:pStyle w:val="TAC"/>
              <w:keepNext w:val="0"/>
            </w:pPr>
            <w:r w:rsidRPr="001F078B">
              <w:t>DC_20_n82_ULSUP-TDM_n78,</w:t>
            </w:r>
          </w:p>
          <w:p w:rsidR="00675A4A" w:rsidRPr="001F078B" w:rsidRDefault="00675A4A" w:rsidP="00675A4A">
            <w:pPr>
              <w:pStyle w:val="TAC"/>
              <w:keepNext w:val="0"/>
              <w:rPr>
                <w:lang w:eastAsia="ja-JP"/>
              </w:rPr>
            </w:pPr>
            <w:r w:rsidRPr="001F078B">
              <w:t>DC_20_n82_ULSUP-FDM_n78</w:t>
            </w:r>
          </w:p>
        </w:tc>
        <w:tc>
          <w:tcPr>
            <w:tcW w:w="2857" w:type="dxa"/>
            <w:tcBorders>
              <w:top w:val="single" w:sz="4" w:space="0" w:color="auto"/>
              <w:left w:val="nil"/>
              <w:bottom w:val="single" w:sz="4" w:space="0" w:color="auto"/>
              <w:right w:val="single" w:sz="4" w:space="0" w:color="auto"/>
            </w:tcBorders>
            <w:vAlign w:val="center"/>
            <w:tcPrChange w:id="78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7, 8, 31, 32, 33, 34, 40, 50, 51, 65, 67, 68, 72, 74, 75, 76</w:t>
            </w:r>
          </w:p>
        </w:tc>
        <w:tc>
          <w:tcPr>
            <w:tcW w:w="941" w:type="dxa"/>
            <w:tcBorders>
              <w:top w:val="single" w:sz="4" w:space="0" w:color="auto"/>
              <w:left w:val="nil"/>
              <w:bottom w:val="single" w:sz="4" w:space="0" w:color="auto"/>
              <w:right w:val="single" w:sz="4" w:space="0" w:color="auto"/>
            </w:tcBorders>
            <w:vAlign w:val="center"/>
            <w:tcPrChange w:id="78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78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78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8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8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8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812" w:author="tank" w:date="2020-03-04T19:43:00Z">
            <w:tblPrEx>
              <w:tblW w:w="9826" w:type="dxa"/>
              <w:jc w:val="center"/>
              <w:tblLayout w:type="fixed"/>
            </w:tblPrEx>
          </w:tblPrExChange>
        </w:tblPrEx>
        <w:trPr>
          <w:trHeight w:val="188"/>
          <w:jc w:val="center"/>
          <w:trPrChange w:id="7813" w:author="tank" w:date="2020-03-04T19:43:00Z">
            <w:trPr>
              <w:trHeight w:val="188"/>
              <w:jc w:val="center"/>
            </w:trPr>
          </w:trPrChange>
        </w:trPr>
        <w:tc>
          <w:tcPr>
            <w:tcW w:w="1632" w:type="dxa"/>
            <w:vMerge/>
            <w:tcBorders>
              <w:left w:val="single" w:sz="4" w:space="0" w:color="auto"/>
              <w:right w:val="single" w:sz="4" w:space="0" w:color="auto"/>
            </w:tcBorders>
            <w:tcPrChange w:id="78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8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20</w:t>
            </w:r>
          </w:p>
        </w:tc>
        <w:tc>
          <w:tcPr>
            <w:tcW w:w="941" w:type="dxa"/>
            <w:tcBorders>
              <w:top w:val="single" w:sz="4" w:space="0" w:color="auto"/>
              <w:left w:val="nil"/>
              <w:bottom w:val="single" w:sz="4" w:space="0" w:color="auto"/>
              <w:right w:val="single" w:sz="4" w:space="0" w:color="auto"/>
            </w:tcBorders>
            <w:vAlign w:val="center"/>
            <w:tcPrChange w:id="78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8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8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8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78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78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w:t>
            </w:r>
          </w:p>
        </w:tc>
      </w:tr>
      <w:tr w:rsidR="00675A4A" w:rsidRPr="001F078B" w:rsidTr="00EC5FBD">
        <w:tblPrEx>
          <w:tblW w:w="9826" w:type="dxa"/>
          <w:jc w:val="center"/>
          <w:tblLayout w:type="fixed"/>
          <w:tblPrExChange w:id="7822" w:author="tank" w:date="2020-03-04T19:43:00Z">
            <w:tblPrEx>
              <w:tblW w:w="9826" w:type="dxa"/>
              <w:jc w:val="center"/>
              <w:tblLayout w:type="fixed"/>
            </w:tblPrEx>
          </w:tblPrExChange>
        </w:tblPrEx>
        <w:trPr>
          <w:trHeight w:val="188"/>
          <w:jc w:val="center"/>
          <w:trPrChange w:id="78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782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8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38, 69</w:t>
            </w:r>
          </w:p>
        </w:tc>
        <w:tc>
          <w:tcPr>
            <w:tcW w:w="941" w:type="dxa"/>
            <w:tcBorders>
              <w:top w:val="single" w:sz="4" w:space="0" w:color="auto"/>
              <w:left w:val="nil"/>
              <w:bottom w:val="single" w:sz="4" w:space="0" w:color="auto"/>
              <w:right w:val="single" w:sz="4" w:space="0" w:color="auto"/>
            </w:tcBorders>
            <w:vAlign w:val="center"/>
            <w:tcPrChange w:id="78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center"/>
            <w:tcPrChange w:id="78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8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8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78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78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2</w:t>
            </w:r>
          </w:p>
        </w:tc>
      </w:tr>
      <w:tr w:rsidR="00675A4A" w:rsidRPr="001F078B" w:rsidTr="00EC5FBD">
        <w:tblPrEx>
          <w:tblW w:w="9826" w:type="dxa"/>
          <w:jc w:val="center"/>
          <w:tblLayout w:type="fixed"/>
          <w:tblPrExChange w:id="7832" w:author="tank" w:date="2020-03-04T19:43:00Z">
            <w:tblPrEx>
              <w:tblW w:w="9826" w:type="dxa"/>
              <w:jc w:val="center"/>
              <w:tblLayout w:type="fixed"/>
            </w:tblPrEx>
          </w:tblPrExChange>
        </w:tblPrEx>
        <w:trPr>
          <w:trHeight w:val="188"/>
          <w:jc w:val="center"/>
          <w:trPrChange w:id="783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83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hAnsi="Arial" w:cs="Arial"/>
                <w:sz w:val="18"/>
                <w:szCs w:val="18"/>
                <w:lang w:eastAsia="ja-JP"/>
              </w:rPr>
              <w:lastRenderedPageBreak/>
              <w:t>DC_20_n80</w:t>
            </w:r>
          </w:p>
        </w:tc>
        <w:tc>
          <w:tcPr>
            <w:tcW w:w="2857" w:type="dxa"/>
            <w:tcBorders>
              <w:top w:val="single" w:sz="4" w:space="0" w:color="auto"/>
              <w:left w:val="nil"/>
              <w:bottom w:val="single" w:sz="4" w:space="0" w:color="auto"/>
              <w:right w:val="single" w:sz="4" w:space="0" w:color="auto"/>
            </w:tcBorders>
            <w:vAlign w:val="center"/>
            <w:tcPrChange w:id="78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1, 7, 8, 27, 28, 31, 32, 33, 34, 40, 43, 50, 51, 65, 67, 68, 72, 74, 75, 76.</w:t>
            </w:r>
          </w:p>
          <w:p w:rsidR="00675A4A" w:rsidRPr="00F64B02" w:rsidRDefault="00675A4A" w:rsidP="00675A4A">
            <w:pPr>
              <w:pStyle w:val="TAL"/>
              <w:rPr>
                <w:sz w:val="16"/>
                <w:szCs w:val="16"/>
                <w:lang w:val="sv-FI" w:eastAsia="ja-JP"/>
              </w:rPr>
            </w:pPr>
            <w:r w:rsidRPr="00F64B02">
              <w:rPr>
                <w:sz w:val="16"/>
                <w:szCs w:val="16"/>
                <w:lang w:val="sv-FI" w:eastAsia="ja-JP"/>
              </w:rPr>
              <w:t>NR Band n79</w:t>
            </w:r>
          </w:p>
        </w:tc>
        <w:tc>
          <w:tcPr>
            <w:tcW w:w="941" w:type="dxa"/>
            <w:tcBorders>
              <w:top w:val="single" w:sz="4" w:space="0" w:color="auto"/>
              <w:left w:val="nil"/>
              <w:bottom w:val="single" w:sz="4" w:space="0" w:color="auto"/>
              <w:right w:val="single" w:sz="4" w:space="0" w:color="auto"/>
            </w:tcBorders>
            <w:vAlign w:val="center"/>
            <w:tcPrChange w:id="78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78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78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8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8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8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p>
        </w:tc>
      </w:tr>
      <w:tr w:rsidR="00675A4A" w:rsidRPr="001F078B" w:rsidTr="00EC5FBD">
        <w:tblPrEx>
          <w:tblW w:w="9826" w:type="dxa"/>
          <w:jc w:val="center"/>
          <w:tblLayout w:type="fixed"/>
          <w:tblPrExChange w:id="7842" w:author="tank" w:date="2020-03-04T19:43:00Z">
            <w:tblPrEx>
              <w:tblW w:w="9826" w:type="dxa"/>
              <w:jc w:val="center"/>
              <w:tblLayout w:type="fixed"/>
            </w:tblPrEx>
          </w:tblPrExChange>
        </w:tblPrEx>
        <w:trPr>
          <w:trHeight w:val="188"/>
          <w:jc w:val="center"/>
          <w:trPrChange w:id="7843" w:author="tank" w:date="2020-03-04T19:43:00Z">
            <w:trPr>
              <w:trHeight w:val="188"/>
              <w:jc w:val="center"/>
            </w:trPr>
          </w:trPrChange>
        </w:trPr>
        <w:tc>
          <w:tcPr>
            <w:tcW w:w="1632" w:type="dxa"/>
            <w:vMerge/>
            <w:tcBorders>
              <w:left w:val="single" w:sz="4" w:space="0" w:color="auto"/>
              <w:right w:val="single" w:sz="4" w:space="0" w:color="auto"/>
            </w:tcBorders>
            <w:tcPrChange w:id="784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8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3, 20</w:t>
            </w:r>
          </w:p>
        </w:tc>
        <w:tc>
          <w:tcPr>
            <w:tcW w:w="941" w:type="dxa"/>
            <w:tcBorders>
              <w:top w:val="single" w:sz="4" w:space="0" w:color="auto"/>
              <w:left w:val="nil"/>
              <w:bottom w:val="single" w:sz="4" w:space="0" w:color="auto"/>
              <w:right w:val="single" w:sz="4" w:space="0" w:color="auto"/>
            </w:tcBorders>
            <w:vAlign w:val="center"/>
            <w:tcPrChange w:id="78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8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78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8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8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8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1F078B">
              <w:rPr>
                <w:sz w:val="16"/>
                <w:szCs w:val="16"/>
              </w:rPr>
              <w:t>5</w:t>
            </w:r>
          </w:p>
        </w:tc>
      </w:tr>
      <w:tr w:rsidR="00675A4A" w:rsidRPr="001F078B" w:rsidTr="00EC5FBD">
        <w:tblPrEx>
          <w:tblW w:w="9826" w:type="dxa"/>
          <w:jc w:val="center"/>
          <w:tblLayout w:type="fixed"/>
          <w:tblPrExChange w:id="7852" w:author="tank" w:date="2020-03-04T19:43:00Z">
            <w:tblPrEx>
              <w:tblW w:w="9826" w:type="dxa"/>
              <w:jc w:val="center"/>
              <w:tblLayout w:type="fixed"/>
            </w:tblPrEx>
          </w:tblPrExChange>
        </w:tblPrEx>
        <w:trPr>
          <w:trHeight w:val="188"/>
          <w:jc w:val="center"/>
          <w:trPrChange w:id="7853" w:author="tank" w:date="2020-03-04T19:43:00Z">
            <w:trPr>
              <w:trHeight w:val="188"/>
              <w:jc w:val="center"/>
            </w:trPr>
          </w:trPrChange>
        </w:trPr>
        <w:tc>
          <w:tcPr>
            <w:tcW w:w="1632" w:type="dxa"/>
            <w:vMerge/>
            <w:tcBorders>
              <w:left w:val="single" w:sz="4" w:space="0" w:color="auto"/>
              <w:right w:val="single" w:sz="4" w:space="0" w:color="auto"/>
            </w:tcBorders>
            <w:tcPrChange w:id="785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vAlign w:val="center"/>
            <w:tcPrChange w:id="78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sz w:val="16"/>
                <w:szCs w:val="16"/>
                <w:lang w:val="sv-FI" w:eastAsia="ja-JP"/>
              </w:rPr>
            </w:pPr>
            <w:r w:rsidRPr="00F64B02">
              <w:rPr>
                <w:sz w:val="16"/>
                <w:szCs w:val="16"/>
                <w:lang w:val="sv-FI" w:eastAsia="ja-JP"/>
              </w:rPr>
              <w:t>E-UTRA Band 22, 42,</w:t>
            </w:r>
          </w:p>
          <w:p w:rsidR="00675A4A" w:rsidRPr="00F64B02" w:rsidRDefault="00675A4A" w:rsidP="00675A4A">
            <w:pPr>
              <w:pStyle w:val="TAL"/>
              <w:rPr>
                <w:sz w:val="16"/>
                <w:szCs w:val="16"/>
                <w:lang w:val="sv-FI" w:eastAsia="ja-JP"/>
              </w:rPr>
            </w:pPr>
            <w:r w:rsidRPr="00F64B02">
              <w:rPr>
                <w:sz w:val="16"/>
                <w:szCs w:val="16"/>
                <w:lang w:val="sv-FI" w:eastAsia="ja-JP"/>
              </w:rPr>
              <w:t>NR Band n77, n78</w:t>
            </w:r>
          </w:p>
        </w:tc>
        <w:tc>
          <w:tcPr>
            <w:tcW w:w="941" w:type="dxa"/>
            <w:tcBorders>
              <w:top w:val="single" w:sz="4" w:space="0" w:color="auto"/>
              <w:left w:val="nil"/>
              <w:bottom w:val="single" w:sz="4" w:space="0" w:color="auto"/>
              <w:right w:val="single" w:sz="4" w:space="0" w:color="auto"/>
            </w:tcBorders>
            <w:vAlign w:val="center"/>
            <w:tcPrChange w:id="78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8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78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8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78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78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1F078B">
              <w:rPr>
                <w:sz w:val="16"/>
                <w:szCs w:val="16"/>
              </w:rPr>
              <w:t>2</w:t>
            </w:r>
          </w:p>
        </w:tc>
      </w:tr>
      <w:tr w:rsidR="00675A4A" w:rsidRPr="001F078B" w:rsidTr="00EC5FBD">
        <w:tblPrEx>
          <w:tblW w:w="9826" w:type="dxa"/>
          <w:jc w:val="center"/>
          <w:tblLayout w:type="fixed"/>
          <w:tblPrExChange w:id="7862" w:author="tank" w:date="2020-03-04T19:43:00Z">
            <w:tblPrEx>
              <w:tblW w:w="9826" w:type="dxa"/>
              <w:jc w:val="center"/>
              <w:tblLayout w:type="fixed"/>
            </w:tblPrEx>
          </w:tblPrExChange>
        </w:tblPrEx>
        <w:trPr>
          <w:trHeight w:val="188"/>
          <w:jc w:val="center"/>
          <w:trPrChange w:id="786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864" w:author="tank" w:date="2020-03-04T19:43:00Z">
              <w:tcPr>
                <w:tcW w:w="1632" w:type="dxa"/>
                <w:vMerge w:val="restart"/>
                <w:tcBorders>
                  <w:top w:val="single" w:sz="4" w:space="0" w:color="auto"/>
                  <w:left w:val="single" w:sz="4" w:space="0" w:color="auto"/>
                  <w:right w:val="single" w:sz="4" w:space="0" w:color="auto"/>
                </w:tcBorders>
              </w:tcPr>
            </w:tcPrChange>
          </w:tcPr>
          <w:p w:rsidR="00675A4A" w:rsidRDefault="00675A4A" w:rsidP="00675A4A">
            <w:pPr>
              <w:spacing w:after="0"/>
              <w:jc w:val="center"/>
              <w:rPr>
                <w:rFonts w:ascii="Arial" w:hAnsi="Arial" w:cs="Arial"/>
                <w:sz w:val="18"/>
                <w:szCs w:val="18"/>
                <w:lang w:eastAsia="ja-JP"/>
              </w:rPr>
            </w:pPr>
            <w:r>
              <w:rPr>
                <w:rFonts w:ascii="Arial" w:hAnsi="Arial" w:cs="Arial"/>
                <w:sz w:val="18"/>
                <w:szCs w:val="18"/>
                <w:lang w:eastAsia="ja-JP"/>
              </w:rPr>
              <w:t>DC_20A_91A_ULSUP-TDM,</w:t>
            </w:r>
          </w:p>
          <w:p w:rsidR="00675A4A" w:rsidRDefault="00675A4A" w:rsidP="00675A4A">
            <w:pPr>
              <w:spacing w:after="0"/>
              <w:jc w:val="center"/>
              <w:rPr>
                <w:rFonts w:ascii="Arial" w:hAnsi="Arial" w:cs="Arial"/>
                <w:sz w:val="18"/>
                <w:szCs w:val="18"/>
                <w:lang w:eastAsia="ja-JP"/>
              </w:rPr>
            </w:pPr>
            <w:r>
              <w:rPr>
                <w:rFonts w:ascii="Arial" w:hAnsi="Arial" w:cs="Arial"/>
                <w:sz w:val="18"/>
                <w:szCs w:val="18"/>
                <w:lang w:eastAsia="ja-JP"/>
              </w:rPr>
              <w:t>DC_20A_92A_ULSUP-TDM</w:t>
            </w:r>
          </w:p>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786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60574D">
              <w:rPr>
                <w:sz w:val="16"/>
                <w:szCs w:val="16"/>
              </w:rPr>
              <w:t>E-UTRA Band 1, 3, 7, 8, 22, 31, 32, 33, 34, 40, 42, 43, 50, 51, 65, 67, 68, 72, 74, 75, 76</w:t>
            </w:r>
          </w:p>
        </w:tc>
        <w:tc>
          <w:tcPr>
            <w:tcW w:w="941" w:type="dxa"/>
            <w:tcBorders>
              <w:top w:val="single" w:sz="4" w:space="0" w:color="auto"/>
              <w:left w:val="nil"/>
              <w:bottom w:val="single" w:sz="4" w:space="0" w:color="auto"/>
              <w:right w:val="single" w:sz="4" w:space="0" w:color="auto"/>
            </w:tcBorders>
            <w:tcPrChange w:id="786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786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Change w:id="786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786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Change w:id="787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Change w:id="787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872" w:author="tank" w:date="2020-03-04T19:43:00Z">
            <w:tblPrEx>
              <w:tblW w:w="9826" w:type="dxa"/>
              <w:jc w:val="center"/>
              <w:tblLayout w:type="fixed"/>
            </w:tblPrEx>
          </w:tblPrExChange>
        </w:tblPrEx>
        <w:trPr>
          <w:trHeight w:val="188"/>
          <w:jc w:val="center"/>
          <w:trPrChange w:id="7873" w:author="tank" w:date="2020-03-04T19:43:00Z">
            <w:trPr>
              <w:trHeight w:val="188"/>
              <w:jc w:val="center"/>
            </w:trPr>
          </w:trPrChange>
        </w:trPr>
        <w:tc>
          <w:tcPr>
            <w:tcW w:w="1632" w:type="dxa"/>
            <w:vMerge/>
            <w:tcBorders>
              <w:left w:val="single" w:sz="4" w:space="0" w:color="auto"/>
              <w:right w:val="single" w:sz="4" w:space="0" w:color="auto"/>
            </w:tcBorders>
            <w:tcPrChange w:id="78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787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60574D">
              <w:rPr>
                <w:sz w:val="16"/>
                <w:szCs w:val="16"/>
              </w:rPr>
              <w:t>E-UTRA Band 20</w:t>
            </w:r>
          </w:p>
        </w:tc>
        <w:tc>
          <w:tcPr>
            <w:tcW w:w="941" w:type="dxa"/>
            <w:tcBorders>
              <w:top w:val="single" w:sz="4" w:space="0" w:color="auto"/>
              <w:left w:val="nil"/>
              <w:bottom w:val="single" w:sz="4" w:space="0" w:color="auto"/>
              <w:right w:val="single" w:sz="4" w:space="0" w:color="auto"/>
            </w:tcBorders>
            <w:tcPrChange w:id="787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787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Change w:id="787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787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Change w:id="788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Change w:id="788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5</w:t>
            </w:r>
          </w:p>
        </w:tc>
      </w:tr>
      <w:tr w:rsidR="00675A4A" w:rsidRPr="001F078B" w:rsidTr="00EC5FBD">
        <w:tblPrEx>
          <w:tblW w:w="9826" w:type="dxa"/>
          <w:jc w:val="center"/>
          <w:tblLayout w:type="fixed"/>
          <w:tblPrExChange w:id="7882" w:author="tank" w:date="2020-03-04T19:43:00Z">
            <w:tblPrEx>
              <w:tblW w:w="9826" w:type="dxa"/>
              <w:jc w:val="center"/>
              <w:tblLayout w:type="fixed"/>
            </w:tblPrEx>
          </w:tblPrExChange>
        </w:tblPrEx>
        <w:trPr>
          <w:trHeight w:val="188"/>
          <w:jc w:val="center"/>
          <w:trPrChange w:id="7883" w:author="tank" w:date="2020-03-04T19:43:00Z">
            <w:trPr>
              <w:trHeight w:val="188"/>
              <w:jc w:val="center"/>
            </w:trPr>
          </w:trPrChange>
        </w:trPr>
        <w:tc>
          <w:tcPr>
            <w:tcW w:w="1632" w:type="dxa"/>
            <w:vMerge/>
            <w:tcBorders>
              <w:left w:val="single" w:sz="4" w:space="0" w:color="auto"/>
              <w:right w:val="single" w:sz="4" w:space="0" w:color="auto"/>
            </w:tcBorders>
            <w:tcPrChange w:id="788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7885"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keepNext w:val="0"/>
              <w:rPr>
                <w:sz w:val="16"/>
                <w:szCs w:val="16"/>
                <w:lang w:val="sv-SE"/>
              </w:rPr>
            </w:pPr>
            <w:r w:rsidRPr="0060574D">
              <w:rPr>
                <w:sz w:val="16"/>
                <w:szCs w:val="16"/>
                <w:lang w:val="sv-SE"/>
              </w:rPr>
              <w:t>E-UTRA Band 38, 42, 69,</w:t>
            </w:r>
          </w:p>
          <w:p w:rsidR="00675A4A" w:rsidRPr="001F078B" w:rsidRDefault="00675A4A" w:rsidP="00675A4A">
            <w:pPr>
              <w:pStyle w:val="TAL"/>
              <w:rPr>
                <w:sz w:val="16"/>
                <w:szCs w:val="16"/>
                <w:lang w:eastAsia="ja-JP"/>
              </w:rPr>
            </w:pPr>
            <w:r w:rsidRPr="0060574D">
              <w:rPr>
                <w:sz w:val="16"/>
                <w:szCs w:val="16"/>
                <w:lang w:val="sv-SE"/>
              </w:rPr>
              <w:t>NR Band n77, n78</w:t>
            </w:r>
          </w:p>
        </w:tc>
        <w:tc>
          <w:tcPr>
            <w:tcW w:w="941" w:type="dxa"/>
            <w:tcBorders>
              <w:top w:val="single" w:sz="4" w:space="0" w:color="auto"/>
              <w:left w:val="nil"/>
              <w:bottom w:val="single" w:sz="4" w:space="0" w:color="auto"/>
              <w:right w:val="single" w:sz="4" w:space="0" w:color="auto"/>
            </w:tcBorders>
            <w:tcPrChange w:id="788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DL_low</w:t>
            </w:r>
            <w:r w:rsidRPr="0060574D">
              <w:rPr>
                <w:sz w:val="16"/>
                <w:szCs w:val="16"/>
              </w:rPr>
              <w:t xml:space="preserve"> </w:t>
            </w:r>
          </w:p>
        </w:tc>
        <w:tc>
          <w:tcPr>
            <w:tcW w:w="310" w:type="dxa"/>
            <w:tcBorders>
              <w:top w:val="single" w:sz="4" w:space="0" w:color="auto"/>
              <w:left w:val="nil"/>
              <w:bottom w:val="single" w:sz="4" w:space="0" w:color="auto"/>
              <w:right w:val="single" w:sz="4" w:space="0" w:color="auto"/>
            </w:tcBorders>
            <w:tcPrChange w:id="788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Change w:id="788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788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Change w:id="789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Change w:id="789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2</w:t>
            </w:r>
          </w:p>
        </w:tc>
      </w:tr>
      <w:tr w:rsidR="00675A4A" w:rsidRPr="001F078B" w:rsidTr="00EC5FBD">
        <w:tblPrEx>
          <w:tblW w:w="9826" w:type="dxa"/>
          <w:jc w:val="center"/>
          <w:tblLayout w:type="fixed"/>
          <w:tblPrExChange w:id="7892" w:author="tank" w:date="2020-03-04T19:43:00Z">
            <w:tblPrEx>
              <w:tblW w:w="9826" w:type="dxa"/>
              <w:jc w:val="center"/>
              <w:tblLayout w:type="fixed"/>
            </w:tblPrEx>
          </w:tblPrExChange>
        </w:tblPrEx>
        <w:trPr>
          <w:trHeight w:val="188"/>
          <w:jc w:val="center"/>
          <w:trPrChange w:id="7893" w:author="tank" w:date="2020-03-04T19:43:00Z">
            <w:trPr>
              <w:trHeight w:val="188"/>
              <w:jc w:val="center"/>
            </w:trPr>
          </w:trPrChange>
        </w:trPr>
        <w:tc>
          <w:tcPr>
            <w:tcW w:w="1632" w:type="dxa"/>
            <w:vMerge/>
            <w:tcBorders>
              <w:left w:val="single" w:sz="4" w:space="0" w:color="auto"/>
              <w:right w:val="single" w:sz="4" w:space="0" w:color="auto"/>
            </w:tcBorders>
            <w:tcPrChange w:id="789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789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60574D">
              <w:rPr>
                <w:sz w:val="16"/>
                <w:szCs w:val="16"/>
              </w:rPr>
              <w:t>Frequency range</w:t>
            </w:r>
          </w:p>
        </w:tc>
        <w:tc>
          <w:tcPr>
            <w:tcW w:w="941" w:type="dxa"/>
            <w:tcBorders>
              <w:top w:val="single" w:sz="4" w:space="0" w:color="auto"/>
              <w:left w:val="nil"/>
              <w:bottom w:val="single" w:sz="4" w:space="0" w:color="auto"/>
              <w:right w:val="single" w:sz="4" w:space="0" w:color="auto"/>
            </w:tcBorders>
            <w:tcPrChange w:id="789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758</w:t>
            </w:r>
          </w:p>
        </w:tc>
        <w:tc>
          <w:tcPr>
            <w:tcW w:w="310" w:type="dxa"/>
            <w:tcBorders>
              <w:top w:val="single" w:sz="4" w:space="0" w:color="auto"/>
              <w:left w:val="nil"/>
              <w:bottom w:val="single" w:sz="4" w:space="0" w:color="auto"/>
              <w:right w:val="single" w:sz="4" w:space="0" w:color="auto"/>
            </w:tcBorders>
            <w:tcPrChange w:id="789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Change w:id="789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60574D">
              <w:rPr>
                <w:sz w:val="16"/>
                <w:szCs w:val="16"/>
              </w:rPr>
              <w:t>788</w:t>
            </w:r>
          </w:p>
        </w:tc>
        <w:tc>
          <w:tcPr>
            <w:tcW w:w="1172" w:type="dxa"/>
            <w:tcBorders>
              <w:top w:val="single" w:sz="4" w:space="0" w:color="auto"/>
              <w:left w:val="nil"/>
              <w:bottom w:val="single" w:sz="4" w:space="0" w:color="auto"/>
              <w:right w:val="single" w:sz="4" w:space="0" w:color="auto"/>
            </w:tcBorders>
            <w:tcPrChange w:id="789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Change w:id="790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Change w:id="790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02" w:author="tank" w:date="2020-03-04T19:43:00Z">
            <w:tblPrEx>
              <w:tblW w:w="9826" w:type="dxa"/>
              <w:jc w:val="center"/>
              <w:tblLayout w:type="fixed"/>
            </w:tblPrEx>
          </w:tblPrExChange>
        </w:tblPrEx>
        <w:trPr>
          <w:trHeight w:val="188"/>
          <w:jc w:val="center"/>
          <w:trPrChange w:id="790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90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DC_21_n77</w:t>
            </w:r>
          </w:p>
        </w:tc>
        <w:tc>
          <w:tcPr>
            <w:tcW w:w="2857" w:type="dxa"/>
            <w:tcBorders>
              <w:top w:val="single" w:sz="4" w:space="0" w:color="auto"/>
              <w:left w:val="nil"/>
              <w:bottom w:val="single" w:sz="4" w:space="0" w:color="auto"/>
              <w:right w:val="single" w:sz="4" w:space="0" w:color="auto"/>
            </w:tcBorders>
            <w:vAlign w:val="center"/>
            <w:tcPrChange w:id="79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18, 19, 21, 28, 34, 65</w:t>
            </w:r>
          </w:p>
        </w:tc>
        <w:tc>
          <w:tcPr>
            <w:tcW w:w="941" w:type="dxa"/>
            <w:tcBorders>
              <w:top w:val="single" w:sz="4" w:space="0" w:color="auto"/>
              <w:left w:val="nil"/>
              <w:bottom w:val="single" w:sz="4" w:space="0" w:color="auto"/>
              <w:right w:val="single" w:sz="4" w:space="0" w:color="auto"/>
            </w:tcBorders>
            <w:vAlign w:val="center"/>
            <w:tcPrChange w:id="79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9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9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9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12" w:author="tank" w:date="2020-03-04T19:43:00Z">
            <w:tblPrEx>
              <w:tblW w:w="9826" w:type="dxa"/>
              <w:jc w:val="center"/>
              <w:tblLayout w:type="fixed"/>
            </w:tblPrEx>
          </w:tblPrExChange>
        </w:tblPrEx>
        <w:trPr>
          <w:trHeight w:val="188"/>
          <w:jc w:val="center"/>
          <w:trPrChange w:id="7913" w:author="tank" w:date="2020-03-04T19:43:00Z">
            <w:trPr>
              <w:trHeight w:val="188"/>
              <w:jc w:val="center"/>
            </w:trPr>
          </w:trPrChange>
        </w:trPr>
        <w:tc>
          <w:tcPr>
            <w:tcW w:w="1632" w:type="dxa"/>
            <w:vMerge/>
            <w:tcBorders>
              <w:left w:val="single" w:sz="4" w:space="0" w:color="auto"/>
              <w:right w:val="single" w:sz="4" w:space="0" w:color="auto"/>
            </w:tcBorders>
            <w:vAlign w:val="center"/>
            <w:tcPrChange w:id="791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9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9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9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9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22" w:author="tank" w:date="2020-03-04T19:43:00Z">
            <w:tblPrEx>
              <w:tblW w:w="9826" w:type="dxa"/>
              <w:jc w:val="center"/>
              <w:tblLayout w:type="fixed"/>
            </w:tblPrEx>
          </w:tblPrExChange>
        </w:tblPrEx>
        <w:trPr>
          <w:trHeight w:val="188"/>
          <w:jc w:val="center"/>
          <w:trPrChange w:id="7923" w:author="tank" w:date="2020-03-04T19:43:00Z">
            <w:trPr>
              <w:trHeight w:val="188"/>
              <w:jc w:val="center"/>
            </w:trPr>
          </w:trPrChange>
        </w:trPr>
        <w:tc>
          <w:tcPr>
            <w:tcW w:w="1632" w:type="dxa"/>
            <w:vMerge/>
            <w:tcBorders>
              <w:left w:val="single" w:sz="4" w:space="0" w:color="auto"/>
              <w:right w:val="single" w:sz="4" w:space="0" w:color="auto"/>
            </w:tcBorders>
            <w:vAlign w:val="center"/>
            <w:tcPrChange w:id="792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92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92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92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9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9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9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7932" w:author="tank" w:date="2020-03-04T19:43:00Z">
            <w:tblPrEx>
              <w:tblW w:w="9826" w:type="dxa"/>
              <w:jc w:val="center"/>
              <w:tblLayout w:type="fixed"/>
            </w:tblPrEx>
          </w:tblPrExChange>
        </w:tblPrEx>
        <w:trPr>
          <w:trHeight w:val="188"/>
          <w:jc w:val="center"/>
          <w:trPrChange w:id="7933" w:author="tank" w:date="2020-03-04T19:43:00Z">
            <w:trPr>
              <w:trHeight w:val="188"/>
              <w:jc w:val="center"/>
            </w:trPr>
          </w:trPrChange>
        </w:trPr>
        <w:tc>
          <w:tcPr>
            <w:tcW w:w="1632" w:type="dxa"/>
            <w:vMerge/>
            <w:tcBorders>
              <w:left w:val="single" w:sz="4" w:space="0" w:color="auto"/>
              <w:right w:val="single" w:sz="4" w:space="0" w:color="auto"/>
            </w:tcBorders>
            <w:vAlign w:val="center"/>
            <w:tcPrChange w:id="793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9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9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9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9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42" w:author="tank" w:date="2020-03-04T19:43:00Z">
            <w:tblPrEx>
              <w:tblW w:w="9826" w:type="dxa"/>
              <w:jc w:val="center"/>
              <w:tblLayout w:type="fixed"/>
            </w:tblPrEx>
          </w:tblPrExChange>
        </w:tblPrEx>
        <w:trPr>
          <w:trHeight w:val="188"/>
          <w:jc w:val="center"/>
          <w:trPrChange w:id="79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94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9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9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9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9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52" w:author="tank" w:date="2020-03-04T19:43:00Z">
            <w:tblPrEx>
              <w:tblW w:w="9826" w:type="dxa"/>
              <w:jc w:val="center"/>
              <w:tblLayout w:type="fixed"/>
            </w:tblPrEx>
          </w:tblPrExChange>
        </w:tblPrEx>
        <w:trPr>
          <w:trHeight w:val="188"/>
          <w:jc w:val="center"/>
          <w:trPrChange w:id="79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795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DC_21_n78</w:t>
            </w:r>
          </w:p>
        </w:tc>
        <w:tc>
          <w:tcPr>
            <w:tcW w:w="2857" w:type="dxa"/>
            <w:tcBorders>
              <w:top w:val="single" w:sz="4" w:space="0" w:color="auto"/>
              <w:left w:val="nil"/>
              <w:bottom w:val="single" w:sz="4" w:space="0" w:color="auto"/>
              <w:right w:val="single" w:sz="4" w:space="0" w:color="auto"/>
            </w:tcBorders>
            <w:vAlign w:val="center"/>
            <w:tcPrChange w:id="79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18, 19, 21, 28, 34, 65</w:t>
            </w:r>
          </w:p>
        </w:tc>
        <w:tc>
          <w:tcPr>
            <w:tcW w:w="941" w:type="dxa"/>
            <w:tcBorders>
              <w:top w:val="single" w:sz="4" w:space="0" w:color="auto"/>
              <w:left w:val="nil"/>
              <w:bottom w:val="single" w:sz="4" w:space="0" w:color="auto"/>
              <w:right w:val="single" w:sz="4" w:space="0" w:color="auto"/>
            </w:tcBorders>
            <w:vAlign w:val="center"/>
            <w:tcPrChange w:id="79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79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79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79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62" w:author="tank" w:date="2020-03-04T19:43:00Z">
            <w:tblPrEx>
              <w:tblW w:w="9826" w:type="dxa"/>
              <w:jc w:val="center"/>
              <w:tblLayout w:type="fixed"/>
            </w:tblPrEx>
          </w:tblPrExChange>
        </w:tblPrEx>
        <w:trPr>
          <w:trHeight w:val="188"/>
          <w:jc w:val="center"/>
          <w:trPrChange w:id="7963" w:author="tank" w:date="2020-03-04T19:43:00Z">
            <w:trPr>
              <w:trHeight w:val="188"/>
              <w:jc w:val="center"/>
            </w:trPr>
          </w:trPrChange>
        </w:trPr>
        <w:tc>
          <w:tcPr>
            <w:tcW w:w="1632" w:type="dxa"/>
            <w:vMerge/>
            <w:tcBorders>
              <w:left w:val="single" w:sz="4" w:space="0" w:color="auto"/>
              <w:right w:val="single" w:sz="4" w:space="0" w:color="auto"/>
            </w:tcBorders>
            <w:vAlign w:val="center"/>
            <w:tcPrChange w:id="796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9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79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9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79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72" w:author="tank" w:date="2020-03-04T19:43:00Z">
            <w:tblPrEx>
              <w:tblW w:w="9826" w:type="dxa"/>
              <w:jc w:val="center"/>
              <w:tblLayout w:type="fixed"/>
            </w:tblPrEx>
          </w:tblPrExChange>
        </w:tblPrEx>
        <w:trPr>
          <w:trHeight w:val="188"/>
          <w:jc w:val="center"/>
          <w:trPrChange w:id="7973" w:author="tank" w:date="2020-03-04T19:43:00Z">
            <w:trPr>
              <w:trHeight w:val="188"/>
              <w:jc w:val="center"/>
            </w:trPr>
          </w:trPrChange>
        </w:trPr>
        <w:tc>
          <w:tcPr>
            <w:tcW w:w="1632" w:type="dxa"/>
            <w:vMerge/>
            <w:tcBorders>
              <w:left w:val="single" w:sz="4" w:space="0" w:color="auto"/>
              <w:right w:val="single" w:sz="4" w:space="0" w:color="auto"/>
            </w:tcBorders>
            <w:vAlign w:val="center"/>
            <w:tcPrChange w:id="797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797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797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797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79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79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79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7982" w:author="tank" w:date="2020-03-04T19:43:00Z">
            <w:tblPrEx>
              <w:tblW w:w="9826" w:type="dxa"/>
              <w:jc w:val="center"/>
              <w:tblLayout w:type="fixed"/>
            </w:tblPrEx>
          </w:tblPrExChange>
        </w:tblPrEx>
        <w:trPr>
          <w:trHeight w:val="188"/>
          <w:jc w:val="center"/>
          <w:trPrChange w:id="7983" w:author="tank" w:date="2020-03-04T19:43:00Z">
            <w:trPr>
              <w:trHeight w:val="188"/>
              <w:jc w:val="center"/>
            </w:trPr>
          </w:trPrChange>
        </w:trPr>
        <w:tc>
          <w:tcPr>
            <w:tcW w:w="1632" w:type="dxa"/>
            <w:vMerge/>
            <w:tcBorders>
              <w:left w:val="single" w:sz="4" w:space="0" w:color="auto"/>
              <w:right w:val="single" w:sz="4" w:space="0" w:color="auto"/>
            </w:tcBorders>
            <w:vAlign w:val="center"/>
            <w:tcPrChange w:id="798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9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79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9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79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79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79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7992" w:author="tank" w:date="2020-03-04T19:43:00Z">
            <w:tblPrEx>
              <w:tblW w:w="9826" w:type="dxa"/>
              <w:jc w:val="center"/>
              <w:tblLayout w:type="fixed"/>
            </w:tblPrEx>
          </w:tblPrExChange>
        </w:tblPrEx>
        <w:trPr>
          <w:trHeight w:val="188"/>
          <w:jc w:val="center"/>
          <w:trPrChange w:id="799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799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79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79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79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79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79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02" w:author="tank" w:date="2020-03-04T19:43:00Z">
            <w:tblPrEx>
              <w:tblW w:w="9826" w:type="dxa"/>
              <w:jc w:val="center"/>
              <w:tblLayout w:type="fixed"/>
            </w:tblPrEx>
          </w:tblPrExChange>
        </w:tblPrEx>
        <w:trPr>
          <w:trHeight w:val="188"/>
          <w:jc w:val="center"/>
          <w:trPrChange w:id="800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00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DC_21_n79</w:t>
            </w:r>
          </w:p>
        </w:tc>
        <w:tc>
          <w:tcPr>
            <w:tcW w:w="2857" w:type="dxa"/>
            <w:tcBorders>
              <w:top w:val="single" w:sz="4" w:space="0" w:color="auto"/>
              <w:left w:val="nil"/>
              <w:bottom w:val="single" w:sz="4" w:space="0" w:color="auto"/>
              <w:right w:val="single" w:sz="4" w:space="0" w:color="auto"/>
            </w:tcBorders>
            <w:vAlign w:val="center"/>
            <w:tcPrChange w:id="80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3, 18, 19, 21, 28, 34, 42, 65</w:t>
            </w:r>
          </w:p>
        </w:tc>
        <w:tc>
          <w:tcPr>
            <w:tcW w:w="941" w:type="dxa"/>
            <w:tcBorders>
              <w:top w:val="single" w:sz="4" w:space="0" w:color="auto"/>
              <w:left w:val="nil"/>
              <w:bottom w:val="single" w:sz="4" w:space="0" w:color="auto"/>
              <w:right w:val="single" w:sz="4" w:space="0" w:color="auto"/>
            </w:tcBorders>
            <w:vAlign w:val="center"/>
            <w:tcPrChange w:id="80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0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0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0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12" w:author="tank" w:date="2020-03-04T19:43:00Z">
            <w:tblPrEx>
              <w:tblW w:w="9826" w:type="dxa"/>
              <w:jc w:val="center"/>
              <w:tblLayout w:type="fixed"/>
            </w:tblPrEx>
          </w:tblPrExChange>
        </w:tblPrEx>
        <w:trPr>
          <w:trHeight w:val="188"/>
          <w:jc w:val="center"/>
          <w:trPrChange w:id="8013" w:author="tank" w:date="2020-03-04T19:43:00Z">
            <w:trPr>
              <w:trHeight w:val="188"/>
              <w:jc w:val="center"/>
            </w:trPr>
          </w:trPrChange>
        </w:trPr>
        <w:tc>
          <w:tcPr>
            <w:tcW w:w="1632" w:type="dxa"/>
            <w:vMerge/>
            <w:tcBorders>
              <w:left w:val="single" w:sz="4" w:space="0" w:color="auto"/>
              <w:right w:val="single" w:sz="4" w:space="0" w:color="auto"/>
            </w:tcBorders>
            <w:vAlign w:val="center"/>
            <w:tcPrChange w:id="801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0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0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80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0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80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22" w:author="tank" w:date="2020-03-04T19:43:00Z">
            <w:tblPrEx>
              <w:tblW w:w="9826" w:type="dxa"/>
              <w:jc w:val="center"/>
              <w:tblLayout w:type="fixed"/>
            </w:tblPrEx>
          </w:tblPrExChange>
        </w:tblPrEx>
        <w:trPr>
          <w:trHeight w:val="188"/>
          <w:jc w:val="center"/>
          <w:trPrChange w:id="8023" w:author="tank" w:date="2020-03-04T19:43:00Z">
            <w:trPr>
              <w:trHeight w:val="188"/>
              <w:jc w:val="center"/>
            </w:trPr>
          </w:trPrChange>
        </w:trPr>
        <w:tc>
          <w:tcPr>
            <w:tcW w:w="1632" w:type="dxa"/>
            <w:vMerge/>
            <w:tcBorders>
              <w:left w:val="single" w:sz="4" w:space="0" w:color="auto"/>
              <w:right w:val="single" w:sz="4" w:space="0" w:color="auto"/>
            </w:tcBorders>
            <w:vAlign w:val="center"/>
            <w:tcPrChange w:id="802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0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02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802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802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80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80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80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8032" w:author="tank" w:date="2020-03-04T19:43:00Z">
            <w:tblPrEx>
              <w:tblW w:w="9826" w:type="dxa"/>
              <w:jc w:val="center"/>
              <w:tblLayout w:type="fixed"/>
            </w:tblPrEx>
          </w:tblPrExChange>
        </w:tblPrEx>
        <w:trPr>
          <w:trHeight w:val="188"/>
          <w:jc w:val="center"/>
          <w:trPrChange w:id="8033" w:author="tank" w:date="2020-03-04T19:43:00Z">
            <w:trPr>
              <w:trHeight w:val="188"/>
              <w:jc w:val="center"/>
            </w:trPr>
          </w:trPrChange>
        </w:trPr>
        <w:tc>
          <w:tcPr>
            <w:tcW w:w="1632" w:type="dxa"/>
            <w:vMerge/>
            <w:tcBorders>
              <w:left w:val="single" w:sz="4" w:space="0" w:color="auto"/>
              <w:right w:val="single" w:sz="4" w:space="0" w:color="auto"/>
            </w:tcBorders>
            <w:vAlign w:val="center"/>
            <w:tcPrChange w:id="803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0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0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80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0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80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42" w:author="tank" w:date="2020-03-04T19:43:00Z">
            <w:tblPrEx>
              <w:tblW w:w="9826" w:type="dxa"/>
              <w:jc w:val="center"/>
              <w:tblLayout w:type="fixed"/>
            </w:tblPrEx>
          </w:tblPrExChange>
        </w:tblPrEx>
        <w:trPr>
          <w:trHeight w:val="188"/>
          <w:jc w:val="center"/>
          <w:trPrChange w:id="80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04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0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0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80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0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80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52" w:author="tank" w:date="2020-03-04T19:43:00Z">
            <w:tblPrEx>
              <w:tblW w:w="9826" w:type="dxa"/>
              <w:jc w:val="center"/>
              <w:tblLayout w:type="fixed"/>
            </w:tblPrEx>
          </w:tblPrExChange>
        </w:tblPrEx>
        <w:trPr>
          <w:trHeight w:val="188"/>
          <w:jc w:val="center"/>
          <w:trPrChange w:id="805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8054"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DC_25_n41</w:t>
            </w:r>
          </w:p>
        </w:tc>
        <w:tc>
          <w:tcPr>
            <w:tcW w:w="2857" w:type="dxa"/>
            <w:tcBorders>
              <w:top w:val="single" w:sz="4" w:space="0" w:color="auto"/>
              <w:left w:val="nil"/>
              <w:bottom w:val="single" w:sz="4" w:space="0" w:color="auto"/>
              <w:right w:val="single" w:sz="4" w:space="0" w:color="auto"/>
            </w:tcBorders>
            <w:vAlign w:val="bottom"/>
            <w:tcPrChange w:id="805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4, 5, 10, 12, 13 , 14, 17, 24, 26, 27, 28, 29, 30, 42, 45, 48, 66, 70, 71</w:t>
            </w:r>
          </w:p>
        </w:tc>
        <w:tc>
          <w:tcPr>
            <w:tcW w:w="941" w:type="dxa"/>
            <w:tcBorders>
              <w:top w:val="single" w:sz="4" w:space="0" w:color="auto"/>
              <w:left w:val="nil"/>
              <w:bottom w:val="single" w:sz="4" w:space="0" w:color="auto"/>
              <w:right w:val="single" w:sz="4" w:space="0" w:color="auto"/>
            </w:tcBorders>
            <w:vAlign w:val="center"/>
            <w:tcPrChange w:id="80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0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0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0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62" w:author="tank" w:date="2020-03-04T19:43:00Z">
            <w:tblPrEx>
              <w:tblW w:w="9826" w:type="dxa"/>
              <w:jc w:val="center"/>
              <w:tblLayout w:type="fixed"/>
            </w:tblPrEx>
          </w:tblPrExChange>
        </w:tblPrEx>
        <w:trPr>
          <w:trHeight w:val="63"/>
          <w:jc w:val="center"/>
          <w:trPrChange w:id="8063" w:author="tank" w:date="2020-03-04T19:43:00Z">
            <w:trPr>
              <w:trHeight w:val="63"/>
              <w:jc w:val="center"/>
            </w:trPr>
          </w:trPrChange>
        </w:trPr>
        <w:tc>
          <w:tcPr>
            <w:tcW w:w="1632" w:type="dxa"/>
            <w:vMerge/>
            <w:tcBorders>
              <w:left w:val="single" w:sz="4" w:space="0" w:color="auto"/>
              <w:bottom w:val="single" w:sz="4" w:space="0" w:color="auto"/>
              <w:right w:val="single" w:sz="4" w:space="0" w:color="auto"/>
            </w:tcBorders>
            <w:vAlign w:val="center"/>
            <w:tcPrChange w:id="806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06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 25</w:t>
            </w:r>
          </w:p>
        </w:tc>
        <w:tc>
          <w:tcPr>
            <w:tcW w:w="941" w:type="dxa"/>
            <w:tcBorders>
              <w:top w:val="single" w:sz="4" w:space="0" w:color="auto"/>
              <w:left w:val="nil"/>
              <w:bottom w:val="single" w:sz="4" w:space="0" w:color="auto"/>
              <w:right w:val="single" w:sz="4" w:space="0" w:color="auto"/>
            </w:tcBorders>
            <w:vAlign w:val="center"/>
            <w:tcPrChange w:id="80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0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0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0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0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0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5</w:t>
            </w:r>
          </w:p>
        </w:tc>
      </w:tr>
      <w:tr w:rsidR="00675A4A" w:rsidRPr="001F078B" w:rsidTr="00EC5FBD">
        <w:tblPrEx>
          <w:tblW w:w="9826" w:type="dxa"/>
          <w:jc w:val="center"/>
          <w:tblLayout w:type="fixed"/>
          <w:tblPrExChange w:id="8072" w:author="tank" w:date="2020-03-04T19:43:00Z">
            <w:tblPrEx>
              <w:tblW w:w="9826" w:type="dxa"/>
              <w:jc w:val="center"/>
              <w:tblLayout w:type="fixed"/>
            </w:tblPrEx>
          </w:tblPrExChange>
        </w:tblPrEx>
        <w:trPr>
          <w:trHeight w:val="188"/>
          <w:jc w:val="center"/>
          <w:trPrChange w:id="807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07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60574D">
              <w:rPr>
                <w:rFonts w:cs="Arial"/>
                <w:szCs w:val="16"/>
                <w:lang w:eastAsia="ja-JP"/>
              </w:rPr>
              <w:t>DC_26A_n25A</w:t>
            </w:r>
          </w:p>
        </w:tc>
        <w:tc>
          <w:tcPr>
            <w:tcW w:w="2857" w:type="dxa"/>
            <w:tcBorders>
              <w:top w:val="single" w:sz="4" w:space="0" w:color="auto"/>
              <w:left w:val="nil"/>
              <w:bottom w:val="single" w:sz="4" w:space="0" w:color="auto"/>
              <w:right w:val="single" w:sz="4" w:space="0" w:color="auto"/>
            </w:tcBorders>
            <w:vAlign w:val="center"/>
            <w:tcPrChange w:id="80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Pr>
                <w:rFonts w:cs="Arial"/>
                <w:sz w:val="16"/>
                <w:szCs w:val="16"/>
                <w:lang w:val="sv-SE" w:eastAsia="ja-JP"/>
              </w:rPr>
              <w:t>4, 5, 10, 12, 13, 14, 17, 24, 26, 29, 30, 42, 48, 53, 66, 70, 71, 85</w:t>
            </w:r>
          </w:p>
        </w:tc>
        <w:tc>
          <w:tcPr>
            <w:tcW w:w="941" w:type="dxa"/>
            <w:tcBorders>
              <w:top w:val="single" w:sz="4" w:space="0" w:color="auto"/>
              <w:left w:val="nil"/>
              <w:bottom w:val="single" w:sz="4" w:space="0" w:color="auto"/>
              <w:right w:val="single" w:sz="4" w:space="0" w:color="auto"/>
            </w:tcBorders>
            <w:vAlign w:val="center"/>
            <w:tcPrChange w:id="80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F</w:t>
            </w:r>
            <w:r>
              <w:rPr>
                <w:vertAlign w:val="subscript"/>
              </w:rPr>
              <w:t>DL_low</w:t>
            </w:r>
            <w:r>
              <w:t xml:space="preserve"> </w:t>
            </w:r>
          </w:p>
        </w:tc>
        <w:tc>
          <w:tcPr>
            <w:tcW w:w="310" w:type="dxa"/>
            <w:tcBorders>
              <w:top w:val="single" w:sz="4" w:space="0" w:color="auto"/>
              <w:left w:val="nil"/>
              <w:bottom w:val="single" w:sz="4" w:space="0" w:color="auto"/>
              <w:right w:val="single" w:sz="4" w:space="0" w:color="auto"/>
            </w:tcBorders>
            <w:vAlign w:val="center"/>
            <w:tcPrChange w:id="80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Change w:id="80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0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Change w:id="80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Change w:id="80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082" w:author="tank" w:date="2020-03-04T19:43:00Z">
            <w:tblPrEx>
              <w:tblW w:w="9826" w:type="dxa"/>
              <w:jc w:val="center"/>
              <w:tblLayout w:type="fixed"/>
            </w:tblPrEx>
          </w:tblPrExChange>
        </w:tblPrEx>
        <w:trPr>
          <w:trHeight w:val="188"/>
          <w:jc w:val="center"/>
          <w:trPrChange w:id="8083" w:author="tank" w:date="2020-03-04T19:43:00Z">
            <w:trPr>
              <w:trHeight w:val="188"/>
              <w:jc w:val="center"/>
            </w:trPr>
          </w:trPrChange>
        </w:trPr>
        <w:tc>
          <w:tcPr>
            <w:tcW w:w="1632" w:type="dxa"/>
            <w:vMerge/>
            <w:tcBorders>
              <w:left w:val="single" w:sz="4" w:space="0" w:color="auto"/>
              <w:right w:val="single" w:sz="4" w:space="0" w:color="auto"/>
            </w:tcBorders>
            <w:vAlign w:val="center"/>
            <w:tcPrChange w:id="808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0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Pr>
                <w:rFonts w:cs="Arial"/>
                <w:sz w:val="16"/>
                <w:szCs w:val="16"/>
                <w:lang w:val="sv-SE" w:eastAsia="ja-JP"/>
              </w:rPr>
              <w:t>2, 25</w:t>
            </w:r>
          </w:p>
        </w:tc>
        <w:tc>
          <w:tcPr>
            <w:tcW w:w="941" w:type="dxa"/>
            <w:tcBorders>
              <w:top w:val="single" w:sz="4" w:space="0" w:color="auto"/>
              <w:left w:val="nil"/>
              <w:bottom w:val="single" w:sz="4" w:space="0" w:color="auto"/>
              <w:right w:val="single" w:sz="4" w:space="0" w:color="auto"/>
            </w:tcBorders>
            <w:vAlign w:val="center"/>
            <w:tcPrChange w:id="80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F</w:t>
            </w:r>
            <w:r>
              <w:rPr>
                <w:vertAlign w:val="subscript"/>
              </w:rPr>
              <w:t>DL_low</w:t>
            </w:r>
          </w:p>
        </w:tc>
        <w:tc>
          <w:tcPr>
            <w:tcW w:w="310" w:type="dxa"/>
            <w:tcBorders>
              <w:top w:val="single" w:sz="4" w:space="0" w:color="auto"/>
              <w:left w:val="nil"/>
              <w:bottom w:val="single" w:sz="4" w:space="0" w:color="auto"/>
              <w:right w:val="single" w:sz="4" w:space="0" w:color="auto"/>
            </w:tcBorders>
            <w:vAlign w:val="center"/>
            <w:tcPrChange w:id="80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Change w:id="80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0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Change w:id="80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Change w:id="80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cs="Arial"/>
                <w:sz w:val="16"/>
                <w:szCs w:val="16"/>
                <w:lang w:eastAsia="ja-JP"/>
              </w:rPr>
              <w:t>5</w:t>
            </w:r>
          </w:p>
        </w:tc>
      </w:tr>
      <w:tr w:rsidR="00675A4A" w:rsidRPr="001F078B" w:rsidTr="00EC5FBD">
        <w:tblPrEx>
          <w:tblW w:w="9826" w:type="dxa"/>
          <w:jc w:val="center"/>
          <w:tblLayout w:type="fixed"/>
          <w:tblPrExChange w:id="8092" w:author="tank" w:date="2020-03-04T19:43:00Z">
            <w:tblPrEx>
              <w:tblW w:w="9826" w:type="dxa"/>
              <w:jc w:val="center"/>
              <w:tblLayout w:type="fixed"/>
            </w:tblPrEx>
          </w:tblPrExChange>
        </w:tblPrEx>
        <w:trPr>
          <w:trHeight w:val="188"/>
          <w:jc w:val="center"/>
          <w:trPrChange w:id="809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09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0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Pr>
                <w:rFonts w:cs="Arial"/>
                <w:sz w:val="16"/>
                <w:szCs w:val="16"/>
                <w:lang w:val="sv-SE" w:eastAsia="ja-JP"/>
              </w:rPr>
              <w:t>41, 43</w:t>
            </w:r>
          </w:p>
        </w:tc>
        <w:tc>
          <w:tcPr>
            <w:tcW w:w="941" w:type="dxa"/>
            <w:tcBorders>
              <w:top w:val="single" w:sz="4" w:space="0" w:color="auto"/>
              <w:left w:val="nil"/>
              <w:bottom w:val="single" w:sz="4" w:space="0" w:color="auto"/>
              <w:right w:val="single" w:sz="4" w:space="0" w:color="auto"/>
            </w:tcBorders>
            <w:vAlign w:val="center"/>
            <w:tcPrChange w:id="80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F</w:t>
            </w:r>
            <w:r>
              <w:rPr>
                <w:vertAlign w:val="subscript"/>
              </w:rPr>
              <w:t>DL_low</w:t>
            </w:r>
          </w:p>
        </w:tc>
        <w:tc>
          <w:tcPr>
            <w:tcW w:w="310" w:type="dxa"/>
            <w:tcBorders>
              <w:top w:val="single" w:sz="4" w:space="0" w:color="auto"/>
              <w:left w:val="nil"/>
              <w:bottom w:val="single" w:sz="4" w:space="0" w:color="auto"/>
              <w:right w:val="single" w:sz="4" w:space="0" w:color="auto"/>
            </w:tcBorders>
            <w:vAlign w:val="center"/>
            <w:tcPrChange w:id="80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Change w:id="80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0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Change w:id="81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Change w:id="81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Pr>
                <w:rFonts w:cs="Arial"/>
                <w:sz w:val="16"/>
                <w:szCs w:val="16"/>
                <w:lang w:eastAsia="ja-JP"/>
              </w:rPr>
              <w:t>2</w:t>
            </w:r>
          </w:p>
        </w:tc>
      </w:tr>
      <w:tr w:rsidR="00675A4A" w:rsidRPr="001F078B" w:rsidTr="00EC5FBD">
        <w:tblPrEx>
          <w:tblW w:w="9826" w:type="dxa"/>
          <w:jc w:val="center"/>
          <w:tblLayout w:type="fixed"/>
          <w:tblPrExChange w:id="8102" w:author="tank" w:date="2020-03-04T19:43:00Z">
            <w:tblPrEx>
              <w:tblW w:w="9826" w:type="dxa"/>
              <w:jc w:val="center"/>
              <w:tblLayout w:type="fixed"/>
            </w:tblPrEx>
          </w:tblPrExChange>
        </w:tblPrEx>
        <w:trPr>
          <w:trHeight w:val="188"/>
          <w:jc w:val="center"/>
          <w:trPrChange w:id="810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8104"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DC_26_n41</w:t>
            </w:r>
          </w:p>
        </w:tc>
        <w:tc>
          <w:tcPr>
            <w:tcW w:w="2857" w:type="dxa"/>
            <w:tcBorders>
              <w:top w:val="single" w:sz="4" w:space="0" w:color="auto"/>
              <w:left w:val="nil"/>
              <w:bottom w:val="single" w:sz="4" w:space="0" w:color="auto"/>
              <w:right w:val="single" w:sz="4" w:space="0" w:color="auto"/>
            </w:tcBorders>
            <w:vAlign w:val="bottom"/>
            <w:tcPrChange w:id="810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2, 3, 4, 5, 10, 11, 12, 13 , 14, 17, 18, 19, 21, 24, 25, 26, 29, 30, 31, 34, 39, 42, 43, 48, 50, 51, 65, 66, 70, 71, 74</w:t>
            </w:r>
          </w:p>
        </w:tc>
        <w:tc>
          <w:tcPr>
            <w:tcW w:w="941" w:type="dxa"/>
            <w:tcBorders>
              <w:top w:val="single" w:sz="4" w:space="0" w:color="auto"/>
              <w:left w:val="nil"/>
              <w:bottom w:val="single" w:sz="4" w:space="0" w:color="auto"/>
              <w:right w:val="single" w:sz="4" w:space="0" w:color="auto"/>
            </w:tcBorders>
            <w:vAlign w:val="center"/>
            <w:tcPrChange w:id="81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1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81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1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1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1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112" w:author="tank" w:date="2020-03-04T19:43:00Z">
            <w:tblPrEx>
              <w:tblW w:w="9826" w:type="dxa"/>
              <w:jc w:val="center"/>
              <w:tblLayout w:type="fixed"/>
            </w:tblPrEx>
          </w:tblPrExChange>
        </w:tblPrEx>
        <w:trPr>
          <w:trHeight w:val="188"/>
          <w:jc w:val="center"/>
          <w:trPrChange w:id="811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811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11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9, 11, 18, 19, 21</w:t>
            </w:r>
          </w:p>
        </w:tc>
        <w:tc>
          <w:tcPr>
            <w:tcW w:w="941" w:type="dxa"/>
            <w:tcBorders>
              <w:top w:val="single" w:sz="4" w:space="0" w:color="auto"/>
              <w:left w:val="nil"/>
              <w:bottom w:val="single" w:sz="4" w:space="0" w:color="auto"/>
              <w:right w:val="single" w:sz="4" w:space="0" w:color="auto"/>
            </w:tcBorders>
            <w:vAlign w:val="center"/>
            <w:tcPrChange w:id="81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1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81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1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1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1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19</w:t>
            </w:r>
          </w:p>
        </w:tc>
      </w:tr>
      <w:tr w:rsidR="00675A4A" w:rsidRPr="001F078B" w:rsidTr="00EC5FBD">
        <w:tblPrEx>
          <w:tblW w:w="9826" w:type="dxa"/>
          <w:jc w:val="center"/>
          <w:tblLayout w:type="fixed"/>
          <w:tblPrExChange w:id="8122" w:author="tank" w:date="2020-03-04T19:43:00Z">
            <w:tblPrEx>
              <w:tblW w:w="9826" w:type="dxa"/>
              <w:jc w:val="center"/>
              <w:tblLayout w:type="fixed"/>
            </w:tblPrEx>
          </w:tblPrExChange>
        </w:tblPrEx>
        <w:trPr>
          <w:trHeight w:val="188"/>
          <w:jc w:val="center"/>
          <w:trPrChange w:id="81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12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12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81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81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Change w:id="81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81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81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81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3, 19</w:t>
            </w:r>
          </w:p>
        </w:tc>
      </w:tr>
      <w:tr w:rsidR="00675A4A" w:rsidRPr="001F078B" w:rsidTr="00EC5FBD">
        <w:tblPrEx>
          <w:tblW w:w="9826" w:type="dxa"/>
          <w:jc w:val="center"/>
          <w:tblLayout w:type="fixed"/>
          <w:tblPrExChange w:id="8132" w:author="tank" w:date="2020-03-04T19:43:00Z">
            <w:tblPrEx>
              <w:tblW w:w="9826" w:type="dxa"/>
              <w:jc w:val="center"/>
              <w:tblLayout w:type="fixed"/>
            </w:tblPrEx>
          </w:tblPrExChange>
        </w:tblPrEx>
        <w:trPr>
          <w:trHeight w:val="188"/>
          <w:jc w:val="center"/>
          <w:trPrChange w:id="813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13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1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81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703</w:t>
            </w:r>
          </w:p>
        </w:tc>
        <w:tc>
          <w:tcPr>
            <w:tcW w:w="310" w:type="dxa"/>
            <w:tcBorders>
              <w:top w:val="single" w:sz="4" w:space="0" w:color="auto"/>
              <w:left w:val="nil"/>
              <w:bottom w:val="single" w:sz="4" w:space="0" w:color="auto"/>
              <w:right w:val="single" w:sz="4" w:space="0" w:color="auto"/>
            </w:tcBorders>
            <w:vAlign w:val="center"/>
            <w:tcPrChange w:id="81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81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Style w:val="TALCar"/>
                <w:rFonts w:cs="Arial"/>
                <w:sz w:val="16"/>
                <w:szCs w:val="16"/>
              </w:rPr>
            </w:pPr>
            <w:r w:rsidRPr="001F078B">
              <w:rPr>
                <w:sz w:val="16"/>
                <w:szCs w:val="16"/>
              </w:rPr>
              <w:t>799</w:t>
            </w:r>
          </w:p>
        </w:tc>
        <w:tc>
          <w:tcPr>
            <w:tcW w:w="1172" w:type="dxa"/>
            <w:tcBorders>
              <w:top w:val="single" w:sz="4" w:space="0" w:color="auto"/>
              <w:left w:val="nil"/>
              <w:bottom w:val="single" w:sz="4" w:space="0" w:color="auto"/>
              <w:right w:val="single" w:sz="4" w:space="0" w:color="auto"/>
            </w:tcBorders>
            <w:vAlign w:val="center"/>
            <w:tcPrChange w:id="81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1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1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rPr>
            </w:pPr>
          </w:p>
        </w:tc>
      </w:tr>
      <w:tr w:rsidR="00675A4A" w:rsidRPr="001F078B" w:rsidTr="00EC5FBD">
        <w:tblPrEx>
          <w:tblW w:w="9826" w:type="dxa"/>
          <w:jc w:val="center"/>
          <w:tblLayout w:type="fixed"/>
          <w:tblPrExChange w:id="8142" w:author="tank" w:date="2020-03-04T19:43:00Z">
            <w:tblPrEx>
              <w:tblW w:w="9826" w:type="dxa"/>
              <w:jc w:val="center"/>
              <w:tblLayout w:type="fixed"/>
            </w:tblPrEx>
          </w:tblPrExChange>
        </w:tblPrEx>
        <w:trPr>
          <w:trHeight w:val="188"/>
          <w:jc w:val="center"/>
          <w:trPrChange w:id="81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14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1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81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799</w:t>
            </w:r>
          </w:p>
        </w:tc>
        <w:tc>
          <w:tcPr>
            <w:tcW w:w="310" w:type="dxa"/>
            <w:tcBorders>
              <w:top w:val="single" w:sz="4" w:space="0" w:color="auto"/>
              <w:left w:val="nil"/>
              <w:bottom w:val="single" w:sz="4" w:space="0" w:color="auto"/>
              <w:right w:val="single" w:sz="4" w:space="0" w:color="auto"/>
            </w:tcBorders>
            <w:vAlign w:val="center"/>
            <w:tcPrChange w:id="81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81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803</w:t>
            </w:r>
          </w:p>
        </w:tc>
        <w:tc>
          <w:tcPr>
            <w:tcW w:w="1172" w:type="dxa"/>
            <w:tcBorders>
              <w:top w:val="single" w:sz="4" w:space="0" w:color="auto"/>
              <w:left w:val="nil"/>
              <w:bottom w:val="single" w:sz="4" w:space="0" w:color="auto"/>
              <w:right w:val="single" w:sz="4" w:space="0" w:color="auto"/>
            </w:tcBorders>
            <w:vAlign w:val="center"/>
            <w:tcPrChange w:id="81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81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1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8152" w:author="tank" w:date="2020-03-04T19:43:00Z">
            <w:tblPrEx>
              <w:tblW w:w="9826" w:type="dxa"/>
              <w:jc w:val="center"/>
              <w:tblLayout w:type="fixed"/>
            </w:tblPrEx>
          </w:tblPrExChange>
        </w:tblPrEx>
        <w:trPr>
          <w:trHeight w:val="188"/>
          <w:jc w:val="center"/>
          <w:trPrChange w:id="815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15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81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81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945</w:t>
            </w:r>
          </w:p>
        </w:tc>
        <w:tc>
          <w:tcPr>
            <w:tcW w:w="310" w:type="dxa"/>
            <w:tcBorders>
              <w:top w:val="single" w:sz="4" w:space="0" w:color="auto"/>
              <w:left w:val="nil"/>
              <w:bottom w:val="single" w:sz="4" w:space="0" w:color="auto"/>
              <w:right w:val="single" w:sz="4" w:space="0" w:color="auto"/>
            </w:tcBorders>
            <w:vAlign w:val="center"/>
            <w:tcPrChange w:id="81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81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960</w:t>
            </w:r>
          </w:p>
        </w:tc>
        <w:tc>
          <w:tcPr>
            <w:tcW w:w="1172" w:type="dxa"/>
            <w:tcBorders>
              <w:top w:val="single" w:sz="4" w:space="0" w:color="auto"/>
              <w:left w:val="nil"/>
              <w:bottom w:val="single" w:sz="4" w:space="0" w:color="auto"/>
              <w:right w:val="single" w:sz="4" w:space="0" w:color="auto"/>
            </w:tcBorders>
            <w:vAlign w:val="center"/>
            <w:tcPrChange w:id="81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1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1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162" w:author="tank" w:date="2020-03-04T19:43:00Z">
            <w:tblPrEx>
              <w:tblW w:w="9826" w:type="dxa"/>
              <w:jc w:val="center"/>
              <w:tblLayout w:type="fixed"/>
            </w:tblPrEx>
          </w:tblPrExChange>
        </w:tblPrEx>
        <w:trPr>
          <w:trHeight w:val="188"/>
          <w:jc w:val="center"/>
          <w:trPrChange w:id="816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16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rFonts w:eastAsia="MS Mincho"/>
                <w:lang w:eastAsia="ja-JP"/>
              </w:rPr>
              <w:t>DC_26_n77</w:t>
            </w:r>
          </w:p>
        </w:tc>
        <w:tc>
          <w:tcPr>
            <w:tcW w:w="2857" w:type="dxa"/>
            <w:tcBorders>
              <w:top w:val="single" w:sz="4" w:space="0" w:color="auto"/>
              <w:left w:val="nil"/>
              <w:bottom w:val="single" w:sz="4" w:space="0" w:color="auto"/>
              <w:right w:val="single" w:sz="4" w:space="0" w:color="auto"/>
            </w:tcBorders>
            <w:vAlign w:val="bottom"/>
            <w:tcPrChange w:id="816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Times New Roman"/>
                <w:sz w:val="16"/>
                <w:szCs w:val="16"/>
              </w:rPr>
              <w:t xml:space="preserve">E-UTRA Band </w:t>
            </w:r>
            <w:r w:rsidRPr="001F078B">
              <w:rPr>
                <w:rFonts w:eastAsia="MS Mincho"/>
                <w:sz w:val="16"/>
                <w:szCs w:val="16"/>
                <w:lang w:eastAsia="ja-JP"/>
              </w:rPr>
              <w:t>1, 3, 5, 11, 18, 19, 21, 26, 34, 39, 40, 41, 42, 65</w:t>
            </w:r>
          </w:p>
        </w:tc>
        <w:tc>
          <w:tcPr>
            <w:tcW w:w="941" w:type="dxa"/>
            <w:tcBorders>
              <w:top w:val="single" w:sz="4" w:space="0" w:color="auto"/>
              <w:left w:val="nil"/>
              <w:bottom w:val="single" w:sz="4" w:space="0" w:color="auto"/>
              <w:right w:val="single" w:sz="4" w:space="0" w:color="auto"/>
            </w:tcBorders>
            <w:vAlign w:val="center"/>
            <w:tcPrChange w:id="81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1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81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1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1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1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172" w:author="tank" w:date="2020-03-04T19:43:00Z">
            <w:tblPrEx>
              <w:tblW w:w="9826" w:type="dxa"/>
              <w:jc w:val="center"/>
              <w:tblLayout w:type="fixed"/>
            </w:tblPrEx>
          </w:tblPrExChange>
        </w:tblPrEx>
        <w:trPr>
          <w:trHeight w:val="188"/>
          <w:jc w:val="center"/>
          <w:trPrChange w:id="8173"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8174"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rFonts w:eastAsia="MS Mincho"/>
                <w:lang w:eastAsia="ja-JP"/>
              </w:rPr>
            </w:pPr>
          </w:p>
        </w:tc>
        <w:tc>
          <w:tcPr>
            <w:tcW w:w="2857" w:type="dxa"/>
            <w:tcBorders>
              <w:top w:val="single" w:sz="4" w:space="0" w:color="auto"/>
              <w:left w:val="nil"/>
              <w:bottom w:val="single" w:sz="4" w:space="0" w:color="auto"/>
              <w:right w:val="single" w:sz="4" w:space="0" w:color="auto"/>
            </w:tcBorders>
            <w:vAlign w:val="bottom"/>
            <w:tcPrChange w:id="81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eastAsia="Times New Roman"/>
                <w:sz w:val="16"/>
                <w:szCs w:val="16"/>
              </w:rPr>
            </w:pPr>
            <w:r w:rsidRPr="001F078B">
              <w:rPr>
                <w:rFonts w:eastAsia="Times New Roman"/>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1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Change w:id="81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81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Change w:id="81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S Mincho"/>
                <w:sz w:val="16"/>
                <w:szCs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1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S Mincho"/>
                <w:sz w:val="16"/>
                <w:szCs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1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182" w:author="tank" w:date="2020-03-04T19:43:00Z">
            <w:tblPrEx>
              <w:tblW w:w="9826" w:type="dxa"/>
              <w:jc w:val="center"/>
              <w:tblLayout w:type="fixed"/>
            </w:tblPrEx>
          </w:tblPrExChange>
        </w:tblPrEx>
        <w:trPr>
          <w:trHeight w:val="188"/>
          <w:jc w:val="center"/>
          <w:trPrChange w:id="8183"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8184"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rFonts w:eastAsia="MS Mincho"/>
                <w:lang w:eastAsia="ja-JP"/>
              </w:rPr>
            </w:pPr>
          </w:p>
        </w:tc>
        <w:tc>
          <w:tcPr>
            <w:tcW w:w="2857" w:type="dxa"/>
            <w:tcBorders>
              <w:top w:val="single" w:sz="4" w:space="0" w:color="auto"/>
              <w:left w:val="nil"/>
              <w:bottom w:val="single" w:sz="4" w:space="0" w:color="auto"/>
              <w:right w:val="single" w:sz="4" w:space="0" w:color="auto"/>
            </w:tcBorders>
            <w:vAlign w:val="bottom"/>
            <w:tcPrChange w:id="81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eastAsia="Times New Roman"/>
                <w:sz w:val="16"/>
                <w:szCs w:val="16"/>
              </w:rPr>
            </w:pPr>
            <w:r w:rsidRPr="001F078B">
              <w:rPr>
                <w:rFonts w:eastAsia="Times New Roman"/>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1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Change w:id="81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81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Times New Roman"/>
                <w:sz w:val="16"/>
                <w:szCs w:val="16"/>
              </w:rPr>
            </w:pPr>
            <w:r w:rsidRPr="001F078B">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Change w:id="81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eastAsia="MS Mincho"/>
                <w:sz w:val="16"/>
                <w:szCs w:val="16"/>
                <w:lang w:eastAsia="ja-JP"/>
              </w:rPr>
            </w:pPr>
            <w:r w:rsidRPr="001F078B">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81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eastAsia="MS Mincho"/>
                <w:sz w:val="16"/>
                <w:szCs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1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r>
      <w:tr w:rsidR="00675A4A" w:rsidRPr="001F078B" w:rsidTr="00EC5FBD">
        <w:tblPrEx>
          <w:tblW w:w="9826" w:type="dxa"/>
          <w:jc w:val="center"/>
          <w:tblLayout w:type="fixed"/>
          <w:tblPrExChange w:id="8192" w:author="tank" w:date="2020-03-04T19:43:00Z">
            <w:tblPrEx>
              <w:tblW w:w="9826" w:type="dxa"/>
              <w:jc w:val="center"/>
              <w:tblLayout w:type="fixed"/>
            </w:tblPrEx>
          </w:tblPrExChange>
        </w:tblPrEx>
        <w:trPr>
          <w:trHeight w:val="188"/>
          <w:jc w:val="center"/>
          <w:trPrChange w:id="8193" w:author="tank" w:date="2020-03-04T19:43:00Z">
            <w:trPr>
              <w:trHeight w:val="188"/>
              <w:jc w:val="center"/>
            </w:trPr>
          </w:trPrChange>
        </w:trPr>
        <w:tc>
          <w:tcPr>
            <w:tcW w:w="1632" w:type="dxa"/>
            <w:vMerge/>
            <w:tcBorders>
              <w:left w:val="single" w:sz="4" w:space="0" w:color="auto"/>
              <w:right w:val="single" w:sz="4" w:space="0" w:color="auto"/>
            </w:tcBorders>
            <w:vAlign w:val="center"/>
            <w:tcPrChange w:id="819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19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1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Change w:id="81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81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Change w:id="81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02" w:author="tank" w:date="2020-03-04T19:43:00Z">
            <w:tblPrEx>
              <w:tblW w:w="9826" w:type="dxa"/>
              <w:jc w:val="center"/>
              <w:tblLayout w:type="fixed"/>
            </w:tblPrEx>
          </w:tblPrExChange>
        </w:tblPrEx>
        <w:trPr>
          <w:trHeight w:val="188"/>
          <w:jc w:val="center"/>
          <w:trPrChange w:id="8203" w:author="tank" w:date="2020-03-04T19:43:00Z">
            <w:trPr>
              <w:trHeight w:val="188"/>
              <w:jc w:val="center"/>
            </w:trPr>
          </w:trPrChange>
        </w:trPr>
        <w:tc>
          <w:tcPr>
            <w:tcW w:w="1632" w:type="dxa"/>
            <w:vMerge/>
            <w:tcBorders>
              <w:left w:val="single" w:sz="4" w:space="0" w:color="auto"/>
              <w:right w:val="single" w:sz="4" w:space="0" w:color="auto"/>
            </w:tcBorders>
            <w:vAlign w:val="center"/>
            <w:tcPrChange w:id="820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0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20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Change w:id="820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Change w:id="820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Change w:id="82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82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82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3</w:t>
            </w:r>
          </w:p>
        </w:tc>
      </w:tr>
      <w:tr w:rsidR="00675A4A" w:rsidRPr="001F078B" w:rsidTr="00EC5FBD">
        <w:tblPrEx>
          <w:tblW w:w="9826" w:type="dxa"/>
          <w:jc w:val="center"/>
          <w:tblLayout w:type="fixed"/>
          <w:tblPrExChange w:id="8212" w:author="tank" w:date="2020-03-04T19:43:00Z">
            <w:tblPrEx>
              <w:tblW w:w="9826" w:type="dxa"/>
              <w:jc w:val="center"/>
              <w:tblLayout w:type="fixed"/>
            </w:tblPrEx>
          </w:tblPrExChange>
        </w:tblPrEx>
        <w:trPr>
          <w:trHeight w:val="188"/>
          <w:jc w:val="center"/>
          <w:trPrChange w:id="8213" w:author="tank" w:date="2020-03-04T19:43:00Z">
            <w:trPr>
              <w:trHeight w:val="188"/>
              <w:jc w:val="center"/>
            </w:trPr>
          </w:trPrChange>
        </w:trPr>
        <w:tc>
          <w:tcPr>
            <w:tcW w:w="1632" w:type="dxa"/>
            <w:vMerge/>
            <w:tcBorders>
              <w:left w:val="single" w:sz="4" w:space="0" w:color="auto"/>
              <w:right w:val="single" w:sz="4" w:space="0" w:color="auto"/>
            </w:tcBorders>
            <w:vAlign w:val="center"/>
            <w:tcPrChange w:id="821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1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Change w:id="82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82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Change w:id="82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22" w:author="tank" w:date="2020-03-04T19:43:00Z">
            <w:tblPrEx>
              <w:tblW w:w="9826" w:type="dxa"/>
              <w:jc w:val="center"/>
              <w:tblLayout w:type="fixed"/>
            </w:tblPrEx>
          </w:tblPrExChange>
        </w:tblPrEx>
        <w:trPr>
          <w:trHeight w:val="188"/>
          <w:jc w:val="center"/>
          <w:trPrChange w:id="82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22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2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Change w:id="82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82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Change w:id="82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32" w:author="tank" w:date="2020-03-04T19:43:00Z">
            <w:tblPrEx>
              <w:tblW w:w="9826" w:type="dxa"/>
              <w:jc w:val="center"/>
              <w:tblLayout w:type="fixed"/>
            </w:tblPrEx>
          </w:tblPrExChange>
        </w:tblPrEx>
        <w:trPr>
          <w:trHeight w:val="188"/>
          <w:jc w:val="center"/>
          <w:trPrChange w:id="823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23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DC_26_n78</w:t>
            </w:r>
          </w:p>
        </w:tc>
        <w:tc>
          <w:tcPr>
            <w:tcW w:w="2857" w:type="dxa"/>
            <w:tcBorders>
              <w:top w:val="single" w:sz="4" w:space="0" w:color="auto"/>
              <w:left w:val="nil"/>
              <w:bottom w:val="single" w:sz="4" w:space="0" w:color="auto"/>
              <w:right w:val="single" w:sz="4" w:space="0" w:color="auto"/>
            </w:tcBorders>
            <w:vAlign w:val="bottom"/>
            <w:tcPrChange w:id="823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 xml:space="preserve">E-UTRA Band </w:t>
            </w:r>
            <w:r w:rsidRPr="001F078B">
              <w:rPr>
                <w:sz w:val="16"/>
                <w:szCs w:val="16"/>
                <w:lang w:eastAsia="ja-JP"/>
              </w:rPr>
              <w:t>1, 3, 5, 11, 18, 19, 21, 26, 34,</w:t>
            </w:r>
            <w:r w:rsidRPr="001F078B">
              <w:t xml:space="preserve"> </w:t>
            </w:r>
            <w:r w:rsidRPr="001F078B">
              <w:rPr>
                <w:sz w:val="16"/>
                <w:szCs w:val="16"/>
                <w:lang w:eastAsia="ja-JP"/>
              </w:rPr>
              <w:t>39, 40, 41, 42, 65</w:t>
            </w:r>
          </w:p>
        </w:tc>
        <w:tc>
          <w:tcPr>
            <w:tcW w:w="941" w:type="dxa"/>
            <w:tcBorders>
              <w:top w:val="single" w:sz="4" w:space="0" w:color="auto"/>
              <w:left w:val="nil"/>
              <w:bottom w:val="single" w:sz="4" w:space="0" w:color="auto"/>
              <w:right w:val="single" w:sz="4" w:space="0" w:color="auto"/>
            </w:tcBorders>
            <w:vAlign w:val="center"/>
            <w:tcPrChange w:id="82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2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2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2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42" w:author="tank" w:date="2020-03-04T19:43:00Z">
            <w:tblPrEx>
              <w:tblW w:w="9826" w:type="dxa"/>
              <w:jc w:val="center"/>
              <w:tblLayout w:type="fixed"/>
            </w:tblPrEx>
          </w:tblPrExChange>
        </w:tblPrEx>
        <w:trPr>
          <w:trHeight w:val="188"/>
          <w:jc w:val="center"/>
          <w:trPrChange w:id="8243"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8244"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4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703</w:t>
            </w:r>
          </w:p>
        </w:tc>
        <w:tc>
          <w:tcPr>
            <w:tcW w:w="310" w:type="dxa"/>
            <w:tcBorders>
              <w:top w:val="single" w:sz="4" w:space="0" w:color="auto"/>
              <w:left w:val="nil"/>
              <w:bottom w:val="single" w:sz="4" w:space="0" w:color="auto"/>
              <w:right w:val="single" w:sz="4" w:space="0" w:color="auto"/>
            </w:tcBorders>
            <w:vAlign w:val="center"/>
            <w:tcPrChange w:id="82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2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799</w:t>
            </w:r>
          </w:p>
        </w:tc>
        <w:tc>
          <w:tcPr>
            <w:tcW w:w="1172" w:type="dxa"/>
            <w:tcBorders>
              <w:top w:val="single" w:sz="4" w:space="0" w:color="auto"/>
              <w:left w:val="nil"/>
              <w:bottom w:val="single" w:sz="4" w:space="0" w:color="auto"/>
              <w:right w:val="single" w:sz="4" w:space="0" w:color="auto"/>
            </w:tcBorders>
            <w:vAlign w:val="center"/>
            <w:tcPrChange w:id="82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52" w:author="tank" w:date="2020-03-04T19:43:00Z">
            <w:tblPrEx>
              <w:tblW w:w="9826" w:type="dxa"/>
              <w:jc w:val="center"/>
              <w:tblLayout w:type="fixed"/>
            </w:tblPrEx>
          </w:tblPrExChange>
        </w:tblPrEx>
        <w:trPr>
          <w:trHeight w:val="188"/>
          <w:jc w:val="center"/>
          <w:trPrChange w:id="8253"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8254"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5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799</w:t>
            </w:r>
          </w:p>
        </w:tc>
        <w:tc>
          <w:tcPr>
            <w:tcW w:w="310" w:type="dxa"/>
            <w:tcBorders>
              <w:top w:val="single" w:sz="4" w:space="0" w:color="auto"/>
              <w:left w:val="nil"/>
              <w:bottom w:val="single" w:sz="4" w:space="0" w:color="auto"/>
              <w:right w:val="single" w:sz="4" w:space="0" w:color="auto"/>
            </w:tcBorders>
            <w:vAlign w:val="center"/>
            <w:tcPrChange w:id="82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2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Change w:id="82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82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r>
      <w:tr w:rsidR="00675A4A" w:rsidRPr="001F078B" w:rsidTr="00EC5FBD">
        <w:tblPrEx>
          <w:tblW w:w="9826" w:type="dxa"/>
          <w:jc w:val="center"/>
          <w:tblLayout w:type="fixed"/>
          <w:tblPrExChange w:id="8262" w:author="tank" w:date="2020-03-04T19:43:00Z">
            <w:tblPrEx>
              <w:tblW w:w="9826" w:type="dxa"/>
              <w:jc w:val="center"/>
              <w:tblLayout w:type="fixed"/>
            </w:tblPrEx>
          </w:tblPrExChange>
        </w:tblPrEx>
        <w:trPr>
          <w:trHeight w:val="188"/>
          <w:jc w:val="center"/>
          <w:trPrChange w:id="8263" w:author="tank" w:date="2020-03-04T19:43:00Z">
            <w:trPr>
              <w:trHeight w:val="188"/>
              <w:jc w:val="center"/>
            </w:trPr>
          </w:trPrChange>
        </w:trPr>
        <w:tc>
          <w:tcPr>
            <w:tcW w:w="1632" w:type="dxa"/>
            <w:vMerge/>
            <w:tcBorders>
              <w:left w:val="single" w:sz="4" w:space="0" w:color="auto"/>
              <w:right w:val="single" w:sz="4" w:space="0" w:color="auto"/>
            </w:tcBorders>
            <w:vAlign w:val="center"/>
            <w:tcPrChange w:id="826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6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82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2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82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72" w:author="tank" w:date="2020-03-04T19:43:00Z">
            <w:tblPrEx>
              <w:tblW w:w="9826" w:type="dxa"/>
              <w:jc w:val="center"/>
              <w:tblLayout w:type="fixed"/>
            </w:tblPrEx>
          </w:tblPrExChange>
        </w:tblPrEx>
        <w:trPr>
          <w:trHeight w:val="188"/>
          <w:jc w:val="center"/>
          <w:trPrChange w:id="8273" w:author="tank" w:date="2020-03-04T19:43:00Z">
            <w:trPr>
              <w:trHeight w:val="188"/>
              <w:jc w:val="center"/>
            </w:trPr>
          </w:trPrChange>
        </w:trPr>
        <w:tc>
          <w:tcPr>
            <w:tcW w:w="1632" w:type="dxa"/>
            <w:vMerge/>
            <w:tcBorders>
              <w:left w:val="single" w:sz="4" w:space="0" w:color="auto"/>
              <w:right w:val="single" w:sz="4" w:space="0" w:color="auto"/>
            </w:tcBorders>
            <w:vAlign w:val="center"/>
            <w:tcPrChange w:id="827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27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827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827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82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82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82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8282" w:author="tank" w:date="2020-03-04T19:43:00Z">
            <w:tblPrEx>
              <w:tblW w:w="9826" w:type="dxa"/>
              <w:jc w:val="center"/>
              <w:tblLayout w:type="fixed"/>
            </w:tblPrEx>
          </w:tblPrExChange>
        </w:tblPrEx>
        <w:trPr>
          <w:trHeight w:val="188"/>
          <w:jc w:val="center"/>
          <w:trPrChange w:id="8283" w:author="tank" w:date="2020-03-04T19:43:00Z">
            <w:trPr>
              <w:trHeight w:val="188"/>
              <w:jc w:val="center"/>
            </w:trPr>
          </w:trPrChange>
        </w:trPr>
        <w:tc>
          <w:tcPr>
            <w:tcW w:w="1632" w:type="dxa"/>
            <w:vMerge/>
            <w:tcBorders>
              <w:left w:val="single" w:sz="4" w:space="0" w:color="auto"/>
              <w:right w:val="single" w:sz="4" w:space="0" w:color="auto"/>
            </w:tcBorders>
            <w:vAlign w:val="center"/>
            <w:tcPrChange w:id="828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82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2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82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2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2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292" w:author="tank" w:date="2020-03-04T19:43:00Z">
            <w:tblPrEx>
              <w:tblW w:w="9826" w:type="dxa"/>
              <w:jc w:val="center"/>
              <w:tblLayout w:type="fixed"/>
            </w:tblPrEx>
          </w:tblPrExChange>
        </w:tblPrEx>
        <w:trPr>
          <w:trHeight w:val="188"/>
          <w:jc w:val="center"/>
          <w:trPrChange w:id="829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29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29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2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82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2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82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3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302" w:author="tank" w:date="2020-03-04T19:43:00Z">
            <w:tblPrEx>
              <w:tblW w:w="9826" w:type="dxa"/>
              <w:jc w:val="center"/>
              <w:tblLayout w:type="fixed"/>
            </w:tblPrEx>
          </w:tblPrExChange>
        </w:tblPrEx>
        <w:trPr>
          <w:trHeight w:val="188"/>
          <w:jc w:val="center"/>
          <w:trPrChange w:id="8303" w:author="tank" w:date="2020-03-04T19:43:00Z">
            <w:trPr>
              <w:trHeight w:val="188"/>
              <w:jc w:val="center"/>
            </w:trPr>
          </w:trPrChange>
        </w:trPr>
        <w:tc>
          <w:tcPr>
            <w:tcW w:w="1632" w:type="dxa"/>
            <w:vMerge w:val="restart"/>
            <w:tcBorders>
              <w:left w:val="single" w:sz="4" w:space="0" w:color="auto"/>
              <w:right w:val="single" w:sz="4" w:space="0" w:color="auto"/>
            </w:tcBorders>
            <w:tcPrChange w:id="8304"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DC_26_n79</w:t>
            </w:r>
          </w:p>
        </w:tc>
        <w:tc>
          <w:tcPr>
            <w:tcW w:w="2857" w:type="dxa"/>
            <w:tcBorders>
              <w:top w:val="single" w:sz="4" w:space="0" w:color="auto"/>
              <w:left w:val="nil"/>
              <w:bottom w:val="single" w:sz="4" w:space="0" w:color="auto"/>
              <w:right w:val="single" w:sz="4" w:space="0" w:color="auto"/>
            </w:tcBorders>
            <w:vAlign w:val="bottom"/>
            <w:tcPrChange w:id="830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 xml:space="preserve">E-UTRA Band </w:t>
            </w:r>
            <w:r w:rsidRPr="001F078B">
              <w:rPr>
                <w:sz w:val="16"/>
                <w:szCs w:val="16"/>
                <w:lang w:eastAsia="ja-JP"/>
              </w:rPr>
              <w:t>1, 3, 5, 11, 18, 19, 21, 26, 34, 39, 40, 41, 42, 65</w:t>
            </w:r>
          </w:p>
        </w:tc>
        <w:tc>
          <w:tcPr>
            <w:tcW w:w="941" w:type="dxa"/>
            <w:tcBorders>
              <w:top w:val="single" w:sz="4" w:space="0" w:color="auto"/>
              <w:left w:val="nil"/>
              <w:bottom w:val="single" w:sz="4" w:space="0" w:color="auto"/>
              <w:right w:val="single" w:sz="4" w:space="0" w:color="auto"/>
            </w:tcBorders>
            <w:vAlign w:val="center"/>
            <w:tcPrChange w:id="83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3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3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3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3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312" w:author="tank" w:date="2020-03-04T19:43:00Z">
            <w:tblPrEx>
              <w:tblW w:w="9826" w:type="dxa"/>
              <w:jc w:val="center"/>
              <w:tblLayout w:type="fixed"/>
            </w:tblPrEx>
          </w:tblPrExChange>
        </w:tblPrEx>
        <w:trPr>
          <w:trHeight w:val="188"/>
          <w:jc w:val="center"/>
          <w:trPrChange w:id="8313" w:author="tank" w:date="2020-03-04T19:43:00Z">
            <w:trPr>
              <w:trHeight w:val="188"/>
              <w:jc w:val="center"/>
            </w:trPr>
          </w:trPrChange>
        </w:trPr>
        <w:tc>
          <w:tcPr>
            <w:tcW w:w="1632" w:type="dxa"/>
            <w:vMerge/>
            <w:tcBorders>
              <w:left w:val="single" w:sz="4" w:space="0" w:color="auto"/>
              <w:right w:val="single" w:sz="4" w:space="0" w:color="auto"/>
            </w:tcBorders>
            <w:tcPrChange w:id="83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31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3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703</w:t>
            </w:r>
          </w:p>
        </w:tc>
        <w:tc>
          <w:tcPr>
            <w:tcW w:w="310" w:type="dxa"/>
            <w:tcBorders>
              <w:top w:val="single" w:sz="4" w:space="0" w:color="auto"/>
              <w:left w:val="nil"/>
              <w:bottom w:val="single" w:sz="4" w:space="0" w:color="auto"/>
              <w:right w:val="single" w:sz="4" w:space="0" w:color="auto"/>
            </w:tcBorders>
            <w:vAlign w:val="center"/>
            <w:tcPrChange w:id="83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3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799</w:t>
            </w:r>
          </w:p>
        </w:tc>
        <w:tc>
          <w:tcPr>
            <w:tcW w:w="1172" w:type="dxa"/>
            <w:tcBorders>
              <w:top w:val="single" w:sz="4" w:space="0" w:color="auto"/>
              <w:left w:val="nil"/>
              <w:bottom w:val="single" w:sz="4" w:space="0" w:color="auto"/>
              <w:right w:val="single" w:sz="4" w:space="0" w:color="auto"/>
            </w:tcBorders>
            <w:vAlign w:val="center"/>
            <w:tcPrChange w:id="83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3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322" w:author="tank" w:date="2020-03-04T19:43:00Z">
            <w:tblPrEx>
              <w:tblW w:w="9826" w:type="dxa"/>
              <w:jc w:val="center"/>
              <w:tblLayout w:type="fixed"/>
            </w:tblPrEx>
          </w:tblPrExChange>
        </w:tblPrEx>
        <w:trPr>
          <w:trHeight w:val="188"/>
          <w:jc w:val="center"/>
          <w:trPrChange w:id="8323" w:author="tank" w:date="2020-03-04T19:43:00Z">
            <w:trPr>
              <w:trHeight w:val="188"/>
              <w:jc w:val="center"/>
            </w:trPr>
          </w:trPrChange>
        </w:trPr>
        <w:tc>
          <w:tcPr>
            <w:tcW w:w="1632" w:type="dxa"/>
            <w:vMerge/>
            <w:tcBorders>
              <w:left w:val="single" w:sz="4" w:space="0" w:color="auto"/>
              <w:right w:val="single" w:sz="4" w:space="0" w:color="auto"/>
            </w:tcBorders>
            <w:tcPrChange w:id="832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32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sidRPr="001F078B">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3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799</w:t>
            </w:r>
          </w:p>
        </w:tc>
        <w:tc>
          <w:tcPr>
            <w:tcW w:w="310" w:type="dxa"/>
            <w:tcBorders>
              <w:top w:val="single" w:sz="4" w:space="0" w:color="auto"/>
              <w:left w:val="nil"/>
              <w:bottom w:val="single" w:sz="4" w:space="0" w:color="auto"/>
              <w:right w:val="single" w:sz="4" w:space="0" w:color="auto"/>
            </w:tcBorders>
            <w:vAlign w:val="center"/>
            <w:tcPrChange w:id="83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83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Change w:id="83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83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r>
      <w:tr w:rsidR="00675A4A" w:rsidRPr="001F078B" w:rsidTr="00EC5FBD">
        <w:tblPrEx>
          <w:tblW w:w="9826" w:type="dxa"/>
          <w:jc w:val="center"/>
          <w:tblLayout w:type="fixed"/>
          <w:tblPrExChange w:id="8332" w:author="tank" w:date="2020-03-04T19:43:00Z">
            <w:tblPrEx>
              <w:tblW w:w="9826" w:type="dxa"/>
              <w:jc w:val="center"/>
              <w:tblLayout w:type="fixed"/>
            </w:tblPrEx>
          </w:tblPrExChange>
        </w:tblPrEx>
        <w:trPr>
          <w:trHeight w:val="188"/>
          <w:jc w:val="center"/>
          <w:trPrChange w:id="8333" w:author="tank" w:date="2020-03-04T19:43:00Z">
            <w:trPr>
              <w:trHeight w:val="188"/>
              <w:jc w:val="center"/>
            </w:trPr>
          </w:trPrChange>
        </w:trPr>
        <w:tc>
          <w:tcPr>
            <w:tcW w:w="1632" w:type="dxa"/>
            <w:vMerge/>
            <w:tcBorders>
              <w:left w:val="single" w:sz="4" w:space="0" w:color="auto"/>
              <w:right w:val="single" w:sz="4" w:space="0" w:color="auto"/>
            </w:tcBorders>
            <w:vAlign w:val="center"/>
            <w:tcPrChange w:id="833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33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3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Change w:id="83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3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Change w:id="83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3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342" w:author="tank" w:date="2020-03-04T19:43:00Z">
            <w:tblPrEx>
              <w:tblW w:w="9826" w:type="dxa"/>
              <w:jc w:val="center"/>
              <w:tblLayout w:type="fixed"/>
            </w:tblPrEx>
          </w:tblPrExChange>
        </w:tblPrEx>
        <w:trPr>
          <w:trHeight w:val="188"/>
          <w:jc w:val="center"/>
          <w:trPrChange w:id="8343" w:author="tank" w:date="2020-03-04T19:43:00Z">
            <w:trPr>
              <w:trHeight w:val="188"/>
              <w:jc w:val="center"/>
            </w:trPr>
          </w:trPrChange>
        </w:trPr>
        <w:tc>
          <w:tcPr>
            <w:tcW w:w="1632" w:type="dxa"/>
            <w:vMerge/>
            <w:tcBorders>
              <w:left w:val="single" w:sz="4" w:space="0" w:color="auto"/>
              <w:right w:val="single" w:sz="4" w:space="0" w:color="auto"/>
            </w:tcBorders>
            <w:vAlign w:val="center"/>
            <w:tcPrChange w:id="834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34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34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834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834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83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83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83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8352" w:author="tank" w:date="2020-03-04T19:43:00Z">
            <w:tblPrEx>
              <w:tblW w:w="9826" w:type="dxa"/>
              <w:jc w:val="center"/>
              <w:tblLayout w:type="fixed"/>
            </w:tblPrEx>
          </w:tblPrExChange>
        </w:tblPrEx>
        <w:trPr>
          <w:trHeight w:val="188"/>
          <w:jc w:val="center"/>
          <w:trPrChange w:id="8353" w:author="tank" w:date="2020-03-04T19:43:00Z">
            <w:trPr>
              <w:trHeight w:val="188"/>
              <w:jc w:val="center"/>
            </w:trPr>
          </w:trPrChange>
        </w:trPr>
        <w:tc>
          <w:tcPr>
            <w:tcW w:w="1632" w:type="dxa"/>
            <w:vMerge/>
            <w:tcBorders>
              <w:left w:val="single" w:sz="4" w:space="0" w:color="auto"/>
              <w:right w:val="single" w:sz="4" w:space="0" w:color="auto"/>
            </w:tcBorders>
            <w:vAlign w:val="center"/>
            <w:tcPrChange w:id="835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35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3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Change w:id="83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3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Change w:id="83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3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362" w:author="tank" w:date="2020-03-04T19:43:00Z">
            <w:tblPrEx>
              <w:tblW w:w="9826" w:type="dxa"/>
              <w:jc w:val="center"/>
              <w:tblLayout w:type="fixed"/>
            </w:tblPrEx>
          </w:tblPrExChange>
        </w:tblPrEx>
        <w:trPr>
          <w:trHeight w:val="188"/>
          <w:jc w:val="center"/>
          <w:trPrChange w:id="836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836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836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83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Change w:id="83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83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Change w:id="83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83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83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372" w:author="tank" w:date="2020-03-04T19:43:00Z">
            <w:tblPrEx>
              <w:tblW w:w="9826" w:type="dxa"/>
              <w:jc w:val="center"/>
              <w:tblLayout w:type="fixed"/>
            </w:tblPrEx>
          </w:tblPrExChange>
        </w:tblPrEx>
        <w:trPr>
          <w:trHeight w:val="188"/>
          <w:jc w:val="center"/>
          <w:trPrChange w:id="8373" w:author="tank" w:date="2020-03-04T19:43:00Z">
            <w:trPr>
              <w:trHeight w:val="188"/>
              <w:jc w:val="center"/>
            </w:trPr>
          </w:trPrChange>
        </w:trPr>
        <w:tc>
          <w:tcPr>
            <w:tcW w:w="1632" w:type="dxa"/>
            <w:vMerge w:val="restart"/>
            <w:tcBorders>
              <w:left w:val="single" w:sz="4" w:space="0" w:color="auto"/>
              <w:right w:val="single" w:sz="4" w:space="0" w:color="auto"/>
            </w:tcBorders>
            <w:tcPrChange w:id="8374" w:author="tank" w:date="2020-03-04T19:43:00Z">
              <w:tcPr>
                <w:tcW w:w="1632" w:type="dxa"/>
                <w:vMerge w:val="restart"/>
                <w:tcBorders>
                  <w:left w:val="single" w:sz="4" w:space="0" w:color="auto"/>
                  <w:right w:val="single" w:sz="4" w:space="0" w:color="auto"/>
                </w:tcBorders>
              </w:tcPr>
            </w:tcPrChange>
          </w:tcPr>
          <w:p w:rsidR="00675A4A" w:rsidRPr="00CB1368" w:rsidRDefault="00675A4A" w:rsidP="00675A4A">
            <w:pPr>
              <w:pStyle w:val="TAC"/>
              <w:keepNext w:val="0"/>
              <w:rPr>
                <w:rFonts w:cs="Arial"/>
                <w:lang w:eastAsia="ja-JP"/>
              </w:rPr>
            </w:pPr>
            <w:r w:rsidRPr="00CB1368">
              <w:rPr>
                <w:rFonts w:eastAsia="新細明體" w:cs="Arial"/>
                <w:szCs w:val="18"/>
                <w:lang w:eastAsia="ja-JP"/>
              </w:rPr>
              <w:t>DC_28_n3</w:t>
            </w:r>
          </w:p>
        </w:tc>
        <w:tc>
          <w:tcPr>
            <w:tcW w:w="2857" w:type="dxa"/>
            <w:tcBorders>
              <w:top w:val="single" w:sz="4" w:space="0" w:color="auto"/>
              <w:left w:val="nil"/>
              <w:bottom w:val="single" w:sz="4" w:space="0" w:color="auto"/>
              <w:right w:val="single" w:sz="4" w:space="0" w:color="auto"/>
            </w:tcBorders>
            <w:tcPrChange w:id="8375"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keepNext w:val="0"/>
              <w:rPr>
                <w:rFonts w:cs="Arial"/>
                <w:sz w:val="16"/>
                <w:lang w:val="sv-FI" w:eastAsia="ko-KR"/>
              </w:rPr>
            </w:pPr>
            <w:r w:rsidRPr="0060574D">
              <w:rPr>
                <w:rFonts w:cs="Arial"/>
                <w:sz w:val="16"/>
                <w:lang w:val="sv-FI" w:eastAsia="ko-KR"/>
              </w:rPr>
              <w:t>E-UTRA Band 1, 22, 42, 43, 50, 51, 65, 74, 75, 76,</w:t>
            </w:r>
          </w:p>
          <w:p w:rsidR="00675A4A" w:rsidRPr="00F64B02" w:rsidRDefault="00675A4A" w:rsidP="00675A4A">
            <w:pPr>
              <w:pStyle w:val="TAL"/>
              <w:rPr>
                <w:rFonts w:cs="Arial"/>
                <w:sz w:val="16"/>
                <w:szCs w:val="16"/>
                <w:lang w:val="sv-FI" w:eastAsia="ja-JP"/>
              </w:rPr>
            </w:pPr>
            <w:r w:rsidRPr="0060574D">
              <w:rPr>
                <w:rFonts w:cs="Arial"/>
                <w:sz w:val="16"/>
                <w:lang w:val="sv-FI" w:eastAsia="ko-KR"/>
              </w:rPr>
              <w:t>NR Band n77, n78</w:t>
            </w:r>
          </w:p>
        </w:tc>
        <w:tc>
          <w:tcPr>
            <w:tcW w:w="941" w:type="dxa"/>
            <w:tcBorders>
              <w:top w:val="single" w:sz="4" w:space="0" w:color="auto"/>
              <w:left w:val="nil"/>
              <w:bottom w:val="single" w:sz="4" w:space="0" w:color="auto"/>
              <w:right w:val="single" w:sz="4" w:space="0" w:color="auto"/>
            </w:tcBorders>
            <w:tcPrChange w:id="837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Change w:id="837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37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Change w:id="837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Change w:id="838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Change w:id="838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2</w:t>
            </w:r>
          </w:p>
        </w:tc>
      </w:tr>
      <w:tr w:rsidR="00675A4A" w:rsidRPr="001F078B" w:rsidTr="00EC5FBD">
        <w:tblPrEx>
          <w:tblW w:w="9826" w:type="dxa"/>
          <w:jc w:val="center"/>
          <w:tblLayout w:type="fixed"/>
          <w:tblPrExChange w:id="8382" w:author="tank" w:date="2020-03-04T19:43:00Z">
            <w:tblPrEx>
              <w:tblW w:w="9826" w:type="dxa"/>
              <w:jc w:val="center"/>
              <w:tblLayout w:type="fixed"/>
            </w:tblPrEx>
          </w:tblPrExChange>
        </w:tblPrEx>
        <w:trPr>
          <w:trHeight w:val="188"/>
          <w:jc w:val="center"/>
          <w:trPrChange w:id="8383" w:author="tank" w:date="2020-03-04T19:43:00Z">
            <w:trPr>
              <w:trHeight w:val="188"/>
              <w:jc w:val="center"/>
            </w:trPr>
          </w:trPrChange>
        </w:trPr>
        <w:tc>
          <w:tcPr>
            <w:tcW w:w="1632" w:type="dxa"/>
            <w:vMerge/>
            <w:tcBorders>
              <w:left w:val="single" w:sz="4" w:space="0" w:color="auto"/>
              <w:right w:val="single" w:sz="4" w:space="0" w:color="auto"/>
            </w:tcBorders>
            <w:tcPrChange w:id="8384" w:author="tank" w:date="2020-03-04T19:43:00Z">
              <w:tcPr>
                <w:tcW w:w="1632" w:type="dxa"/>
                <w:vMerge/>
                <w:tcBorders>
                  <w:left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385" w:author="tank" w:date="2020-03-04T19:43:00Z">
              <w:tcPr>
                <w:tcW w:w="286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L"/>
              <w:rPr>
                <w:rFonts w:cs="Arial"/>
                <w:sz w:val="16"/>
                <w:szCs w:val="16"/>
                <w:lang w:eastAsia="ja-JP"/>
              </w:rPr>
            </w:pPr>
            <w:r w:rsidRPr="0060574D">
              <w:rPr>
                <w:rFonts w:cs="Arial"/>
                <w:sz w:val="16"/>
                <w:lang w:eastAsia="ko-KR"/>
              </w:rPr>
              <w:t>E-UTRA Band 1</w:t>
            </w:r>
          </w:p>
        </w:tc>
        <w:tc>
          <w:tcPr>
            <w:tcW w:w="941" w:type="dxa"/>
            <w:tcBorders>
              <w:top w:val="single" w:sz="4" w:space="0" w:color="auto"/>
              <w:left w:val="nil"/>
              <w:bottom w:val="single" w:sz="4" w:space="0" w:color="auto"/>
              <w:right w:val="single" w:sz="4" w:space="0" w:color="auto"/>
            </w:tcBorders>
            <w:tcPrChange w:id="838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Change w:id="838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38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Change w:id="838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Change w:id="839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Change w:id="839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zh-TW"/>
              </w:rPr>
            </w:pPr>
            <w:r w:rsidRPr="0060574D">
              <w:rPr>
                <w:rFonts w:cs="Arial"/>
                <w:sz w:val="16"/>
                <w:lang w:eastAsia="ko-KR"/>
              </w:rPr>
              <w:t xml:space="preserve">9, </w:t>
            </w:r>
            <w:r>
              <w:rPr>
                <w:rFonts w:cs="Arial" w:hint="eastAsia"/>
                <w:sz w:val="16"/>
                <w:lang w:eastAsia="zh-TW"/>
              </w:rPr>
              <w:t>11</w:t>
            </w:r>
          </w:p>
        </w:tc>
      </w:tr>
      <w:tr w:rsidR="00675A4A" w:rsidRPr="001F078B" w:rsidTr="00EC5FBD">
        <w:tblPrEx>
          <w:tblW w:w="9826" w:type="dxa"/>
          <w:jc w:val="center"/>
          <w:tblLayout w:type="fixed"/>
          <w:tblPrExChange w:id="8392" w:author="tank" w:date="2020-03-04T19:43:00Z">
            <w:tblPrEx>
              <w:tblW w:w="9826" w:type="dxa"/>
              <w:jc w:val="center"/>
              <w:tblLayout w:type="fixed"/>
            </w:tblPrEx>
          </w:tblPrExChange>
        </w:tblPrEx>
        <w:trPr>
          <w:trHeight w:val="188"/>
          <w:jc w:val="center"/>
          <w:trPrChange w:id="8393" w:author="tank" w:date="2020-03-04T19:43:00Z">
            <w:trPr>
              <w:trHeight w:val="188"/>
              <w:jc w:val="center"/>
            </w:trPr>
          </w:trPrChange>
        </w:trPr>
        <w:tc>
          <w:tcPr>
            <w:tcW w:w="1632" w:type="dxa"/>
            <w:vMerge/>
            <w:tcBorders>
              <w:left w:val="single" w:sz="4" w:space="0" w:color="auto"/>
              <w:right w:val="single" w:sz="4" w:space="0" w:color="auto"/>
            </w:tcBorders>
            <w:tcPrChange w:id="8394" w:author="tank" w:date="2020-03-04T19:43:00Z">
              <w:tcPr>
                <w:tcW w:w="1632" w:type="dxa"/>
                <w:vMerge/>
                <w:tcBorders>
                  <w:left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395" w:author="tank" w:date="2020-03-04T19:43:00Z">
              <w:tcPr>
                <w:tcW w:w="2864" w:type="dxa"/>
                <w:tcBorders>
                  <w:top w:val="single" w:sz="4" w:space="0" w:color="auto"/>
                  <w:left w:val="nil"/>
                  <w:bottom w:val="single" w:sz="4" w:space="0" w:color="auto"/>
                  <w:right w:val="single" w:sz="4" w:space="0" w:color="auto"/>
                </w:tcBorders>
              </w:tcPr>
            </w:tcPrChange>
          </w:tcPr>
          <w:p w:rsidR="00675A4A" w:rsidRPr="0060574D" w:rsidRDefault="00675A4A" w:rsidP="00675A4A">
            <w:pPr>
              <w:pStyle w:val="TAL"/>
              <w:keepNext w:val="0"/>
              <w:rPr>
                <w:rFonts w:cs="Arial"/>
                <w:sz w:val="16"/>
                <w:lang w:val="sv-FI" w:eastAsia="ko-KR"/>
              </w:rPr>
            </w:pPr>
            <w:r w:rsidRPr="0060574D">
              <w:rPr>
                <w:rFonts w:cs="Arial"/>
                <w:sz w:val="16"/>
                <w:lang w:val="sv-FI" w:eastAsia="ko-KR"/>
              </w:rPr>
              <w:t>E-UTRA Band 3, 5, 7, 8, 18, 19, 20, 26, 27, 31, 34, 38, 40, 41, 72, 73</w:t>
            </w:r>
          </w:p>
          <w:p w:rsidR="00675A4A" w:rsidRPr="00F64B02" w:rsidRDefault="00675A4A" w:rsidP="00675A4A">
            <w:pPr>
              <w:pStyle w:val="TAL"/>
              <w:rPr>
                <w:rFonts w:cs="Arial"/>
                <w:sz w:val="16"/>
                <w:szCs w:val="16"/>
                <w:lang w:val="sv-FI" w:eastAsia="ja-JP"/>
              </w:rPr>
            </w:pPr>
            <w:r w:rsidRPr="0060574D">
              <w:rPr>
                <w:rFonts w:cs="Arial"/>
                <w:sz w:val="16"/>
                <w:lang w:val="sv-FI" w:eastAsia="ko-KR"/>
              </w:rPr>
              <w:t>NR Band n79</w:t>
            </w:r>
          </w:p>
        </w:tc>
        <w:tc>
          <w:tcPr>
            <w:tcW w:w="941" w:type="dxa"/>
            <w:tcBorders>
              <w:top w:val="single" w:sz="4" w:space="0" w:color="auto"/>
              <w:left w:val="nil"/>
              <w:bottom w:val="single" w:sz="4" w:space="0" w:color="auto"/>
              <w:right w:val="single" w:sz="4" w:space="0" w:color="auto"/>
            </w:tcBorders>
            <w:tcPrChange w:id="839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Change w:id="839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39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Change w:id="839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Change w:id="840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Change w:id="840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466255" w:rsidRDefault="00675A4A" w:rsidP="00675A4A">
            <w:pPr>
              <w:pStyle w:val="TAC"/>
              <w:keepNext w:val="0"/>
              <w:rPr>
                <w:rFonts w:cs="Arial"/>
                <w:sz w:val="16"/>
                <w:lang w:eastAsia="ja-JP"/>
              </w:rPr>
            </w:pPr>
          </w:p>
        </w:tc>
      </w:tr>
      <w:tr w:rsidR="00675A4A" w:rsidRPr="001F078B" w:rsidTr="00EC5FBD">
        <w:tblPrEx>
          <w:tblW w:w="9826" w:type="dxa"/>
          <w:jc w:val="center"/>
          <w:tblLayout w:type="fixed"/>
          <w:tblPrExChange w:id="8402" w:author="tank" w:date="2020-03-04T19:43:00Z">
            <w:tblPrEx>
              <w:tblW w:w="9826" w:type="dxa"/>
              <w:jc w:val="center"/>
              <w:tblLayout w:type="fixed"/>
            </w:tblPrEx>
          </w:tblPrExChange>
        </w:tblPrEx>
        <w:trPr>
          <w:trHeight w:val="188"/>
          <w:jc w:val="center"/>
          <w:trPrChange w:id="8403" w:author="tank" w:date="2020-03-04T19:43:00Z">
            <w:trPr>
              <w:trHeight w:val="188"/>
              <w:jc w:val="center"/>
            </w:trPr>
          </w:trPrChange>
        </w:trPr>
        <w:tc>
          <w:tcPr>
            <w:tcW w:w="1632" w:type="dxa"/>
            <w:vMerge/>
            <w:tcBorders>
              <w:left w:val="single" w:sz="4" w:space="0" w:color="auto"/>
              <w:right w:val="single" w:sz="4" w:space="0" w:color="auto"/>
            </w:tcBorders>
            <w:tcPrChange w:id="8404" w:author="tank" w:date="2020-03-04T19:43:00Z">
              <w:tcPr>
                <w:tcW w:w="1632" w:type="dxa"/>
                <w:vMerge/>
                <w:tcBorders>
                  <w:left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405" w:author="tank" w:date="2020-03-04T19:43:00Z">
              <w:tcPr>
                <w:tcW w:w="286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L"/>
              <w:rPr>
                <w:rFonts w:cs="Arial"/>
                <w:sz w:val="16"/>
                <w:szCs w:val="16"/>
                <w:lang w:eastAsia="ja-JP"/>
              </w:rPr>
            </w:pPr>
            <w:r w:rsidRPr="0060574D">
              <w:rPr>
                <w:rFonts w:cs="Arial"/>
                <w:sz w:val="16"/>
                <w:lang w:eastAsia="ko-KR"/>
              </w:rPr>
              <w:t>E-UTRA Band 11, 21</w:t>
            </w:r>
          </w:p>
        </w:tc>
        <w:tc>
          <w:tcPr>
            <w:tcW w:w="941" w:type="dxa"/>
            <w:tcBorders>
              <w:top w:val="single" w:sz="4" w:space="0" w:color="auto"/>
              <w:left w:val="nil"/>
              <w:bottom w:val="single" w:sz="4" w:space="0" w:color="auto"/>
              <w:right w:val="single" w:sz="4" w:space="0" w:color="auto"/>
            </w:tcBorders>
            <w:tcPrChange w:id="840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Change w:id="840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40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Change w:id="840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Change w:id="841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Change w:id="841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zh-TW"/>
              </w:rPr>
            </w:pPr>
            <w:r w:rsidRPr="0060574D">
              <w:rPr>
                <w:rFonts w:cs="Arial"/>
                <w:sz w:val="16"/>
                <w:lang w:eastAsia="ko-KR"/>
              </w:rPr>
              <w:t xml:space="preserve">9, </w:t>
            </w:r>
            <w:r>
              <w:rPr>
                <w:rFonts w:cs="Arial" w:hint="eastAsia"/>
                <w:sz w:val="16"/>
                <w:lang w:eastAsia="zh-TW"/>
              </w:rPr>
              <w:t>10</w:t>
            </w:r>
          </w:p>
        </w:tc>
      </w:tr>
      <w:tr w:rsidR="00675A4A" w:rsidRPr="001F078B" w:rsidTr="00EC5FBD">
        <w:tblPrEx>
          <w:tblW w:w="9826" w:type="dxa"/>
          <w:jc w:val="center"/>
          <w:tblLayout w:type="fixed"/>
          <w:tblPrExChange w:id="8412" w:author="tank" w:date="2020-03-04T19:43:00Z">
            <w:tblPrEx>
              <w:tblW w:w="9826" w:type="dxa"/>
              <w:jc w:val="center"/>
              <w:tblLayout w:type="fixed"/>
            </w:tblPrEx>
          </w:tblPrExChange>
        </w:tblPrEx>
        <w:trPr>
          <w:trHeight w:val="188"/>
          <w:jc w:val="center"/>
          <w:trPrChange w:id="8413" w:author="tank" w:date="2020-03-04T19:43:00Z">
            <w:trPr>
              <w:trHeight w:val="188"/>
              <w:jc w:val="center"/>
            </w:trPr>
          </w:trPrChange>
        </w:trPr>
        <w:tc>
          <w:tcPr>
            <w:tcW w:w="1632" w:type="dxa"/>
            <w:vMerge/>
            <w:tcBorders>
              <w:left w:val="single" w:sz="4" w:space="0" w:color="auto"/>
              <w:right w:val="single" w:sz="4" w:space="0" w:color="auto"/>
            </w:tcBorders>
            <w:tcPrChange w:id="8414" w:author="tank" w:date="2020-03-04T19:43:00Z">
              <w:tcPr>
                <w:tcW w:w="1632" w:type="dxa"/>
                <w:vMerge/>
                <w:tcBorders>
                  <w:left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415" w:author="tank" w:date="2020-03-04T19:43:00Z">
              <w:tcPr>
                <w:tcW w:w="286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L"/>
              <w:rPr>
                <w:rFonts w:cs="Arial"/>
                <w:sz w:val="16"/>
                <w:szCs w:val="16"/>
                <w:lang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Change w:id="841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470</w:t>
            </w:r>
          </w:p>
        </w:tc>
        <w:tc>
          <w:tcPr>
            <w:tcW w:w="310" w:type="dxa"/>
            <w:tcBorders>
              <w:top w:val="single" w:sz="4" w:space="0" w:color="auto"/>
              <w:left w:val="nil"/>
              <w:bottom w:val="single" w:sz="4" w:space="0" w:color="auto"/>
              <w:right w:val="single" w:sz="4" w:space="0" w:color="auto"/>
            </w:tcBorders>
            <w:tcPrChange w:id="841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41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710</w:t>
            </w:r>
          </w:p>
        </w:tc>
        <w:tc>
          <w:tcPr>
            <w:tcW w:w="1172" w:type="dxa"/>
            <w:tcBorders>
              <w:top w:val="single" w:sz="4" w:space="0" w:color="auto"/>
              <w:left w:val="nil"/>
              <w:bottom w:val="single" w:sz="4" w:space="0" w:color="auto"/>
              <w:right w:val="single" w:sz="4" w:space="0" w:color="auto"/>
            </w:tcBorders>
            <w:tcPrChange w:id="841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-26.2</w:t>
            </w:r>
          </w:p>
        </w:tc>
        <w:tc>
          <w:tcPr>
            <w:tcW w:w="749" w:type="dxa"/>
            <w:tcBorders>
              <w:top w:val="single" w:sz="4" w:space="0" w:color="auto"/>
              <w:left w:val="nil"/>
              <w:bottom w:val="single" w:sz="4" w:space="0" w:color="auto"/>
              <w:right w:val="single" w:sz="4" w:space="0" w:color="auto"/>
            </w:tcBorders>
            <w:noWrap/>
            <w:tcPrChange w:id="842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6</w:t>
            </w:r>
          </w:p>
        </w:tc>
        <w:tc>
          <w:tcPr>
            <w:tcW w:w="1228" w:type="dxa"/>
            <w:tcBorders>
              <w:top w:val="single" w:sz="4" w:space="0" w:color="auto"/>
              <w:left w:val="nil"/>
              <w:bottom w:val="single" w:sz="4" w:space="0" w:color="auto"/>
              <w:right w:val="single" w:sz="4" w:space="0" w:color="auto"/>
            </w:tcBorders>
            <w:noWrap/>
            <w:tcPrChange w:id="842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Pr>
                <w:rFonts w:cs="Arial" w:hint="eastAsia"/>
                <w:sz w:val="16"/>
                <w:lang w:eastAsia="zh-TW"/>
              </w:rPr>
              <w:t>1</w:t>
            </w:r>
            <w:r w:rsidRPr="0060574D">
              <w:rPr>
                <w:rFonts w:cs="Arial"/>
                <w:sz w:val="16"/>
                <w:lang w:eastAsia="ko-KR"/>
              </w:rPr>
              <w:t>4</w:t>
            </w:r>
          </w:p>
        </w:tc>
      </w:tr>
      <w:tr w:rsidR="00675A4A" w:rsidRPr="001F078B" w:rsidTr="00EC5FBD">
        <w:tblPrEx>
          <w:tblW w:w="9826" w:type="dxa"/>
          <w:jc w:val="center"/>
          <w:tblLayout w:type="fixed"/>
          <w:tblPrExChange w:id="8422" w:author="tank" w:date="2020-03-04T19:43:00Z">
            <w:tblPrEx>
              <w:tblW w:w="9826" w:type="dxa"/>
              <w:jc w:val="center"/>
              <w:tblLayout w:type="fixed"/>
            </w:tblPrEx>
          </w:tblPrExChange>
        </w:tblPrEx>
        <w:trPr>
          <w:trHeight w:val="188"/>
          <w:jc w:val="center"/>
          <w:trPrChange w:id="8423" w:author="tank" w:date="2020-03-04T19:43:00Z">
            <w:trPr>
              <w:trHeight w:val="188"/>
              <w:jc w:val="center"/>
            </w:trPr>
          </w:trPrChange>
        </w:trPr>
        <w:tc>
          <w:tcPr>
            <w:tcW w:w="1632" w:type="dxa"/>
            <w:vMerge/>
            <w:tcBorders>
              <w:left w:val="single" w:sz="4" w:space="0" w:color="auto"/>
              <w:right w:val="single" w:sz="4" w:space="0" w:color="auto"/>
            </w:tcBorders>
            <w:tcPrChange w:id="8424" w:author="tank" w:date="2020-03-04T19:43:00Z">
              <w:tcPr>
                <w:tcW w:w="1632" w:type="dxa"/>
                <w:vMerge/>
                <w:tcBorders>
                  <w:left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425" w:author="tank" w:date="2020-03-04T19:43:00Z">
              <w:tcPr>
                <w:tcW w:w="286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L"/>
              <w:rPr>
                <w:rFonts w:cs="Arial"/>
                <w:sz w:val="16"/>
                <w:szCs w:val="16"/>
                <w:lang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Change w:id="842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758</w:t>
            </w:r>
          </w:p>
        </w:tc>
        <w:tc>
          <w:tcPr>
            <w:tcW w:w="310" w:type="dxa"/>
            <w:tcBorders>
              <w:top w:val="single" w:sz="4" w:space="0" w:color="auto"/>
              <w:left w:val="nil"/>
              <w:bottom w:val="single" w:sz="4" w:space="0" w:color="auto"/>
              <w:right w:val="single" w:sz="4" w:space="0" w:color="auto"/>
            </w:tcBorders>
            <w:tcPrChange w:id="842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42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773</w:t>
            </w:r>
          </w:p>
        </w:tc>
        <w:tc>
          <w:tcPr>
            <w:tcW w:w="1172" w:type="dxa"/>
            <w:tcBorders>
              <w:top w:val="single" w:sz="4" w:space="0" w:color="auto"/>
              <w:left w:val="nil"/>
              <w:bottom w:val="single" w:sz="4" w:space="0" w:color="auto"/>
              <w:right w:val="single" w:sz="4" w:space="0" w:color="auto"/>
            </w:tcBorders>
            <w:tcPrChange w:id="842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-32</w:t>
            </w:r>
          </w:p>
        </w:tc>
        <w:tc>
          <w:tcPr>
            <w:tcW w:w="749" w:type="dxa"/>
            <w:tcBorders>
              <w:top w:val="single" w:sz="4" w:space="0" w:color="auto"/>
              <w:left w:val="nil"/>
              <w:bottom w:val="single" w:sz="4" w:space="0" w:color="auto"/>
              <w:right w:val="single" w:sz="4" w:space="0" w:color="auto"/>
            </w:tcBorders>
            <w:noWrap/>
            <w:tcPrChange w:id="843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Change w:id="843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zh-TW"/>
              </w:rPr>
            </w:pPr>
            <w:r>
              <w:rPr>
                <w:rFonts w:cs="Arial" w:hint="eastAsia"/>
                <w:sz w:val="16"/>
                <w:lang w:eastAsia="zh-TW"/>
              </w:rPr>
              <w:t>5</w:t>
            </w:r>
          </w:p>
        </w:tc>
      </w:tr>
      <w:tr w:rsidR="00675A4A" w:rsidRPr="001F078B" w:rsidTr="00EC5FBD">
        <w:tblPrEx>
          <w:tblW w:w="9826" w:type="dxa"/>
          <w:jc w:val="center"/>
          <w:tblLayout w:type="fixed"/>
          <w:tblPrExChange w:id="8432" w:author="tank" w:date="2020-03-04T19:43:00Z">
            <w:tblPrEx>
              <w:tblW w:w="9826" w:type="dxa"/>
              <w:jc w:val="center"/>
              <w:tblLayout w:type="fixed"/>
            </w:tblPrEx>
          </w:tblPrExChange>
        </w:tblPrEx>
        <w:trPr>
          <w:trHeight w:val="188"/>
          <w:jc w:val="center"/>
          <w:trPrChange w:id="8433" w:author="tank" w:date="2020-03-04T19:43:00Z">
            <w:trPr>
              <w:trHeight w:val="188"/>
              <w:jc w:val="center"/>
            </w:trPr>
          </w:trPrChange>
        </w:trPr>
        <w:tc>
          <w:tcPr>
            <w:tcW w:w="1632" w:type="dxa"/>
            <w:vMerge/>
            <w:tcBorders>
              <w:left w:val="single" w:sz="4" w:space="0" w:color="auto"/>
              <w:right w:val="single" w:sz="4" w:space="0" w:color="auto"/>
            </w:tcBorders>
            <w:tcPrChange w:id="8434" w:author="tank" w:date="2020-03-04T19:43:00Z">
              <w:tcPr>
                <w:tcW w:w="1632" w:type="dxa"/>
                <w:vMerge/>
                <w:tcBorders>
                  <w:left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435" w:author="tank" w:date="2020-03-04T19:43:00Z">
              <w:tcPr>
                <w:tcW w:w="286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L"/>
              <w:rPr>
                <w:rFonts w:cs="Arial"/>
                <w:sz w:val="16"/>
                <w:szCs w:val="16"/>
                <w:lang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Change w:id="843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773</w:t>
            </w:r>
          </w:p>
        </w:tc>
        <w:tc>
          <w:tcPr>
            <w:tcW w:w="310" w:type="dxa"/>
            <w:tcBorders>
              <w:top w:val="single" w:sz="4" w:space="0" w:color="auto"/>
              <w:left w:val="nil"/>
              <w:bottom w:val="single" w:sz="4" w:space="0" w:color="auto"/>
              <w:right w:val="single" w:sz="4" w:space="0" w:color="auto"/>
            </w:tcBorders>
            <w:tcPrChange w:id="843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43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803</w:t>
            </w:r>
          </w:p>
        </w:tc>
        <w:tc>
          <w:tcPr>
            <w:tcW w:w="1172" w:type="dxa"/>
            <w:tcBorders>
              <w:top w:val="single" w:sz="4" w:space="0" w:color="auto"/>
              <w:left w:val="nil"/>
              <w:bottom w:val="single" w:sz="4" w:space="0" w:color="auto"/>
              <w:right w:val="single" w:sz="4" w:space="0" w:color="auto"/>
            </w:tcBorders>
            <w:tcPrChange w:id="843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Change w:id="844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Change w:id="844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466255" w:rsidRDefault="00675A4A" w:rsidP="00675A4A">
            <w:pPr>
              <w:pStyle w:val="TAC"/>
              <w:keepNext w:val="0"/>
              <w:rPr>
                <w:rFonts w:cs="Arial"/>
                <w:sz w:val="16"/>
                <w:lang w:eastAsia="ja-JP"/>
              </w:rPr>
            </w:pPr>
          </w:p>
        </w:tc>
      </w:tr>
      <w:tr w:rsidR="00675A4A" w:rsidRPr="001F078B" w:rsidTr="00EC5FBD">
        <w:tblPrEx>
          <w:tblW w:w="9826" w:type="dxa"/>
          <w:jc w:val="center"/>
          <w:tblLayout w:type="fixed"/>
          <w:tblPrExChange w:id="8442" w:author="tank" w:date="2020-03-04T19:43:00Z">
            <w:tblPrEx>
              <w:tblW w:w="9826" w:type="dxa"/>
              <w:jc w:val="center"/>
              <w:tblLayout w:type="fixed"/>
            </w:tblPrEx>
          </w:tblPrExChange>
        </w:tblPrEx>
        <w:trPr>
          <w:trHeight w:val="188"/>
          <w:jc w:val="center"/>
          <w:trPrChange w:id="84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8444" w:author="tank" w:date="2020-03-04T19:43:00Z">
              <w:tcPr>
                <w:tcW w:w="1632" w:type="dxa"/>
                <w:vMerge/>
                <w:tcBorders>
                  <w:left w:val="single" w:sz="4" w:space="0" w:color="auto"/>
                  <w:bottom w:val="single" w:sz="4" w:space="0" w:color="auto"/>
                  <w:right w:val="single" w:sz="4" w:space="0" w:color="auto"/>
                </w:tcBorders>
              </w:tcPr>
            </w:tcPrChange>
          </w:tcPr>
          <w:p w:rsidR="00675A4A" w:rsidRPr="0060574D" w:rsidRDefault="00675A4A" w:rsidP="00675A4A">
            <w:pPr>
              <w:pStyle w:val="TAC"/>
              <w:keepNext w:val="0"/>
              <w:rPr>
                <w:rFonts w:cs="Arial"/>
                <w:lang w:eastAsia="ja-JP"/>
              </w:rPr>
            </w:pPr>
          </w:p>
        </w:tc>
        <w:tc>
          <w:tcPr>
            <w:tcW w:w="2857" w:type="dxa"/>
            <w:tcBorders>
              <w:top w:val="single" w:sz="4" w:space="0" w:color="auto"/>
              <w:left w:val="nil"/>
              <w:bottom w:val="single" w:sz="4" w:space="0" w:color="auto"/>
              <w:right w:val="single" w:sz="4" w:space="0" w:color="auto"/>
            </w:tcBorders>
            <w:tcPrChange w:id="8445" w:author="tank" w:date="2020-03-04T19:43:00Z">
              <w:tcPr>
                <w:tcW w:w="286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L"/>
              <w:rPr>
                <w:rFonts w:cs="Arial"/>
                <w:sz w:val="16"/>
                <w:szCs w:val="16"/>
                <w:lang w:eastAsia="ja-JP"/>
              </w:rPr>
            </w:pPr>
            <w:r w:rsidRPr="0060574D">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Change w:id="8446" w:author="tank" w:date="2020-03-04T19:43:00Z">
              <w:tcPr>
                <w:tcW w:w="934"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1884.5</w:t>
            </w:r>
          </w:p>
        </w:tc>
        <w:tc>
          <w:tcPr>
            <w:tcW w:w="310" w:type="dxa"/>
            <w:tcBorders>
              <w:top w:val="single" w:sz="4" w:space="0" w:color="auto"/>
              <w:left w:val="nil"/>
              <w:bottom w:val="single" w:sz="4" w:space="0" w:color="auto"/>
              <w:right w:val="single" w:sz="4" w:space="0" w:color="auto"/>
            </w:tcBorders>
            <w:tcPrChange w:id="8447" w:author="tank" w:date="2020-03-04T19:43:00Z">
              <w:tcPr>
                <w:tcW w:w="310"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Change w:id="8448" w:author="tank" w:date="2020-03-04T19:43:00Z">
              <w:tcPr>
                <w:tcW w:w="937"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1915.7</w:t>
            </w:r>
          </w:p>
        </w:tc>
        <w:tc>
          <w:tcPr>
            <w:tcW w:w="1172" w:type="dxa"/>
            <w:tcBorders>
              <w:top w:val="single" w:sz="4" w:space="0" w:color="auto"/>
              <w:left w:val="nil"/>
              <w:bottom w:val="single" w:sz="4" w:space="0" w:color="auto"/>
              <w:right w:val="single" w:sz="4" w:space="0" w:color="auto"/>
            </w:tcBorders>
            <w:tcPrChange w:id="8449" w:author="tank" w:date="2020-03-04T19:43:00Z">
              <w:tcPr>
                <w:tcW w:w="1172" w:type="dxa"/>
                <w:tcBorders>
                  <w:top w:val="single" w:sz="4" w:space="0" w:color="auto"/>
                  <w:left w:val="nil"/>
                  <w:bottom w:val="single" w:sz="4" w:space="0" w:color="auto"/>
                  <w:right w:val="single" w:sz="4" w:space="0" w:color="auto"/>
                </w:tcBorders>
              </w:tcPr>
            </w:tcPrChange>
          </w:tcPr>
          <w:p w:rsidR="00675A4A" w:rsidRPr="00CB1368" w:rsidRDefault="00675A4A" w:rsidP="00675A4A">
            <w:pPr>
              <w:pStyle w:val="TAC"/>
              <w:keepNext w:val="0"/>
              <w:rPr>
                <w:rFonts w:cs="Arial"/>
                <w:sz w:val="16"/>
                <w:lang w:eastAsia="ja-JP"/>
              </w:rPr>
            </w:pPr>
            <w:r w:rsidRPr="0060574D">
              <w:rPr>
                <w:rFonts w:cs="Arial"/>
                <w:sz w:val="16"/>
                <w:lang w:eastAsia="ko-KR"/>
              </w:rPr>
              <w:t>-41</w:t>
            </w:r>
          </w:p>
        </w:tc>
        <w:tc>
          <w:tcPr>
            <w:tcW w:w="749" w:type="dxa"/>
            <w:tcBorders>
              <w:top w:val="single" w:sz="4" w:space="0" w:color="auto"/>
              <w:left w:val="nil"/>
              <w:bottom w:val="single" w:sz="4" w:space="0" w:color="auto"/>
              <w:right w:val="single" w:sz="4" w:space="0" w:color="auto"/>
            </w:tcBorders>
            <w:noWrap/>
            <w:tcPrChange w:id="845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sidRPr="0060574D">
              <w:rPr>
                <w:rFonts w:cs="Arial"/>
                <w:sz w:val="16"/>
                <w:lang w:eastAsia="ko-KR"/>
              </w:rPr>
              <w:t>0.3</w:t>
            </w:r>
          </w:p>
        </w:tc>
        <w:tc>
          <w:tcPr>
            <w:tcW w:w="1228" w:type="dxa"/>
            <w:tcBorders>
              <w:top w:val="single" w:sz="4" w:space="0" w:color="auto"/>
              <w:left w:val="nil"/>
              <w:bottom w:val="single" w:sz="4" w:space="0" w:color="auto"/>
              <w:right w:val="single" w:sz="4" w:space="0" w:color="auto"/>
            </w:tcBorders>
            <w:noWrap/>
            <w:tcPrChange w:id="845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CB1368" w:rsidRDefault="00675A4A" w:rsidP="00675A4A">
            <w:pPr>
              <w:pStyle w:val="TAC"/>
              <w:keepNext w:val="0"/>
              <w:rPr>
                <w:rFonts w:cs="Arial"/>
                <w:sz w:val="16"/>
                <w:lang w:eastAsia="ja-JP"/>
              </w:rPr>
            </w:pPr>
            <w:r>
              <w:rPr>
                <w:rFonts w:cs="Arial" w:hint="eastAsia"/>
                <w:sz w:val="16"/>
                <w:lang w:eastAsia="zh-TW"/>
              </w:rPr>
              <w:t>3</w:t>
            </w:r>
            <w:r w:rsidRPr="00FA6D09">
              <w:rPr>
                <w:rFonts w:cs="Arial"/>
                <w:sz w:val="16"/>
                <w:lang w:eastAsia="ko-KR"/>
              </w:rPr>
              <w:t xml:space="preserve">, </w:t>
            </w:r>
            <w:r w:rsidRPr="0060574D">
              <w:rPr>
                <w:rFonts w:cs="Arial"/>
                <w:sz w:val="16"/>
                <w:lang w:eastAsia="ko-KR"/>
              </w:rPr>
              <w:t>9</w:t>
            </w:r>
          </w:p>
        </w:tc>
      </w:tr>
      <w:tr w:rsidR="00675A4A" w:rsidRPr="001F078B" w:rsidTr="00EC5FBD">
        <w:tblPrEx>
          <w:tblW w:w="9826" w:type="dxa"/>
          <w:jc w:val="center"/>
          <w:tblLayout w:type="fixed"/>
          <w:tblPrExChange w:id="8452" w:author="tank" w:date="2020-03-04T19:43:00Z">
            <w:tblPrEx>
              <w:tblW w:w="9826" w:type="dxa"/>
              <w:jc w:val="center"/>
              <w:tblLayout w:type="fixed"/>
            </w:tblPrEx>
          </w:tblPrExChange>
        </w:tblPrEx>
        <w:trPr>
          <w:trHeight w:val="188"/>
          <w:jc w:val="center"/>
          <w:trPrChange w:id="845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8454"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keepNext/>
              <w:keepLines/>
              <w:spacing w:after="0"/>
              <w:jc w:val="center"/>
              <w:rPr>
                <w:lang w:eastAsia="ja-JP"/>
              </w:rPr>
            </w:pPr>
            <w:r w:rsidRPr="001F078B">
              <w:rPr>
                <w:rFonts w:ascii="Arial" w:hAnsi="Arial" w:cs="Arial"/>
                <w:sz w:val="18"/>
                <w:szCs w:val="16"/>
                <w:lang w:eastAsia="ja-JP"/>
              </w:rPr>
              <w:lastRenderedPageBreak/>
              <w:t>DC_28_n5</w:t>
            </w:r>
          </w:p>
        </w:tc>
        <w:tc>
          <w:tcPr>
            <w:tcW w:w="2857" w:type="dxa"/>
            <w:tcBorders>
              <w:top w:val="single" w:sz="4" w:space="0" w:color="auto"/>
              <w:left w:val="nil"/>
              <w:bottom w:val="single" w:sz="4" w:space="0" w:color="auto"/>
              <w:right w:val="single" w:sz="4" w:space="0" w:color="auto"/>
            </w:tcBorders>
            <w:tcPrChange w:id="845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2, 3, 5, 7, 8, 12, 13, 14, 17, 18, 19, 24, 25, 26, 28, 29, 30, 31, 34, 38, 40, 45, 48, 70, 71, 85</w:t>
            </w:r>
          </w:p>
        </w:tc>
        <w:tc>
          <w:tcPr>
            <w:tcW w:w="941" w:type="dxa"/>
            <w:tcBorders>
              <w:top w:val="single" w:sz="4" w:space="0" w:color="auto"/>
              <w:left w:val="nil"/>
              <w:bottom w:val="single" w:sz="4" w:space="0" w:color="auto"/>
              <w:right w:val="single" w:sz="4" w:space="0" w:color="auto"/>
            </w:tcBorders>
            <w:tcPrChange w:id="845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Change w:id="845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45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Change w:id="845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Change w:id="846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p>
        </w:tc>
        <w:tc>
          <w:tcPr>
            <w:tcW w:w="1228" w:type="dxa"/>
            <w:tcBorders>
              <w:top w:val="single" w:sz="4" w:space="0" w:color="auto"/>
              <w:left w:val="nil"/>
              <w:bottom w:val="single" w:sz="4" w:space="0" w:color="auto"/>
              <w:right w:val="single" w:sz="4" w:space="0" w:color="auto"/>
            </w:tcBorders>
            <w:noWrap/>
            <w:tcPrChange w:id="846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462" w:author="tank" w:date="2020-03-04T19:43:00Z">
            <w:tblPrEx>
              <w:tblW w:w="9826" w:type="dxa"/>
              <w:jc w:val="center"/>
              <w:tblLayout w:type="fixed"/>
            </w:tblPrEx>
          </w:tblPrExChange>
        </w:tblPrEx>
        <w:trPr>
          <w:trHeight w:val="188"/>
          <w:jc w:val="center"/>
          <w:trPrChange w:id="846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46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8465" w:author="tank" w:date="2020-03-04T19:43:00Z">
              <w:tcPr>
                <w:tcW w:w="2864" w:type="dxa"/>
                <w:tcBorders>
                  <w:top w:val="single" w:sz="4" w:space="0" w:color="auto"/>
                  <w:left w:val="nil"/>
                  <w:bottom w:val="single" w:sz="4" w:space="0" w:color="auto"/>
                  <w:right w:val="single" w:sz="4" w:space="0" w:color="auto"/>
                </w:tcBorders>
              </w:tcPr>
            </w:tcPrChange>
          </w:tcPr>
          <w:p w:rsidR="00675A4A" w:rsidRPr="00F64B02" w:rsidRDefault="00675A4A" w:rsidP="00675A4A">
            <w:pPr>
              <w:pStyle w:val="TAL"/>
              <w:rPr>
                <w:sz w:val="16"/>
                <w:szCs w:val="16"/>
                <w:lang w:val="sv-FI" w:eastAsia="ja-JP"/>
              </w:rPr>
            </w:pPr>
            <w:r w:rsidRPr="001F078B">
              <w:rPr>
                <w:sz w:val="16"/>
                <w:szCs w:val="16"/>
                <w:lang w:val="sv-SE" w:eastAsia="ja-JP"/>
              </w:rPr>
              <w:t>E-UTRA Band 1, 4, 10, 22, 32, 41, 42, 43, 50, 51, 52, 65, 66, 73, 74, 75, 76</w:t>
            </w:r>
            <w:r w:rsidRPr="001F078B">
              <w:rPr>
                <w:sz w:val="16"/>
                <w:szCs w:val="16"/>
                <w:lang w:val="sv-SE" w:eastAsia="ja-JP"/>
              </w:rPr>
              <w:br/>
              <w:t>NR Band n77, n78, n79</w:t>
            </w:r>
          </w:p>
        </w:tc>
        <w:tc>
          <w:tcPr>
            <w:tcW w:w="941" w:type="dxa"/>
            <w:tcBorders>
              <w:top w:val="single" w:sz="4" w:space="0" w:color="auto"/>
              <w:left w:val="nil"/>
              <w:bottom w:val="single" w:sz="4" w:space="0" w:color="auto"/>
              <w:right w:val="single" w:sz="4" w:space="0" w:color="auto"/>
            </w:tcBorders>
            <w:tcPrChange w:id="846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Change w:id="846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46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Change w:id="846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Change w:id="847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Change w:id="847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2</w:t>
            </w:r>
          </w:p>
        </w:tc>
      </w:tr>
      <w:tr w:rsidR="00675A4A" w:rsidRPr="001F078B" w:rsidTr="00EC5FBD">
        <w:tblPrEx>
          <w:tblW w:w="9826" w:type="dxa"/>
          <w:jc w:val="center"/>
          <w:tblLayout w:type="fixed"/>
          <w:tblPrExChange w:id="8472" w:author="tank" w:date="2020-03-04T19:43:00Z">
            <w:tblPrEx>
              <w:tblW w:w="9826" w:type="dxa"/>
              <w:jc w:val="center"/>
              <w:tblLayout w:type="fixed"/>
            </w:tblPrEx>
          </w:tblPrExChange>
        </w:tblPrEx>
        <w:trPr>
          <w:trHeight w:val="188"/>
          <w:jc w:val="center"/>
          <w:trPrChange w:id="847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47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847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11, 21</w:t>
            </w:r>
          </w:p>
        </w:tc>
        <w:tc>
          <w:tcPr>
            <w:tcW w:w="941" w:type="dxa"/>
            <w:tcBorders>
              <w:top w:val="single" w:sz="4" w:space="0" w:color="auto"/>
              <w:left w:val="nil"/>
              <w:bottom w:val="single" w:sz="4" w:space="0" w:color="auto"/>
              <w:right w:val="single" w:sz="4" w:space="0" w:color="auto"/>
            </w:tcBorders>
            <w:tcPrChange w:id="847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Change w:id="847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47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Change w:id="847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Change w:id="848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Change w:id="848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4</w:t>
            </w:r>
          </w:p>
        </w:tc>
      </w:tr>
      <w:tr w:rsidR="00675A4A" w:rsidRPr="001F078B" w:rsidTr="00EC5FBD">
        <w:tblPrEx>
          <w:tblW w:w="9826" w:type="dxa"/>
          <w:jc w:val="center"/>
          <w:tblLayout w:type="fixed"/>
          <w:tblPrExChange w:id="8482" w:author="tank" w:date="2020-03-04T19:43:00Z">
            <w:tblPrEx>
              <w:tblW w:w="9826" w:type="dxa"/>
              <w:jc w:val="center"/>
              <w:tblLayout w:type="fixed"/>
            </w:tblPrEx>
          </w:tblPrExChange>
        </w:tblPrEx>
        <w:trPr>
          <w:trHeight w:val="188"/>
          <w:jc w:val="center"/>
          <w:trPrChange w:id="848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48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848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48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tcPrChange w:id="848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48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tcPrChange w:id="848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tcPrChange w:id="849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tcPrChange w:id="849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3, 4</w:t>
            </w:r>
          </w:p>
        </w:tc>
      </w:tr>
      <w:tr w:rsidR="00675A4A" w:rsidRPr="001F078B" w:rsidTr="00EC5FBD">
        <w:tblPrEx>
          <w:tblW w:w="9826" w:type="dxa"/>
          <w:jc w:val="center"/>
          <w:tblLayout w:type="fixed"/>
          <w:tblPrExChange w:id="8492" w:author="tank" w:date="2020-03-04T19:43:00Z">
            <w:tblPrEx>
              <w:tblW w:w="9826" w:type="dxa"/>
              <w:jc w:val="center"/>
              <w:tblLayout w:type="fixed"/>
            </w:tblPrEx>
          </w:tblPrExChange>
        </w:tblPrEx>
        <w:trPr>
          <w:trHeight w:val="188"/>
          <w:jc w:val="center"/>
          <w:trPrChange w:id="849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49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849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49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470</w:t>
            </w:r>
          </w:p>
        </w:tc>
        <w:tc>
          <w:tcPr>
            <w:tcW w:w="310" w:type="dxa"/>
            <w:tcBorders>
              <w:top w:val="single" w:sz="4" w:space="0" w:color="auto"/>
              <w:left w:val="nil"/>
              <w:bottom w:val="single" w:sz="4" w:space="0" w:color="auto"/>
              <w:right w:val="single" w:sz="4" w:space="0" w:color="auto"/>
            </w:tcBorders>
            <w:tcPrChange w:id="849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49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694</w:t>
            </w:r>
          </w:p>
        </w:tc>
        <w:tc>
          <w:tcPr>
            <w:tcW w:w="1172" w:type="dxa"/>
            <w:tcBorders>
              <w:top w:val="single" w:sz="4" w:space="0" w:color="auto"/>
              <w:left w:val="nil"/>
              <w:bottom w:val="single" w:sz="4" w:space="0" w:color="auto"/>
              <w:right w:val="single" w:sz="4" w:space="0" w:color="auto"/>
            </w:tcBorders>
            <w:tcPrChange w:id="849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-42</w:t>
            </w:r>
          </w:p>
        </w:tc>
        <w:tc>
          <w:tcPr>
            <w:tcW w:w="749" w:type="dxa"/>
            <w:tcBorders>
              <w:top w:val="single" w:sz="4" w:space="0" w:color="auto"/>
              <w:left w:val="nil"/>
              <w:bottom w:val="single" w:sz="4" w:space="0" w:color="auto"/>
              <w:right w:val="single" w:sz="4" w:space="0" w:color="auto"/>
            </w:tcBorders>
            <w:noWrap/>
            <w:tcPrChange w:id="850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8</w:t>
            </w:r>
          </w:p>
        </w:tc>
        <w:tc>
          <w:tcPr>
            <w:tcW w:w="1228" w:type="dxa"/>
            <w:tcBorders>
              <w:top w:val="single" w:sz="4" w:space="0" w:color="auto"/>
              <w:left w:val="nil"/>
              <w:bottom w:val="single" w:sz="4" w:space="0" w:color="auto"/>
              <w:right w:val="single" w:sz="4" w:space="0" w:color="auto"/>
            </w:tcBorders>
            <w:noWrap/>
            <w:tcPrChange w:id="850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5, 17</w:t>
            </w:r>
          </w:p>
        </w:tc>
      </w:tr>
      <w:tr w:rsidR="00675A4A" w:rsidRPr="001F078B" w:rsidTr="00EC5FBD">
        <w:tblPrEx>
          <w:tblW w:w="9826" w:type="dxa"/>
          <w:jc w:val="center"/>
          <w:tblLayout w:type="fixed"/>
          <w:tblPrExChange w:id="8502" w:author="tank" w:date="2020-03-04T19:43:00Z">
            <w:tblPrEx>
              <w:tblW w:w="9826" w:type="dxa"/>
              <w:jc w:val="center"/>
              <w:tblLayout w:type="fixed"/>
            </w:tblPrEx>
          </w:tblPrExChange>
        </w:tblPrEx>
        <w:trPr>
          <w:trHeight w:val="188"/>
          <w:jc w:val="center"/>
          <w:trPrChange w:id="850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50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5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5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Change w:id="85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5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Change w:id="85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Change w:id="85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Change w:id="85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14</w:t>
            </w:r>
          </w:p>
        </w:tc>
      </w:tr>
      <w:tr w:rsidR="00675A4A" w:rsidRPr="001F078B" w:rsidTr="00EC5FBD">
        <w:tblPrEx>
          <w:tblW w:w="9826" w:type="dxa"/>
          <w:jc w:val="center"/>
          <w:tblLayout w:type="fixed"/>
          <w:tblPrExChange w:id="8512" w:author="tank" w:date="2020-03-04T19:43:00Z">
            <w:tblPrEx>
              <w:tblW w:w="9826" w:type="dxa"/>
              <w:jc w:val="center"/>
              <w:tblLayout w:type="fixed"/>
            </w:tblPrEx>
          </w:tblPrExChange>
        </w:tblPrEx>
        <w:trPr>
          <w:trHeight w:val="188"/>
          <w:jc w:val="center"/>
          <w:trPrChange w:id="851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51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5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5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Change w:id="85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5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Change w:id="85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Change w:id="85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Change w:id="85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8522" w:author="tank" w:date="2020-03-04T19:43:00Z">
            <w:tblPrEx>
              <w:tblW w:w="9826" w:type="dxa"/>
              <w:jc w:val="center"/>
              <w:tblLayout w:type="fixed"/>
            </w:tblPrEx>
          </w:tblPrExChange>
        </w:tblPrEx>
        <w:trPr>
          <w:trHeight w:val="188"/>
          <w:jc w:val="center"/>
          <w:trPrChange w:id="852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52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852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52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tcPrChange w:id="852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52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773</w:t>
            </w:r>
          </w:p>
        </w:tc>
        <w:tc>
          <w:tcPr>
            <w:tcW w:w="1172" w:type="dxa"/>
            <w:tcBorders>
              <w:top w:val="single" w:sz="4" w:space="0" w:color="auto"/>
              <w:left w:val="nil"/>
              <w:bottom w:val="single" w:sz="4" w:space="0" w:color="auto"/>
              <w:right w:val="single" w:sz="4" w:space="0" w:color="auto"/>
            </w:tcBorders>
            <w:tcPrChange w:id="852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-32</w:t>
            </w:r>
          </w:p>
        </w:tc>
        <w:tc>
          <w:tcPr>
            <w:tcW w:w="749" w:type="dxa"/>
            <w:tcBorders>
              <w:top w:val="single" w:sz="4" w:space="0" w:color="auto"/>
              <w:left w:val="nil"/>
              <w:bottom w:val="single" w:sz="4" w:space="0" w:color="auto"/>
              <w:right w:val="single" w:sz="4" w:space="0" w:color="auto"/>
            </w:tcBorders>
            <w:noWrap/>
            <w:tcPrChange w:id="853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Change w:id="853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5</w:t>
            </w:r>
          </w:p>
        </w:tc>
      </w:tr>
      <w:tr w:rsidR="00675A4A" w:rsidRPr="001F078B" w:rsidTr="00EC5FBD">
        <w:tblPrEx>
          <w:tblW w:w="9826" w:type="dxa"/>
          <w:jc w:val="center"/>
          <w:tblLayout w:type="fixed"/>
          <w:tblPrExChange w:id="8532" w:author="tank" w:date="2020-03-04T19:43:00Z">
            <w:tblPrEx>
              <w:tblW w:w="9826" w:type="dxa"/>
              <w:jc w:val="center"/>
              <w:tblLayout w:type="fixed"/>
            </w:tblPrEx>
          </w:tblPrExChange>
        </w:tblPrEx>
        <w:trPr>
          <w:trHeight w:val="188"/>
          <w:jc w:val="center"/>
          <w:trPrChange w:id="853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53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5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5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Change w:id="85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5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Change w:id="85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5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5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542" w:author="tank" w:date="2020-03-04T19:43:00Z">
            <w:tblPrEx>
              <w:tblW w:w="9826" w:type="dxa"/>
              <w:jc w:val="center"/>
              <w:tblLayout w:type="fixed"/>
            </w:tblPrEx>
          </w:tblPrExChange>
        </w:tblPrEx>
        <w:trPr>
          <w:trHeight w:val="188"/>
          <w:jc w:val="center"/>
          <w:trPrChange w:id="854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54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tcPrChange w:id="854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854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773</w:t>
            </w:r>
          </w:p>
        </w:tc>
        <w:tc>
          <w:tcPr>
            <w:tcW w:w="310" w:type="dxa"/>
            <w:tcBorders>
              <w:top w:val="single" w:sz="4" w:space="0" w:color="auto"/>
              <w:left w:val="nil"/>
              <w:bottom w:val="single" w:sz="4" w:space="0" w:color="auto"/>
              <w:right w:val="single" w:sz="4" w:space="0" w:color="auto"/>
            </w:tcBorders>
            <w:tcPrChange w:id="854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Change w:id="854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803</w:t>
            </w:r>
          </w:p>
        </w:tc>
        <w:tc>
          <w:tcPr>
            <w:tcW w:w="1172" w:type="dxa"/>
            <w:tcBorders>
              <w:top w:val="single" w:sz="4" w:space="0" w:color="auto"/>
              <w:left w:val="nil"/>
              <w:bottom w:val="single" w:sz="4" w:space="0" w:color="auto"/>
              <w:right w:val="single" w:sz="4" w:space="0" w:color="auto"/>
            </w:tcBorders>
            <w:tcPrChange w:id="854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Change w:id="855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Change w:id="855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552" w:author="tank" w:date="2020-03-04T19:43:00Z">
            <w:tblPrEx>
              <w:tblW w:w="9826" w:type="dxa"/>
              <w:jc w:val="center"/>
              <w:tblLayout w:type="fixed"/>
            </w:tblPrEx>
          </w:tblPrExChange>
        </w:tblPrEx>
        <w:trPr>
          <w:trHeight w:val="188"/>
          <w:jc w:val="center"/>
          <w:trPrChange w:id="85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554" w:author="tank" w:date="2020-03-04T19:43:00Z">
              <w:tcPr>
                <w:tcW w:w="1632" w:type="dxa"/>
                <w:vMerge w:val="restart"/>
                <w:tcBorders>
                  <w:top w:val="single" w:sz="4" w:space="0" w:color="auto"/>
                  <w:left w:val="single" w:sz="4" w:space="0" w:color="auto"/>
                  <w:right w:val="single" w:sz="4" w:space="0" w:color="auto"/>
                </w:tcBorders>
              </w:tcPr>
            </w:tcPrChange>
          </w:tcPr>
          <w:p w:rsidR="00675A4A" w:rsidRDefault="00675A4A" w:rsidP="00675A4A">
            <w:pPr>
              <w:keepNext/>
              <w:keepLines/>
              <w:spacing w:after="0"/>
              <w:jc w:val="center"/>
              <w:rPr>
                <w:rFonts w:ascii="Arial" w:hAnsi="Arial" w:cs="Arial"/>
                <w:sz w:val="18"/>
                <w:szCs w:val="18"/>
              </w:rPr>
            </w:pPr>
            <w:r w:rsidRPr="00BB1E56">
              <w:rPr>
                <w:rFonts w:ascii="Arial" w:eastAsia="新細明體" w:hAnsi="Arial" w:cs="Arial"/>
                <w:sz w:val="18"/>
                <w:szCs w:val="18"/>
                <w:lang w:eastAsia="ja-JP"/>
              </w:rPr>
              <w:t>DC</w:t>
            </w:r>
            <w:r w:rsidRPr="00BB1E56">
              <w:rPr>
                <w:rFonts w:ascii="Arial" w:hAnsi="Arial" w:cs="Arial"/>
                <w:sz w:val="18"/>
                <w:szCs w:val="18"/>
              </w:rPr>
              <w:t>_</w:t>
            </w:r>
            <w:r>
              <w:rPr>
                <w:rFonts w:ascii="Arial" w:hAnsi="Arial" w:cs="Arial"/>
                <w:sz w:val="18"/>
                <w:szCs w:val="18"/>
              </w:rPr>
              <w:t>28</w:t>
            </w:r>
            <w:r w:rsidRPr="00BB1E56" w:rsidDel="003214FE">
              <w:rPr>
                <w:rFonts w:ascii="Arial" w:hAnsi="Arial" w:cs="Arial"/>
                <w:sz w:val="18"/>
                <w:szCs w:val="18"/>
              </w:rPr>
              <w:t>A</w:t>
            </w:r>
            <w:r w:rsidRPr="00BB1E56">
              <w:rPr>
                <w:rFonts w:ascii="Arial" w:hAnsi="Arial" w:cs="Arial"/>
                <w:sz w:val="18"/>
                <w:szCs w:val="18"/>
              </w:rPr>
              <w:t>_</w:t>
            </w:r>
            <w:r w:rsidRPr="00BB1E56">
              <w:rPr>
                <w:rFonts w:ascii="Arial" w:eastAsia="新細明體" w:hAnsi="Arial" w:cs="Arial"/>
                <w:sz w:val="18"/>
                <w:szCs w:val="18"/>
                <w:lang w:eastAsia="ja-JP"/>
              </w:rPr>
              <w:t>n7</w:t>
            </w:r>
            <w:r w:rsidRPr="00BB1E56" w:rsidDel="003214FE">
              <w:rPr>
                <w:rFonts w:ascii="Arial" w:hAnsi="Arial" w:cs="Arial"/>
                <w:sz w:val="18"/>
                <w:szCs w:val="18"/>
              </w:rPr>
              <w:t>A</w:t>
            </w:r>
          </w:p>
          <w:p w:rsidR="00675A4A" w:rsidRPr="001F078B" w:rsidRDefault="00675A4A" w:rsidP="00675A4A">
            <w:pPr>
              <w:pStyle w:val="TAC"/>
              <w:rPr>
                <w:lang w:eastAsia="ja-JP"/>
              </w:rPr>
            </w:pPr>
            <w:r>
              <w:rPr>
                <w:rFonts w:cs="Arial"/>
                <w:szCs w:val="18"/>
              </w:rPr>
              <w:t>DC_28A_n7B</w:t>
            </w:r>
          </w:p>
        </w:tc>
        <w:tc>
          <w:tcPr>
            <w:tcW w:w="2857" w:type="dxa"/>
            <w:tcBorders>
              <w:top w:val="single" w:sz="4" w:space="0" w:color="auto"/>
              <w:left w:val="nil"/>
              <w:bottom w:val="single" w:sz="4" w:space="0" w:color="auto"/>
              <w:right w:val="single" w:sz="4" w:space="0" w:color="auto"/>
            </w:tcBorders>
            <w:vAlign w:val="center"/>
            <w:tcPrChange w:id="85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sz w:val="16"/>
                <w:szCs w:val="16"/>
                <w:lang w:val="sv-FI" w:eastAsia="ja-JP"/>
              </w:rPr>
            </w:pPr>
            <w:r w:rsidRPr="003F3AA8">
              <w:rPr>
                <w:rFonts w:cs="Arial"/>
                <w:sz w:val="16"/>
                <w:szCs w:val="16"/>
                <w:lang w:val="sv-SE"/>
              </w:rPr>
              <w:t>E-UTRA Band</w:t>
            </w:r>
            <w:r w:rsidRPr="003F3AA8">
              <w:rPr>
                <w:rFonts w:cs="Arial"/>
                <w:sz w:val="16"/>
                <w:szCs w:val="16"/>
                <w:lang w:val="sv-SE" w:eastAsia="ko-KR"/>
              </w:rPr>
              <w:t xml:space="preserve"> 2, 3, 5, 8, 20, 26, 27, 31, 34, 40, 72</w:t>
            </w:r>
            <w:r>
              <w:rPr>
                <w:rFonts w:cs="Arial"/>
                <w:sz w:val="16"/>
                <w:szCs w:val="16"/>
                <w:lang w:val="sv-SE" w:eastAsia="ko-KR"/>
              </w:rPr>
              <w:br/>
              <w:t>NR band n7</w:t>
            </w:r>
          </w:p>
        </w:tc>
        <w:tc>
          <w:tcPr>
            <w:tcW w:w="941" w:type="dxa"/>
            <w:tcBorders>
              <w:top w:val="single" w:sz="4" w:space="0" w:color="auto"/>
              <w:left w:val="nil"/>
              <w:bottom w:val="single" w:sz="4" w:space="0" w:color="auto"/>
              <w:right w:val="single" w:sz="4" w:space="0" w:color="auto"/>
            </w:tcBorders>
            <w:vAlign w:val="center"/>
            <w:tcPrChange w:id="85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5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Change w:id="85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5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85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85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562" w:author="tank" w:date="2020-03-04T19:43:00Z">
            <w:tblPrEx>
              <w:tblW w:w="9826" w:type="dxa"/>
              <w:jc w:val="center"/>
              <w:tblLayout w:type="fixed"/>
            </w:tblPrEx>
          </w:tblPrExChange>
        </w:tblPrEx>
        <w:trPr>
          <w:trHeight w:val="188"/>
          <w:jc w:val="center"/>
          <w:trPrChange w:id="8563" w:author="tank" w:date="2020-03-04T19:43:00Z">
            <w:trPr>
              <w:trHeight w:val="188"/>
              <w:jc w:val="center"/>
            </w:trPr>
          </w:trPrChange>
        </w:trPr>
        <w:tc>
          <w:tcPr>
            <w:tcW w:w="1632" w:type="dxa"/>
            <w:vMerge/>
            <w:tcBorders>
              <w:left w:val="single" w:sz="4" w:space="0" w:color="auto"/>
              <w:right w:val="single" w:sz="4" w:space="0" w:color="auto"/>
            </w:tcBorders>
            <w:tcPrChange w:id="856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5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3F3AA8" w:rsidRDefault="00675A4A" w:rsidP="00675A4A">
            <w:pPr>
              <w:pStyle w:val="TAL"/>
              <w:rPr>
                <w:rFonts w:cs="Arial"/>
                <w:sz w:val="16"/>
                <w:szCs w:val="16"/>
                <w:lang w:val="sv-SE" w:eastAsia="ko-KR"/>
              </w:rPr>
            </w:pPr>
            <w:r w:rsidRPr="003F3AA8">
              <w:rPr>
                <w:rFonts w:cs="Arial"/>
                <w:sz w:val="16"/>
                <w:szCs w:val="16"/>
                <w:lang w:val="sv-SE"/>
              </w:rPr>
              <w:t>E-UTRA Band</w:t>
            </w:r>
            <w:r w:rsidRPr="003F3AA8">
              <w:rPr>
                <w:rFonts w:cs="Arial"/>
                <w:sz w:val="16"/>
                <w:szCs w:val="16"/>
                <w:lang w:val="sv-SE" w:eastAsia="ko-KR"/>
              </w:rPr>
              <w:t xml:space="preserve"> </w:t>
            </w:r>
            <w:r w:rsidRPr="003F3AA8">
              <w:rPr>
                <w:rFonts w:cs="Arial"/>
                <w:sz w:val="16"/>
                <w:szCs w:val="16"/>
                <w:lang w:val="sv-SE" w:eastAsia="ja-JP"/>
              </w:rPr>
              <w:t xml:space="preserve">4, 10, </w:t>
            </w:r>
            <w:r>
              <w:rPr>
                <w:rFonts w:cs="Arial"/>
                <w:sz w:val="16"/>
                <w:szCs w:val="16"/>
                <w:lang w:val="sv-SE" w:eastAsia="ja-JP"/>
              </w:rPr>
              <w:t xml:space="preserve">22, 32, </w:t>
            </w:r>
            <w:r w:rsidRPr="003F3AA8">
              <w:rPr>
                <w:rFonts w:cs="Arial"/>
                <w:sz w:val="16"/>
                <w:szCs w:val="16"/>
                <w:lang w:val="sv-SE" w:eastAsia="ko-KR"/>
              </w:rPr>
              <w:t>42, 43</w:t>
            </w:r>
            <w:r w:rsidRPr="003F3AA8">
              <w:rPr>
                <w:rFonts w:cs="Arial"/>
                <w:sz w:val="16"/>
                <w:szCs w:val="16"/>
                <w:lang w:val="sv-SE" w:eastAsia="ja-JP"/>
              </w:rPr>
              <w:t xml:space="preserve">, 50, </w:t>
            </w:r>
            <w:r w:rsidRPr="003F3AA8">
              <w:rPr>
                <w:rFonts w:cs="Arial"/>
                <w:sz w:val="16"/>
                <w:szCs w:val="18"/>
                <w:lang w:val="sv-SE" w:eastAsia="ja-JP"/>
              </w:rPr>
              <w:t xml:space="preserve">51, </w:t>
            </w:r>
            <w:r>
              <w:rPr>
                <w:rFonts w:cs="Arial"/>
                <w:sz w:val="16"/>
                <w:szCs w:val="18"/>
                <w:lang w:val="sv-SE" w:eastAsia="ja-JP"/>
              </w:rPr>
              <w:t xml:space="preserve">52, </w:t>
            </w:r>
            <w:r w:rsidRPr="003F3AA8">
              <w:rPr>
                <w:rFonts w:cs="Arial"/>
                <w:sz w:val="16"/>
                <w:szCs w:val="16"/>
                <w:lang w:val="sv-SE" w:eastAsia="ja-JP"/>
              </w:rPr>
              <w:t>65, 66, 74, 75, 76</w:t>
            </w:r>
          </w:p>
          <w:p w:rsidR="00675A4A" w:rsidRPr="00F64B02" w:rsidRDefault="00675A4A" w:rsidP="00675A4A">
            <w:pPr>
              <w:pStyle w:val="TAL"/>
              <w:rPr>
                <w:sz w:val="16"/>
                <w:szCs w:val="16"/>
                <w:lang w:val="sv-FI" w:eastAsia="ja-JP"/>
              </w:rPr>
            </w:pPr>
            <w:r w:rsidRPr="003F3AA8">
              <w:rPr>
                <w:rFonts w:cs="Arial"/>
                <w:sz w:val="16"/>
                <w:szCs w:val="16"/>
                <w:lang w:val="sv-SE" w:eastAsia="ko-KR"/>
              </w:rPr>
              <w:t xml:space="preserve">NR band </w:t>
            </w:r>
            <w:r>
              <w:rPr>
                <w:rFonts w:cs="Arial"/>
                <w:sz w:val="16"/>
                <w:szCs w:val="16"/>
                <w:lang w:val="sv-SE" w:eastAsia="ko-KR"/>
              </w:rPr>
              <w:t xml:space="preserve">n77, </w:t>
            </w:r>
            <w:r w:rsidRPr="003F3AA8">
              <w:rPr>
                <w:rFonts w:cs="Arial"/>
                <w:sz w:val="16"/>
                <w:szCs w:val="16"/>
                <w:lang w:val="sv-SE" w:eastAsia="ko-KR"/>
              </w:rPr>
              <w:t>n78</w:t>
            </w:r>
          </w:p>
        </w:tc>
        <w:tc>
          <w:tcPr>
            <w:tcW w:w="941" w:type="dxa"/>
            <w:tcBorders>
              <w:top w:val="single" w:sz="4" w:space="0" w:color="auto"/>
              <w:left w:val="nil"/>
              <w:bottom w:val="single" w:sz="4" w:space="0" w:color="auto"/>
              <w:right w:val="single" w:sz="4" w:space="0" w:color="auto"/>
            </w:tcBorders>
            <w:vAlign w:val="center"/>
            <w:tcPrChange w:id="85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5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Change w:id="85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5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Change w:id="85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Change w:id="85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3F3AA8">
              <w:rPr>
                <w:rFonts w:cs="Arial"/>
                <w:sz w:val="16"/>
                <w:lang w:eastAsia="ko-KR"/>
              </w:rPr>
              <w:t>2</w:t>
            </w:r>
          </w:p>
        </w:tc>
      </w:tr>
      <w:tr w:rsidR="00675A4A" w:rsidRPr="001F078B" w:rsidTr="00EC5FBD">
        <w:tblPrEx>
          <w:tblW w:w="9826" w:type="dxa"/>
          <w:jc w:val="center"/>
          <w:tblLayout w:type="fixed"/>
          <w:tblPrExChange w:id="8572" w:author="tank" w:date="2020-03-04T19:43:00Z">
            <w:tblPrEx>
              <w:tblW w:w="9826" w:type="dxa"/>
              <w:jc w:val="center"/>
              <w:tblLayout w:type="fixed"/>
            </w:tblPrEx>
          </w:tblPrExChange>
        </w:tblPrEx>
        <w:trPr>
          <w:trHeight w:val="188"/>
          <w:jc w:val="center"/>
          <w:trPrChange w:id="8573" w:author="tank" w:date="2020-03-04T19:43:00Z">
            <w:trPr>
              <w:trHeight w:val="188"/>
              <w:jc w:val="center"/>
            </w:trPr>
          </w:trPrChange>
        </w:trPr>
        <w:tc>
          <w:tcPr>
            <w:tcW w:w="1632" w:type="dxa"/>
            <w:vMerge/>
            <w:tcBorders>
              <w:left w:val="single" w:sz="4" w:space="0" w:color="auto"/>
              <w:right w:val="single" w:sz="4" w:space="0" w:color="auto"/>
            </w:tcBorders>
            <w:tcPrChange w:id="85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5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3F3AA8">
              <w:rPr>
                <w:rFonts w:cs="Arial"/>
                <w:sz w:val="16"/>
                <w:szCs w:val="16"/>
                <w:lang w:eastAsia="ko-KR"/>
              </w:rPr>
              <w:t>E-UTRA band 1</w:t>
            </w:r>
          </w:p>
        </w:tc>
        <w:tc>
          <w:tcPr>
            <w:tcW w:w="941" w:type="dxa"/>
            <w:tcBorders>
              <w:top w:val="single" w:sz="4" w:space="0" w:color="auto"/>
              <w:left w:val="nil"/>
              <w:bottom w:val="single" w:sz="4" w:space="0" w:color="auto"/>
              <w:right w:val="single" w:sz="4" w:space="0" w:color="auto"/>
            </w:tcBorders>
            <w:vAlign w:val="center"/>
            <w:tcPrChange w:id="85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5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Change w:id="85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5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-50</w:t>
            </w:r>
          </w:p>
        </w:tc>
        <w:tc>
          <w:tcPr>
            <w:tcW w:w="749" w:type="dxa"/>
            <w:tcBorders>
              <w:top w:val="single" w:sz="4" w:space="0" w:color="auto"/>
              <w:left w:val="nil"/>
              <w:bottom w:val="single" w:sz="4" w:space="0" w:color="auto"/>
              <w:right w:val="single" w:sz="4" w:space="0" w:color="auto"/>
            </w:tcBorders>
            <w:noWrap/>
            <w:vAlign w:val="center"/>
            <w:tcPrChange w:id="85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Change w:id="85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3F3AA8">
              <w:rPr>
                <w:rFonts w:cs="Arial"/>
                <w:sz w:val="16"/>
                <w:lang w:eastAsia="ko-KR"/>
              </w:rPr>
              <w:t>9, 10</w:t>
            </w:r>
          </w:p>
        </w:tc>
      </w:tr>
      <w:tr w:rsidR="00675A4A" w:rsidRPr="001F078B" w:rsidTr="00EC5FBD">
        <w:tblPrEx>
          <w:tblW w:w="9826" w:type="dxa"/>
          <w:jc w:val="center"/>
          <w:tblLayout w:type="fixed"/>
          <w:tblPrExChange w:id="8582" w:author="tank" w:date="2020-03-04T19:43:00Z">
            <w:tblPrEx>
              <w:tblW w:w="9826" w:type="dxa"/>
              <w:jc w:val="center"/>
              <w:tblLayout w:type="fixed"/>
            </w:tblPrEx>
          </w:tblPrExChange>
        </w:tblPrEx>
        <w:trPr>
          <w:trHeight w:val="188"/>
          <w:jc w:val="center"/>
          <w:trPrChange w:id="8583" w:author="tank" w:date="2020-03-04T19:43:00Z">
            <w:trPr>
              <w:trHeight w:val="188"/>
              <w:jc w:val="center"/>
            </w:trPr>
          </w:trPrChange>
        </w:trPr>
        <w:tc>
          <w:tcPr>
            <w:tcW w:w="1632" w:type="dxa"/>
            <w:vMerge/>
            <w:tcBorders>
              <w:left w:val="single" w:sz="4" w:space="0" w:color="auto"/>
              <w:right w:val="single" w:sz="4" w:space="0" w:color="auto"/>
            </w:tcBorders>
            <w:tcPrChange w:id="858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85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3F3AA8">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858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758</w:t>
            </w:r>
          </w:p>
        </w:tc>
        <w:tc>
          <w:tcPr>
            <w:tcW w:w="310" w:type="dxa"/>
            <w:tcBorders>
              <w:top w:val="single" w:sz="4" w:space="0" w:color="auto"/>
              <w:left w:val="nil"/>
              <w:bottom w:val="single" w:sz="4" w:space="0" w:color="auto"/>
              <w:right w:val="single" w:sz="4" w:space="0" w:color="auto"/>
            </w:tcBorders>
            <w:vAlign w:val="bottom"/>
            <w:tcPrChange w:id="858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Change w:id="858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773</w:t>
            </w:r>
          </w:p>
        </w:tc>
        <w:tc>
          <w:tcPr>
            <w:tcW w:w="1172" w:type="dxa"/>
            <w:tcBorders>
              <w:top w:val="single" w:sz="4" w:space="0" w:color="auto"/>
              <w:left w:val="nil"/>
              <w:bottom w:val="single" w:sz="4" w:space="0" w:color="auto"/>
              <w:right w:val="single" w:sz="4" w:space="0" w:color="auto"/>
            </w:tcBorders>
            <w:vAlign w:val="center"/>
            <w:tcPrChange w:id="85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-32</w:t>
            </w:r>
          </w:p>
        </w:tc>
        <w:tc>
          <w:tcPr>
            <w:tcW w:w="749" w:type="dxa"/>
            <w:tcBorders>
              <w:top w:val="single" w:sz="4" w:space="0" w:color="auto"/>
              <w:left w:val="nil"/>
              <w:bottom w:val="single" w:sz="4" w:space="0" w:color="auto"/>
              <w:right w:val="single" w:sz="4" w:space="0" w:color="auto"/>
            </w:tcBorders>
            <w:noWrap/>
            <w:vAlign w:val="center"/>
            <w:tcPrChange w:id="85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Change w:id="85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3F3AA8">
              <w:rPr>
                <w:rFonts w:cs="Arial"/>
                <w:sz w:val="16"/>
                <w:lang w:eastAsia="ko-KR"/>
              </w:rPr>
              <w:t>5</w:t>
            </w:r>
          </w:p>
        </w:tc>
      </w:tr>
      <w:tr w:rsidR="00675A4A" w:rsidRPr="001F078B" w:rsidTr="00EC5FBD">
        <w:tblPrEx>
          <w:tblW w:w="9826" w:type="dxa"/>
          <w:jc w:val="center"/>
          <w:tblLayout w:type="fixed"/>
          <w:tblPrExChange w:id="8592" w:author="tank" w:date="2020-03-04T19:43:00Z">
            <w:tblPrEx>
              <w:tblW w:w="9826" w:type="dxa"/>
              <w:jc w:val="center"/>
              <w:tblLayout w:type="fixed"/>
            </w:tblPrEx>
          </w:tblPrExChange>
        </w:tblPrEx>
        <w:trPr>
          <w:trHeight w:val="188"/>
          <w:jc w:val="center"/>
          <w:trPrChange w:id="8593" w:author="tank" w:date="2020-03-04T19:43:00Z">
            <w:trPr>
              <w:trHeight w:val="188"/>
              <w:jc w:val="center"/>
            </w:trPr>
          </w:trPrChange>
        </w:trPr>
        <w:tc>
          <w:tcPr>
            <w:tcW w:w="1632" w:type="dxa"/>
            <w:vMerge/>
            <w:tcBorders>
              <w:left w:val="single" w:sz="4" w:space="0" w:color="auto"/>
              <w:right w:val="single" w:sz="4" w:space="0" w:color="auto"/>
            </w:tcBorders>
            <w:tcPrChange w:id="859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859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3F3AA8">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859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773</w:t>
            </w:r>
          </w:p>
        </w:tc>
        <w:tc>
          <w:tcPr>
            <w:tcW w:w="310" w:type="dxa"/>
            <w:tcBorders>
              <w:top w:val="single" w:sz="4" w:space="0" w:color="auto"/>
              <w:left w:val="nil"/>
              <w:bottom w:val="single" w:sz="4" w:space="0" w:color="auto"/>
              <w:right w:val="single" w:sz="4" w:space="0" w:color="auto"/>
            </w:tcBorders>
            <w:vAlign w:val="bottom"/>
            <w:tcPrChange w:id="859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Change w:id="859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803</w:t>
            </w:r>
          </w:p>
        </w:tc>
        <w:tc>
          <w:tcPr>
            <w:tcW w:w="1172" w:type="dxa"/>
            <w:tcBorders>
              <w:top w:val="single" w:sz="4" w:space="0" w:color="auto"/>
              <w:left w:val="nil"/>
              <w:bottom w:val="single" w:sz="4" w:space="0" w:color="auto"/>
              <w:right w:val="single" w:sz="4" w:space="0" w:color="auto"/>
            </w:tcBorders>
            <w:vAlign w:val="center"/>
            <w:tcPrChange w:id="85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-50</w:t>
            </w:r>
          </w:p>
        </w:tc>
        <w:tc>
          <w:tcPr>
            <w:tcW w:w="749" w:type="dxa"/>
            <w:tcBorders>
              <w:top w:val="single" w:sz="4" w:space="0" w:color="auto"/>
              <w:left w:val="nil"/>
              <w:bottom w:val="single" w:sz="4" w:space="0" w:color="auto"/>
              <w:right w:val="single" w:sz="4" w:space="0" w:color="auto"/>
            </w:tcBorders>
            <w:noWrap/>
            <w:vAlign w:val="center"/>
            <w:tcPrChange w:id="86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Change w:id="86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602" w:author="tank" w:date="2020-03-04T19:43:00Z">
            <w:tblPrEx>
              <w:tblW w:w="9826" w:type="dxa"/>
              <w:jc w:val="center"/>
              <w:tblLayout w:type="fixed"/>
            </w:tblPrEx>
          </w:tblPrExChange>
        </w:tblPrEx>
        <w:trPr>
          <w:trHeight w:val="188"/>
          <w:jc w:val="center"/>
          <w:trPrChange w:id="8603" w:author="tank" w:date="2020-03-04T19:43:00Z">
            <w:trPr>
              <w:trHeight w:val="188"/>
              <w:jc w:val="center"/>
            </w:trPr>
          </w:trPrChange>
        </w:trPr>
        <w:tc>
          <w:tcPr>
            <w:tcW w:w="1632" w:type="dxa"/>
            <w:vMerge/>
            <w:tcBorders>
              <w:left w:val="single" w:sz="4" w:space="0" w:color="auto"/>
              <w:right w:val="single" w:sz="4" w:space="0" w:color="auto"/>
            </w:tcBorders>
            <w:tcPrChange w:id="860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860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3F3AA8">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860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 xml:space="preserve">2570 </w:t>
            </w:r>
          </w:p>
        </w:tc>
        <w:tc>
          <w:tcPr>
            <w:tcW w:w="310" w:type="dxa"/>
            <w:tcBorders>
              <w:top w:val="single" w:sz="4" w:space="0" w:color="auto"/>
              <w:left w:val="nil"/>
              <w:bottom w:val="single" w:sz="4" w:space="0" w:color="auto"/>
              <w:right w:val="single" w:sz="4" w:space="0" w:color="auto"/>
            </w:tcBorders>
            <w:vAlign w:val="bottom"/>
            <w:tcPrChange w:id="860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 xml:space="preserve">- </w:t>
            </w:r>
          </w:p>
        </w:tc>
        <w:tc>
          <w:tcPr>
            <w:tcW w:w="937" w:type="dxa"/>
            <w:tcBorders>
              <w:top w:val="single" w:sz="4" w:space="0" w:color="auto"/>
              <w:left w:val="nil"/>
              <w:bottom w:val="single" w:sz="4" w:space="0" w:color="auto"/>
              <w:right w:val="single" w:sz="4" w:space="0" w:color="auto"/>
            </w:tcBorders>
            <w:vAlign w:val="bottom"/>
            <w:tcPrChange w:id="860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2575</w:t>
            </w:r>
          </w:p>
        </w:tc>
        <w:tc>
          <w:tcPr>
            <w:tcW w:w="1172" w:type="dxa"/>
            <w:tcBorders>
              <w:top w:val="single" w:sz="4" w:space="0" w:color="auto"/>
              <w:left w:val="nil"/>
              <w:bottom w:val="single" w:sz="4" w:space="0" w:color="auto"/>
              <w:right w:val="single" w:sz="4" w:space="0" w:color="auto"/>
            </w:tcBorders>
            <w:vAlign w:val="center"/>
            <w:tcPrChange w:id="86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+1.6</w:t>
            </w:r>
          </w:p>
        </w:tc>
        <w:tc>
          <w:tcPr>
            <w:tcW w:w="749" w:type="dxa"/>
            <w:tcBorders>
              <w:top w:val="single" w:sz="4" w:space="0" w:color="auto"/>
              <w:left w:val="nil"/>
              <w:bottom w:val="single" w:sz="4" w:space="0" w:color="auto"/>
              <w:right w:val="single" w:sz="4" w:space="0" w:color="auto"/>
            </w:tcBorders>
            <w:noWrap/>
            <w:vAlign w:val="center"/>
            <w:tcPrChange w:id="86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rPr>
              <w:t>5</w:t>
            </w:r>
          </w:p>
        </w:tc>
        <w:tc>
          <w:tcPr>
            <w:tcW w:w="1228" w:type="dxa"/>
            <w:tcBorders>
              <w:top w:val="single" w:sz="4" w:space="0" w:color="auto"/>
              <w:left w:val="nil"/>
              <w:bottom w:val="single" w:sz="4" w:space="0" w:color="auto"/>
              <w:right w:val="single" w:sz="4" w:space="0" w:color="auto"/>
            </w:tcBorders>
            <w:noWrap/>
            <w:vAlign w:val="center"/>
            <w:tcPrChange w:id="86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3F3AA8">
              <w:rPr>
                <w:rFonts w:cs="Arial"/>
                <w:sz w:val="16"/>
              </w:rPr>
              <w:t xml:space="preserve">5, 6, </w:t>
            </w:r>
            <w:r w:rsidRPr="003F3AA8">
              <w:rPr>
                <w:rFonts w:cs="Arial"/>
                <w:sz w:val="16"/>
                <w:lang w:eastAsia="ko-KR"/>
              </w:rPr>
              <w:t>7</w:t>
            </w:r>
          </w:p>
        </w:tc>
      </w:tr>
      <w:tr w:rsidR="00675A4A" w:rsidRPr="001F078B" w:rsidTr="00EC5FBD">
        <w:tblPrEx>
          <w:tblW w:w="9826" w:type="dxa"/>
          <w:jc w:val="center"/>
          <w:tblLayout w:type="fixed"/>
          <w:tblPrExChange w:id="8612" w:author="tank" w:date="2020-03-04T19:43:00Z">
            <w:tblPrEx>
              <w:tblW w:w="9826" w:type="dxa"/>
              <w:jc w:val="center"/>
              <w:tblLayout w:type="fixed"/>
            </w:tblPrEx>
          </w:tblPrExChange>
        </w:tblPrEx>
        <w:trPr>
          <w:trHeight w:val="188"/>
          <w:jc w:val="center"/>
          <w:trPrChange w:id="8613" w:author="tank" w:date="2020-03-04T19:43:00Z">
            <w:trPr>
              <w:trHeight w:val="188"/>
              <w:jc w:val="center"/>
            </w:trPr>
          </w:trPrChange>
        </w:trPr>
        <w:tc>
          <w:tcPr>
            <w:tcW w:w="1632" w:type="dxa"/>
            <w:vMerge/>
            <w:tcBorders>
              <w:left w:val="single" w:sz="4" w:space="0" w:color="auto"/>
              <w:right w:val="single" w:sz="4" w:space="0" w:color="auto"/>
            </w:tcBorders>
            <w:tcPrChange w:id="86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861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3F3AA8">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861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2575</w:t>
            </w:r>
          </w:p>
        </w:tc>
        <w:tc>
          <w:tcPr>
            <w:tcW w:w="310" w:type="dxa"/>
            <w:tcBorders>
              <w:top w:val="single" w:sz="4" w:space="0" w:color="auto"/>
              <w:left w:val="nil"/>
              <w:bottom w:val="single" w:sz="4" w:space="0" w:color="auto"/>
              <w:right w:val="single" w:sz="4" w:space="0" w:color="auto"/>
            </w:tcBorders>
            <w:vAlign w:val="bottom"/>
            <w:tcPrChange w:id="861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Change w:id="861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2595</w:t>
            </w:r>
          </w:p>
        </w:tc>
        <w:tc>
          <w:tcPr>
            <w:tcW w:w="1172" w:type="dxa"/>
            <w:tcBorders>
              <w:top w:val="single" w:sz="4" w:space="0" w:color="auto"/>
              <w:left w:val="nil"/>
              <w:bottom w:val="single" w:sz="4" w:space="0" w:color="auto"/>
              <w:right w:val="single" w:sz="4" w:space="0" w:color="auto"/>
            </w:tcBorders>
            <w:vAlign w:val="center"/>
            <w:tcPrChange w:id="86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-15.5</w:t>
            </w:r>
          </w:p>
        </w:tc>
        <w:tc>
          <w:tcPr>
            <w:tcW w:w="749" w:type="dxa"/>
            <w:tcBorders>
              <w:top w:val="single" w:sz="4" w:space="0" w:color="auto"/>
              <w:left w:val="nil"/>
              <w:bottom w:val="single" w:sz="4" w:space="0" w:color="auto"/>
              <w:right w:val="single" w:sz="4" w:space="0" w:color="auto"/>
            </w:tcBorders>
            <w:noWrap/>
            <w:vAlign w:val="center"/>
            <w:tcPrChange w:id="86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rPr>
              <w:t>5</w:t>
            </w:r>
          </w:p>
        </w:tc>
        <w:tc>
          <w:tcPr>
            <w:tcW w:w="1228" w:type="dxa"/>
            <w:tcBorders>
              <w:top w:val="single" w:sz="4" w:space="0" w:color="auto"/>
              <w:left w:val="nil"/>
              <w:bottom w:val="single" w:sz="4" w:space="0" w:color="auto"/>
              <w:right w:val="single" w:sz="4" w:space="0" w:color="auto"/>
            </w:tcBorders>
            <w:noWrap/>
            <w:vAlign w:val="center"/>
            <w:tcPrChange w:id="86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3F3AA8">
              <w:rPr>
                <w:rFonts w:cs="Arial"/>
                <w:sz w:val="16"/>
              </w:rPr>
              <w:t>5, 6, 7</w:t>
            </w:r>
          </w:p>
        </w:tc>
      </w:tr>
      <w:tr w:rsidR="00675A4A" w:rsidRPr="001F078B" w:rsidTr="00EC5FBD">
        <w:tblPrEx>
          <w:tblW w:w="9826" w:type="dxa"/>
          <w:jc w:val="center"/>
          <w:tblLayout w:type="fixed"/>
          <w:tblPrExChange w:id="8622" w:author="tank" w:date="2020-03-04T19:43:00Z">
            <w:tblPrEx>
              <w:tblW w:w="9826" w:type="dxa"/>
              <w:jc w:val="center"/>
              <w:tblLayout w:type="fixed"/>
            </w:tblPrEx>
          </w:tblPrExChange>
        </w:tblPrEx>
        <w:trPr>
          <w:trHeight w:val="188"/>
          <w:jc w:val="center"/>
          <w:trPrChange w:id="86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862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862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3F3AA8">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862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2595</w:t>
            </w:r>
          </w:p>
        </w:tc>
        <w:tc>
          <w:tcPr>
            <w:tcW w:w="310" w:type="dxa"/>
            <w:tcBorders>
              <w:top w:val="single" w:sz="4" w:space="0" w:color="auto"/>
              <w:left w:val="nil"/>
              <w:bottom w:val="single" w:sz="4" w:space="0" w:color="auto"/>
              <w:right w:val="single" w:sz="4" w:space="0" w:color="auto"/>
            </w:tcBorders>
            <w:vAlign w:val="bottom"/>
            <w:tcPrChange w:id="862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Change w:id="862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rPr>
                <w:rFonts w:cs="Arial"/>
                <w:sz w:val="16"/>
                <w:szCs w:val="16"/>
                <w:lang w:eastAsia="ja-JP"/>
              </w:rPr>
            </w:pPr>
            <w:r w:rsidRPr="003F3AA8">
              <w:rPr>
                <w:rFonts w:cs="Arial"/>
                <w:sz w:val="16"/>
              </w:rPr>
              <w:t>2620</w:t>
            </w:r>
          </w:p>
        </w:tc>
        <w:tc>
          <w:tcPr>
            <w:tcW w:w="1172" w:type="dxa"/>
            <w:tcBorders>
              <w:top w:val="single" w:sz="4" w:space="0" w:color="auto"/>
              <w:left w:val="nil"/>
              <w:bottom w:val="single" w:sz="4" w:space="0" w:color="auto"/>
              <w:right w:val="single" w:sz="4" w:space="0" w:color="auto"/>
            </w:tcBorders>
            <w:vAlign w:val="center"/>
            <w:tcPrChange w:id="86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lang w:eastAsia="ja-JP"/>
              </w:rPr>
            </w:pPr>
            <w:r w:rsidRPr="003F3AA8">
              <w:rPr>
                <w:rFonts w:cs="Arial"/>
                <w:sz w:val="16"/>
              </w:rPr>
              <w:t>-40</w:t>
            </w:r>
          </w:p>
        </w:tc>
        <w:tc>
          <w:tcPr>
            <w:tcW w:w="749" w:type="dxa"/>
            <w:tcBorders>
              <w:top w:val="single" w:sz="4" w:space="0" w:color="auto"/>
              <w:left w:val="nil"/>
              <w:bottom w:val="single" w:sz="4" w:space="0" w:color="auto"/>
              <w:right w:val="single" w:sz="4" w:space="0" w:color="auto"/>
            </w:tcBorders>
            <w:noWrap/>
            <w:vAlign w:val="center"/>
            <w:tcPrChange w:id="86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Change w:id="86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3F3AA8">
              <w:rPr>
                <w:rFonts w:cs="Arial"/>
                <w:sz w:val="16"/>
              </w:rPr>
              <w:t xml:space="preserve">5, </w:t>
            </w:r>
            <w:r w:rsidRPr="003F3AA8">
              <w:rPr>
                <w:rFonts w:cs="Arial"/>
                <w:sz w:val="16"/>
                <w:lang w:eastAsia="ko-KR"/>
              </w:rPr>
              <w:t>6</w:t>
            </w:r>
          </w:p>
        </w:tc>
      </w:tr>
      <w:tr w:rsidR="00675A4A" w:rsidRPr="001F078B" w:rsidTr="00EC5FBD">
        <w:tblPrEx>
          <w:tblW w:w="9826" w:type="dxa"/>
          <w:jc w:val="center"/>
          <w:tblLayout w:type="fixed"/>
          <w:tblPrExChange w:id="8632" w:author="tank" w:date="2020-03-04T19:43:00Z">
            <w:tblPrEx>
              <w:tblW w:w="9826" w:type="dxa"/>
              <w:jc w:val="center"/>
              <w:tblLayout w:type="fixed"/>
            </w:tblPrEx>
          </w:tblPrExChange>
        </w:tblPrEx>
        <w:trPr>
          <w:trHeight w:val="188"/>
          <w:jc w:val="center"/>
          <w:trPrChange w:id="863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8634" w:author="tank" w:date="2020-03-04T19:43:00Z">
              <w:tcPr>
                <w:tcW w:w="1632" w:type="dxa"/>
                <w:vMerge w:val="restart"/>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r w:rsidRPr="001F078B">
              <w:rPr>
                <w:lang w:eastAsia="ja-JP"/>
              </w:rPr>
              <w:t>DC_28_n8</w:t>
            </w:r>
          </w:p>
        </w:tc>
        <w:tc>
          <w:tcPr>
            <w:tcW w:w="2857" w:type="dxa"/>
            <w:tcBorders>
              <w:top w:val="single" w:sz="4" w:space="0" w:color="auto"/>
              <w:left w:val="nil"/>
              <w:bottom w:val="single" w:sz="4" w:space="0" w:color="auto"/>
              <w:right w:val="single" w:sz="4" w:space="0" w:color="auto"/>
            </w:tcBorders>
            <w:vAlign w:val="center"/>
            <w:tcPrChange w:id="86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20, 31, 34, 38, 40, 72</w:t>
            </w:r>
          </w:p>
        </w:tc>
        <w:tc>
          <w:tcPr>
            <w:tcW w:w="941" w:type="dxa"/>
            <w:tcBorders>
              <w:top w:val="single" w:sz="4" w:space="0" w:color="auto"/>
              <w:left w:val="nil"/>
              <w:bottom w:val="single" w:sz="4" w:space="0" w:color="auto"/>
              <w:right w:val="single" w:sz="4" w:space="0" w:color="auto"/>
            </w:tcBorders>
            <w:vAlign w:val="center"/>
            <w:tcPrChange w:id="86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86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6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6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6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642" w:author="tank" w:date="2020-03-04T19:43:00Z">
            <w:tblPrEx>
              <w:tblW w:w="9826" w:type="dxa"/>
              <w:jc w:val="center"/>
              <w:tblLayout w:type="fixed"/>
            </w:tblPrEx>
          </w:tblPrExChange>
        </w:tblPrEx>
        <w:trPr>
          <w:trHeight w:val="188"/>
          <w:jc w:val="center"/>
          <w:trPrChange w:id="864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64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6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rPr>
            </w:pPr>
            <w:r w:rsidRPr="001F078B">
              <w:rPr>
                <w:sz w:val="16"/>
                <w:szCs w:val="16"/>
                <w:lang w:val="sv-SE"/>
              </w:rPr>
              <w:t>E-UTRA band 3, 7, 22, 41, 42, 43, 50, 51, 52, 65, 73, 74, 75, 76</w:t>
            </w:r>
          </w:p>
          <w:p w:rsidR="00675A4A" w:rsidRPr="00F64B02" w:rsidRDefault="00675A4A" w:rsidP="00675A4A">
            <w:pPr>
              <w:pStyle w:val="TAL"/>
              <w:rPr>
                <w:sz w:val="16"/>
                <w:szCs w:val="16"/>
                <w:lang w:val="sv-FI" w:eastAsia="ja-JP"/>
              </w:rPr>
            </w:pPr>
            <w:r w:rsidRPr="001F078B">
              <w:rPr>
                <w:sz w:val="16"/>
                <w:szCs w:val="16"/>
                <w:lang w:val="sv-SE"/>
              </w:rPr>
              <w:t>NR Band n77, n78, n79</w:t>
            </w:r>
          </w:p>
        </w:tc>
        <w:tc>
          <w:tcPr>
            <w:tcW w:w="941" w:type="dxa"/>
            <w:tcBorders>
              <w:top w:val="single" w:sz="4" w:space="0" w:color="auto"/>
              <w:left w:val="nil"/>
              <w:bottom w:val="single" w:sz="4" w:space="0" w:color="auto"/>
              <w:right w:val="single" w:sz="4" w:space="0" w:color="auto"/>
            </w:tcBorders>
            <w:vAlign w:val="center"/>
            <w:tcPrChange w:id="86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86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6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6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6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8652" w:author="tank" w:date="2020-03-04T19:43:00Z">
            <w:tblPrEx>
              <w:tblW w:w="9826" w:type="dxa"/>
              <w:jc w:val="center"/>
              <w:tblLayout w:type="fixed"/>
            </w:tblPrEx>
          </w:tblPrExChange>
        </w:tblPrEx>
        <w:trPr>
          <w:trHeight w:val="188"/>
          <w:jc w:val="center"/>
          <w:trPrChange w:id="865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65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6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8</w:t>
            </w:r>
          </w:p>
        </w:tc>
        <w:tc>
          <w:tcPr>
            <w:tcW w:w="941" w:type="dxa"/>
            <w:tcBorders>
              <w:top w:val="single" w:sz="4" w:space="0" w:color="auto"/>
              <w:left w:val="nil"/>
              <w:bottom w:val="single" w:sz="4" w:space="0" w:color="auto"/>
              <w:right w:val="single" w:sz="4" w:space="0" w:color="auto"/>
            </w:tcBorders>
            <w:vAlign w:val="center"/>
            <w:tcPrChange w:id="86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86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6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6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6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8662" w:author="tank" w:date="2020-03-04T19:43:00Z">
            <w:tblPrEx>
              <w:tblW w:w="9826" w:type="dxa"/>
              <w:jc w:val="center"/>
              <w:tblLayout w:type="fixed"/>
            </w:tblPrEx>
          </w:tblPrExChange>
        </w:tblPrEx>
        <w:trPr>
          <w:trHeight w:val="188"/>
          <w:jc w:val="center"/>
          <w:trPrChange w:id="866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66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6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hint="eastAsia"/>
                <w:sz w:val="16"/>
                <w:szCs w:val="16"/>
              </w:rPr>
              <w:t>E-UTRA Band 11, 21</w:t>
            </w:r>
          </w:p>
        </w:tc>
        <w:tc>
          <w:tcPr>
            <w:tcW w:w="941" w:type="dxa"/>
            <w:tcBorders>
              <w:top w:val="single" w:sz="4" w:space="0" w:color="auto"/>
              <w:left w:val="nil"/>
              <w:bottom w:val="single" w:sz="4" w:space="0" w:color="auto"/>
              <w:right w:val="single" w:sz="4" w:space="0" w:color="auto"/>
            </w:tcBorders>
            <w:vAlign w:val="center"/>
            <w:tcPrChange w:id="86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6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6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6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6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12</w:t>
            </w:r>
          </w:p>
        </w:tc>
      </w:tr>
      <w:tr w:rsidR="00675A4A" w:rsidRPr="001F078B" w:rsidTr="00EC5FBD">
        <w:tblPrEx>
          <w:tblW w:w="9826" w:type="dxa"/>
          <w:jc w:val="center"/>
          <w:tblLayout w:type="fixed"/>
          <w:tblPrExChange w:id="8672" w:author="tank" w:date="2020-03-04T19:43:00Z">
            <w:tblPrEx>
              <w:tblW w:w="9826" w:type="dxa"/>
              <w:jc w:val="center"/>
              <w:tblLayout w:type="fixed"/>
            </w:tblPrEx>
          </w:tblPrExChange>
        </w:tblPrEx>
        <w:trPr>
          <w:trHeight w:val="188"/>
          <w:jc w:val="center"/>
          <w:trPrChange w:id="867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67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6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 xml:space="preserve">E-UTRA Band </w:t>
            </w:r>
            <w:r w:rsidRPr="001F078B">
              <w:rPr>
                <w:rFonts w:hint="eastAsia"/>
                <w:sz w:val="16"/>
                <w:szCs w:val="16"/>
              </w:rPr>
              <w:t>1</w:t>
            </w:r>
          </w:p>
        </w:tc>
        <w:tc>
          <w:tcPr>
            <w:tcW w:w="941" w:type="dxa"/>
            <w:tcBorders>
              <w:top w:val="single" w:sz="4" w:space="0" w:color="auto"/>
              <w:left w:val="nil"/>
              <w:bottom w:val="single" w:sz="4" w:space="0" w:color="auto"/>
              <w:right w:val="single" w:sz="4" w:space="0" w:color="auto"/>
            </w:tcBorders>
            <w:vAlign w:val="center"/>
            <w:tcPrChange w:id="86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6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6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6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6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9, 10</w:t>
            </w:r>
          </w:p>
        </w:tc>
      </w:tr>
      <w:tr w:rsidR="00675A4A" w:rsidRPr="001F078B" w:rsidTr="00EC5FBD">
        <w:tblPrEx>
          <w:tblW w:w="9826" w:type="dxa"/>
          <w:jc w:val="center"/>
          <w:tblLayout w:type="fixed"/>
          <w:tblPrExChange w:id="8682" w:author="tank" w:date="2020-03-04T19:43:00Z">
            <w:tblPrEx>
              <w:tblW w:w="9826" w:type="dxa"/>
              <w:jc w:val="center"/>
              <w:tblLayout w:type="fixed"/>
            </w:tblPrEx>
          </w:tblPrExChange>
        </w:tblPrEx>
        <w:trPr>
          <w:trHeight w:val="188"/>
          <w:jc w:val="center"/>
          <w:trPrChange w:id="868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68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6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hint="eastAsia"/>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6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Change w:id="86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Change w:id="86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Change w:id="86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Change w:id="86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5, 17</w:t>
            </w:r>
          </w:p>
        </w:tc>
      </w:tr>
      <w:tr w:rsidR="00675A4A" w:rsidRPr="001F078B" w:rsidTr="00EC5FBD">
        <w:tblPrEx>
          <w:tblW w:w="9826" w:type="dxa"/>
          <w:jc w:val="center"/>
          <w:tblLayout w:type="fixed"/>
          <w:tblPrExChange w:id="8692" w:author="tank" w:date="2020-03-04T19:43:00Z">
            <w:tblPrEx>
              <w:tblW w:w="9826" w:type="dxa"/>
              <w:jc w:val="center"/>
              <w:tblLayout w:type="fixed"/>
            </w:tblPrEx>
          </w:tblPrExChange>
        </w:tblPrEx>
        <w:trPr>
          <w:trHeight w:val="188"/>
          <w:jc w:val="center"/>
          <w:trPrChange w:id="869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69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6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6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Change w:id="86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6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Change w:id="86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Change w:id="87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Change w:id="87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14</w:t>
            </w:r>
          </w:p>
        </w:tc>
      </w:tr>
      <w:tr w:rsidR="00675A4A" w:rsidRPr="001F078B" w:rsidTr="00EC5FBD">
        <w:tblPrEx>
          <w:tblW w:w="9826" w:type="dxa"/>
          <w:jc w:val="center"/>
          <w:tblLayout w:type="fixed"/>
          <w:tblPrExChange w:id="8702" w:author="tank" w:date="2020-03-04T19:43:00Z">
            <w:tblPrEx>
              <w:tblW w:w="9826" w:type="dxa"/>
              <w:jc w:val="center"/>
              <w:tblLayout w:type="fixed"/>
            </w:tblPrEx>
          </w:tblPrExChange>
        </w:tblPrEx>
        <w:trPr>
          <w:trHeight w:val="188"/>
          <w:jc w:val="center"/>
          <w:trPrChange w:id="870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70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7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Change w:id="87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7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Change w:id="87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Change w:id="87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Change w:id="87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8712" w:author="tank" w:date="2020-03-04T19:43:00Z">
            <w:tblPrEx>
              <w:tblW w:w="9826" w:type="dxa"/>
              <w:jc w:val="center"/>
              <w:tblLayout w:type="fixed"/>
            </w:tblPrEx>
          </w:tblPrExChange>
        </w:tblPrEx>
        <w:trPr>
          <w:trHeight w:val="188"/>
          <w:jc w:val="center"/>
          <w:trPrChange w:id="871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71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7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Change w:id="87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7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Change w:id="87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Change w:id="87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7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8722" w:author="tank" w:date="2020-03-04T19:43:00Z">
            <w:tblPrEx>
              <w:tblW w:w="9826" w:type="dxa"/>
              <w:jc w:val="center"/>
              <w:tblLayout w:type="fixed"/>
            </w:tblPrEx>
          </w:tblPrExChange>
        </w:tblPrEx>
        <w:trPr>
          <w:trHeight w:val="188"/>
          <w:jc w:val="center"/>
          <w:trPrChange w:id="872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72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7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Change w:id="87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7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Change w:id="87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7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7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8732" w:author="tank" w:date="2020-03-04T19:43:00Z">
            <w:tblPrEx>
              <w:tblW w:w="9826" w:type="dxa"/>
              <w:jc w:val="center"/>
              <w:tblLayout w:type="fixed"/>
            </w:tblPrEx>
          </w:tblPrExChange>
        </w:tblPrEx>
        <w:trPr>
          <w:trHeight w:val="188"/>
          <w:jc w:val="center"/>
          <w:trPrChange w:id="873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73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hint="eastAsia"/>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7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center"/>
            <w:tcPrChange w:id="87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7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Change w:id="87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Change w:id="87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7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5, 12</w:t>
            </w:r>
          </w:p>
        </w:tc>
      </w:tr>
      <w:tr w:rsidR="00675A4A" w:rsidRPr="001F078B" w:rsidTr="00EC5FBD">
        <w:tblPrEx>
          <w:tblW w:w="9826" w:type="dxa"/>
          <w:jc w:val="center"/>
          <w:tblLayout w:type="fixed"/>
          <w:tblPrExChange w:id="8742" w:author="tank" w:date="2020-03-04T19:43:00Z">
            <w:tblPrEx>
              <w:tblW w:w="9826" w:type="dxa"/>
              <w:jc w:val="center"/>
              <w:tblLayout w:type="fixed"/>
            </w:tblPrEx>
          </w:tblPrExChange>
        </w:tblPrEx>
        <w:trPr>
          <w:trHeight w:val="188"/>
          <w:jc w:val="center"/>
          <w:trPrChange w:id="874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8744" w:author="tank" w:date="2020-03-04T19:43:00Z">
              <w:tcPr>
                <w:tcW w:w="1632" w:type="dxa"/>
                <w:vMerge/>
                <w:tcBorders>
                  <w:top w:val="single" w:sz="4" w:space="0" w:color="auto"/>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7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Change w:id="87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7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87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87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87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 xml:space="preserve">3, 12 </w:t>
            </w:r>
          </w:p>
        </w:tc>
      </w:tr>
      <w:tr w:rsidR="00675A4A" w:rsidRPr="001F078B" w:rsidTr="00EC5FBD">
        <w:tblPrEx>
          <w:tblW w:w="9826" w:type="dxa"/>
          <w:jc w:val="center"/>
          <w:tblLayout w:type="fixed"/>
          <w:tblPrExChange w:id="8752" w:author="tank" w:date="2020-03-04T19:43:00Z">
            <w:tblPrEx>
              <w:tblW w:w="9826" w:type="dxa"/>
              <w:jc w:val="center"/>
              <w:tblLayout w:type="fixed"/>
            </w:tblPrEx>
          </w:tblPrExChange>
        </w:tblPrEx>
        <w:trPr>
          <w:trHeight w:val="188"/>
          <w:jc w:val="center"/>
          <w:trPrChange w:id="87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75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val="fi-FI" w:eastAsia="fi-FI"/>
              </w:rPr>
              <w:t>DC_</w:t>
            </w:r>
            <w:r w:rsidRPr="001F078B">
              <w:rPr>
                <w:rFonts w:cs="Arial"/>
                <w:szCs w:val="18"/>
                <w:lang w:val="fi-FI" w:eastAsia="zh-TW"/>
              </w:rPr>
              <w:t>28</w:t>
            </w:r>
            <w:r w:rsidRPr="001F078B">
              <w:rPr>
                <w:rFonts w:cs="Arial"/>
                <w:szCs w:val="18"/>
                <w:lang w:val="fi-FI" w:eastAsia="fi-FI"/>
              </w:rPr>
              <w:t>_n</w:t>
            </w:r>
            <w:r w:rsidRPr="001F078B">
              <w:rPr>
                <w:rFonts w:cs="Arial"/>
                <w:szCs w:val="18"/>
                <w:lang w:val="fi-FI" w:eastAsia="zh-TW"/>
              </w:rPr>
              <w:t>41</w:t>
            </w:r>
          </w:p>
        </w:tc>
        <w:tc>
          <w:tcPr>
            <w:tcW w:w="2857" w:type="dxa"/>
            <w:tcBorders>
              <w:top w:val="single" w:sz="4" w:space="0" w:color="auto"/>
              <w:left w:val="nil"/>
              <w:bottom w:val="single" w:sz="4" w:space="0" w:color="auto"/>
              <w:right w:val="single" w:sz="4" w:space="0" w:color="auto"/>
            </w:tcBorders>
            <w:vAlign w:val="center"/>
            <w:tcPrChange w:id="87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rFonts w:cs="Arial"/>
                <w:sz w:val="16"/>
                <w:szCs w:val="18"/>
                <w:lang w:val="sv-FI" w:eastAsia="zh-CN"/>
              </w:rPr>
            </w:pPr>
            <w:r w:rsidRPr="00F64B02">
              <w:rPr>
                <w:rFonts w:cs="Arial"/>
                <w:sz w:val="16"/>
                <w:szCs w:val="18"/>
                <w:lang w:val="sv-FI"/>
              </w:rPr>
              <w:t>E-UTRA Band 4, 10, 12, 13, 14, 17, 18, 19, 20, 26, 27, 29, 39, 42, 43, 50, 51, 52, 65, 66</w:t>
            </w:r>
            <w:r w:rsidRPr="00F64B02">
              <w:rPr>
                <w:rFonts w:cs="Arial"/>
                <w:sz w:val="16"/>
                <w:szCs w:val="18"/>
                <w:lang w:val="sv-FI" w:eastAsia="ja-JP"/>
              </w:rPr>
              <w:t>, 71, 73, 85</w:t>
            </w:r>
          </w:p>
          <w:p w:rsidR="00675A4A" w:rsidRPr="00F64B02" w:rsidRDefault="00675A4A" w:rsidP="00675A4A">
            <w:pPr>
              <w:pStyle w:val="TAL"/>
              <w:rPr>
                <w:sz w:val="16"/>
                <w:szCs w:val="16"/>
                <w:lang w:val="sv-FI"/>
              </w:rPr>
            </w:pPr>
            <w:r w:rsidRPr="00F64B02">
              <w:rPr>
                <w:rFonts w:cs="Arial"/>
                <w:sz w:val="16"/>
                <w:szCs w:val="18"/>
                <w:lang w:val="sv-FI"/>
              </w:rPr>
              <w:t>NR Band n77, n78, n79</w:t>
            </w:r>
          </w:p>
        </w:tc>
        <w:tc>
          <w:tcPr>
            <w:tcW w:w="941" w:type="dxa"/>
            <w:tcBorders>
              <w:top w:val="single" w:sz="4" w:space="0" w:color="auto"/>
              <w:left w:val="nil"/>
              <w:bottom w:val="single" w:sz="4" w:space="0" w:color="auto"/>
              <w:right w:val="single" w:sz="4" w:space="0" w:color="auto"/>
            </w:tcBorders>
            <w:vAlign w:val="center"/>
            <w:tcPrChange w:id="87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87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7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7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87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87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2</w:t>
            </w:r>
          </w:p>
        </w:tc>
      </w:tr>
      <w:tr w:rsidR="00675A4A" w:rsidRPr="001F078B" w:rsidTr="00EC5FBD">
        <w:tblPrEx>
          <w:tblW w:w="9826" w:type="dxa"/>
          <w:jc w:val="center"/>
          <w:tblLayout w:type="fixed"/>
          <w:tblPrExChange w:id="8762" w:author="tank" w:date="2020-03-04T19:43:00Z">
            <w:tblPrEx>
              <w:tblW w:w="9826" w:type="dxa"/>
              <w:jc w:val="center"/>
              <w:tblLayout w:type="fixed"/>
            </w:tblPrEx>
          </w:tblPrExChange>
        </w:tblPrEx>
        <w:trPr>
          <w:trHeight w:val="188"/>
          <w:jc w:val="center"/>
          <w:trPrChange w:id="8763" w:author="tank" w:date="2020-03-04T19:43:00Z">
            <w:trPr>
              <w:trHeight w:val="188"/>
              <w:jc w:val="center"/>
            </w:trPr>
          </w:trPrChange>
        </w:trPr>
        <w:tc>
          <w:tcPr>
            <w:tcW w:w="1632" w:type="dxa"/>
            <w:vMerge/>
            <w:tcBorders>
              <w:left w:val="single" w:sz="4" w:space="0" w:color="auto"/>
              <w:right w:val="single" w:sz="4" w:space="0" w:color="auto"/>
            </w:tcBorders>
            <w:tcPrChange w:id="876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E-UTRA Band 1</w:t>
            </w:r>
          </w:p>
        </w:tc>
        <w:tc>
          <w:tcPr>
            <w:tcW w:w="941" w:type="dxa"/>
            <w:tcBorders>
              <w:top w:val="single" w:sz="4" w:space="0" w:color="auto"/>
              <w:left w:val="nil"/>
              <w:bottom w:val="single" w:sz="4" w:space="0" w:color="auto"/>
              <w:right w:val="single" w:sz="4" w:space="0" w:color="auto"/>
            </w:tcBorders>
            <w:vAlign w:val="center"/>
            <w:tcPrChange w:id="87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87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7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7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87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87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9, 10</w:t>
            </w:r>
          </w:p>
        </w:tc>
      </w:tr>
      <w:tr w:rsidR="00675A4A" w:rsidRPr="001F078B" w:rsidTr="00EC5FBD">
        <w:tblPrEx>
          <w:tblW w:w="9826" w:type="dxa"/>
          <w:jc w:val="center"/>
          <w:tblLayout w:type="fixed"/>
          <w:tblPrExChange w:id="8772" w:author="tank" w:date="2020-03-04T19:43:00Z">
            <w:tblPrEx>
              <w:tblW w:w="9826" w:type="dxa"/>
              <w:jc w:val="center"/>
              <w:tblLayout w:type="fixed"/>
            </w:tblPrEx>
          </w:tblPrExChange>
        </w:tblPrEx>
        <w:trPr>
          <w:trHeight w:val="188"/>
          <w:jc w:val="center"/>
          <w:trPrChange w:id="8773" w:author="tank" w:date="2020-03-04T19:43:00Z">
            <w:trPr>
              <w:trHeight w:val="188"/>
              <w:jc w:val="center"/>
            </w:trPr>
          </w:trPrChange>
        </w:trPr>
        <w:tc>
          <w:tcPr>
            <w:tcW w:w="1632" w:type="dxa"/>
            <w:vMerge/>
            <w:tcBorders>
              <w:left w:val="single" w:sz="4" w:space="0" w:color="auto"/>
              <w:right w:val="single" w:sz="4" w:space="0" w:color="auto"/>
            </w:tcBorders>
            <w:tcPrChange w:id="87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 xml:space="preserve">E-UTRA Band 2, 3, 5, 8, </w:t>
            </w:r>
            <w:r w:rsidRPr="001F078B">
              <w:rPr>
                <w:rFonts w:cs="Arial"/>
                <w:sz w:val="16"/>
                <w:szCs w:val="18"/>
                <w:lang w:eastAsia="ja-JP"/>
              </w:rPr>
              <w:t xml:space="preserve">24, </w:t>
            </w:r>
            <w:r w:rsidRPr="001F078B">
              <w:rPr>
                <w:rFonts w:cs="Arial"/>
                <w:sz w:val="16"/>
                <w:szCs w:val="18"/>
              </w:rPr>
              <w:t xml:space="preserve">25, 30, 31, 34, </w:t>
            </w:r>
            <w:r w:rsidRPr="001F078B">
              <w:rPr>
                <w:rFonts w:cs="Arial"/>
                <w:sz w:val="16"/>
                <w:szCs w:val="18"/>
                <w:lang w:eastAsia="ja-JP"/>
              </w:rPr>
              <w:t>40,</w:t>
            </w:r>
            <w:r w:rsidRPr="001F078B">
              <w:rPr>
                <w:rFonts w:cs="Arial"/>
                <w:sz w:val="16"/>
                <w:szCs w:val="18"/>
              </w:rPr>
              <w:t xml:space="preserve"> 44, 48, 70, 72</w:t>
            </w:r>
          </w:p>
        </w:tc>
        <w:tc>
          <w:tcPr>
            <w:tcW w:w="941" w:type="dxa"/>
            <w:tcBorders>
              <w:top w:val="single" w:sz="4" w:space="0" w:color="auto"/>
              <w:left w:val="nil"/>
              <w:bottom w:val="single" w:sz="4" w:space="0" w:color="auto"/>
              <w:right w:val="single" w:sz="4" w:space="0" w:color="auto"/>
            </w:tcBorders>
            <w:vAlign w:val="center"/>
            <w:tcPrChange w:id="87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87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7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7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87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87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8782" w:author="tank" w:date="2020-03-04T19:43:00Z">
            <w:tblPrEx>
              <w:tblW w:w="9826" w:type="dxa"/>
              <w:jc w:val="center"/>
              <w:tblLayout w:type="fixed"/>
            </w:tblPrEx>
          </w:tblPrExChange>
        </w:tblPrEx>
        <w:trPr>
          <w:trHeight w:val="188"/>
          <w:jc w:val="center"/>
          <w:trPrChange w:id="8783" w:author="tank" w:date="2020-03-04T19:43:00Z">
            <w:trPr>
              <w:trHeight w:val="188"/>
              <w:jc w:val="center"/>
            </w:trPr>
          </w:trPrChange>
        </w:trPr>
        <w:tc>
          <w:tcPr>
            <w:tcW w:w="1632" w:type="dxa"/>
            <w:vMerge/>
            <w:tcBorders>
              <w:left w:val="single" w:sz="4" w:space="0" w:color="auto"/>
              <w:right w:val="single" w:sz="4" w:space="0" w:color="auto"/>
            </w:tcBorders>
            <w:tcPrChange w:id="878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E-UTRA Band 11, 21, 74, 75, 76</w:t>
            </w:r>
          </w:p>
        </w:tc>
        <w:tc>
          <w:tcPr>
            <w:tcW w:w="941" w:type="dxa"/>
            <w:tcBorders>
              <w:top w:val="single" w:sz="4" w:space="0" w:color="auto"/>
              <w:left w:val="nil"/>
              <w:bottom w:val="single" w:sz="4" w:space="0" w:color="auto"/>
              <w:right w:val="single" w:sz="4" w:space="0" w:color="auto"/>
            </w:tcBorders>
            <w:vAlign w:val="center"/>
            <w:tcPrChange w:id="87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Change w:id="87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7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7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87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87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9, 11</w:t>
            </w:r>
          </w:p>
        </w:tc>
      </w:tr>
      <w:tr w:rsidR="00675A4A" w:rsidRPr="001F078B" w:rsidTr="00EC5FBD">
        <w:tblPrEx>
          <w:tblW w:w="9826" w:type="dxa"/>
          <w:jc w:val="center"/>
          <w:tblLayout w:type="fixed"/>
          <w:tblPrExChange w:id="8792" w:author="tank" w:date="2020-03-04T19:43:00Z">
            <w:tblPrEx>
              <w:tblW w:w="9826" w:type="dxa"/>
              <w:jc w:val="center"/>
              <w:tblLayout w:type="fixed"/>
            </w:tblPrEx>
          </w:tblPrExChange>
        </w:tblPrEx>
        <w:trPr>
          <w:trHeight w:val="188"/>
          <w:jc w:val="center"/>
          <w:trPrChange w:id="8793" w:author="tank" w:date="2020-03-04T19:43:00Z">
            <w:trPr>
              <w:trHeight w:val="188"/>
              <w:jc w:val="center"/>
            </w:trPr>
          </w:trPrChange>
        </w:trPr>
        <w:tc>
          <w:tcPr>
            <w:tcW w:w="1632" w:type="dxa"/>
            <w:vMerge/>
            <w:tcBorders>
              <w:left w:val="single" w:sz="4" w:space="0" w:color="auto"/>
              <w:right w:val="single" w:sz="4" w:space="0" w:color="auto"/>
            </w:tcBorders>
            <w:tcPrChange w:id="879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7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Change w:id="87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Change w:id="87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7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Change w:id="87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-42</w:t>
            </w:r>
          </w:p>
        </w:tc>
        <w:tc>
          <w:tcPr>
            <w:tcW w:w="749" w:type="dxa"/>
            <w:tcBorders>
              <w:top w:val="single" w:sz="4" w:space="0" w:color="auto"/>
              <w:left w:val="nil"/>
              <w:bottom w:val="single" w:sz="4" w:space="0" w:color="auto"/>
              <w:right w:val="single" w:sz="4" w:space="0" w:color="auto"/>
            </w:tcBorders>
            <w:noWrap/>
            <w:vAlign w:val="center"/>
            <w:tcPrChange w:id="88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8</w:t>
            </w:r>
          </w:p>
        </w:tc>
        <w:tc>
          <w:tcPr>
            <w:tcW w:w="1228" w:type="dxa"/>
            <w:tcBorders>
              <w:top w:val="single" w:sz="4" w:space="0" w:color="auto"/>
              <w:left w:val="nil"/>
              <w:bottom w:val="single" w:sz="4" w:space="0" w:color="auto"/>
              <w:right w:val="single" w:sz="4" w:space="0" w:color="auto"/>
            </w:tcBorders>
            <w:noWrap/>
            <w:vAlign w:val="center"/>
            <w:tcPrChange w:id="88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5, 17</w:t>
            </w:r>
          </w:p>
        </w:tc>
      </w:tr>
      <w:tr w:rsidR="00675A4A" w:rsidRPr="001F078B" w:rsidTr="00EC5FBD">
        <w:tblPrEx>
          <w:tblW w:w="9826" w:type="dxa"/>
          <w:jc w:val="center"/>
          <w:tblLayout w:type="fixed"/>
          <w:tblPrExChange w:id="8802" w:author="tank" w:date="2020-03-04T19:43:00Z">
            <w:tblPrEx>
              <w:tblW w:w="9826" w:type="dxa"/>
              <w:jc w:val="center"/>
              <w:tblLayout w:type="fixed"/>
            </w:tblPrEx>
          </w:tblPrExChange>
        </w:tblPrEx>
        <w:trPr>
          <w:trHeight w:val="188"/>
          <w:jc w:val="center"/>
          <w:trPrChange w:id="8803" w:author="tank" w:date="2020-03-04T19:43:00Z">
            <w:trPr>
              <w:trHeight w:val="188"/>
              <w:jc w:val="center"/>
            </w:trPr>
          </w:trPrChange>
        </w:trPr>
        <w:tc>
          <w:tcPr>
            <w:tcW w:w="1632" w:type="dxa"/>
            <w:vMerge/>
            <w:tcBorders>
              <w:left w:val="single" w:sz="4" w:space="0" w:color="auto"/>
              <w:right w:val="single" w:sz="4" w:space="0" w:color="auto"/>
            </w:tcBorders>
            <w:tcPrChange w:id="880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Change w:id="88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Change w:id="88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8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710</w:t>
            </w:r>
          </w:p>
        </w:tc>
        <w:tc>
          <w:tcPr>
            <w:tcW w:w="1172" w:type="dxa"/>
            <w:tcBorders>
              <w:top w:val="single" w:sz="4" w:space="0" w:color="auto"/>
              <w:left w:val="nil"/>
              <w:bottom w:val="single" w:sz="4" w:space="0" w:color="auto"/>
              <w:right w:val="single" w:sz="4" w:space="0" w:color="auto"/>
            </w:tcBorders>
            <w:vAlign w:val="center"/>
            <w:tcPrChange w:id="88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Change w:id="88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Change w:id="88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14</w:t>
            </w:r>
          </w:p>
        </w:tc>
      </w:tr>
      <w:tr w:rsidR="00675A4A" w:rsidRPr="001F078B" w:rsidTr="00EC5FBD">
        <w:tblPrEx>
          <w:tblW w:w="9826" w:type="dxa"/>
          <w:jc w:val="center"/>
          <w:tblLayout w:type="fixed"/>
          <w:tblPrExChange w:id="8812" w:author="tank" w:date="2020-03-04T19:43:00Z">
            <w:tblPrEx>
              <w:tblW w:w="9826" w:type="dxa"/>
              <w:jc w:val="center"/>
              <w:tblLayout w:type="fixed"/>
            </w:tblPrEx>
          </w:tblPrExChange>
        </w:tblPrEx>
        <w:trPr>
          <w:trHeight w:val="188"/>
          <w:jc w:val="center"/>
          <w:trPrChange w:id="8813" w:author="tank" w:date="2020-03-04T19:43:00Z">
            <w:trPr>
              <w:trHeight w:val="188"/>
              <w:jc w:val="center"/>
            </w:trPr>
          </w:trPrChange>
        </w:trPr>
        <w:tc>
          <w:tcPr>
            <w:tcW w:w="1632" w:type="dxa"/>
            <w:vMerge/>
            <w:tcBorders>
              <w:left w:val="single" w:sz="4" w:space="0" w:color="auto"/>
              <w:right w:val="single" w:sz="4" w:space="0" w:color="auto"/>
            </w:tcBorders>
            <w:tcPrChange w:id="88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Change w:id="88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662</w:t>
            </w:r>
          </w:p>
        </w:tc>
        <w:tc>
          <w:tcPr>
            <w:tcW w:w="310" w:type="dxa"/>
            <w:tcBorders>
              <w:top w:val="single" w:sz="4" w:space="0" w:color="auto"/>
              <w:left w:val="nil"/>
              <w:bottom w:val="single" w:sz="4" w:space="0" w:color="auto"/>
              <w:right w:val="single" w:sz="4" w:space="0" w:color="auto"/>
            </w:tcBorders>
            <w:vAlign w:val="center"/>
            <w:tcPrChange w:id="88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8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Change w:id="88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Change w:id="88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Change w:id="88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5</w:t>
            </w:r>
          </w:p>
        </w:tc>
      </w:tr>
      <w:tr w:rsidR="00675A4A" w:rsidRPr="001F078B" w:rsidTr="00EC5FBD">
        <w:tblPrEx>
          <w:tblW w:w="9826" w:type="dxa"/>
          <w:jc w:val="center"/>
          <w:tblLayout w:type="fixed"/>
          <w:tblPrExChange w:id="8822" w:author="tank" w:date="2020-03-04T19:43:00Z">
            <w:tblPrEx>
              <w:tblW w:w="9826" w:type="dxa"/>
              <w:jc w:val="center"/>
              <w:tblLayout w:type="fixed"/>
            </w:tblPrEx>
          </w:tblPrExChange>
        </w:tblPrEx>
        <w:trPr>
          <w:trHeight w:val="188"/>
          <w:jc w:val="center"/>
          <w:trPrChange w:id="8823" w:author="tank" w:date="2020-03-04T19:43:00Z">
            <w:trPr>
              <w:trHeight w:val="188"/>
              <w:jc w:val="center"/>
            </w:trPr>
          </w:trPrChange>
        </w:trPr>
        <w:tc>
          <w:tcPr>
            <w:tcW w:w="1632" w:type="dxa"/>
            <w:vMerge/>
            <w:tcBorders>
              <w:left w:val="single" w:sz="4" w:space="0" w:color="auto"/>
              <w:right w:val="single" w:sz="4" w:space="0" w:color="auto"/>
            </w:tcBorders>
            <w:tcPrChange w:id="882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Change w:id="88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758</w:t>
            </w:r>
          </w:p>
        </w:tc>
        <w:tc>
          <w:tcPr>
            <w:tcW w:w="310" w:type="dxa"/>
            <w:tcBorders>
              <w:top w:val="single" w:sz="4" w:space="0" w:color="auto"/>
              <w:left w:val="nil"/>
              <w:bottom w:val="single" w:sz="4" w:space="0" w:color="auto"/>
              <w:right w:val="single" w:sz="4" w:space="0" w:color="auto"/>
            </w:tcBorders>
            <w:vAlign w:val="center"/>
            <w:tcPrChange w:id="88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8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773</w:t>
            </w:r>
          </w:p>
        </w:tc>
        <w:tc>
          <w:tcPr>
            <w:tcW w:w="1172" w:type="dxa"/>
            <w:tcBorders>
              <w:top w:val="single" w:sz="4" w:space="0" w:color="auto"/>
              <w:left w:val="nil"/>
              <w:bottom w:val="single" w:sz="4" w:space="0" w:color="auto"/>
              <w:right w:val="single" w:sz="4" w:space="0" w:color="auto"/>
            </w:tcBorders>
            <w:vAlign w:val="center"/>
            <w:tcPrChange w:id="88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-32</w:t>
            </w:r>
          </w:p>
        </w:tc>
        <w:tc>
          <w:tcPr>
            <w:tcW w:w="749" w:type="dxa"/>
            <w:tcBorders>
              <w:top w:val="single" w:sz="4" w:space="0" w:color="auto"/>
              <w:left w:val="nil"/>
              <w:bottom w:val="single" w:sz="4" w:space="0" w:color="auto"/>
              <w:right w:val="single" w:sz="4" w:space="0" w:color="auto"/>
            </w:tcBorders>
            <w:noWrap/>
            <w:vAlign w:val="center"/>
            <w:tcPrChange w:id="88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88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5</w:t>
            </w:r>
          </w:p>
        </w:tc>
      </w:tr>
      <w:tr w:rsidR="00675A4A" w:rsidRPr="001F078B" w:rsidTr="00EC5FBD">
        <w:tblPrEx>
          <w:tblW w:w="9826" w:type="dxa"/>
          <w:jc w:val="center"/>
          <w:tblLayout w:type="fixed"/>
          <w:tblPrExChange w:id="8832" w:author="tank" w:date="2020-03-04T19:43:00Z">
            <w:tblPrEx>
              <w:tblW w:w="9826" w:type="dxa"/>
              <w:jc w:val="center"/>
              <w:tblLayout w:type="fixed"/>
            </w:tblPrEx>
          </w:tblPrExChange>
        </w:tblPrEx>
        <w:trPr>
          <w:trHeight w:val="188"/>
          <w:jc w:val="center"/>
          <w:trPrChange w:id="8833" w:author="tank" w:date="2020-03-04T19:43:00Z">
            <w:trPr>
              <w:trHeight w:val="188"/>
              <w:jc w:val="center"/>
            </w:trPr>
          </w:trPrChange>
        </w:trPr>
        <w:tc>
          <w:tcPr>
            <w:tcW w:w="1632" w:type="dxa"/>
            <w:vMerge/>
            <w:tcBorders>
              <w:left w:val="single" w:sz="4" w:space="0" w:color="auto"/>
              <w:right w:val="single" w:sz="4" w:space="0" w:color="auto"/>
            </w:tcBorders>
            <w:tcPrChange w:id="883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Change w:id="88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773</w:t>
            </w:r>
          </w:p>
        </w:tc>
        <w:tc>
          <w:tcPr>
            <w:tcW w:w="310" w:type="dxa"/>
            <w:tcBorders>
              <w:top w:val="single" w:sz="4" w:space="0" w:color="auto"/>
              <w:left w:val="nil"/>
              <w:bottom w:val="single" w:sz="4" w:space="0" w:color="auto"/>
              <w:right w:val="single" w:sz="4" w:space="0" w:color="auto"/>
            </w:tcBorders>
            <w:vAlign w:val="center"/>
            <w:tcPrChange w:id="88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8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803</w:t>
            </w:r>
          </w:p>
        </w:tc>
        <w:tc>
          <w:tcPr>
            <w:tcW w:w="1172" w:type="dxa"/>
            <w:tcBorders>
              <w:top w:val="single" w:sz="4" w:space="0" w:color="auto"/>
              <w:left w:val="nil"/>
              <w:bottom w:val="single" w:sz="4" w:space="0" w:color="auto"/>
              <w:right w:val="single" w:sz="4" w:space="0" w:color="auto"/>
            </w:tcBorders>
            <w:vAlign w:val="center"/>
            <w:tcPrChange w:id="88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Change w:id="88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Change w:id="88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8842" w:author="tank" w:date="2020-03-04T19:43:00Z">
            <w:tblPrEx>
              <w:tblW w:w="9826" w:type="dxa"/>
              <w:jc w:val="center"/>
              <w:tblLayout w:type="fixed"/>
            </w:tblPrEx>
          </w:tblPrExChange>
        </w:tblPrEx>
        <w:trPr>
          <w:trHeight w:val="188"/>
          <w:jc w:val="center"/>
          <w:trPrChange w:id="88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884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Change w:id="88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1884.5</w:t>
            </w:r>
          </w:p>
        </w:tc>
        <w:tc>
          <w:tcPr>
            <w:tcW w:w="310" w:type="dxa"/>
            <w:tcBorders>
              <w:top w:val="single" w:sz="4" w:space="0" w:color="auto"/>
              <w:left w:val="nil"/>
              <w:bottom w:val="single" w:sz="4" w:space="0" w:color="auto"/>
              <w:right w:val="single" w:sz="4" w:space="0" w:color="auto"/>
            </w:tcBorders>
            <w:vAlign w:val="center"/>
            <w:tcPrChange w:id="88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Change w:id="88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1915.7</w:t>
            </w:r>
          </w:p>
        </w:tc>
        <w:tc>
          <w:tcPr>
            <w:tcW w:w="1172" w:type="dxa"/>
            <w:tcBorders>
              <w:top w:val="single" w:sz="4" w:space="0" w:color="auto"/>
              <w:left w:val="nil"/>
              <w:bottom w:val="single" w:sz="4" w:space="0" w:color="auto"/>
              <w:right w:val="single" w:sz="4" w:space="0" w:color="auto"/>
            </w:tcBorders>
            <w:vAlign w:val="center"/>
            <w:tcPrChange w:id="88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8"/>
              </w:rPr>
              <w:t>-41</w:t>
            </w:r>
          </w:p>
        </w:tc>
        <w:tc>
          <w:tcPr>
            <w:tcW w:w="749" w:type="dxa"/>
            <w:tcBorders>
              <w:top w:val="single" w:sz="4" w:space="0" w:color="auto"/>
              <w:left w:val="nil"/>
              <w:bottom w:val="single" w:sz="4" w:space="0" w:color="auto"/>
              <w:right w:val="single" w:sz="4" w:space="0" w:color="auto"/>
            </w:tcBorders>
            <w:noWrap/>
            <w:vAlign w:val="center"/>
            <w:tcPrChange w:id="88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8"/>
              </w:rPr>
              <w:t>0.3</w:t>
            </w:r>
          </w:p>
        </w:tc>
        <w:tc>
          <w:tcPr>
            <w:tcW w:w="1228" w:type="dxa"/>
            <w:tcBorders>
              <w:top w:val="single" w:sz="4" w:space="0" w:color="auto"/>
              <w:left w:val="nil"/>
              <w:bottom w:val="single" w:sz="4" w:space="0" w:color="auto"/>
              <w:right w:val="single" w:sz="4" w:space="0" w:color="auto"/>
            </w:tcBorders>
            <w:noWrap/>
            <w:vAlign w:val="center"/>
            <w:tcPrChange w:id="88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3, 9</w:t>
            </w:r>
          </w:p>
        </w:tc>
      </w:tr>
      <w:tr w:rsidR="00675A4A" w:rsidRPr="001F078B" w:rsidTr="00EC5FBD">
        <w:tblPrEx>
          <w:tblW w:w="9826" w:type="dxa"/>
          <w:jc w:val="center"/>
          <w:tblLayout w:type="fixed"/>
          <w:tblPrExChange w:id="8852" w:author="tank" w:date="2020-03-04T19:43:00Z">
            <w:tblPrEx>
              <w:tblW w:w="9826" w:type="dxa"/>
              <w:jc w:val="center"/>
              <w:tblLayout w:type="fixed"/>
            </w:tblPrEx>
          </w:tblPrExChange>
        </w:tblPrEx>
        <w:trPr>
          <w:trHeight w:val="188"/>
          <w:jc w:val="center"/>
          <w:trPrChange w:id="88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85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cs="Arial"/>
                <w:szCs w:val="18"/>
                <w:lang w:val="fi-FI" w:eastAsia="fi-FI"/>
              </w:rPr>
              <w:t>DC_</w:t>
            </w:r>
            <w:r w:rsidRPr="001F078B">
              <w:rPr>
                <w:rFonts w:cs="Arial"/>
                <w:szCs w:val="18"/>
                <w:lang w:val="fi-FI" w:eastAsia="zh-TW"/>
              </w:rPr>
              <w:t>28</w:t>
            </w:r>
            <w:r w:rsidRPr="001F078B">
              <w:rPr>
                <w:rFonts w:cs="Arial"/>
                <w:szCs w:val="18"/>
                <w:lang w:val="fi-FI" w:eastAsia="fi-FI"/>
              </w:rPr>
              <w:t>_n</w:t>
            </w:r>
            <w:r w:rsidRPr="001F078B">
              <w:rPr>
                <w:rFonts w:cs="Arial"/>
                <w:szCs w:val="18"/>
                <w:lang w:val="fi-FI" w:eastAsia="zh-TW"/>
              </w:rPr>
              <w:t>50</w:t>
            </w:r>
          </w:p>
        </w:tc>
        <w:tc>
          <w:tcPr>
            <w:tcW w:w="2857" w:type="dxa"/>
            <w:tcBorders>
              <w:top w:val="single" w:sz="4" w:space="0" w:color="auto"/>
              <w:left w:val="nil"/>
              <w:bottom w:val="single" w:sz="4" w:space="0" w:color="auto"/>
              <w:right w:val="single" w:sz="4" w:space="0" w:color="auto"/>
            </w:tcBorders>
            <w:vAlign w:val="center"/>
            <w:tcPrChange w:id="88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F64B02" w:rsidRDefault="00675A4A" w:rsidP="00675A4A">
            <w:pPr>
              <w:pStyle w:val="TAL"/>
              <w:rPr>
                <w:rFonts w:cs="Arial"/>
                <w:sz w:val="16"/>
                <w:szCs w:val="16"/>
                <w:lang w:val="sv-FI" w:eastAsia="zh-CN"/>
              </w:rPr>
            </w:pPr>
            <w:r w:rsidRPr="00F64B02">
              <w:rPr>
                <w:rFonts w:cs="Arial"/>
                <w:sz w:val="16"/>
                <w:szCs w:val="16"/>
                <w:lang w:val="sv-FI"/>
              </w:rPr>
              <w:t>E-UTRA Band 4, 10, 29, 40, 42, 43, 52, 65, 66</w:t>
            </w:r>
            <w:r w:rsidRPr="00F64B02">
              <w:rPr>
                <w:rFonts w:cs="Arial"/>
                <w:sz w:val="16"/>
                <w:szCs w:val="16"/>
                <w:lang w:val="sv-FI" w:eastAsia="ja-JP"/>
              </w:rPr>
              <w:t>, 73, 85</w:t>
            </w:r>
          </w:p>
          <w:p w:rsidR="00675A4A" w:rsidRPr="00F64B02" w:rsidRDefault="00675A4A" w:rsidP="00675A4A">
            <w:pPr>
              <w:pStyle w:val="TAL"/>
              <w:rPr>
                <w:sz w:val="16"/>
                <w:szCs w:val="16"/>
                <w:lang w:val="sv-FI"/>
              </w:rPr>
            </w:pPr>
            <w:r w:rsidRPr="00F64B02">
              <w:rPr>
                <w:rFonts w:cs="Arial"/>
                <w:sz w:val="16"/>
                <w:szCs w:val="16"/>
                <w:lang w:val="sv-FI"/>
              </w:rPr>
              <w:t>NR Band n77, n78, n79</w:t>
            </w:r>
          </w:p>
        </w:tc>
        <w:tc>
          <w:tcPr>
            <w:tcW w:w="941" w:type="dxa"/>
            <w:tcBorders>
              <w:top w:val="single" w:sz="4" w:space="0" w:color="auto"/>
              <w:left w:val="nil"/>
              <w:bottom w:val="single" w:sz="4" w:space="0" w:color="auto"/>
              <w:right w:val="single" w:sz="4" w:space="0" w:color="auto"/>
            </w:tcBorders>
            <w:vAlign w:val="center"/>
            <w:tcPrChange w:id="88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8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8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8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8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8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2</w:t>
            </w:r>
          </w:p>
        </w:tc>
      </w:tr>
      <w:tr w:rsidR="00675A4A" w:rsidRPr="001F078B" w:rsidTr="00EC5FBD">
        <w:tblPrEx>
          <w:tblW w:w="9826" w:type="dxa"/>
          <w:jc w:val="center"/>
          <w:tblLayout w:type="fixed"/>
          <w:tblPrExChange w:id="8862" w:author="tank" w:date="2020-03-04T19:43:00Z">
            <w:tblPrEx>
              <w:tblW w:w="9826" w:type="dxa"/>
              <w:jc w:val="center"/>
              <w:tblLayout w:type="fixed"/>
            </w:tblPrEx>
          </w:tblPrExChange>
        </w:tblPrEx>
        <w:trPr>
          <w:trHeight w:val="188"/>
          <w:jc w:val="center"/>
          <w:trPrChange w:id="8863" w:author="tank" w:date="2020-03-04T19:43:00Z">
            <w:trPr>
              <w:trHeight w:val="188"/>
              <w:jc w:val="center"/>
            </w:trPr>
          </w:trPrChange>
        </w:trPr>
        <w:tc>
          <w:tcPr>
            <w:tcW w:w="1632" w:type="dxa"/>
            <w:vMerge/>
            <w:tcBorders>
              <w:left w:val="single" w:sz="4" w:space="0" w:color="auto"/>
              <w:right w:val="single" w:sz="4" w:space="0" w:color="auto"/>
            </w:tcBorders>
            <w:tcPrChange w:id="886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E-UTRA Band 1</w:t>
            </w:r>
          </w:p>
        </w:tc>
        <w:tc>
          <w:tcPr>
            <w:tcW w:w="941" w:type="dxa"/>
            <w:tcBorders>
              <w:top w:val="single" w:sz="4" w:space="0" w:color="auto"/>
              <w:left w:val="nil"/>
              <w:bottom w:val="single" w:sz="4" w:space="0" w:color="auto"/>
              <w:right w:val="single" w:sz="4" w:space="0" w:color="auto"/>
            </w:tcBorders>
            <w:vAlign w:val="center"/>
            <w:tcPrChange w:id="88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8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8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8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8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8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9, 10</w:t>
            </w:r>
          </w:p>
        </w:tc>
      </w:tr>
      <w:tr w:rsidR="00675A4A" w:rsidRPr="001F078B" w:rsidTr="00EC5FBD">
        <w:tblPrEx>
          <w:tblW w:w="9826" w:type="dxa"/>
          <w:jc w:val="center"/>
          <w:tblLayout w:type="fixed"/>
          <w:tblPrExChange w:id="8872" w:author="tank" w:date="2020-03-04T19:43:00Z">
            <w:tblPrEx>
              <w:tblW w:w="9826" w:type="dxa"/>
              <w:jc w:val="center"/>
              <w:tblLayout w:type="fixed"/>
            </w:tblPrEx>
          </w:tblPrExChange>
        </w:tblPrEx>
        <w:trPr>
          <w:trHeight w:val="188"/>
          <w:jc w:val="center"/>
          <w:trPrChange w:id="8873" w:author="tank" w:date="2020-03-04T19:43:00Z">
            <w:trPr>
              <w:trHeight w:val="188"/>
              <w:jc w:val="center"/>
            </w:trPr>
          </w:trPrChange>
        </w:trPr>
        <w:tc>
          <w:tcPr>
            <w:tcW w:w="1632" w:type="dxa"/>
            <w:vMerge/>
            <w:tcBorders>
              <w:left w:val="single" w:sz="4" w:space="0" w:color="auto"/>
              <w:right w:val="single" w:sz="4" w:space="0" w:color="auto"/>
            </w:tcBorders>
            <w:tcPrChange w:id="88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E-UTRA Band 2, 3, 5, 7, 8, 18, 19,</w:t>
            </w:r>
            <w:r w:rsidRPr="001F078B">
              <w:rPr>
                <w:rFonts w:cs="Arial"/>
                <w:sz w:val="16"/>
                <w:szCs w:val="16"/>
                <w:lang w:eastAsia="ja-JP"/>
              </w:rPr>
              <w:t xml:space="preserve"> </w:t>
            </w:r>
            <w:r w:rsidRPr="001F078B">
              <w:rPr>
                <w:rFonts w:cs="Arial"/>
                <w:sz w:val="16"/>
                <w:szCs w:val="16"/>
              </w:rPr>
              <w:t>25, 26, 27, 31, 34, 38, 39, 41, 48, 52, 72</w:t>
            </w:r>
          </w:p>
        </w:tc>
        <w:tc>
          <w:tcPr>
            <w:tcW w:w="941" w:type="dxa"/>
            <w:tcBorders>
              <w:top w:val="single" w:sz="4" w:space="0" w:color="auto"/>
              <w:left w:val="nil"/>
              <w:bottom w:val="single" w:sz="4" w:space="0" w:color="auto"/>
              <w:right w:val="single" w:sz="4" w:space="0" w:color="auto"/>
            </w:tcBorders>
            <w:vAlign w:val="center"/>
            <w:tcPrChange w:id="88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8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8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88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8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8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8882" w:author="tank" w:date="2020-03-04T19:43:00Z">
            <w:tblPrEx>
              <w:tblW w:w="9826" w:type="dxa"/>
              <w:jc w:val="center"/>
              <w:tblLayout w:type="fixed"/>
            </w:tblPrEx>
          </w:tblPrExChange>
        </w:tblPrEx>
        <w:trPr>
          <w:trHeight w:val="188"/>
          <w:jc w:val="center"/>
          <w:trPrChange w:id="8883" w:author="tank" w:date="2020-03-04T19:43:00Z">
            <w:trPr>
              <w:trHeight w:val="188"/>
              <w:jc w:val="center"/>
            </w:trPr>
          </w:trPrChange>
        </w:trPr>
        <w:tc>
          <w:tcPr>
            <w:tcW w:w="1632" w:type="dxa"/>
            <w:vMerge/>
            <w:tcBorders>
              <w:left w:val="single" w:sz="4" w:space="0" w:color="auto"/>
              <w:right w:val="single" w:sz="4" w:space="0" w:color="auto"/>
            </w:tcBorders>
            <w:tcPrChange w:id="888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8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Change w:id="88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8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Change w:id="88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Change w:id="88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Change w:id="88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5, 17</w:t>
            </w:r>
          </w:p>
        </w:tc>
      </w:tr>
      <w:tr w:rsidR="00675A4A" w:rsidRPr="001F078B" w:rsidTr="00EC5FBD">
        <w:tblPrEx>
          <w:tblW w:w="9826" w:type="dxa"/>
          <w:jc w:val="center"/>
          <w:tblLayout w:type="fixed"/>
          <w:tblPrExChange w:id="8892" w:author="tank" w:date="2020-03-04T19:43:00Z">
            <w:tblPrEx>
              <w:tblW w:w="9826" w:type="dxa"/>
              <w:jc w:val="center"/>
              <w:tblLayout w:type="fixed"/>
            </w:tblPrEx>
          </w:tblPrExChange>
        </w:tblPrEx>
        <w:trPr>
          <w:trHeight w:val="188"/>
          <w:jc w:val="center"/>
          <w:trPrChange w:id="8893" w:author="tank" w:date="2020-03-04T19:43:00Z">
            <w:trPr>
              <w:trHeight w:val="188"/>
              <w:jc w:val="center"/>
            </w:trPr>
          </w:trPrChange>
        </w:trPr>
        <w:tc>
          <w:tcPr>
            <w:tcW w:w="1632" w:type="dxa"/>
            <w:vMerge/>
            <w:tcBorders>
              <w:left w:val="single" w:sz="4" w:space="0" w:color="auto"/>
              <w:right w:val="single" w:sz="4" w:space="0" w:color="auto"/>
            </w:tcBorders>
            <w:tcPrChange w:id="889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8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8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Change w:id="88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8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Change w:id="88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Change w:id="89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Change w:id="89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14</w:t>
            </w:r>
          </w:p>
        </w:tc>
      </w:tr>
      <w:tr w:rsidR="00675A4A" w:rsidRPr="001F078B" w:rsidTr="00EC5FBD">
        <w:tblPrEx>
          <w:tblW w:w="9826" w:type="dxa"/>
          <w:jc w:val="center"/>
          <w:tblLayout w:type="fixed"/>
          <w:tblPrExChange w:id="8902" w:author="tank" w:date="2020-03-04T19:43:00Z">
            <w:tblPrEx>
              <w:tblW w:w="9826" w:type="dxa"/>
              <w:jc w:val="center"/>
              <w:tblLayout w:type="fixed"/>
            </w:tblPrEx>
          </w:tblPrExChange>
        </w:tblPrEx>
        <w:trPr>
          <w:trHeight w:val="188"/>
          <w:jc w:val="center"/>
          <w:trPrChange w:id="8903" w:author="tank" w:date="2020-03-04T19:43:00Z">
            <w:trPr>
              <w:trHeight w:val="188"/>
              <w:jc w:val="center"/>
            </w:trPr>
          </w:trPrChange>
        </w:trPr>
        <w:tc>
          <w:tcPr>
            <w:tcW w:w="1632" w:type="dxa"/>
            <w:vMerge/>
            <w:tcBorders>
              <w:left w:val="single" w:sz="4" w:space="0" w:color="auto"/>
              <w:right w:val="single" w:sz="4" w:space="0" w:color="auto"/>
            </w:tcBorders>
            <w:tcPrChange w:id="890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9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9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Change w:id="89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9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Change w:id="89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Change w:id="89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Change w:id="89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5</w:t>
            </w:r>
          </w:p>
        </w:tc>
      </w:tr>
      <w:tr w:rsidR="00675A4A" w:rsidRPr="001F078B" w:rsidTr="00EC5FBD">
        <w:tblPrEx>
          <w:tblW w:w="9826" w:type="dxa"/>
          <w:jc w:val="center"/>
          <w:tblLayout w:type="fixed"/>
          <w:tblPrExChange w:id="8912" w:author="tank" w:date="2020-03-04T19:43:00Z">
            <w:tblPrEx>
              <w:tblW w:w="9826" w:type="dxa"/>
              <w:jc w:val="center"/>
              <w:tblLayout w:type="fixed"/>
            </w:tblPrEx>
          </w:tblPrExChange>
        </w:tblPrEx>
        <w:trPr>
          <w:trHeight w:val="188"/>
          <w:jc w:val="center"/>
          <w:trPrChange w:id="8913" w:author="tank" w:date="2020-03-04T19:43:00Z">
            <w:trPr>
              <w:trHeight w:val="188"/>
              <w:jc w:val="center"/>
            </w:trPr>
          </w:trPrChange>
        </w:trPr>
        <w:tc>
          <w:tcPr>
            <w:tcW w:w="1632" w:type="dxa"/>
            <w:vMerge/>
            <w:tcBorders>
              <w:left w:val="single" w:sz="4" w:space="0" w:color="auto"/>
              <w:right w:val="single" w:sz="4" w:space="0" w:color="auto"/>
            </w:tcBorders>
            <w:tcPrChange w:id="89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9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9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Change w:id="89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9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Change w:id="89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Change w:id="89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9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5</w:t>
            </w:r>
          </w:p>
        </w:tc>
      </w:tr>
      <w:tr w:rsidR="00675A4A" w:rsidRPr="001F078B" w:rsidTr="00EC5FBD">
        <w:tblPrEx>
          <w:tblW w:w="9826" w:type="dxa"/>
          <w:jc w:val="center"/>
          <w:tblLayout w:type="fixed"/>
          <w:tblPrExChange w:id="8922" w:author="tank" w:date="2020-03-04T19:43:00Z">
            <w:tblPrEx>
              <w:tblW w:w="9826" w:type="dxa"/>
              <w:jc w:val="center"/>
              <w:tblLayout w:type="fixed"/>
            </w:tblPrEx>
          </w:tblPrExChange>
        </w:tblPrEx>
        <w:trPr>
          <w:trHeight w:val="188"/>
          <w:jc w:val="center"/>
          <w:trPrChange w:id="8923" w:author="tank" w:date="2020-03-04T19:43:00Z">
            <w:trPr>
              <w:trHeight w:val="188"/>
              <w:jc w:val="center"/>
            </w:trPr>
          </w:trPrChange>
        </w:trPr>
        <w:tc>
          <w:tcPr>
            <w:tcW w:w="1632" w:type="dxa"/>
            <w:vMerge/>
            <w:tcBorders>
              <w:left w:val="single" w:sz="4" w:space="0" w:color="auto"/>
              <w:right w:val="single" w:sz="4" w:space="0" w:color="auto"/>
            </w:tcBorders>
            <w:tcPrChange w:id="892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9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9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Change w:id="89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9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Change w:id="89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89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89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8932" w:author="tank" w:date="2020-03-04T19:43:00Z">
            <w:tblPrEx>
              <w:tblW w:w="9826" w:type="dxa"/>
              <w:jc w:val="center"/>
              <w:tblLayout w:type="fixed"/>
            </w:tblPrEx>
          </w:tblPrExChange>
        </w:tblPrEx>
        <w:trPr>
          <w:trHeight w:val="188"/>
          <w:jc w:val="center"/>
          <w:trPrChange w:id="8933" w:author="tank" w:date="2020-03-04T19:43:00Z">
            <w:trPr>
              <w:trHeight w:val="188"/>
              <w:jc w:val="center"/>
            </w:trPr>
          </w:trPrChange>
        </w:trPr>
        <w:tc>
          <w:tcPr>
            <w:tcW w:w="1632" w:type="dxa"/>
            <w:vMerge/>
            <w:tcBorders>
              <w:left w:val="single" w:sz="4" w:space="0" w:color="auto"/>
              <w:right w:val="single" w:sz="4" w:space="0" w:color="auto"/>
            </w:tcBorders>
            <w:tcPrChange w:id="893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9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9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Change w:id="89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89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Change w:id="89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89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89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3, 9</w:t>
            </w:r>
          </w:p>
        </w:tc>
      </w:tr>
      <w:tr w:rsidR="00675A4A" w:rsidRPr="001F078B" w:rsidTr="00EC5FBD">
        <w:tblPrEx>
          <w:tblW w:w="9826" w:type="dxa"/>
          <w:jc w:val="center"/>
          <w:tblLayout w:type="fixed"/>
          <w:tblPrExChange w:id="8942" w:author="tank" w:date="2020-03-04T19:43:00Z">
            <w:tblPrEx>
              <w:tblW w:w="9826" w:type="dxa"/>
              <w:jc w:val="center"/>
              <w:tblLayout w:type="fixed"/>
            </w:tblPrEx>
          </w:tblPrExChange>
        </w:tblPrEx>
        <w:trPr>
          <w:trHeight w:val="188"/>
          <w:jc w:val="center"/>
          <w:trPrChange w:id="894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894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89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sidRPr="001F078B">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Change w:id="89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1400</w:t>
            </w:r>
          </w:p>
        </w:tc>
        <w:tc>
          <w:tcPr>
            <w:tcW w:w="310" w:type="dxa"/>
            <w:tcBorders>
              <w:top w:val="single" w:sz="4" w:space="0" w:color="auto"/>
              <w:left w:val="nil"/>
              <w:bottom w:val="single" w:sz="4" w:space="0" w:color="auto"/>
              <w:right w:val="single" w:sz="4" w:space="0" w:color="auto"/>
            </w:tcBorders>
            <w:vAlign w:val="center"/>
            <w:tcPrChange w:id="89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center"/>
            <w:tcPrChange w:id="89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1427</w:t>
            </w:r>
          </w:p>
        </w:tc>
        <w:tc>
          <w:tcPr>
            <w:tcW w:w="1172" w:type="dxa"/>
            <w:tcBorders>
              <w:top w:val="single" w:sz="4" w:space="0" w:color="auto"/>
              <w:left w:val="nil"/>
              <w:bottom w:val="single" w:sz="4" w:space="0" w:color="auto"/>
              <w:right w:val="single" w:sz="4" w:space="0" w:color="auto"/>
            </w:tcBorders>
            <w:vAlign w:val="center"/>
            <w:tcPrChange w:id="89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rFonts w:cs="Arial"/>
                <w:sz w:val="16"/>
                <w:szCs w:val="16"/>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Change w:id="89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r w:rsidRPr="001F078B">
              <w:rPr>
                <w:rFonts w:cs="Arial"/>
                <w:sz w:val="16"/>
                <w:szCs w:val="16"/>
              </w:rPr>
              <w:t>27</w:t>
            </w:r>
          </w:p>
        </w:tc>
        <w:tc>
          <w:tcPr>
            <w:tcW w:w="1228" w:type="dxa"/>
            <w:tcBorders>
              <w:top w:val="single" w:sz="4" w:space="0" w:color="auto"/>
              <w:left w:val="nil"/>
              <w:bottom w:val="single" w:sz="4" w:space="0" w:color="auto"/>
              <w:right w:val="single" w:sz="4" w:space="0" w:color="auto"/>
            </w:tcBorders>
            <w:noWrap/>
            <w:vAlign w:val="center"/>
            <w:tcPrChange w:id="89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rFonts w:cs="Arial"/>
                <w:sz w:val="16"/>
                <w:szCs w:val="16"/>
              </w:rPr>
            </w:pPr>
          </w:p>
        </w:tc>
      </w:tr>
      <w:tr w:rsidR="00675A4A" w:rsidRPr="001F078B" w:rsidTr="00EC5FBD">
        <w:tblPrEx>
          <w:tblW w:w="9826" w:type="dxa"/>
          <w:jc w:val="center"/>
          <w:tblLayout w:type="fixed"/>
          <w:tblPrExChange w:id="8952" w:author="tank" w:date="2020-03-04T19:43:00Z">
            <w:tblPrEx>
              <w:tblW w:w="9826" w:type="dxa"/>
              <w:jc w:val="center"/>
              <w:tblLayout w:type="fixed"/>
            </w:tblPrEx>
          </w:tblPrExChange>
        </w:tblPrEx>
        <w:trPr>
          <w:trHeight w:val="188"/>
          <w:jc w:val="center"/>
          <w:trPrChange w:id="89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895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lastRenderedPageBreak/>
              <w:t>DC_28_n51</w:t>
            </w:r>
          </w:p>
        </w:tc>
        <w:tc>
          <w:tcPr>
            <w:tcW w:w="2857" w:type="dxa"/>
            <w:tcBorders>
              <w:top w:val="single" w:sz="4" w:space="0" w:color="auto"/>
              <w:left w:val="nil"/>
              <w:bottom w:val="single" w:sz="4" w:space="0" w:color="auto"/>
              <w:right w:val="single" w:sz="4" w:space="0" w:color="auto"/>
            </w:tcBorders>
            <w:tcPrChange w:id="895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2, 3, 5, 7, 8, 25, 26, 31, 34, 38, 40, 41, 66, 72</w:t>
            </w:r>
          </w:p>
        </w:tc>
        <w:tc>
          <w:tcPr>
            <w:tcW w:w="941" w:type="dxa"/>
            <w:tcBorders>
              <w:top w:val="single" w:sz="4" w:space="0" w:color="auto"/>
              <w:left w:val="nil"/>
              <w:bottom w:val="single" w:sz="4" w:space="0" w:color="auto"/>
              <w:right w:val="single" w:sz="4" w:space="0" w:color="auto"/>
            </w:tcBorders>
            <w:tcPrChange w:id="895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Change w:id="895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895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895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896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896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8962" w:author="tank" w:date="2020-03-04T19:43:00Z">
            <w:tblPrEx>
              <w:tblW w:w="9826" w:type="dxa"/>
              <w:jc w:val="center"/>
              <w:tblLayout w:type="fixed"/>
            </w:tblPrEx>
          </w:tblPrExChange>
        </w:tblPrEx>
        <w:trPr>
          <w:trHeight w:val="188"/>
          <w:jc w:val="center"/>
          <w:trPrChange w:id="8963" w:author="tank" w:date="2020-03-04T19:43:00Z">
            <w:trPr>
              <w:trHeight w:val="188"/>
              <w:jc w:val="center"/>
            </w:trPr>
          </w:trPrChange>
        </w:trPr>
        <w:tc>
          <w:tcPr>
            <w:tcW w:w="1632" w:type="dxa"/>
            <w:vMerge/>
            <w:tcBorders>
              <w:left w:val="single" w:sz="4" w:space="0" w:color="auto"/>
              <w:right w:val="single" w:sz="4" w:space="0" w:color="auto"/>
            </w:tcBorders>
            <w:tcPrChange w:id="896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896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lang w:val="sv-SE" w:eastAsia="ja-JP"/>
              </w:rPr>
              <w:t>E-UTRA Band 4, 10, 20, 22, 24, 32, 42, 43, 45, 46, 65, 66, 71, 73</w:t>
            </w:r>
          </w:p>
          <w:p w:rsidR="00675A4A" w:rsidRPr="00F64B02" w:rsidRDefault="00675A4A" w:rsidP="00675A4A">
            <w:pPr>
              <w:pStyle w:val="TAL"/>
              <w:rPr>
                <w:sz w:val="16"/>
                <w:szCs w:val="16"/>
                <w:lang w:val="sv-FI" w:eastAsia="ja-JP"/>
              </w:rPr>
            </w:pPr>
            <w:r w:rsidRPr="001F078B">
              <w:rPr>
                <w:sz w:val="16"/>
                <w:szCs w:val="16"/>
                <w:lang w:val="sv-SE" w:eastAsia="ja-JP"/>
              </w:rPr>
              <w:t>NR band n78, n79</w:t>
            </w:r>
          </w:p>
        </w:tc>
        <w:tc>
          <w:tcPr>
            <w:tcW w:w="941" w:type="dxa"/>
            <w:tcBorders>
              <w:top w:val="single" w:sz="4" w:space="0" w:color="auto"/>
              <w:left w:val="nil"/>
              <w:bottom w:val="single" w:sz="4" w:space="0" w:color="auto"/>
              <w:right w:val="single" w:sz="4" w:space="0" w:color="auto"/>
            </w:tcBorders>
            <w:vAlign w:val="center"/>
            <w:tcPrChange w:id="89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89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896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896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897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897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2</w:t>
            </w:r>
          </w:p>
        </w:tc>
      </w:tr>
      <w:tr w:rsidR="00675A4A" w:rsidRPr="001F078B" w:rsidTr="00EC5FBD">
        <w:tblPrEx>
          <w:tblW w:w="9826" w:type="dxa"/>
          <w:jc w:val="center"/>
          <w:tblLayout w:type="fixed"/>
          <w:tblPrExChange w:id="8972" w:author="tank" w:date="2020-03-04T19:43:00Z">
            <w:tblPrEx>
              <w:tblW w:w="9826" w:type="dxa"/>
              <w:jc w:val="center"/>
              <w:tblLayout w:type="fixed"/>
            </w:tblPrEx>
          </w:tblPrExChange>
        </w:tblPrEx>
        <w:trPr>
          <w:trHeight w:val="188"/>
          <w:jc w:val="center"/>
          <w:trPrChange w:id="8973" w:author="tank" w:date="2020-03-04T19:43:00Z">
            <w:trPr>
              <w:trHeight w:val="188"/>
              <w:jc w:val="center"/>
            </w:trPr>
          </w:trPrChange>
        </w:trPr>
        <w:tc>
          <w:tcPr>
            <w:tcW w:w="1632" w:type="dxa"/>
            <w:vMerge/>
            <w:tcBorders>
              <w:left w:val="single" w:sz="4" w:space="0" w:color="auto"/>
              <w:right w:val="single" w:sz="4" w:space="0" w:color="auto"/>
            </w:tcBorders>
            <w:tcPrChange w:id="89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897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1</w:t>
            </w:r>
          </w:p>
        </w:tc>
        <w:tc>
          <w:tcPr>
            <w:tcW w:w="941" w:type="dxa"/>
            <w:tcBorders>
              <w:top w:val="single" w:sz="4" w:space="0" w:color="auto"/>
              <w:left w:val="nil"/>
              <w:bottom w:val="single" w:sz="4" w:space="0" w:color="auto"/>
              <w:right w:val="single" w:sz="4" w:space="0" w:color="auto"/>
            </w:tcBorders>
            <w:tcPrChange w:id="897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897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897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Change w:id="897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898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898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2, 9, 10</w:t>
            </w:r>
          </w:p>
        </w:tc>
      </w:tr>
      <w:tr w:rsidR="00675A4A" w:rsidRPr="001F078B" w:rsidTr="00EC5FBD">
        <w:tblPrEx>
          <w:tblW w:w="9826" w:type="dxa"/>
          <w:jc w:val="center"/>
          <w:tblLayout w:type="fixed"/>
          <w:tblPrExChange w:id="8982" w:author="tank" w:date="2020-03-04T19:43:00Z">
            <w:tblPrEx>
              <w:tblW w:w="9826" w:type="dxa"/>
              <w:jc w:val="center"/>
              <w:tblLayout w:type="fixed"/>
            </w:tblPrEx>
          </w:tblPrExChange>
        </w:tblPrEx>
        <w:trPr>
          <w:trHeight w:val="188"/>
          <w:jc w:val="center"/>
          <w:trPrChange w:id="8983" w:author="tank" w:date="2020-03-04T19:43:00Z">
            <w:trPr>
              <w:trHeight w:val="188"/>
              <w:jc w:val="center"/>
            </w:trPr>
          </w:trPrChange>
        </w:trPr>
        <w:tc>
          <w:tcPr>
            <w:tcW w:w="1632" w:type="dxa"/>
            <w:vMerge/>
            <w:tcBorders>
              <w:left w:val="single" w:sz="4" w:space="0" w:color="auto"/>
              <w:right w:val="single" w:sz="4" w:space="0" w:color="auto"/>
            </w:tcBorders>
            <w:tcPrChange w:id="898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898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898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470</w:t>
            </w:r>
          </w:p>
        </w:tc>
        <w:tc>
          <w:tcPr>
            <w:tcW w:w="310" w:type="dxa"/>
            <w:tcBorders>
              <w:top w:val="single" w:sz="4" w:space="0" w:color="auto"/>
              <w:left w:val="nil"/>
              <w:bottom w:val="single" w:sz="4" w:space="0" w:color="auto"/>
              <w:right w:val="single" w:sz="4" w:space="0" w:color="auto"/>
            </w:tcBorders>
            <w:tcPrChange w:id="898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898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694</w:t>
            </w:r>
          </w:p>
        </w:tc>
        <w:tc>
          <w:tcPr>
            <w:tcW w:w="1172" w:type="dxa"/>
            <w:tcBorders>
              <w:top w:val="single" w:sz="4" w:space="0" w:color="auto"/>
              <w:left w:val="nil"/>
              <w:bottom w:val="single" w:sz="4" w:space="0" w:color="auto"/>
              <w:right w:val="single" w:sz="4" w:space="0" w:color="auto"/>
            </w:tcBorders>
            <w:tcPrChange w:id="898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-42</w:t>
            </w:r>
          </w:p>
        </w:tc>
        <w:tc>
          <w:tcPr>
            <w:tcW w:w="749" w:type="dxa"/>
            <w:tcBorders>
              <w:top w:val="single" w:sz="4" w:space="0" w:color="auto"/>
              <w:left w:val="nil"/>
              <w:bottom w:val="single" w:sz="4" w:space="0" w:color="auto"/>
              <w:right w:val="single" w:sz="4" w:space="0" w:color="auto"/>
            </w:tcBorders>
            <w:noWrap/>
            <w:tcPrChange w:id="899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8</w:t>
            </w:r>
          </w:p>
        </w:tc>
        <w:tc>
          <w:tcPr>
            <w:tcW w:w="1228" w:type="dxa"/>
            <w:tcBorders>
              <w:top w:val="single" w:sz="4" w:space="0" w:color="auto"/>
              <w:left w:val="nil"/>
              <w:bottom w:val="single" w:sz="4" w:space="0" w:color="auto"/>
              <w:right w:val="single" w:sz="4" w:space="0" w:color="auto"/>
            </w:tcBorders>
            <w:noWrap/>
            <w:tcPrChange w:id="899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5, 17</w:t>
            </w:r>
          </w:p>
        </w:tc>
      </w:tr>
      <w:tr w:rsidR="00675A4A" w:rsidRPr="001F078B" w:rsidTr="00EC5FBD">
        <w:tblPrEx>
          <w:tblW w:w="9826" w:type="dxa"/>
          <w:jc w:val="center"/>
          <w:tblLayout w:type="fixed"/>
          <w:tblPrExChange w:id="8992" w:author="tank" w:date="2020-03-04T19:43:00Z">
            <w:tblPrEx>
              <w:tblW w:w="9826" w:type="dxa"/>
              <w:jc w:val="center"/>
              <w:tblLayout w:type="fixed"/>
            </w:tblPrEx>
          </w:tblPrExChange>
        </w:tblPrEx>
        <w:trPr>
          <w:trHeight w:val="188"/>
          <w:jc w:val="center"/>
          <w:trPrChange w:id="8993" w:author="tank" w:date="2020-03-04T19:43:00Z">
            <w:trPr>
              <w:trHeight w:val="188"/>
              <w:jc w:val="center"/>
            </w:trPr>
          </w:trPrChange>
        </w:trPr>
        <w:tc>
          <w:tcPr>
            <w:tcW w:w="1632" w:type="dxa"/>
            <w:vMerge/>
            <w:tcBorders>
              <w:left w:val="single" w:sz="4" w:space="0" w:color="auto"/>
              <w:right w:val="single" w:sz="4" w:space="0" w:color="auto"/>
            </w:tcBorders>
            <w:tcPrChange w:id="899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899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899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470</w:t>
            </w:r>
          </w:p>
        </w:tc>
        <w:tc>
          <w:tcPr>
            <w:tcW w:w="310" w:type="dxa"/>
            <w:tcBorders>
              <w:top w:val="single" w:sz="4" w:space="0" w:color="auto"/>
              <w:left w:val="nil"/>
              <w:bottom w:val="single" w:sz="4" w:space="0" w:color="auto"/>
              <w:right w:val="single" w:sz="4" w:space="0" w:color="auto"/>
            </w:tcBorders>
            <w:tcPrChange w:id="899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899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710</w:t>
            </w:r>
          </w:p>
        </w:tc>
        <w:tc>
          <w:tcPr>
            <w:tcW w:w="1172" w:type="dxa"/>
            <w:tcBorders>
              <w:top w:val="single" w:sz="4" w:space="0" w:color="auto"/>
              <w:left w:val="nil"/>
              <w:bottom w:val="single" w:sz="4" w:space="0" w:color="auto"/>
              <w:right w:val="single" w:sz="4" w:space="0" w:color="auto"/>
            </w:tcBorders>
            <w:tcPrChange w:id="899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-26.2</w:t>
            </w:r>
          </w:p>
        </w:tc>
        <w:tc>
          <w:tcPr>
            <w:tcW w:w="749" w:type="dxa"/>
            <w:tcBorders>
              <w:top w:val="single" w:sz="4" w:space="0" w:color="auto"/>
              <w:left w:val="nil"/>
              <w:bottom w:val="single" w:sz="4" w:space="0" w:color="auto"/>
              <w:right w:val="single" w:sz="4" w:space="0" w:color="auto"/>
            </w:tcBorders>
            <w:noWrap/>
            <w:tcPrChange w:id="900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6</w:t>
            </w:r>
          </w:p>
        </w:tc>
        <w:tc>
          <w:tcPr>
            <w:tcW w:w="1228" w:type="dxa"/>
            <w:tcBorders>
              <w:top w:val="single" w:sz="4" w:space="0" w:color="auto"/>
              <w:left w:val="nil"/>
              <w:bottom w:val="single" w:sz="4" w:space="0" w:color="auto"/>
              <w:right w:val="single" w:sz="4" w:space="0" w:color="auto"/>
            </w:tcBorders>
            <w:noWrap/>
            <w:tcPrChange w:id="900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14</w:t>
            </w:r>
          </w:p>
        </w:tc>
      </w:tr>
      <w:tr w:rsidR="00675A4A" w:rsidRPr="001F078B" w:rsidTr="00EC5FBD">
        <w:tblPrEx>
          <w:tblW w:w="9826" w:type="dxa"/>
          <w:jc w:val="center"/>
          <w:tblLayout w:type="fixed"/>
          <w:tblPrExChange w:id="9002" w:author="tank" w:date="2020-03-04T19:43:00Z">
            <w:tblPrEx>
              <w:tblW w:w="9826" w:type="dxa"/>
              <w:jc w:val="center"/>
              <w:tblLayout w:type="fixed"/>
            </w:tblPrEx>
          </w:tblPrExChange>
        </w:tblPrEx>
        <w:trPr>
          <w:trHeight w:val="188"/>
          <w:jc w:val="center"/>
          <w:trPrChange w:id="9003" w:author="tank" w:date="2020-03-04T19:43:00Z">
            <w:trPr>
              <w:trHeight w:val="188"/>
              <w:jc w:val="center"/>
            </w:trPr>
          </w:trPrChange>
        </w:trPr>
        <w:tc>
          <w:tcPr>
            <w:tcW w:w="1632" w:type="dxa"/>
            <w:vMerge/>
            <w:tcBorders>
              <w:left w:val="single" w:sz="4" w:space="0" w:color="auto"/>
              <w:right w:val="single" w:sz="4" w:space="0" w:color="auto"/>
            </w:tcBorders>
            <w:tcPrChange w:id="900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900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900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662</w:t>
            </w:r>
          </w:p>
        </w:tc>
        <w:tc>
          <w:tcPr>
            <w:tcW w:w="310" w:type="dxa"/>
            <w:tcBorders>
              <w:top w:val="single" w:sz="4" w:space="0" w:color="auto"/>
              <w:left w:val="nil"/>
              <w:bottom w:val="single" w:sz="4" w:space="0" w:color="auto"/>
              <w:right w:val="single" w:sz="4" w:space="0" w:color="auto"/>
            </w:tcBorders>
            <w:tcPrChange w:id="900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900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694</w:t>
            </w:r>
          </w:p>
        </w:tc>
        <w:tc>
          <w:tcPr>
            <w:tcW w:w="1172" w:type="dxa"/>
            <w:tcBorders>
              <w:top w:val="single" w:sz="4" w:space="0" w:color="auto"/>
              <w:left w:val="nil"/>
              <w:bottom w:val="single" w:sz="4" w:space="0" w:color="auto"/>
              <w:right w:val="single" w:sz="4" w:space="0" w:color="auto"/>
            </w:tcBorders>
            <w:tcPrChange w:id="900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-26.2</w:t>
            </w:r>
          </w:p>
        </w:tc>
        <w:tc>
          <w:tcPr>
            <w:tcW w:w="749" w:type="dxa"/>
            <w:tcBorders>
              <w:top w:val="single" w:sz="4" w:space="0" w:color="auto"/>
              <w:left w:val="nil"/>
              <w:bottom w:val="single" w:sz="4" w:space="0" w:color="auto"/>
              <w:right w:val="single" w:sz="4" w:space="0" w:color="auto"/>
            </w:tcBorders>
            <w:noWrap/>
            <w:tcPrChange w:id="901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6</w:t>
            </w:r>
          </w:p>
        </w:tc>
        <w:tc>
          <w:tcPr>
            <w:tcW w:w="1228" w:type="dxa"/>
            <w:tcBorders>
              <w:top w:val="single" w:sz="4" w:space="0" w:color="auto"/>
              <w:left w:val="nil"/>
              <w:bottom w:val="single" w:sz="4" w:space="0" w:color="auto"/>
              <w:right w:val="single" w:sz="4" w:space="0" w:color="auto"/>
            </w:tcBorders>
            <w:noWrap/>
            <w:tcPrChange w:id="901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9012" w:author="tank" w:date="2020-03-04T19:43:00Z">
            <w:tblPrEx>
              <w:tblW w:w="9826" w:type="dxa"/>
              <w:jc w:val="center"/>
              <w:tblLayout w:type="fixed"/>
            </w:tblPrEx>
          </w:tblPrExChange>
        </w:tblPrEx>
        <w:trPr>
          <w:trHeight w:val="188"/>
          <w:jc w:val="center"/>
          <w:trPrChange w:id="9013" w:author="tank" w:date="2020-03-04T19:43:00Z">
            <w:trPr>
              <w:trHeight w:val="188"/>
              <w:jc w:val="center"/>
            </w:trPr>
          </w:trPrChange>
        </w:trPr>
        <w:tc>
          <w:tcPr>
            <w:tcW w:w="1632" w:type="dxa"/>
            <w:vMerge/>
            <w:tcBorders>
              <w:left w:val="single" w:sz="4" w:space="0" w:color="auto"/>
              <w:right w:val="single" w:sz="4" w:space="0" w:color="auto"/>
            </w:tcBorders>
            <w:tcPrChange w:id="90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901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901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758</w:t>
            </w:r>
          </w:p>
        </w:tc>
        <w:tc>
          <w:tcPr>
            <w:tcW w:w="310" w:type="dxa"/>
            <w:tcBorders>
              <w:top w:val="single" w:sz="4" w:space="0" w:color="auto"/>
              <w:left w:val="nil"/>
              <w:bottom w:val="single" w:sz="4" w:space="0" w:color="auto"/>
              <w:right w:val="single" w:sz="4" w:space="0" w:color="auto"/>
            </w:tcBorders>
            <w:tcPrChange w:id="901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901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773</w:t>
            </w:r>
          </w:p>
        </w:tc>
        <w:tc>
          <w:tcPr>
            <w:tcW w:w="1172" w:type="dxa"/>
            <w:tcBorders>
              <w:top w:val="single" w:sz="4" w:space="0" w:color="auto"/>
              <w:left w:val="nil"/>
              <w:bottom w:val="single" w:sz="4" w:space="0" w:color="auto"/>
              <w:right w:val="single" w:sz="4" w:space="0" w:color="auto"/>
            </w:tcBorders>
            <w:tcPrChange w:id="901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-32</w:t>
            </w:r>
          </w:p>
        </w:tc>
        <w:tc>
          <w:tcPr>
            <w:tcW w:w="749" w:type="dxa"/>
            <w:tcBorders>
              <w:top w:val="single" w:sz="4" w:space="0" w:color="auto"/>
              <w:left w:val="nil"/>
              <w:bottom w:val="single" w:sz="4" w:space="0" w:color="auto"/>
              <w:right w:val="single" w:sz="4" w:space="0" w:color="auto"/>
            </w:tcBorders>
            <w:noWrap/>
            <w:tcPrChange w:id="902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902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5</w:t>
            </w:r>
          </w:p>
        </w:tc>
      </w:tr>
      <w:tr w:rsidR="00675A4A" w:rsidRPr="001F078B" w:rsidTr="00EC5FBD">
        <w:tblPrEx>
          <w:tblW w:w="9826" w:type="dxa"/>
          <w:jc w:val="center"/>
          <w:tblLayout w:type="fixed"/>
          <w:tblPrExChange w:id="9022" w:author="tank" w:date="2020-03-04T19:43:00Z">
            <w:tblPrEx>
              <w:tblW w:w="9826" w:type="dxa"/>
              <w:jc w:val="center"/>
              <w:tblLayout w:type="fixed"/>
            </w:tblPrEx>
          </w:tblPrExChange>
        </w:tblPrEx>
        <w:trPr>
          <w:trHeight w:val="188"/>
          <w:jc w:val="center"/>
          <w:trPrChange w:id="90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902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902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tcPrChange w:id="902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773</w:t>
            </w:r>
          </w:p>
        </w:tc>
        <w:tc>
          <w:tcPr>
            <w:tcW w:w="310" w:type="dxa"/>
            <w:tcBorders>
              <w:top w:val="single" w:sz="4" w:space="0" w:color="auto"/>
              <w:left w:val="nil"/>
              <w:bottom w:val="single" w:sz="4" w:space="0" w:color="auto"/>
              <w:right w:val="single" w:sz="4" w:space="0" w:color="auto"/>
            </w:tcBorders>
            <w:tcPrChange w:id="902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Change w:id="902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szCs w:val="16"/>
              </w:rPr>
              <w:t>803</w:t>
            </w:r>
          </w:p>
        </w:tc>
        <w:tc>
          <w:tcPr>
            <w:tcW w:w="1172" w:type="dxa"/>
            <w:tcBorders>
              <w:top w:val="single" w:sz="4" w:space="0" w:color="auto"/>
              <w:left w:val="nil"/>
              <w:bottom w:val="single" w:sz="4" w:space="0" w:color="auto"/>
              <w:right w:val="single" w:sz="4" w:space="0" w:color="auto"/>
            </w:tcBorders>
            <w:tcPrChange w:id="902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Change w:id="903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903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032" w:author="tank" w:date="2020-03-04T19:43:00Z">
            <w:tblPrEx>
              <w:tblW w:w="9826" w:type="dxa"/>
              <w:jc w:val="center"/>
              <w:tblLayout w:type="fixed"/>
            </w:tblPrEx>
          </w:tblPrExChange>
        </w:tblPrEx>
        <w:trPr>
          <w:trHeight w:val="188"/>
          <w:jc w:val="center"/>
          <w:trPrChange w:id="903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03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DC_28_n77</w:t>
            </w:r>
          </w:p>
        </w:tc>
        <w:tc>
          <w:tcPr>
            <w:tcW w:w="2857" w:type="dxa"/>
            <w:tcBorders>
              <w:top w:val="single" w:sz="4" w:space="0" w:color="auto"/>
              <w:left w:val="nil"/>
              <w:bottom w:val="single" w:sz="4" w:space="0" w:color="auto"/>
              <w:right w:val="single" w:sz="4" w:space="0" w:color="auto"/>
            </w:tcBorders>
            <w:vAlign w:val="center"/>
            <w:tcPrChange w:id="90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3, 5, 7, 8, 18, 19, 20, 26, 34, 39, 40, 41</w:t>
            </w:r>
          </w:p>
        </w:tc>
        <w:tc>
          <w:tcPr>
            <w:tcW w:w="941" w:type="dxa"/>
            <w:tcBorders>
              <w:top w:val="single" w:sz="4" w:space="0" w:color="auto"/>
              <w:left w:val="nil"/>
              <w:bottom w:val="single" w:sz="4" w:space="0" w:color="auto"/>
              <w:right w:val="single" w:sz="4" w:space="0" w:color="auto"/>
            </w:tcBorders>
            <w:vAlign w:val="center"/>
            <w:tcPrChange w:id="90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0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0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0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0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0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042" w:author="tank" w:date="2020-03-04T19:43:00Z">
            <w:tblPrEx>
              <w:tblW w:w="9826" w:type="dxa"/>
              <w:jc w:val="center"/>
              <w:tblLayout w:type="fixed"/>
            </w:tblPrEx>
          </w:tblPrExChange>
        </w:tblPrEx>
        <w:trPr>
          <w:trHeight w:val="188"/>
          <w:jc w:val="center"/>
          <w:trPrChange w:id="9043" w:author="tank" w:date="2020-03-04T19:43:00Z">
            <w:trPr>
              <w:trHeight w:val="188"/>
              <w:jc w:val="center"/>
            </w:trPr>
          </w:trPrChange>
        </w:trPr>
        <w:tc>
          <w:tcPr>
            <w:tcW w:w="1632" w:type="dxa"/>
            <w:vMerge/>
            <w:tcBorders>
              <w:left w:val="single" w:sz="4" w:space="0" w:color="auto"/>
              <w:right w:val="single" w:sz="4" w:space="0" w:color="auto"/>
            </w:tcBorders>
            <w:vAlign w:val="center"/>
            <w:tcPrChange w:id="904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0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65</w:t>
            </w:r>
          </w:p>
        </w:tc>
        <w:tc>
          <w:tcPr>
            <w:tcW w:w="941" w:type="dxa"/>
            <w:tcBorders>
              <w:top w:val="single" w:sz="4" w:space="0" w:color="auto"/>
              <w:left w:val="nil"/>
              <w:bottom w:val="single" w:sz="4" w:space="0" w:color="auto"/>
              <w:right w:val="single" w:sz="4" w:space="0" w:color="auto"/>
            </w:tcBorders>
            <w:vAlign w:val="center"/>
            <w:tcPrChange w:id="90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0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0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0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0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0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2</w:t>
            </w:r>
          </w:p>
        </w:tc>
      </w:tr>
      <w:tr w:rsidR="00675A4A" w:rsidRPr="001F078B" w:rsidTr="00EC5FBD">
        <w:tblPrEx>
          <w:tblW w:w="9826" w:type="dxa"/>
          <w:jc w:val="center"/>
          <w:tblLayout w:type="fixed"/>
          <w:tblPrExChange w:id="9052" w:author="tank" w:date="2020-03-04T19:43:00Z">
            <w:tblPrEx>
              <w:tblW w:w="9826" w:type="dxa"/>
              <w:jc w:val="center"/>
              <w:tblLayout w:type="fixed"/>
            </w:tblPrEx>
          </w:tblPrExChange>
        </w:tblPrEx>
        <w:trPr>
          <w:trHeight w:val="188"/>
          <w:jc w:val="center"/>
          <w:trPrChange w:id="9053" w:author="tank" w:date="2020-03-04T19:43:00Z">
            <w:trPr>
              <w:trHeight w:val="188"/>
              <w:jc w:val="center"/>
            </w:trPr>
          </w:trPrChange>
        </w:trPr>
        <w:tc>
          <w:tcPr>
            <w:tcW w:w="1632" w:type="dxa"/>
            <w:vMerge/>
            <w:tcBorders>
              <w:left w:val="single" w:sz="4" w:space="0" w:color="auto"/>
              <w:right w:val="single" w:sz="4" w:space="0" w:color="auto"/>
            </w:tcBorders>
            <w:vAlign w:val="center"/>
            <w:tcPrChange w:id="905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0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w:t>
            </w:r>
          </w:p>
        </w:tc>
        <w:tc>
          <w:tcPr>
            <w:tcW w:w="941" w:type="dxa"/>
            <w:tcBorders>
              <w:top w:val="single" w:sz="4" w:space="0" w:color="auto"/>
              <w:left w:val="nil"/>
              <w:bottom w:val="single" w:sz="4" w:space="0" w:color="auto"/>
              <w:right w:val="single" w:sz="4" w:space="0" w:color="auto"/>
            </w:tcBorders>
            <w:vAlign w:val="center"/>
            <w:tcPrChange w:id="90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0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0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0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0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0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9, 10</w:t>
            </w:r>
          </w:p>
        </w:tc>
      </w:tr>
      <w:tr w:rsidR="00675A4A" w:rsidRPr="001F078B" w:rsidTr="00EC5FBD">
        <w:tblPrEx>
          <w:tblW w:w="9826" w:type="dxa"/>
          <w:jc w:val="center"/>
          <w:tblLayout w:type="fixed"/>
          <w:tblPrExChange w:id="9062" w:author="tank" w:date="2020-03-04T19:43:00Z">
            <w:tblPrEx>
              <w:tblW w:w="9826" w:type="dxa"/>
              <w:jc w:val="center"/>
              <w:tblLayout w:type="fixed"/>
            </w:tblPrEx>
          </w:tblPrExChange>
        </w:tblPrEx>
        <w:trPr>
          <w:trHeight w:val="188"/>
          <w:jc w:val="center"/>
          <w:trPrChange w:id="9063" w:author="tank" w:date="2020-03-04T19:43:00Z">
            <w:trPr>
              <w:trHeight w:val="188"/>
              <w:jc w:val="center"/>
            </w:trPr>
          </w:trPrChange>
        </w:trPr>
        <w:tc>
          <w:tcPr>
            <w:tcW w:w="1632" w:type="dxa"/>
            <w:vMerge/>
            <w:tcBorders>
              <w:left w:val="single" w:sz="4" w:space="0" w:color="auto"/>
              <w:right w:val="single" w:sz="4" w:space="0" w:color="auto"/>
            </w:tcBorders>
            <w:vAlign w:val="center"/>
            <w:tcPrChange w:id="906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0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Change w:id="90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0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0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0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0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0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9, 11</w:t>
            </w:r>
          </w:p>
        </w:tc>
      </w:tr>
      <w:tr w:rsidR="00675A4A" w:rsidRPr="001F078B" w:rsidTr="00EC5FBD">
        <w:tblPrEx>
          <w:tblW w:w="9826" w:type="dxa"/>
          <w:jc w:val="center"/>
          <w:tblLayout w:type="fixed"/>
          <w:tblPrExChange w:id="9072" w:author="tank" w:date="2020-03-04T19:43:00Z">
            <w:tblPrEx>
              <w:tblW w:w="9826" w:type="dxa"/>
              <w:jc w:val="center"/>
              <w:tblLayout w:type="fixed"/>
            </w:tblPrEx>
          </w:tblPrExChange>
        </w:tblPrEx>
        <w:trPr>
          <w:trHeight w:val="188"/>
          <w:jc w:val="center"/>
          <w:trPrChange w:id="9073" w:author="tank" w:date="2020-03-04T19:43:00Z">
            <w:trPr>
              <w:trHeight w:val="188"/>
              <w:jc w:val="center"/>
            </w:trPr>
          </w:trPrChange>
        </w:trPr>
        <w:tc>
          <w:tcPr>
            <w:tcW w:w="1632" w:type="dxa"/>
            <w:vMerge/>
            <w:tcBorders>
              <w:left w:val="single" w:sz="4" w:space="0" w:color="auto"/>
              <w:right w:val="single" w:sz="4" w:space="0" w:color="auto"/>
            </w:tcBorders>
            <w:vAlign w:val="center"/>
            <w:tcPrChange w:id="907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0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0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Change w:id="90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90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Change w:id="90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Change w:id="90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0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082" w:author="tank" w:date="2020-03-04T19:43:00Z">
            <w:tblPrEx>
              <w:tblW w:w="9826" w:type="dxa"/>
              <w:jc w:val="center"/>
              <w:tblLayout w:type="fixed"/>
            </w:tblPrEx>
          </w:tblPrExChange>
        </w:tblPrEx>
        <w:trPr>
          <w:trHeight w:val="188"/>
          <w:jc w:val="center"/>
          <w:trPrChange w:id="9083" w:author="tank" w:date="2020-03-04T19:43:00Z">
            <w:trPr>
              <w:trHeight w:val="188"/>
              <w:jc w:val="center"/>
            </w:trPr>
          </w:trPrChange>
        </w:trPr>
        <w:tc>
          <w:tcPr>
            <w:tcW w:w="1632" w:type="dxa"/>
            <w:vMerge/>
            <w:tcBorders>
              <w:left w:val="single" w:sz="4" w:space="0" w:color="auto"/>
              <w:right w:val="single" w:sz="4" w:space="0" w:color="auto"/>
            </w:tcBorders>
            <w:vAlign w:val="center"/>
            <w:tcPrChange w:id="908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0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0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Change w:id="90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90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Change w:id="90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0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0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092" w:author="tank" w:date="2020-03-04T19:43:00Z">
            <w:tblPrEx>
              <w:tblW w:w="9826" w:type="dxa"/>
              <w:jc w:val="center"/>
              <w:tblLayout w:type="fixed"/>
            </w:tblPrEx>
          </w:tblPrExChange>
        </w:tblPrEx>
        <w:trPr>
          <w:trHeight w:val="188"/>
          <w:jc w:val="center"/>
          <w:trPrChange w:id="909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909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0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909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909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909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90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1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1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9102" w:author="tank" w:date="2020-03-04T19:43:00Z">
            <w:tblPrEx>
              <w:tblW w:w="9826" w:type="dxa"/>
              <w:jc w:val="center"/>
              <w:tblLayout w:type="fixed"/>
            </w:tblPrEx>
          </w:tblPrExChange>
        </w:tblPrEx>
        <w:trPr>
          <w:trHeight w:val="188"/>
          <w:jc w:val="center"/>
          <w:trPrChange w:id="910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10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DC_28_n78</w:t>
            </w:r>
          </w:p>
          <w:p w:rsidR="00675A4A" w:rsidRPr="001F078B" w:rsidRDefault="00675A4A" w:rsidP="00675A4A">
            <w:pPr>
              <w:pStyle w:val="TAC"/>
              <w:keepNext w:val="0"/>
              <w:rPr>
                <w:lang w:eastAsia="ja-JP"/>
              </w:rPr>
            </w:pPr>
            <w:r w:rsidRPr="001F078B">
              <w:rPr>
                <w:lang w:eastAsia="ja-JP"/>
              </w:rPr>
              <w:t>DC_28_n83_ULSUP-TDM_n78,</w:t>
            </w:r>
          </w:p>
          <w:p w:rsidR="00675A4A" w:rsidRPr="001F078B" w:rsidRDefault="00675A4A" w:rsidP="00675A4A">
            <w:pPr>
              <w:pStyle w:val="TAC"/>
              <w:keepNext w:val="0"/>
              <w:rPr>
                <w:lang w:eastAsia="ja-JP"/>
              </w:rPr>
            </w:pPr>
            <w:r w:rsidRPr="001F078B">
              <w:rPr>
                <w:lang w:eastAsia="ja-JP"/>
              </w:rPr>
              <w:t>DC_28_n83_ULSUP-FDM_n78</w:t>
            </w:r>
          </w:p>
        </w:tc>
        <w:tc>
          <w:tcPr>
            <w:tcW w:w="2857" w:type="dxa"/>
            <w:tcBorders>
              <w:top w:val="single" w:sz="4" w:space="0" w:color="auto"/>
              <w:left w:val="nil"/>
              <w:bottom w:val="single" w:sz="4" w:space="0" w:color="auto"/>
              <w:right w:val="single" w:sz="4" w:space="0" w:color="auto"/>
            </w:tcBorders>
            <w:vAlign w:val="center"/>
            <w:tcPrChange w:id="91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3, 5, 7, 8, 18, 19, 20, 26, 34, 39, 40, 41</w:t>
            </w:r>
          </w:p>
        </w:tc>
        <w:tc>
          <w:tcPr>
            <w:tcW w:w="941" w:type="dxa"/>
            <w:tcBorders>
              <w:top w:val="single" w:sz="4" w:space="0" w:color="auto"/>
              <w:left w:val="nil"/>
              <w:bottom w:val="single" w:sz="4" w:space="0" w:color="auto"/>
              <w:right w:val="single" w:sz="4" w:space="0" w:color="auto"/>
            </w:tcBorders>
            <w:vAlign w:val="center"/>
            <w:tcPrChange w:id="91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112" w:author="tank" w:date="2020-03-04T19:43:00Z">
            <w:tblPrEx>
              <w:tblW w:w="9826" w:type="dxa"/>
              <w:jc w:val="center"/>
              <w:tblLayout w:type="fixed"/>
            </w:tblPrEx>
          </w:tblPrExChange>
        </w:tblPrEx>
        <w:trPr>
          <w:trHeight w:val="188"/>
          <w:jc w:val="center"/>
          <w:trPrChange w:id="9113" w:author="tank" w:date="2020-03-04T19:43:00Z">
            <w:trPr>
              <w:trHeight w:val="188"/>
              <w:jc w:val="center"/>
            </w:trPr>
          </w:trPrChange>
        </w:trPr>
        <w:tc>
          <w:tcPr>
            <w:tcW w:w="1632" w:type="dxa"/>
            <w:vMerge/>
            <w:tcBorders>
              <w:left w:val="single" w:sz="4" w:space="0" w:color="auto"/>
              <w:right w:val="single" w:sz="4" w:space="0" w:color="auto"/>
            </w:tcBorders>
            <w:vAlign w:val="center"/>
            <w:tcPrChange w:id="911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65</w:t>
            </w:r>
          </w:p>
        </w:tc>
        <w:tc>
          <w:tcPr>
            <w:tcW w:w="941" w:type="dxa"/>
            <w:tcBorders>
              <w:top w:val="single" w:sz="4" w:space="0" w:color="auto"/>
              <w:left w:val="nil"/>
              <w:bottom w:val="single" w:sz="4" w:space="0" w:color="auto"/>
              <w:right w:val="single" w:sz="4" w:space="0" w:color="auto"/>
            </w:tcBorders>
            <w:vAlign w:val="center"/>
            <w:tcPrChange w:id="91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2</w:t>
            </w:r>
          </w:p>
        </w:tc>
      </w:tr>
      <w:tr w:rsidR="00675A4A" w:rsidRPr="001F078B" w:rsidTr="00EC5FBD">
        <w:tblPrEx>
          <w:tblW w:w="9826" w:type="dxa"/>
          <w:jc w:val="center"/>
          <w:tblLayout w:type="fixed"/>
          <w:tblPrExChange w:id="9122" w:author="tank" w:date="2020-03-04T19:43:00Z">
            <w:tblPrEx>
              <w:tblW w:w="9826" w:type="dxa"/>
              <w:jc w:val="center"/>
              <w:tblLayout w:type="fixed"/>
            </w:tblPrEx>
          </w:tblPrExChange>
        </w:tblPrEx>
        <w:trPr>
          <w:trHeight w:val="188"/>
          <w:jc w:val="center"/>
          <w:trPrChange w:id="9123" w:author="tank" w:date="2020-03-04T19:43:00Z">
            <w:trPr>
              <w:trHeight w:val="188"/>
              <w:jc w:val="center"/>
            </w:trPr>
          </w:trPrChange>
        </w:trPr>
        <w:tc>
          <w:tcPr>
            <w:tcW w:w="1632" w:type="dxa"/>
            <w:vMerge/>
            <w:tcBorders>
              <w:left w:val="single" w:sz="4" w:space="0" w:color="auto"/>
              <w:right w:val="single" w:sz="4" w:space="0" w:color="auto"/>
            </w:tcBorders>
            <w:vAlign w:val="center"/>
            <w:tcPrChange w:id="912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w:t>
            </w:r>
          </w:p>
        </w:tc>
        <w:tc>
          <w:tcPr>
            <w:tcW w:w="941" w:type="dxa"/>
            <w:tcBorders>
              <w:top w:val="single" w:sz="4" w:space="0" w:color="auto"/>
              <w:left w:val="nil"/>
              <w:bottom w:val="single" w:sz="4" w:space="0" w:color="auto"/>
              <w:right w:val="single" w:sz="4" w:space="0" w:color="auto"/>
            </w:tcBorders>
            <w:vAlign w:val="center"/>
            <w:tcPrChange w:id="91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9, 10</w:t>
            </w:r>
          </w:p>
        </w:tc>
      </w:tr>
      <w:tr w:rsidR="00675A4A" w:rsidRPr="001F078B" w:rsidTr="00EC5FBD">
        <w:tblPrEx>
          <w:tblW w:w="9826" w:type="dxa"/>
          <w:jc w:val="center"/>
          <w:tblLayout w:type="fixed"/>
          <w:tblPrExChange w:id="9132" w:author="tank" w:date="2020-03-04T19:43:00Z">
            <w:tblPrEx>
              <w:tblW w:w="9826" w:type="dxa"/>
              <w:jc w:val="center"/>
              <w:tblLayout w:type="fixed"/>
            </w:tblPrEx>
          </w:tblPrExChange>
        </w:tblPrEx>
        <w:trPr>
          <w:trHeight w:val="188"/>
          <w:jc w:val="center"/>
          <w:trPrChange w:id="9133" w:author="tank" w:date="2020-03-04T19:43:00Z">
            <w:trPr>
              <w:trHeight w:val="188"/>
              <w:jc w:val="center"/>
            </w:trPr>
          </w:trPrChange>
        </w:trPr>
        <w:tc>
          <w:tcPr>
            <w:tcW w:w="1632" w:type="dxa"/>
            <w:vMerge/>
            <w:tcBorders>
              <w:left w:val="single" w:sz="4" w:space="0" w:color="auto"/>
              <w:right w:val="single" w:sz="4" w:space="0" w:color="auto"/>
            </w:tcBorders>
            <w:vAlign w:val="center"/>
            <w:tcPrChange w:id="913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Change w:id="91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9, 11</w:t>
            </w:r>
          </w:p>
        </w:tc>
      </w:tr>
      <w:tr w:rsidR="00675A4A" w:rsidRPr="001F078B" w:rsidTr="00EC5FBD">
        <w:tblPrEx>
          <w:tblW w:w="9826" w:type="dxa"/>
          <w:jc w:val="center"/>
          <w:tblLayout w:type="fixed"/>
          <w:tblPrExChange w:id="9142" w:author="tank" w:date="2020-03-04T19:43:00Z">
            <w:tblPrEx>
              <w:tblW w:w="9826" w:type="dxa"/>
              <w:jc w:val="center"/>
              <w:tblLayout w:type="fixed"/>
            </w:tblPrEx>
          </w:tblPrExChange>
        </w:tblPrEx>
        <w:trPr>
          <w:trHeight w:val="188"/>
          <w:jc w:val="center"/>
          <w:trPrChange w:id="9143" w:author="tank" w:date="2020-03-04T19:43:00Z">
            <w:trPr>
              <w:trHeight w:val="188"/>
              <w:jc w:val="center"/>
            </w:trPr>
          </w:trPrChange>
        </w:trPr>
        <w:tc>
          <w:tcPr>
            <w:tcW w:w="1632" w:type="dxa"/>
            <w:vMerge/>
            <w:tcBorders>
              <w:left w:val="single" w:sz="4" w:space="0" w:color="auto"/>
              <w:right w:val="single" w:sz="4" w:space="0" w:color="auto"/>
            </w:tcBorders>
            <w:vAlign w:val="center"/>
            <w:tcPrChange w:id="914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1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Change w:id="91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91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Change w:id="91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Change w:id="91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152" w:author="tank" w:date="2020-03-04T19:43:00Z">
            <w:tblPrEx>
              <w:tblW w:w="9826" w:type="dxa"/>
              <w:jc w:val="center"/>
              <w:tblLayout w:type="fixed"/>
            </w:tblPrEx>
          </w:tblPrExChange>
        </w:tblPrEx>
        <w:trPr>
          <w:trHeight w:val="188"/>
          <w:jc w:val="center"/>
          <w:trPrChange w:id="9153" w:author="tank" w:date="2020-03-04T19:43:00Z">
            <w:trPr>
              <w:trHeight w:val="188"/>
              <w:jc w:val="center"/>
            </w:trPr>
          </w:trPrChange>
        </w:trPr>
        <w:tc>
          <w:tcPr>
            <w:tcW w:w="1632" w:type="dxa"/>
            <w:vMerge/>
            <w:tcBorders>
              <w:left w:val="single" w:sz="4" w:space="0" w:color="auto"/>
              <w:right w:val="single" w:sz="4" w:space="0" w:color="auto"/>
            </w:tcBorders>
            <w:vAlign w:val="center"/>
            <w:tcPrChange w:id="915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1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Change w:id="91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91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Change w:id="91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162" w:author="tank" w:date="2020-03-04T19:43:00Z">
            <w:tblPrEx>
              <w:tblW w:w="9826" w:type="dxa"/>
              <w:jc w:val="center"/>
              <w:tblLayout w:type="fixed"/>
            </w:tblPrEx>
          </w:tblPrExChange>
        </w:tblPrEx>
        <w:trPr>
          <w:trHeight w:val="188"/>
          <w:jc w:val="center"/>
          <w:trPrChange w:id="916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916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916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916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916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91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1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1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9172" w:author="tank" w:date="2020-03-04T19:43:00Z">
            <w:tblPrEx>
              <w:tblW w:w="9826" w:type="dxa"/>
              <w:jc w:val="center"/>
              <w:tblLayout w:type="fixed"/>
            </w:tblPrEx>
          </w:tblPrExChange>
        </w:tblPrEx>
        <w:trPr>
          <w:trHeight w:val="188"/>
          <w:jc w:val="center"/>
          <w:trPrChange w:id="917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17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DC_28_n79</w:t>
            </w:r>
          </w:p>
        </w:tc>
        <w:tc>
          <w:tcPr>
            <w:tcW w:w="2857" w:type="dxa"/>
            <w:tcBorders>
              <w:top w:val="single" w:sz="4" w:space="0" w:color="auto"/>
              <w:left w:val="nil"/>
              <w:bottom w:val="single" w:sz="4" w:space="0" w:color="auto"/>
              <w:right w:val="single" w:sz="4" w:space="0" w:color="auto"/>
            </w:tcBorders>
            <w:vAlign w:val="center"/>
            <w:tcPrChange w:id="91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3, 5, 8, 18, 19, 34, 39, 40, 41, 42</w:t>
            </w:r>
          </w:p>
        </w:tc>
        <w:tc>
          <w:tcPr>
            <w:tcW w:w="941" w:type="dxa"/>
            <w:tcBorders>
              <w:top w:val="single" w:sz="4" w:space="0" w:color="auto"/>
              <w:left w:val="nil"/>
              <w:bottom w:val="single" w:sz="4" w:space="0" w:color="auto"/>
              <w:right w:val="single" w:sz="4" w:space="0" w:color="auto"/>
            </w:tcBorders>
            <w:vAlign w:val="center"/>
            <w:tcPrChange w:id="91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182" w:author="tank" w:date="2020-03-04T19:43:00Z">
            <w:tblPrEx>
              <w:tblW w:w="9826" w:type="dxa"/>
              <w:jc w:val="center"/>
              <w:tblLayout w:type="fixed"/>
            </w:tblPrEx>
          </w:tblPrExChange>
        </w:tblPrEx>
        <w:trPr>
          <w:trHeight w:val="188"/>
          <w:jc w:val="center"/>
          <w:trPrChange w:id="9183" w:author="tank" w:date="2020-03-04T19:43:00Z">
            <w:trPr>
              <w:trHeight w:val="188"/>
              <w:jc w:val="center"/>
            </w:trPr>
          </w:trPrChange>
        </w:trPr>
        <w:tc>
          <w:tcPr>
            <w:tcW w:w="1632" w:type="dxa"/>
            <w:vMerge/>
            <w:tcBorders>
              <w:left w:val="single" w:sz="4" w:space="0" w:color="auto"/>
              <w:right w:val="single" w:sz="4" w:space="0" w:color="auto"/>
            </w:tcBorders>
            <w:vAlign w:val="center"/>
            <w:tcPrChange w:id="918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 65</w:t>
            </w:r>
          </w:p>
        </w:tc>
        <w:tc>
          <w:tcPr>
            <w:tcW w:w="941" w:type="dxa"/>
            <w:tcBorders>
              <w:top w:val="single" w:sz="4" w:space="0" w:color="auto"/>
              <w:left w:val="nil"/>
              <w:bottom w:val="single" w:sz="4" w:space="0" w:color="auto"/>
              <w:right w:val="single" w:sz="4" w:space="0" w:color="auto"/>
            </w:tcBorders>
            <w:vAlign w:val="center"/>
            <w:tcPrChange w:id="91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1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1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2</w:t>
            </w:r>
          </w:p>
        </w:tc>
      </w:tr>
      <w:tr w:rsidR="00675A4A" w:rsidRPr="001F078B" w:rsidTr="00EC5FBD">
        <w:tblPrEx>
          <w:tblW w:w="9826" w:type="dxa"/>
          <w:jc w:val="center"/>
          <w:tblLayout w:type="fixed"/>
          <w:tblPrExChange w:id="9192" w:author="tank" w:date="2020-03-04T19:43:00Z">
            <w:tblPrEx>
              <w:tblW w:w="9826" w:type="dxa"/>
              <w:jc w:val="center"/>
              <w:tblLayout w:type="fixed"/>
            </w:tblPrEx>
          </w:tblPrExChange>
        </w:tblPrEx>
        <w:trPr>
          <w:trHeight w:val="188"/>
          <w:jc w:val="center"/>
          <w:trPrChange w:id="9193" w:author="tank" w:date="2020-03-04T19:43:00Z">
            <w:trPr>
              <w:trHeight w:val="188"/>
              <w:jc w:val="center"/>
            </w:trPr>
          </w:trPrChange>
        </w:trPr>
        <w:tc>
          <w:tcPr>
            <w:tcW w:w="1632" w:type="dxa"/>
            <w:vMerge/>
            <w:tcBorders>
              <w:left w:val="single" w:sz="4" w:space="0" w:color="auto"/>
              <w:right w:val="single" w:sz="4" w:space="0" w:color="auto"/>
            </w:tcBorders>
            <w:vAlign w:val="center"/>
            <w:tcPrChange w:id="919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1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w:t>
            </w:r>
          </w:p>
        </w:tc>
        <w:tc>
          <w:tcPr>
            <w:tcW w:w="941" w:type="dxa"/>
            <w:tcBorders>
              <w:top w:val="single" w:sz="4" w:space="0" w:color="auto"/>
              <w:left w:val="nil"/>
              <w:bottom w:val="single" w:sz="4" w:space="0" w:color="auto"/>
              <w:right w:val="single" w:sz="4" w:space="0" w:color="auto"/>
            </w:tcBorders>
            <w:vAlign w:val="center"/>
            <w:tcPrChange w:id="91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1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1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1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2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2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9, 10</w:t>
            </w:r>
          </w:p>
        </w:tc>
      </w:tr>
      <w:tr w:rsidR="00675A4A" w:rsidRPr="001F078B" w:rsidTr="00EC5FBD">
        <w:tblPrEx>
          <w:tblW w:w="9826" w:type="dxa"/>
          <w:jc w:val="center"/>
          <w:tblLayout w:type="fixed"/>
          <w:tblPrExChange w:id="9202" w:author="tank" w:date="2020-03-04T19:43:00Z">
            <w:tblPrEx>
              <w:tblW w:w="9826" w:type="dxa"/>
              <w:jc w:val="center"/>
              <w:tblLayout w:type="fixed"/>
            </w:tblPrEx>
          </w:tblPrExChange>
        </w:tblPrEx>
        <w:trPr>
          <w:trHeight w:val="188"/>
          <w:jc w:val="center"/>
          <w:trPrChange w:id="9203" w:author="tank" w:date="2020-03-04T19:43:00Z">
            <w:trPr>
              <w:trHeight w:val="188"/>
              <w:jc w:val="center"/>
            </w:trPr>
          </w:trPrChange>
        </w:trPr>
        <w:tc>
          <w:tcPr>
            <w:tcW w:w="1632" w:type="dxa"/>
            <w:vMerge/>
            <w:tcBorders>
              <w:left w:val="single" w:sz="4" w:space="0" w:color="auto"/>
              <w:right w:val="single" w:sz="4" w:space="0" w:color="auto"/>
            </w:tcBorders>
            <w:vAlign w:val="center"/>
            <w:tcPrChange w:id="920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2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Change w:id="92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2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92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2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2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2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9, 11</w:t>
            </w:r>
          </w:p>
        </w:tc>
      </w:tr>
      <w:tr w:rsidR="00675A4A" w:rsidRPr="001F078B" w:rsidTr="00EC5FBD">
        <w:tblPrEx>
          <w:tblW w:w="9826" w:type="dxa"/>
          <w:jc w:val="center"/>
          <w:tblLayout w:type="fixed"/>
          <w:tblPrExChange w:id="9212" w:author="tank" w:date="2020-03-04T19:43:00Z">
            <w:tblPrEx>
              <w:tblW w:w="9826" w:type="dxa"/>
              <w:jc w:val="center"/>
              <w:tblLayout w:type="fixed"/>
            </w:tblPrEx>
          </w:tblPrExChange>
        </w:tblPrEx>
        <w:trPr>
          <w:trHeight w:val="188"/>
          <w:jc w:val="center"/>
          <w:trPrChange w:id="9213" w:author="tank" w:date="2020-03-04T19:43:00Z">
            <w:trPr>
              <w:trHeight w:val="188"/>
              <w:jc w:val="center"/>
            </w:trPr>
          </w:trPrChange>
        </w:trPr>
        <w:tc>
          <w:tcPr>
            <w:tcW w:w="1632" w:type="dxa"/>
            <w:vMerge/>
            <w:tcBorders>
              <w:left w:val="single" w:sz="4" w:space="0" w:color="auto"/>
              <w:right w:val="single" w:sz="4" w:space="0" w:color="auto"/>
            </w:tcBorders>
            <w:vAlign w:val="center"/>
            <w:tcPrChange w:id="921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2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2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Change w:id="92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92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Change w:id="92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Change w:id="92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2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222" w:author="tank" w:date="2020-03-04T19:43:00Z">
            <w:tblPrEx>
              <w:tblW w:w="9826" w:type="dxa"/>
              <w:jc w:val="center"/>
              <w:tblLayout w:type="fixed"/>
            </w:tblPrEx>
          </w:tblPrExChange>
        </w:tblPrEx>
        <w:trPr>
          <w:trHeight w:val="188"/>
          <w:jc w:val="center"/>
          <w:trPrChange w:id="9223" w:author="tank" w:date="2020-03-04T19:43:00Z">
            <w:trPr>
              <w:trHeight w:val="188"/>
              <w:jc w:val="center"/>
            </w:trPr>
          </w:trPrChange>
        </w:trPr>
        <w:tc>
          <w:tcPr>
            <w:tcW w:w="1632" w:type="dxa"/>
            <w:vMerge/>
            <w:tcBorders>
              <w:left w:val="single" w:sz="4" w:space="0" w:color="auto"/>
              <w:right w:val="single" w:sz="4" w:space="0" w:color="auto"/>
            </w:tcBorders>
            <w:vAlign w:val="center"/>
            <w:tcPrChange w:id="922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2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2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Change w:id="92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Change w:id="92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Change w:id="92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2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2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232" w:author="tank" w:date="2020-03-04T19:43:00Z">
            <w:tblPrEx>
              <w:tblW w:w="9826" w:type="dxa"/>
              <w:jc w:val="center"/>
              <w:tblLayout w:type="fixed"/>
            </w:tblPrEx>
          </w:tblPrExChange>
        </w:tblPrEx>
        <w:trPr>
          <w:trHeight w:val="188"/>
          <w:jc w:val="center"/>
          <w:trPrChange w:id="923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923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23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Change w:id="923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Change w:id="923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Change w:id="923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Change w:id="92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2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2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3</w:t>
            </w:r>
          </w:p>
        </w:tc>
      </w:tr>
      <w:tr w:rsidR="00675A4A" w:rsidRPr="001F078B" w:rsidTr="00EC5FBD">
        <w:tblPrEx>
          <w:tblW w:w="9826" w:type="dxa"/>
          <w:jc w:val="center"/>
          <w:tblLayout w:type="fixed"/>
          <w:tblPrExChange w:id="9242" w:author="tank" w:date="2020-03-04T19:43:00Z">
            <w:tblPrEx>
              <w:tblW w:w="9826" w:type="dxa"/>
              <w:jc w:val="center"/>
              <w:tblLayout w:type="fixed"/>
            </w:tblPrEx>
          </w:tblPrExChange>
        </w:tblPrEx>
        <w:trPr>
          <w:trHeight w:val="188"/>
          <w:jc w:val="center"/>
          <w:trPrChange w:id="924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24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30_n2</w:t>
            </w:r>
          </w:p>
        </w:tc>
        <w:tc>
          <w:tcPr>
            <w:tcW w:w="2857" w:type="dxa"/>
            <w:tcBorders>
              <w:top w:val="single" w:sz="4" w:space="0" w:color="auto"/>
              <w:left w:val="nil"/>
              <w:bottom w:val="single" w:sz="4" w:space="0" w:color="auto"/>
              <w:right w:val="single" w:sz="4" w:space="0" w:color="auto"/>
            </w:tcBorders>
            <w:vAlign w:val="center"/>
            <w:tcPrChange w:id="92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4, 5, 10, 12, 13, 14, 17</w:t>
            </w:r>
            <w:r w:rsidRPr="001F078B">
              <w:rPr>
                <w:sz w:val="16"/>
                <w:szCs w:val="16"/>
                <w:lang w:eastAsia="zh-CN"/>
              </w:rPr>
              <w:t xml:space="preserve">, 24, 26, 27, </w:t>
            </w:r>
            <w:r w:rsidRPr="001F078B">
              <w:rPr>
                <w:sz w:val="16"/>
                <w:szCs w:val="16"/>
              </w:rPr>
              <w:t xml:space="preserve">28, 29, 30, </w:t>
            </w:r>
            <w:r w:rsidRPr="001F078B">
              <w:rPr>
                <w:sz w:val="16"/>
                <w:szCs w:val="16"/>
                <w:lang w:eastAsia="zh-CN"/>
              </w:rPr>
              <w:t xml:space="preserve">41, 42, 48, 50, 51, </w:t>
            </w:r>
            <w:r w:rsidRPr="001F078B">
              <w:rPr>
                <w:sz w:val="16"/>
                <w:szCs w:val="16"/>
              </w:rPr>
              <w:t xml:space="preserve">53, </w:t>
            </w:r>
            <w:r w:rsidRPr="001F078B">
              <w:rPr>
                <w:sz w:val="16"/>
                <w:szCs w:val="16"/>
                <w:lang w:eastAsia="zh-CN"/>
              </w:rPr>
              <w:t>66, 70, 71</w:t>
            </w:r>
            <w:r w:rsidRPr="001F078B">
              <w:rPr>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Change w:id="92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2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2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2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2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2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9252" w:author="tank" w:date="2020-03-04T19:43:00Z">
            <w:tblPrEx>
              <w:tblW w:w="9826" w:type="dxa"/>
              <w:jc w:val="center"/>
              <w:tblLayout w:type="fixed"/>
            </w:tblPrEx>
          </w:tblPrExChange>
        </w:tblPrEx>
        <w:trPr>
          <w:trHeight w:val="188"/>
          <w:jc w:val="center"/>
          <w:trPrChange w:id="9253" w:author="tank" w:date="2020-03-04T19:43:00Z">
            <w:trPr>
              <w:trHeight w:val="188"/>
              <w:jc w:val="center"/>
            </w:trPr>
          </w:trPrChange>
        </w:trPr>
        <w:tc>
          <w:tcPr>
            <w:tcW w:w="1632" w:type="dxa"/>
            <w:vMerge/>
            <w:tcBorders>
              <w:left w:val="single" w:sz="4" w:space="0" w:color="auto"/>
              <w:right w:val="single" w:sz="4" w:space="0" w:color="auto"/>
            </w:tcBorders>
            <w:tcPrChange w:id="925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92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25</w:t>
            </w:r>
          </w:p>
        </w:tc>
        <w:tc>
          <w:tcPr>
            <w:tcW w:w="941" w:type="dxa"/>
            <w:tcBorders>
              <w:top w:val="single" w:sz="4" w:space="0" w:color="auto"/>
              <w:left w:val="nil"/>
              <w:bottom w:val="single" w:sz="4" w:space="0" w:color="auto"/>
              <w:right w:val="single" w:sz="4" w:space="0" w:color="auto"/>
            </w:tcBorders>
            <w:vAlign w:val="center"/>
            <w:tcPrChange w:id="92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2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2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2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2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2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9262" w:author="tank" w:date="2020-03-04T19:43:00Z">
            <w:tblPrEx>
              <w:tblW w:w="9826" w:type="dxa"/>
              <w:jc w:val="center"/>
              <w:tblLayout w:type="fixed"/>
            </w:tblPrEx>
          </w:tblPrExChange>
        </w:tblPrEx>
        <w:trPr>
          <w:trHeight w:val="188"/>
          <w:jc w:val="center"/>
          <w:trPrChange w:id="9263" w:author="tank" w:date="2020-03-04T19:43:00Z">
            <w:trPr>
              <w:trHeight w:val="188"/>
              <w:jc w:val="center"/>
            </w:trPr>
          </w:trPrChange>
        </w:trPr>
        <w:tc>
          <w:tcPr>
            <w:tcW w:w="1632" w:type="dxa"/>
            <w:vMerge/>
            <w:tcBorders>
              <w:left w:val="single" w:sz="4" w:space="0" w:color="auto"/>
              <w:right w:val="single" w:sz="4" w:space="0" w:color="auto"/>
            </w:tcBorders>
            <w:tcPrChange w:id="926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92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cs="Arial"/>
                <w:sz w:val="16"/>
                <w:szCs w:val="16"/>
              </w:rPr>
              <w:t>E-UTRA</w:t>
            </w:r>
            <w:r w:rsidRPr="001F078B">
              <w:rPr>
                <w:sz w:val="16"/>
                <w:szCs w:val="16"/>
              </w:rPr>
              <w:t xml:space="preserve"> Band 2</w:t>
            </w:r>
          </w:p>
        </w:tc>
        <w:tc>
          <w:tcPr>
            <w:tcW w:w="941" w:type="dxa"/>
            <w:tcBorders>
              <w:top w:val="single" w:sz="4" w:space="0" w:color="auto"/>
              <w:left w:val="nil"/>
              <w:bottom w:val="single" w:sz="4" w:space="0" w:color="auto"/>
              <w:right w:val="single" w:sz="4" w:space="0" w:color="auto"/>
            </w:tcBorders>
            <w:vAlign w:val="center"/>
            <w:tcPrChange w:id="92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2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2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2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2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2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9272" w:author="tank" w:date="2020-03-04T19:43:00Z">
            <w:tblPrEx>
              <w:tblW w:w="9826" w:type="dxa"/>
              <w:jc w:val="center"/>
              <w:tblLayout w:type="fixed"/>
            </w:tblPrEx>
          </w:tblPrExChange>
        </w:tblPrEx>
        <w:trPr>
          <w:trHeight w:val="188"/>
          <w:jc w:val="center"/>
          <w:trPrChange w:id="9273" w:author="tank" w:date="2020-03-04T19:43:00Z">
            <w:trPr>
              <w:trHeight w:val="188"/>
              <w:jc w:val="center"/>
            </w:trPr>
          </w:trPrChange>
        </w:trPr>
        <w:tc>
          <w:tcPr>
            <w:tcW w:w="1632" w:type="dxa"/>
            <w:vMerge/>
            <w:tcBorders>
              <w:left w:val="single" w:sz="4" w:space="0" w:color="auto"/>
              <w:right w:val="single" w:sz="4" w:space="0" w:color="auto"/>
            </w:tcBorders>
            <w:tcPrChange w:id="92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927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w:t>
            </w:r>
            <w:r w:rsidRPr="001F078B">
              <w:rPr>
                <w:sz w:val="16"/>
                <w:szCs w:val="16"/>
                <w:lang w:eastAsia="zh-CN"/>
              </w:rPr>
              <w:t xml:space="preserve"> 43</w:t>
            </w:r>
          </w:p>
        </w:tc>
        <w:tc>
          <w:tcPr>
            <w:tcW w:w="941" w:type="dxa"/>
            <w:tcBorders>
              <w:top w:val="single" w:sz="4" w:space="0" w:color="auto"/>
              <w:left w:val="nil"/>
              <w:bottom w:val="single" w:sz="4" w:space="0" w:color="auto"/>
              <w:right w:val="single" w:sz="4" w:space="0" w:color="auto"/>
            </w:tcBorders>
            <w:vAlign w:val="center"/>
            <w:tcPrChange w:id="92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2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2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2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2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2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9282" w:author="tank" w:date="2020-03-04T19:43:00Z">
            <w:tblPrEx>
              <w:tblW w:w="9826" w:type="dxa"/>
              <w:jc w:val="center"/>
              <w:tblLayout w:type="fixed"/>
            </w:tblPrEx>
          </w:tblPrExChange>
        </w:tblPrEx>
        <w:trPr>
          <w:trHeight w:val="188"/>
          <w:jc w:val="center"/>
          <w:trPrChange w:id="928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28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DC_30_n5</w:t>
            </w:r>
          </w:p>
        </w:tc>
        <w:tc>
          <w:tcPr>
            <w:tcW w:w="2857" w:type="dxa"/>
            <w:tcBorders>
              <w:top w:val="single" w:sz="4" w:space="0" w:color="auto"/>
              <w:left w:val="nil"/>
              <w:bottom w:val="single" w:sz="4" w:space="0" w:color="auto"/>
              <w:right w:val="single" w:sz="4" w:space="0" w:color="auto"/>
            </w:tcBorders>
            <w:vAlign w:val="bottom"/>
            <w:tcPrChange w:id="92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1, 2, 3, 4, 5, 7, 8, 10, 12, 13, 14, 17, 24, 25, 26, 28, 29, 30, 31, 34, 38, 40, 42, 43, 45, 48, 50, 51, 65, 66, 70, 71, 73, 74, 85</w:t>
            </w:r>
          </w:p>
        </w:tc>
        <w:tc>
          <w:tcPr>
            <w:tcW w:w="941" w:type="dxa"/>
            <w:tcBorders>
              <w:top w:val="single" w:sz="4" w:space="0" w:color="auto"/>
              <w:left w:val="nil"/>
              <w:bottom w:val="single" w:sz="4" w:space="0" w:color="auto"/>
              <w:right w:val="single" w:sz="4" w:space="0" w:color="auto"/>
            </w:tcBorders>
            <w:vAlign w:val="center"/>
            <w:tcPrChange w:id="92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92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92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92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92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92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292" w:author="tank" w:date="2020-03-04T19:43:00Z">
            <w:tblPrEx>
              <w:tblW w:w="9826" w:type="dxa"/>
              <w:jc w:val="center"/>
              <w:tblLayout w:type="fixed"/>
            </w:tblPrEx>
          </w:tblPrExChange>
        </w:tblPrEx>
        <w:trPr>
          <w:trHeight w:val="188"/>
          <w:jc w:val="center"/>
          <w:trPrChange w:id="9293" w:author="tank" w:date="2020-03-04T19:43:00Z">
            <w:trPr>
              <w:trHeight w:val="188"/>
              <w:jc w:val="center"/>
            </w:trPr>
          </w:trPrChange>
        </w:trPr>
        <w:tc>
          <w:tcPr>
            <w:tcW w:w="1632" w:type="dxa"/>
            <w:vMerge/>
            <w:tcBorders>
              <w:left w:val="single" w:sz="4" w:space="0" w:color="auto"/>
              <w:right w:val="single" w:sz="4" w:space="0" w:color="auto"/>
            </w:tcBorders>
            <w:tcPrChange w:id="929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29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41, 48, 52</w:t>
            </w:r>
          </w:p>
        </w:tc>
        <w:tc>
          <w:tcPr>
            <w:tcW w:w="941" w:type="dxa"/>
            <w:tcBorders>
              <w:top w:val="single" w:sz="4" w:space="0" w:color="auto"/>
              <w:left w:val="nil"/>
              <w:bottom w:val="single" w:sz="4" w:space="0" w:color="auto"/>
              <w:right w:val="single" w:sz="4" w:space="0" w:color="auto"/>
            </w:tcBorders>
            <w:vAlign w:val="center"/>
            <w:tcPrChange w:id="92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92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92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92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93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93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2</w:t>
            </w:r>
          </w:p>
        </w:tc>
      </w:tr>
      <w:tr w:rsidR="00675A4A" w:rsidRPr="001F078B" w:rsidTr="00EC5FBD">
        <w:tblPrEx>
          <w:tblW w:w="9826" w:type="dxa"/>
          <w:jc w:val="center"/>
          <w:tblLayout w:type="fixed"/>
          <w:tblPrExChange w:id="9302" w:author="tank" w:date="2020-03-04T19:43:00Z">
            <w:tblPrEx>
              <w:tblW w:w="9826" w:type="dxa"/>
              <w:jc w:val="center"/>
              <w:tblLayout w:type="fixed"/>
            </w:tblPrEx>
          </w:tblPrExChange>
        </w:tblPrEx>
        <w:trPr>
          <w:trHeight w:val="188"/>
          <w:jc w:val="center"/>
          <w:trPrChange w:id="9303" w:author="tank" w:date="2020-03-04T19:43:00Z">
            <w:trPr>
              <w:trHeight w:val="188"/>
              <w:jc w:val="center"/>
            </w:trPr>
          </w:trPrChange>
        </w:trPr>
        <w:tc>
          <w:tcPr>
            <w:tcW w:w="1632" w:type="dxa"/>
            <w:vMerge/>
            <w:tcBorders>
              <w:left w:val="single" w:sz="4" w:space="0" w:color="auto"/>
              <w:right w:val="single" w:sz="4" w:space="0" w:color="auto"/>
            </w:tcBorders>
            <w:tcPrChange w:id="930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3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18, 19</w:t>
            </w:r>
          </w:p>
        </w:tc>
        <w:tc>
          <w:tcPr>
            <w:tcW w:w="941" w:type="dxa"/>
            <w:tcBorders>
              <w:top w:val="single" w:sz="4" w:space="0" w:color="auto"/>
              <w:left w:val="nil"/>
              <w:bottom w:val="single" w:sz="4" w:space="0" w:color="auto"/>
              <w:right w:val="single" w:sz="4" w:space="0" w:color="auto"/>
            </w:tcBorders>
            <w:vAlign w:val="center"/>
            <w:tcPrChange w:id="93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Change w:id="93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3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93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93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3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312" w:author="tank" w:date="2020-03-04T19:43:00Z">
            <w:tblPrEx>
              <w:tblW w:w="9826" w:type="dxa"/>
              <w:jc w:val="center"/>
              <w:tblLayout w:type="fixed"/>
            </w:tblPrEx>
          </w:tblPrExChange>
        </w:tblPrEx>
        <w:trPr>
          <w:trHeight w:val="188"/>
          <w:jc w:val="center"/>
          <w:trPrChange w:id="9313" w:author="tank" w:date="2020-03-04T19:43:00Z">
            <w:trPr>
              <w:trHeight w:val="188"/>
              <w:jc w:val="center"/>
            </w:trPr>
          </w:trPrChange>
        </w:trPr>
        <w:tc>
          <w:tcPr>
            <w:tcW w:w="1632" w:type="dxa"/>
            <w:vMerge/>
            <w:tcBorders>
              <w:left w:val="single" w:sz="4" w:space="0" w:color="auto"/>
              <w:right w:val="single" w:sz="4" w:space="0" w:color="auto"/>
            </w:tcBorders>
            <w:tcPrChange w:id="931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3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11, 21</w:t>
            </w:r>
          </w:p>
        </w:tc>
        <w:tc>
          <w:tcPr>
            <w:tcW w:w="941" w:type="dxa"/>
            <w:tcBorders>
              <w:top w:val="single" w:sz="4" w:space="0" w:color="auto"/>
              <w:left w:val="nil"/>
              <w:bottom w:val="single" w:sz="4" w:space="0" w:color="auto"/>
              <w:right w:val="single" w:sz="4" w:space="0" w:color="auto"/>
            </w:tcBorders>
            <w:vAlign w:val="center"/>
            <w:tcPrChange w:id="93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Change w:id="93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3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93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3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3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322" w:author="tank" w:date="2020-03-04T19:43:00Z">
            <w:tblPrEx>
              <w:tblW w:w="9826" w:type="dxa"/>
              <w:jc w:val="center"/>
              <w:tblLayout w:type="fixed"/>
            </w:tblPrEx>
          </w:tblPrExChange>
        </w:tblPrEx>
        <w:trPr>
          <w:trHeight w:val="188"/>
          <w:jc w:val="center"/>
          <w:trPrChange w:id="9323" w:author="tank" w:date="2020-03-04T19:43:00Z">
            <w:trPr>
              <w:trHeight w:val="188"/>
              <w:jc w:val="center"/>
            </w:trPr>
          </w:trPrChange>
        </w:trPr>
        <w:tc>
          <w:tcPr>
            <w:tcW w:w="1632" w:type="dxa"/>
            <w:vMerge/>
            <w:tcBorders>
              <w:left w:val="single" w:sz="4" w:space="0" w:color="auto"/>
              <w:right w:val="single" w:sz="4" w:space="0" w:color="auto"/>
            </w:tcBorders>
            <w:tcPrChange w:id="932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32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93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93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3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93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3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3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3</w:t>
            </w:r>
          </w:p>
        </w:tc>
      </w:tr>
      <w:tr w:rsidR="00675A4A" w:rsidRPr="001F078B" w:rsidTr="00EC5FBD">
        <w:tblPrEx>
          <w:tblW w:w="9826" w:type="dxa"/>
          <w:jc w:val="center"/>
          <w:tblLayout w:type="fixed"/>
          <w:tblPrExChange w:id="9332" w:author="tank" w:date="2020-03-04T19:43:00Z">
            <w:tblPrEx>
              <w:tblW w:w="9826" w:type="dxa"/>
              <w:jc w:val="center"/>
              <w:tblLayout w:type="fixed"/>
            </w:tblPrEx>
          </w:tblPrExChange>
        </w:tblPrEx>
        <w:trPr>
          <w:trHeight w:val="188"/>
          <w:jc w:val="center"/>
          <w:trPrChange w:id="933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33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DC_30_n66</w:t>
            </w:r>
          </w:p>
        </w:tc>
        <w:tc>
          <w:tcPr>
            <w:tcW w:w="2857" w:type="dxa"/>
            <w:tcBorders>
              <w:top w:val="single" w:sz="4" w:space="0" w:color="auto"/>
              <w:left w:val="nil"/>
              <w:bottom w:val="single" w:sz="4" w:space="0" w:color="auto"/>
              <w:right w:val="single" w:sz="4" w:space="0" w:color="auto"/>
            </w:tcBorders>
            <w:vAlign w:val="bottom"/>
            <w:tcPrChange w:id="933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2, 4, 5, 10, 12, 13, 14, 17, 24, 25, 26, 27, 29, 30, 38, 41, 66, 70, 71</w:t>
            </w:r>
          </w:p>
        </w:tc>
        <w:tc>
          <w:tcPr>
            <w:tcW w:w="941" w:type="dxa"/>
            <w:tcBorders>
              <w:top w:val="single" w:sz="4" w:space="0" w:color="auto"/>
              <w:left w:val="nil"/>
              <w:bottom w:val="single" w:sz="4" w:space="0" w:color="auto"/>
              <w:right w:val="single" w:sz="4" w:space="0" w:color="auto"/>
            </w:tcBorders>
            <w:vAlign w:val="center"/>
            <w:tcPrChange w:id="93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93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93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93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93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93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342" w:author="tank" w:date="2020-03-04T19:43:00Z">
            <w:tblPrEx>
              <w:tblW w:w="9826" w:type="dxa"/>
              <w:jc w:val="center"/>
              <w:tblLayout w:type="fixed"/>
            </w:tblPrEx>
          </w:tblPrExChange>
        </w:tblPrEx>
        <w:trPr>
          <w:trHeight w:val="188"/>
          <w:jc w:val="center"/>
          <w:trPrChange w:id="9343" w:author="tank" w:date="2020-03-04T19:43:00Z">
            <w:trPr>
              <w:trHeight w:val="188"/>
              <w:jc w:val="center"/>
            </w:trPr>
          </w:trPrChange>
        </w:trPr>
        <w:tc>
          <w:tcPr>
            <w:tcW w:w="1632" w:type="dxa"/>
            <w:vMerge/>
            <w:tcBorders>
              <w:left w:val="single" w:sz="4" w:space="0" w:color="auto"/>
              <w:right w:val="single" w:sz="4" w:space="0" w:color="auto"/>
            </w:tcBorders>
            <w:tcPrChange w:id="934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34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Band 48</w:t>
            </w:r>
          </w:p>
        </w:tc>
        <w:tc>
          <w:tcPr>
            <w:tcW w:w="941" w:type="dxa"/>
            <w:tcBorders>
              <w:top w:val="single" w:sz="4" w:space="0" w:color="auto"/>
              <w:left w:val="nil"/>
              <w:bottom w:val="single" w:sz="4" w:space="0" w:color="auto"/>
              <w:right w:val="single" w:sz="4" w:space="0" w:color="auto"/>
            </w:tcBorders>
            <w:vAlign w:val="center"/>
            <w:tcPrChange w:id="93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93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93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93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93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93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2</w:t>
            </w:r>
          </w:p>
        </w:tc>
      </w:tr>
      <w:tr w:rsidR="00675A4A" w:rsidRPr="001F078B" w:rsidTr="00675A4A">
        <w:trPr>
          <w:trHeight w:val="188"/>
          <w:jc w:val="center"/>
        </w:trPr>
        <w:tc>
          <w:tcPr>
            <w:tcW w:w="1632" w:type="dxa"/>
            <w:tcBorders>
              <w:top w:val="single" w:sz="4" w:space="0" w:color="auto"/>
              <w:left w:val="single" w:sz="4" w:space="0" w:color="auto"/>
              <w:right w:val="single" w:sz="4" w:space="0" w:color="auto"/>
            </w:tcBorders>
          </w:tcPr>
          <w:p w:rsidR="00675A4A" w:rsidRPr="001F078B" w:rsidRDefault="00675A4A" w:rsidP="00675A4A">
            <w:pPr>
              <w:pStyle w:val="TAC"/>
              <w:keepNext w:val="0"/>
              <w:rPr>
                <w:lang w:val="en-US" w:eastAsia="zh-CN"/>
              </w:rPr>
            </w:pPr>
            <w:r w:rsidRPr="001F078B">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rsidR="00675A4A" w:rsidRPr="001F078B" w:rsidRDefault="00675A4A" w:rsidP="00675A4A">
            <w:pPr>
              <w:pStyle w:val="TAL"/>
              <w:rPr>
                <w:sz w:val="16"/>
                <w:szCs w:val="16"/>
                <w:lang w:eastAsia="ja-JP"/>
              </w:rPr>
            </w:pPr>
            <w:r w:rsidRPr="001F078B">
              <w:rPr>
                <w:sz w:val="16"/>
                <w:szCs w:val="16"/>
                <w:lang w:val="sv-SE" w:eastAsia="ja-JP"/>
              </w:rPr>
              <w:t>N/A</w:t>
            </w:r>
          </w:p>
        </w:tc>
      </w:tr>
      <w:tr w:rsidR="00675A4A" w:rsidRPr="001F078B" w:rsidTr="00EC5FBD">
        <w:tblPrEx>
          <w:tblW w:w="9826" w:type="dxa"/>
          <w:jc w:val="center"/>
          <w:tblLayout w:type="fixed"/>
          <w:tblPrExChange w:id="9352" w:author="tank" w:date="2020-03-04T19:43:00Z">
            <w:tblPrEx>
              <w:tblW w:w="9826" w:type="dxa"/>
              <w:jc w:val="center"/>
              <w:tblLayout w:type="fixed"/>
            </w:tblPrEx>
          </w:tblPrExChange>
        </w:tblPrEx>
        <w:trPr>
          <w:trHeight w:val="188"/>
          <w:jc w:val="center"/>
          <w:trPrChange w:id="93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35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60574D" w:rsidRDefault="00675A4A" w:rsidP="00675A4A">
            <w:pPr>
              <w:keepNext/>
              <w:keepLines/>
              <w:spacing w:after="0"/>
              <w:jc w:val="center"/>
              <w:rPr>
                <w:rFonts w:ascii="Arial" w:eastAsia="新細明體" w:hAnsi="Arial" w:cs="Arial"/>
                <w:sz w:val="18"/>
                <w:szCs w:val="18"/>
                <w:lang w:eastAsia="zh-TW"/>
              </w:rPr>
            </w:pPr>
            <w:r w:rsidRPr="00CC4FE3">
              <w:rPr>
                <w:rFonts w:ascii="Arial" w:eastAsia="新細明體" w:hAnsi="Arial" w:cs="Arial"/>
                <w:sz w:val="18"/>
                <w:szCs w:val="18"/>
                <w:lang w:eastAsia="ja-JP"/>
              </w:rPr>
              <w:t>DC_39_n40</w:t>
            </w:r>
          </w:p>
        </w:tc>
        <w:tc>
          <w:tcPr>
            <w:tcW w:w="2857" w:type="dxa"/>
            <w:tcBorders>
              <w:top w:val="single" w:sz="4" w:space="0" w:color="auto"/>
              <w:left w:val="nil"/>
              <w:bottom w:val="single" w:sz="4" w:space="0" w:color="auto"/>
              <w:right w:val="single" w:sz="4" w:space="0" w:color="auto"/>
            </w:tcBorders>
            <w:vAlign w:val="center"/>
            <w:tcPrChange w:id="93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Pr>
                <w:rFonts w:cs="Arial"/>
                <w:sz w:val="16"/>
                <w:szCs w:val="16"/>
              </w:rPr>
              <w:t xml:space="preserve">E-UTRA Band </w:t>
            </w:r>
            <w:r>
              <w:rPr>
                <w:rFonts w:cs="Arial" w:hint="eastAsia"/>
                <w:sz w:val="16"/>
                <w:szCs w:val="16"/>
                <w:lang w:val="en-US" w:eastAsia="zh-CN"/>
              </w:rPr>
              <w:t>1, 8, 22, 26, 34, 41, 42, 44, 45, 50, 51, 52, 73, 74</w:t>
            </w:r>
          </w:p>
        </w:tc>
        <w:tc>
          <w:tcPr>
            <w:tcW w:w="941" w:type="dxa"/>
            <w:tcBorders>
              <w:top w:val="single" w:sz="4" w:space="0" w:color="auto"/>
              <w:left w:val="nil"/>
              <w:bottom w:val="single" w:sz="4" w:space="0" w:color="auto"/>
              <w:right w:val="single" w:sz="4" w:space="0" w:color="auto"/>
            </w:tcBorders>
            <w:vAlign w:val="center"/>
            <w:tcPrChange w:id="93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Pr>
                <w:rFonts w:ascii="Arial" w:hAnsi="Arial" w:cs="Arial"/>
                <w:sz w:val="16"/>
                <w:szCs w:val="16"/>
              </w:rPr>
              <w:t>F</w:t>
            </w:r>
            <w:r>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3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3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Pr>
                <w:rFonts w:ascii="Arial" w:hAnsi="Arial" w:cs="Arial"/>
                <w:sz w:val="16"/>
                <w:szCs w:val="16"/>
              </w:rPr>
              <w:t>F</w:t>
            </w:r>
            <w:r>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3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3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3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9362" w:author="tank" w:date="2020-03-04T19:43:00Z">
            <w:tblPrEx>
              <w:tblW w:w="9826" w:type="dxa"/>
              <w:jc w:val="center"/>
              <w:tblLayout w:type="fixed"/>
            </w:tblPrEx>
          </w:tblPrExChange>
        </w:tblPrEx>
        <w:trPr>
          <w:trHeight w:val="188"/>
          <w:jc w:val="center"/>
          <w:trPrChange w:id="9363" w:author="tank" w:date="2020-03-04T19:43:00Z">
            <w:trPr>
              <w:trHeight w:val="188"/>
              <w:jc w:val="center"/>
            </w:trPr>
          </w:trPrChange>
        </w:trPr>
        <w:tc>
          <w:tcPr>
            <w:tcW w:w="1632" w:type="dxa"/>
            <w:vMerge/>
            <w:tcBorders>
              <w:left w:val="single" w:sz="4" w:space="0" w:color="auto"/>
              <w:right w:val="single" w:sz="4" w:space="0" w:color="auto"/>
            </w:tcBorders>
            <w:tcPrChange w:id="936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eastAsia="Malgun Gothic" w:hAnsi="Arial" w:cs="Arial"/>
                <w:sz w:val="18"/>
                <w:szCs w:val="18"/>
                <w:lang w:val="en-US" w:eastAsia="zh-CN"/>
              </w:rPr>
            </w:pPr>
          </w:p>
        </w:tc>
        <w:tc>
          <w:tcPr>
            <w:tcW w:w="2857" w:type="dxa"/>
            <w:tcBorders>
              <w:top w:val="single" w:sz="4" w:space="0" w:color="auto"/>
              <w:left w:val="nil"/>
              <w:bottom w:val="single" w:sz="4" w:space="0" w:color="auto"/>
              <w:right w:val="single" w:sz="4" w:space="0" w:color="auto"/>
            </w:tcBorders>
            <w:vAlign w:val="center"/>
            <w:tcPrChange w:id="93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rPr>
            </w:pPr>
            <w:r>
              <w:rPr>
                <w:rFonts w:cs="Arial"/>
                <w:sz w:val="16"/>
                <w:szCs w:val="16"/>
                <w:lang w:val="sv-SE" w:eastAsia="zh-CN"/>
              </w:rPr>
              <w:t>NR Band n77, n78, n79</w:t>
            </w:r>
          </w:p>
        </w:tc>
        <w:tc>
          <w:tcPr>
            <w:tcW w:w="941" w:type="dxa"/>
            <w:tcBorders>
              <w:top w:val="single" w:sz="4" w:space="0" w:color="auto"/>
              <w:left w:val="nil"/>
              <w:bottom w:val="single" w:sz="4" w:space="0" w:color="auto"/>
              <w:right w:val="single" w:sz="4" w:space="0" w:color="auto"/>
            </w:tcBorders>
            <w:vAlign w:val="center"/>
            <w:tcPrChange w:id="93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rPr>
            </w:pPr>
            <w:r>
              <w:rPr>
                <w:rFonts w:ascii="Arial" w:hAnsi="Arial" w:cs="Arial"/>
                <w:sz w:val="16"/>
                <w:szCs w:val="16"/>
              </w:rPr>
              <w:t>F</w:t>
            </w:r>
            <w:r>
              <w:rPr>
                <w:rFonts w:ascii="Arial" w:hAnsi="Arial" w:cs="Arial"/>
                <w:sz w:val="16"/>
                <w:szCs w:val="16"/>
                <w:vertAlign w:val="subscript"/>
              </w:rPr>
              <w:t>DL_low</w:t>
            </w:r>
            <w:r>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3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rPr>
            </w:pPr>
            <w:r>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Change w:id="93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rPr>
            </w:pPr>
            <w:r>
              <w:rPr>
                <w:rFonts w:ascii="Arial" w:hAnsi="Arial" w:cs="Arial"/>
                <w:sz w:val="16"/>
                <w:szCs w:val="16"/>
              </w:rPr>
              <w:t>F</w:t>
            </w:r>
            <w:r>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3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3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3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2</w:t>
            </w:r>
          </w:p>
        </w:tc>
      </w:tr>
      <w:tr w:rsidR="00675A4A" w:rsidRPr="001F078B" w:rsidTr="00EC5FBD">
        <w:tblPrEx>
          <w:tblW w:w="9826" w:type="dxa"/>
          <w:jc w:val="center"/>
          <w:tblLayout w:type="fixed"/>
          <w:tblPrExChange w:id="9372" w:author="tank" w:date="2020-03-04T19:43:00Z">
            <w:tblPrEx>
              <w:tblW w:w="9826" w:type="dxa"/>
              <w:jc w:val="center"/>
              <w:tblLayout w:type="fixed"/>
            </w:tblPrEx>
          </w:tblPrExChange>
        </w:tblPrEx>
        <w:trPr>
          <w:trHeight w:val="188"/>
          <w:jc w:val="center"/>
          <w:trPrChange w:id="9373" w:author="tank" w:date="2020-03-04T19:43:00Z">
            <w:trPr>
              <w:trHeight w:val="188"/>
              <w:jc w:val="center"/>
            </w:trPr>
          </w:trPrChange>
        </w:trPr>
        <w:tc>
          <w:tcPr>
            <w:tcW w:w="1632" w:type="dxa"/>
            <w:vMerge/>
            <w:tcBorders>
              <w:left w:val="single" w:sz="4" w:space="0" w:color="auto"/>
              <w:right w:val="single" w:sz="4" w:space="0" w:color="auto"/>
            </w:tcBorders>
            <w:tcPrChange w:id="937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eastAsia="Malgun Gothic" w:hAnsi="Arial" w:cs="Arial"/>
                <w:sz w:val="18"/>
                <w:szCs w:val="18"/>
                <w:lang w:val="en-US" w:eastAsia="zh-CN"/>
              </w:rPr>
            </w:pPr>
          </w:p>
        </w:tc>
        <w:tc>
          <w:tcPr>
            <w:tcW w:w="2857" w:type="dxa"/>
            <w:tcBorders>
              <w:top w:val="single" w:sz="4" w:space="0" w:color="auto"/>
              <w:left w:val="nil"/>
              <w:bottom w:val="single" w:sz="4" w:space="0" w:color="auto"/>
              <w:right w:val="single" w:sz="4" w:space="0" w:color="auto"/>
            </w:tcBorders>
            <w:vAlign w:val="bottom"/>
            <w:tcPrChange w:id="93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937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Pr>
                <w:rFonts w:ascii="Arial" w:hAnsi="Arial" w:cs="Arial"/>
                <w:sz w:val="16"/>
                <w:szCs w:val="16"/>
              </w:rPr>
              <w:t>18</w:t>
            </w:r>
            <w:r>
              <w:rPr>
                <w:rFonts w:ascii="Arial" w:hAnsi="Arial" w:cs="Arial" w:hint="eastAsia"/>
                <w:sz w:val="16"/>
                <w:szCs w:val="16"/>
                <w:lang w:val="en-US" w:eastAsia="zh-CN"/>
              </w:rPr>
              <w:t>05</w:t>
            </w:r>
          </w:p>
        </w:tc>
        <w:tc>
          <w:tcPr>
            <w:tcW w:w="310" w:type="dxa"/>
            <w:tcBorders>
              <w:top w:val="single" w:sz="4" w:space="0" w:color="auto"/>
              <w:left w:val="nil"/>
              <w:bottom w:val="single" w:sz="4" w:space="0" w:color="auto"/>
              <w:right w:val="single" w:sz="4" w:space="0" w:color="auto"/>
            </w:tcBorders>
            <w:vAlign w:val="bottom"/>
            <w:tcPrChange w:id="937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Change w:id="937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Pr>
                <w:rFonts w:ascii="Arial" w:hAnsi="Arial" w:cs="Arial" w:hint="eastAsia"/>
                <w:sz w:val="16"/>
                <w:szCs w:val="16"/>
                <w:lang w:val="en-US" w:eastAsia="zh-CN"/>
              </w:rPr>
              <w:t>1855</w:t>
            </w:r>
          </w:p>
        </w:tc>
        <w:tc>
          <w:tcPr>
            <w:tcW w:w="1172" w:type="dxa"/>
            <w:tcBorders>
              <w:top w:val="single" w:sz="4" w:space="0" w:color="auto"/>
              <w:left w:val="nil"/>
              <w:bottom w:val="single" w:sz="4" w:space="0" w:color="auto"/>
              <w:right w:val="single" w:sz="4" w:space="0" w:color="auto"/>
            </w:tcBorders>
            <w:vAlign w:val="center"/>
            <w:tcPrChange w:id="93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40</w:t>
            </w:r>
          </w:p>
        </w:tc>
        <w:tc>
          <w:tcPr>
            <w:tcW w:w="749" w:type="dxa"/>
            <w:tcBorders>
              <w:top w:val="single" w:sz="4" w:space="0" w:color="auto"/>
              <w:left w:val="nil"/>
              <w:bottom w:val="single" w:sz="4" w:space="0" w:color="auto"/>
              <w:right w:val="single" w:sz="4" w:space="0" w:color="auto"/>
            </w:tcBorders>
            <w:noWrap/>
            <w:vAlign w:val="center"/>
            <w:tcPrChange w:id="93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93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18</w:t>
            </w:r>
          </w:p>
        </w:tc>
      </w:tr>
      <w:tr w:rsidR="00675A4A" w:rsidRPr="001F078B" w:rsidTr="00EC5FBD">
        <w:tblPrEx>
          <w:tblW w:w="9826" w:type="dxa"/>
          <w:jc w:val="center"/>
          <w:tblLayout w:type="fixed"/>
          <w:tblPrExChange w:id="9382" w:author="tank" w:date="2020-03-04T19:43:00Z">
            <w:tblPrEx>
              <w:tblW w:w="9826" w:type="dxa"/>
              <w:jc w:val="center"/>
              <w:tblLayout w:type="fixed"/>
            </w:tblPrEx>
          </w:tblPrExChange>
        </w:tblPrEx>
        <w:trPr>
          <w:trHeight w:val="188"/>
          <w:jc w:val="center"/>
          <w:trPrChange w:id="9383" w:author="tank" w:date="2020-03-04T19:43:00Z">
            <w:trPr>
              <w:trHeight w:val="188"/>
              <w:jc w:val="center"/>
            </w:trPr>
          </w:trPrChange>
        </w:trPr>
        <w:tc>
          <w:tcPr>
            <w:tcW w:w="1632" w:type="dxa"/>
            <w:vMerge/>
            <w:tcBorders>
              <w:left w:val="single" w:sz="4" w:space="0" w:color="auto"/>
              <w:right w:val="single" w:sz="4" w:space="0" w:color="auto"/>
            </w:tcBorders>
            <w:tcPrChange w:id="938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eastAsia="Malgun Gothic" w:hAnsi="Arial" w:cs="Arial"/>
                <w:sz w:val="18"/>
                <w:szCs w:val="18"/>
                <w:lang w:val="en-US" w:eastAsia="zh-CN"/>
              </w:rPr>
            </w:pPr>
          </w:p>
        </w:tc>
        <w:tc>
          <w:tcPr>
            <w:tcW w:w="2857" w:type="dxa"/>
            <w:tcBorders>
              <w:top w:val="single" w:sz="4" w:space="0" w:color="auto"/>
              <w:left w:val="nil"/>
              <w:bottom w:val="single" w:sz="4" w:space="0" w:color="auto"/>
              <w:right w:val="single" w:sz="4" w:space="0" w:color="auto"/>
            </w:tcBorders>
            <w:vAlign w:val="bottom"/>
            <w:tcPrChange w:id="93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rPr>
            </w:pPr>
            <w:r>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Change w:id="938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right"/>
              <w:rPr>
                <w:rFonts w:ascii="Arial" w:hAnsi="Arial" w:cs="Arial"/>
                <w:sz w:val="16"/>
                <w:szCs w:val="16"/>
              </w:rPr>
            </w:pPr>
            <w:r>
              <w:rPr>
                <w:rFonts w:ascii="Arial" w:hAnsi="Arial" w:cs="Arial"/>
                <w:sz w:val="16"/>
                <w:szCs w:val="16"/>
              </w:rPr>
              <w:t>1</w:t>
            </w:r>
            <w:r>
              <w:rPr>
                <w:rFonts w:ascii="Arial" w:hAnsi="Arial" w:cs="Arial" w:hint="eastAsia"/>
                <w:sz w:val="16"/>
                <w:szCs w:val="16"/>
                <w:lang w:val="en-US" w:eastAsia="zh-CN"/>
              </w:rPr>
              <w:t>855</w:t>
            </w:r>
          </w:p>
        </w:tc>
        <w:tc>
          <w:tcPr>
            <w:tcW w:w="310" w:type="dxa"/>
            <w:tcBorders>
              <w:top w:val="single" w:sz="4" w:space="0" w:color="auto"/>
              <w:left w:val="nil"/>
              <w:bottom w:val="single" w:sz="4" w:space="0" w:color="auto"/>
              <w:right w:val="single" w:sz="4" w:space="0" w:color="auto"/>
            </w:tcBorders>
            <w:vAlign w:val="bottom"/>
            <w:tcPrChange w:id="9387"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Change w:id="938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keepNext/>
              <w:keepLines/>
              <w:spacing w:after="0"/>
              <w:rPr>
                <w:rFonts w:ascii="Arial" w:hAnsi="Arial" w:cs="Arial"/>
                <w:sz w:val="16"/>
                <w:szCs w:val="16"/>
              </w:rPr>
            </w:pPr>
            <w:r>
              <w:rPr>
                <w:rFonts w:ascii="Arial" w:hAnsi="Arial" w:cs="Arial"/>
                <w:sz w:val="16"/>
                <w:szCs w:val="16"/>
              </w:rPr>
              <w:t>1</w:t>
            </w:r>
            <w:r>
              <w:rPr>
                <w:rFonts w:ascii="Arial" w:hAnsi="Arial" w:cs="Arial" w:hint="eastAsia"/>
                <w:sz w:val="16"/>
                <w:szCs w:val="16"/>
                <w:lang w:val="en-US" w:eastAsia="zh-CN"/>
              </w:rPr>
              <w:t>880</w:t>
            </w:r>
          </w:p>
        </w:tc>
        <w:tc>
          <w:tcPr>
            <w:tcW w:w="1172" w:type="dxa"/>
            <w:tcBorders>
              <w:top w:val="single" w:sz="4" w:space="0" w:color="auto"/>
              <w:left w:val="nil"/>
              <w:bottom w:val="single" w:sz="4" w:space="0" w:color="auto"/>
              <w:right w:val="single" w:sz="4" w:space="0" w:color="auto"/>
            </w:tcBorders>
            <w:vAlign w:val="center"/>
            <w:tcPrChange w:id="93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-15.5</w:t>
            </w:r>
          </w:p>
        </w:tc>
        <w:tc>
          <w:tcPr>
            <w:tcW w:w="749" w:type="dxa"/>
            <w:tcBorders>
              <w:top w:val="single" w:sz="4" w:space="0" w:color="auto"/>
              <w:left w:val="nil"/>
              <w:bottom w:val="single" w:sz="4" w:space="0" w:color="auto"/>
              <w:right w:val="single" w:sz="4" w:space="0" w:color="auto"/>
            </w:tcBorders>
            <w:noWrap/>
            <w:vAlign w:val="center"/>
            <w:tcPrChange w:id="93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Change w:id="93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Pr>
                <w:rFonts w:ascii="Arial" w:hAnsi="Arial" w:cs="Arial"/>
                <w:sz w:val="16"/>
                <w:szCs w:val="16"/>
              </w:rPr>
              <w:t xml:space="preserve">5, 7, </w:t>
            </w:r>
            <w:r>
              <w:rPr>
                <w:rFonts w:ascii="Arial" w:hAnsi="Arial" w:cs="Arial" w:hint="eastAsia"/>
                <w:sz w:val="16"/>
                <w:szCs w:val="16"/>
                <w:lang w:val="en-US" w:eastAsia="zh-CN"/>
              </w:rPr>
              <w:t>18</w:t>
            </w:r>
          </w:p>
        </w:tc>
      </w:tr>
      <w:tr w:rsidR="00675A4A" w:rsidRPr="001F078B" w:rsidTr="00EC5FBD">
        <w:tblPrEx>
          <w:tblW w:w="9826" w:type="dxa"/>
          <w:jc w:val="center"/>
          <w:tblLayout w:type="fixed"/>
          <w:tblPrExChange w:id="9392" w:author="tank" w:date="2020-03-04T19:43:00Z">
            <w:tblPrEx>
              <w:tblW w:w="9826" w:type="dxa"/>
              <w:jc w:val="center"/>
              <w:tblLayout w:type="fixed"/>
            </w:tblPrEx>
          </w:tblPrExChange>
        </w:tblPrEx>
        <w:trPr>
          <w:trHeight w:val="188"/>
          <w:jc w:val="center"/>
          <w:trPrChange w:id="939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39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r w:rsidRPr="001F078B">
              <w:rPr>
                <w:rFonts w:ascii="Arial" w:eastAsia="Malgun Gothic" w:hAnsi="Arial" w:cs="Arial"/>
                <w:sz w:val="18"/>
                <w:szCs w:val="18"/>
                <w:lang w:val="en-US" w:eastAsia="zh-CN"/>
              </w:rPr>
              <w:t>DC</w:t>
            </w:r>
            <w:r w:rsidRPr="001F078B">
              <w:rPr>
                <w:rFonts w:ascii="Arial" w:hAnsi="Arial" w:cs="Arial"/>
                <w:sz w:val="18"/>
                <w:szCs w:val="18"/>
              </w:rPr>
              <w:t>_</w:t>
            </w:r>
            <w:r w:rsidRPr="001F078B">
              <w:rPr>
                <w:rFonts w:ascii="Arial" w:hAnsi="Arial" w:cs="Arial"/>
                <w:sz w:val="18"/>
                <w:szCs w:val="18"/>
                <w:lang w:val="en-US" w:eastAsia="zh-CN"/>
              </w:rPr>
              <w:t>39</w:t>
            </w:r>
            <w:r w:rsidRPr="001F078B">
              <w:rPr>
                <w:rFonts w:ascii="Arial" w:hAnsi="Arial" w:cs="Arial"/>
                <w:sz w:val="18"/>
                <w:szCs w:val="18"/>
              </w:rPr>
              <w:t>-</w:t>
            </w:r>
            <w:r w:rsidRPr="001F078B">
              <w:rPr>
                <w:rFonts w:ascii="Arial" w:hAnsi="Arial" w:cs="Arial"/>
                <w:sz w:val="18"/>
                <w:szCs w:val="18"/>
                <w:lang w:val="en-US" w:eastAsia="zh-CN"/>
              </w:rPr>
              <w:t>n41</w:t>
            </w:r>
          </w:p>
        </w:tc>
        <w:tc>
          <w:tcPr>
            <w:tcW w:w="2857" w:type="dxa"/>
            <w:tcBorders>
              <w:top w:val="single" w:sz="4" w:space="0" w:color="auto"/>
              <w:left w:val="nil"/>
              <w:bottom w:val="single" w:sz="4" w:space="0" w:color="auto"/>
              <w:right w:val="single" w:sz="4" w:space="0" w:color="auto"/>
            </w:tcBorders>
            <w:vAlign w:val="bottom"/>
            <w:tcPrChange w:id="939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ja-JP"/>
              </w:rPr>
            </w:pPr>
            <w:r w:rsidRPr="001F078B">
              <w:rPr>
                <w:sz w:val="16"/>
                <w:szCs w:val="16"/>
              </w:rPr>
              <w:t xml:space="preserve">E-UTRA Band </w:t>
            </w:r>
            <w:r w:rsidRPr="001F078B">
              <w:rPr>
                <w:sz w:val="16"/>
                <w:szCs w:val="16"/>
                <w:lang w:eastAsia="ja-JP"/>
              </w:rPr>
              <w:t xml:space="preserve">1, 8, </w:t>
            </w:r>
            <w:r w:rsidRPr="001F078B">
              <w:rPr>
                <w:sz w:val="16"/>
                <w:szCs w:val="16"/>
                <w:lang w:val="en-US" w:eastAsia="zh-CN"/>
              </w:rPr>
              <w:t>26</w:t>
            </w:r>
            <w:r w:rsidRPr="001F078B">
              <w:rPr>
                <w:sz w:val="16"/>
                <w:szCs w:val="16"/>
                <w:lang w:eastAsia="ja-JP"/>
              </w:rPr>
              <w:t xml:space="preserve">, </w:t>
            </w:r>
            <w:r w:rsidRPr="001F078B">
              <w:rPr>
                <w:sz w:val="16"/>
                <w:szCs w:val="16"/>
                <w:lang w:val="en-US" w:eastAsia="zh-CN"/>
              </w:rPr>
              <w:t>34</w:t>
            </w:r>
            <w:r w:rsidRPr="001F078B">
              <w:rPr>
                <w:sz w:val="16"/>
                <w:szCs w:val="16"/>
                <w:lang w:eastAsia="ja-JP"/>
              </w:rPr>
              <w:t xml:space="preserve">, </w:t>
            </w:r>
            <w:r w:rsidRPr="001F078B">
              <w:rPr>
                <w:sz w:val="16"/>
                <w:szCs w:val="16"/>
                <w:lang w:val="en-US" w:eastAsia="zh-CN"/>
              </w:rPr>
              <w:t>40</w:t>
            </w:r>
            <w:r w:rsidRPr="001F078B">
              <w:rPr>
                <w:sz w:val="16"/>
                <w:szCs w:val="16"/>
                <w:lang w:eastAsia="ja-JP"/>
              </w:rPr>
              <w:t xml:space="preserve">, </w:t>
            </w:r>
            <w:r w:rsidRPr="001F078B">
              <w:rPr>
                <w:sz w:val="16"/>
                <w:szCs w:val="16"/>
                <w:lang w:val="en-US" w:eastAsia="zh-CN"/>
              </w:rPr>
              <w:t>42</w:t>
            </w:r>
            <w:r w:rsidRPr="001F078B">
              <w:rPr>
                <w:sz w:val="16"/>
                <w:szCs w:val="16"/>
                <w:lang w:eastAsia="ja-JP"/>
              </w:rPr>
              <w:t xml:space="preserve">, </w:t>
            </w:r>
            <w:r w:rsidRPr="001F078B">
              <w:rPr>
                <w:sz w:val="16"/>
                <w:szCs w:val="16"/>
                <w:lang w:val="en-US" w:eastAsia="zh-CN"/>
              </w:rPr>
              <w:t>44</w:t>
            </w:r>
            <w:r w:rsidRPr="001F078B">
              <w:rPr>
                <w:sz w:val="16"/>
                <w:szCs w:val="16"/>
                <w:lang w:eastAsia="ja-JP"/>
              </w:rPr>
              <w:t>, 4</w:t>
            </w:r>
            <w:r w:rsidRPr="001F078B">
              <w:rPr>
                <w:sz w:val="16"/>
                <w:szCs w:val="16"/>
                <w:lang w:val="en-US" w:eastAsia="zh-CN"/>
              </w:rPr>
              <w:t>5</w:t>
            </w:r>
            <w:r w:rsidRPr="001F078B">
              <w:rPr>
                <w:sz w:val="16"/>
                <w:szCs w:val="16"/>
                <w:lang w:eastAsia="ja-JP"/>
              </w:rPr>
              <w:t>,</w:t>
            </w:r>
            <w:r w:rsidRPr="001F078B">
              <w:rPr>
                <w:sz w:val="16"/>
                <w:szCs w:val="16"/>
                <w:lang w:val="en-US" w:eastAsia="zh-CN"/>
              </w:rPr>
              <w:t xml:space="preserve"> 50</w:t>
            </w:r>
            <w:r w:rsidRPr="001F078B">
              <w:rPr>
                <w:sz w:val="16"/>
                <w:szCs w:val="16"/>
                <w:lang w:eastAsia="ja-JP"/>
              </w:rPr>
              <w:t xml:space="preserve">, </w:t>
            </w:r>
            <w:r w:rsidRPr="001F078B">
              <w:rPr>
                <w:sz w:val="16"/>
                <w:szCs w:val="16"/>
                <w:lang w:val="en-US" w:eastAsia="zh-CN"/>
              </w:rPr>
              <w:t>51, 74</w:t>
            </w:r>
          </w:p>
        </w:tc>
        <w:tc>
          <w:tcPr>
            <w:tcW w:w="941" w:type="dxa"/>
            <w:tcBorders>
              <w:top w:val="single" w:sz="4" w:space="0" w:color="auto"/>
              <w:left w:val="nil"/>
              <w:bottom w:val="single" w:sz="4" w:space="0" w:color="auto"/>
              <w:right w:val="single" w:sz="4" w:space="0" w:color="auto"/>
            </w:tcBorders>
            <w:vAlign w:val="center"/>
            <w:tcPrChange w:id="93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3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3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3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94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94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keepNext/>
              <w:keepLines/>
              <w:spacing w:after="0"/>
              <w:jc w:val="center"/>
              <w:rPr>
                <w:rFonts w:ascii="Arial" w:hAnsi="Arial" w:cs="Arial"/>
                <w:sz w:val="16"/>
                <w:szCs w:val="16"/>
                <w:lang w:val="en-US" w:eastAsia="zh-CN"/>
              </w:rPr>
            </w:pPr>
          </w:p>
        </w:tc>
      </w:tr>
      <w:tr w:rsidR="00675A4A" w:rsidRPr="001F078B" w:rsidTr="00EC5FBD">
        <w:tblPrEx>
          <w:tblW w:w="9826" w:type="dxa"/>
          <w:jc w:val="center"/>
          <w:tblLayout w:type="fixed"/>
          <w:tblPrExChange w:id="9402" w:author="tank" w:date="2020-03-04T19:43:00Z">
            <w:tblPrEx>
              <w:tblW w:w="9826" w:type="dxa"/>
              <w:jc w:val="center"/>
              <w:tblLayout w:type="fixed"/>
            </w:tblPrEx>
          </w:tblPrExChange>
        </w:tblPrEx>
        <w:trPr>
          <w:trHeight w:val="188"/>
          <w:jc w:val="center"/>
          <w:trPrChange w:id="9403" w:author="tank" w:date="2020-03-04T19:43:00Z">
            <w:trPr>
              <w:trHeight w:val="188"/>
              <w:jc w:val="center"/>
            </w:trPr>
          </w:trPrChange>
        </w:trPr>
        <w:tc>
          <w:tcPr>
            <w:tcW w:w="1632" w:type="dxa"/>
            <w:vMerge/>
            <w:tcBorders>
              <w:left w:val="single" w:sz="4" w:space="0" w:color="auto"/>
              <w:right w:val="single" w:sz="4" w:space="0" w:color="auto"/>
            </w:tcBorders>
            <w:tcPrChange w:id="940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940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NR Band n77, n78</w:t>
            </w:r>
            <w:r w:rsidRPr="001F078B">
              <w:rPr>
                <w:sz w:val="16"/>
                <w:szCs w:val="16"/>
                <w:lang w:val="en-US" w:eastAsia="zh-CN"/>
              </w:rPr>
              <w:t>, n79</w:t>
            </w:r>
          </w:p>
        </w:tc>
        <w:tc>
          <w:tcPr>
            <w:tcW w:w="941" w:type="dxa"/>
            <w:tcBorders>
              <w:top w:val="single" w:sz="4" w:space="0" w:color="auto"/>
              <w:left w:val="nil"/>
              <w:bottom w:val="single" w:sz="4" w:space="0" w:color="auto"/>
              <w:right w:val="single" w:sz="4" w:space="0" w:color="auto"/>
            </w:tcBorders>
            <w:tcPrChange w:id="940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Change w:id="940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940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Change w:id="940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Change w:id="941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Change w:id="941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2</w:t>
            </w:r>
          </w:p>
        </w:tc>
      </w:tr>
      <w:tr w:rsidR="00675A4A" w:rsidRPr="001F078B" w:rsidTr="00EC5FBD">
        <w:tblPrEx>
          <w:tblW w:w="9826" w:type="dxa"/>
          <w:jc w:val="center"/>
          <w:tblLayout w:type="fixed"/>
          <w:tblPrExChange w:id="9412" w:author="tank" w:date="2020-03-04T19:43:00Z">
            <w:tblPrEx>
              <w:tblW w:w="9826" w:type="dxa"/>
              <w:jc w:val="center"/>
              <w:tblLayout w:type="fixed"/>
            </w:tblPrEx>
          </w:tblPrExChange>
        </w:tblPrEx>
        <w:trPr>
          <w:trHeight w:val="188"/>
          <w:jc w:val="center"/>
          <w:trPrChange w:id="9413" w:author="tank" w:date="2020-03-04T19:43:00Z">
            <w:trPr>
              <w:trHeight w:val="188"/>
              <w:jc w:val="center"/>
            </w:trPr>
          </w:trPrChange>
        </w:trPr>
        <w:tc>
          <w:tcPr>
            <w:tcW w:w="1632" w:type="dxa"/>
            <w:vMerge/>
            <w:tcBorders>
              <w:left w:val="single" w:sz="4" w:space="0" w:color="auto"/>
              <w:right w:val="single" w:sz="4" w:space="0" w:color="auto"/>
            </w:tcBorders>
            <w:tcPrChange w:id="9414" w:author="tank" w:date="2020-03-04T19:43:00Z">
              <w:tcPr>
                <w:tcW w:w="1632" w:type="dxa"/>
                <w:vMerge/>
                <w:tcBorders>
                  <w:left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941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tcPrChange w:id="941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1805</w:t>
            </w:r>
          </w:p>
        </w:tc>
        <w:tc>
          <w:tcPr>
            <w:tcW w:w="310" w:type="dxa"/>
            <w:tcBorders>
              <w:top w:val="single" w:sz="4" w:space="0" w:color="auto"/>
              <w:left w:val="nil"/>
              <w:bottom w:val="single" w:sz="4" w:space="0" w:color="auto"/>
              <w:right w:val="single" w:sz="4" w:space="0" w:color="auto"/>
            </w:tcBorders>
            <w:tcPrChange w:id="941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941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ascii="Arial" w:hAnsi="Arial" w:cs="Arial"/>
                <w:sz w:val="16"/>
                <w:szCs w:val="16"/>
              </w:rPr>
              <w:t>1855</w:t>
            </w:r>
          </w:p>
        </w:tc>
        <w:tc>
          <w:tcPr>
            <w:tcW w:w="1172" w:type="dxa"/>
            <w:tcBorders>
              <w:top w:val="single" w:sz="4" w:space="0" w:color="auto"/>
              <w:left w:val="nil"/>
              <w:bottom w:val="single" w:sz="4" w:space="0" w:color="auto"/>
              <w:right w:val="single" w:sz="4" w:space="0" w:color="auto"/>
            </w:tcBorders>
            <w:tcPrChange w:id="941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tcPrChange w:id="942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Change w:id="942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5</w:t>
            </w:r>
          </w:p>
        </w:tc>
      </w:tr>
      <w:tr w:rsidR="00675A4A" w:rsidRPr="001F078B" w:rsidTr="00EC5FBD">
        <w:tblPrEx>
          <w:tblW w:w="9826" w:type="dxa"/>
          <w:jc w:val="center"/>
          <w:tblLayout w:type="fixed"/>
          <w:tblPrExChange w:id="9422" w:author="tank" w:date="2020-03-04T19:43:00Z">
            <w:tblPrEx>
              <w:tblW w:w="9826" w:type="dxa"/>
              <w:jc w:val="center"/>
              <w:tblLayout w:type="fixed"/>
            </w:tblPrEx>
          </w:tblPrExChange>
        </w:tblPrEx>
        <w:trPr>
          <w:trHeight w:val="188"/>
          <w:jc w:val="center"/>
          <w:trPrChange w:id="942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9424"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spacing w:after="0"/>
              <w:jc w:val="center"/>
              <w:rPr>
                <w:rFonts w:ascii="Arial" w:hAnsi="Arial" w:cs="Arial"/>
                <w:sz w:val="18"/>
                <w:szCs w:val="18"/>
                <w:lang w:eastAsia="ja-JP"/>
              </w:rPr>
            </w:pPr>
          </w:p>
        </w:tc>
        <w:tc>
          <w:tcPr>
            <w:tcW w:w="2857" w:type="dxa"/>
            <w:tcBorders>
              <w:top w:val="single" w:sz="4" w:space="0" w:color="auto"/>
              <w:left w:val="nil"/>
              <w:bottom w:val="single" w:sz="4" w:space="0" w:color="auto"/>
              <w:right w:val="single" w:sz="4" w:space="0" w:color="auto"/>
            </w:tcBorders>
            <w:tcPrChange w:id="9425"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1F078B">
              <w:rPr>
                <w:sz w:val="16"/>
                <w:szCs w:val="16"/>
              </w:rPr>
              <w:t>Frequency range</w:t>
            </w:r>
          </w:p>
        </w:tc>
        <w:tc>
          <w:tcPr>
            <w:tcW w:w="941" w:type="dxa"/>
            <w:tcBorders>
              <w:top w:val="single" w:sz="4" w:space="0" w:color="auto"/>
              <w:left w:val="nil"/>
              <w:bottom w:val="single" w:sz="4" w:space="0" w:color="auto"/>
              <w:right w:val="single" w:sz="4" w:space="0" w:color="auto"/>
            </w:tcBorders>
            <w:tcPrChange w:id="9426"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right"/>
              <w:rPr>
                <w:rFonts w:ascii="Arial" w:hAnsi="Arial" w:cs="Arial"/>
                <w:sz w:val="16"/>
                <w:szCs w:val="16"/>
                <w:lang w:val="en-US" w:eastAsia="zh-CN"/>
              </w:rPr>
            </w:pPr>
            <w:r w:rsidRPr="001F078B">
              <w:rPr>
                <w:rFonts w:ascii="Arial" w:hAnsi="Arial" w:cs="Arial"/>
                <w:sz w:val="16"/>
                <w:szCs w:val="16"/>
              </w:rPr>
              <w:t>1855</w:t>
            </w:r>
          </w:p>
        </w:tc>
        <w:tc>
          <w:tcPr>
            <w:tcW w:w="310" w:type="dxa"/>
            <w:tcBorders>
              <w:top w:val="single" w:sz="4" w:space="0" w:color="auto"/>
              <w:left w:val="nil"/>
              <w:bottom w:val="single" w:sz="4" w:space="0" w:color="auto"/>
              <w:right w:val="single" w:sz="4" w:space="0" w:color="auto"/>
            </w:tcBorders>
            <w:tcPrChange w:id="9427"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Change w:id="9428"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rPr>
                <w:rFonts w:ascii="Arial" w:hAnsi="Arial" w:cs="Arial"/>
                <w:sz w:val="16"/>
                <w:szCs w:val="16"/>
                <w:lang w:val="en-US" w:eastAsia="zh-CN"/>
              </w:rPr>
            </w:pPr>
            <w:r w:rsidRPr="001F078B">
              <w:rPr>
                <w:rFonts w:ascii="Arial" w:hAnsi="Arial" w:cs="Arial"/>
                <w:sz w:val="16"/>
                <w:szCs w:val="16"/>
              </w:rPr>
              <w:t>1880</w:t>
            </w:r>
          </w:p>
        </w:tc>
        <w:tc>
          <w:tcPr>
            <w:tcW w:w="1172" w:type="dxa"/>
            <w:tcBorders>
              <w:top w:val="single" w:sz="4" w:space="0" w:color="auto"/>
              <w:left w:val="nil"/>
              <w:bottom w:val="single" w:sz="4" w:space="0" w:color="auto"/>
              <w:right w:val="single" w:sz="4" w:space="0" w:color="auto"/>
            </w:tcBorders>
            <w:tcPrChange w:id="9429"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tcPrChange w:id="9430"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tcPrChange w:id="9431"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w:t>
            </w:r>
            <w:r w:rsidRPr="001F078B">
              <w:rPr>
                <w:rFonts w:ascii="Arial" w:hAnsi="Arial" w:cs="Arial"/>
                <w:sz w:val="16"/>
                <w:szCs w:val="16"/>
              </w:rPr>
              <w:t xml:space="preserve">, </w:t>
            </w:r>
            <w:r w:rsidRPr="001F078B">
              <w:rPr>
                <w:rFonts w:ascii="Arial" w:hAnsi="Arial" w:cs="Arial"/>
                <w:sz w:val="16"/>
                <w:szCs w:val="16"/>
                <w:lang w:val="en-US" w:eastAsia="zh-CN"/>
              </w:rPr>
              <w:t>7</w:t>
            </w:r>
            <w:r w:rsidRPr="001F078B">
              <w:rPr>
                <w:rFonts w:ascii="Arial" w:hAnsi="Arial" w:cs="Arial"/>
                <w:sz w:val="16"/>
                <w:szCs w:val="16"/>
              </w:rPr>
              <w:t xml:space="preserve">, </w:t>
            </w:r>
            <w:r w:rsidRPr="001F078B">
              <w:rPr>
                <w:rFonts w:ascii="Arial" w:hAnsi="Arial" w:cs="Arial"/>
                <w:sz w:val="16"/>
                <w:szCs w:val="16"/>
                <w:lang w:val="en-US" w:eastAsia="zh-CN"/>
              </w:rPr>
              <w:t>19</w:t>
            </w:r>
          </w:p>
        </w:tc>
      </w:tr>
      <w:tr w:rsidR="00675A4A" w:rsidRPr="001F078B" w:rsidTr="00EC5FBD">
        <w:tblPrEx>
          <w:tblW w:w="9826" w:type="dxa"/>
          <w:jc w:val="center"/>
          <w:tblLayout w:type="fixed"/>
          <w:tblPrExChange w:id="9432" w:author="tank" w:date="2020-03-04T19:43:00Z">
            <w:tblPrEx>
              <w:tblW w:w="9826" w:type="dxa"/>
              <w:jc w:val="center"/>
              <w:tblLayout w:type="fixed"/>
            </w:tblPrEx>
          </w:tblPrExChange>
        </w:tblPrEx>
        <w:trPr>
          <w:trHeight w:val="188"/>
          <w:jc w:val="center"/>
          <w:trPrChange w:id="943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43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rFonts w:hint="eastAsia"/>
                <w:lang w:val="en-US" w:eastAsia="zh-CN"/>
              </w:rPr>
              <w:t>DC</w:t>
            </w:r>
            <w:r w:rsidRPr="001F078B">
              <w:rPr>
                <w:lang w:val="en-US" w:eastAsia="zh-CN"/>
              </w:rPr>
              <w:t>_</w:t>
            </w:r>
            <w:r w:rsidRPr="001F078B">
              <w:rPr>
                <w:rFonts w:eastAsia="MS Mincho"/>
                <w:lang w:val="en-US" w:eastAsia="ja-JP"/>
              </w:rPr>
              <w:t>39</w:t>
            </w:r>
            <w:r w:rsidRPr="001F078B">
              <w:rPr>
                <w:lang w:val="en-US" w:eastAsia="zh-CN"/>
              </w:rPr>
              <w:t>_n</w:t>
            </w:r>
            <w:r w:rsidRPr="001F078B">
              <w:rPr>
                <w:rFonts w:eastAsia="MS Mincho"/>
                <w:lang w:val="en-US" w:eastAsia="ja-JP"/>
              </w:rPr>
              <w:t>78</w:t>
            </w:r>
          </w:p>
        </w:tc>
        <w:tc>
          <w:tcPr>
            <w:tcW w:w="2857" w:type="dxa"/>
            <w:tcBorders>
              <w:top w:val="single" w:sz="4" w:space="0" w:color="auto"/>
              <w:left w:val="nil"/>
              <w:bottom w:val="single" w:sz="4" w:space="0" w:color="auto"/>
              <w:right w:val="single" w:sz="4" w:space="0" w:color="auto"/>
            </w:tcBorders>
            <w:vAlign w:val="bottom"/>
            <w:tcPrChange w:id="943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en-US" w:eastAsia="zh-CN"/>
              </w:rPr>
              <w:t xml:space="preserve">E-UTRA </w:t>
            </w:r>
            <w:r w:rsidRPr="001F078B">
              <w:rPr>
                <w:sz w:val="16"/>
                <w:szCs w:val="16"/>
                <w:lang w:val="en-US"/>
              </w:rPr>
              <w:t xml:space="preserve">Band </w:t>
            </w:r>
            <w:r w:rsidRPr="001F078B">
              <w:rPr>
                <w:sz w:val="16"/>
                <w:szCs w:val="16"/>
                <w:lang w:val="en-US" w:eastAsia="zh-CN"/>
              </w:rPr>
              <w:t>1, 8</w:t>
            </w:r>
            <w:r w:rsidRPr="001F078B">
              <w:rPr>
                <w:sz w:val="16"/>
                <w:szCs w:val="16"/>
                <w:lang w:val="en-US"/>
              </w:rPr>
              <w:t>,</w:t>
            </w:r>
            <w:r w:rsidRPr="001F078B">
              <w:rPr>
                <w:sz w:val="16"/>
                <w:szCs w:val="16"/>
                <w:lang w:val="en-US" w:eastAsia="zh-CN"/>
              </w:rPr>
              <w:t xml:space="preserve"> 34, 40, 41, 44</w:t>
            </w:r>
            <w:r w:rsidRPr="001F078B">
              <w:rPr>
                <w:sz w:val="16"/>
                <w:szCs w:val="16"/>
                <w:lang w:val="en-US"/>
              </w:rPr>
              <w:t>, 45</w:t>
            </w:r>
          </w:p>
        </w:tc>
        <w:tc>
          <w:tcPr>
            <w:tcW w:w="941" w:type="dxa"/>
            <w:tcBorders>
              <w:top w:val="single" w:sz="4" w:space="0" w:color="auto"/>
              <w:left w:val="nil"/>
              <w:bottom w:val="single" w:sz="4" w:space="0" w:color="auto"/>
              <w:right w:val="single" w:sz="4" w:space="0" w:color="auto"/>
            </w:tcBorders>
            <w:vAlign w:val="center"/>
            <w:tcPrChange w:id="94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94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94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vertAlign w:val="subscript"/>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94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Change w:id="94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Change w:id="94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p>
        </w:tc>
      </w:tr>
      <w:tr w:rsidR="00675A4A" w:rsidRPr="001F078B" w:rsidTr="00EC5FBD">
        <w:tblPrEx>
          <w:tblW w:w="9826" w:type="dxa"/>
          <w:jc w:val="center"/>
          <w:tblLayout w:type="fixed"/>
          <w:tblPrExChange w:id="9442" w:author="tank" w:date="2020-03-04T19:43:00Z">
            <w:tblPrEx>
              <w:tblW w:w="9826" w:type="dxa"/>
              <w:jc w:val="center"/>
              <w:tblLayout w:type="fixed"/>
            </w:tblPrEx>
          </w:tblPrExChange>
        </w:tblPrEx>
        <w:trPr>
          <w:trHeight w:val="188"/>
          <w:jc w:val="center"/>
          <w:trPrChange w:id="9443" w:author="tank" w:date="2020-03-04T19:43:00Z">
            <w:trPr>
              <w:trHeight w:val="188"/>
              <w:jc w:val="center"/>
            </w:trPr>
          </w:trPrChange>
        </w:trPr>
        <w:tc>
          <w:tcPr>
            <w:tcW w:w="1632" w:type="dxa"/>
            <w:vMerge/>
            <w:tcBorders>
              <w:left w:val="single" w:sz="4" w:space="0" w:color="auto"/>
              <w:right w:val="single" w:sz="4" w:space="0" w:color="auto"/>
            </w:tcBorders>
            <w:tcPrChange w:id="944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44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en-US" w:eastAsia="zh-CN"/>
              </w:rPr>
              <w:t>Frequency range</w:t>
            </w:r>
          </w:p>
        </w:tc>
        <w:tc>
          <w:tcPr>
            <w:tcW w:w="941" w:type="dxa"/>
            <w:tcBorders>
              <w:top w:val="single" w:sz="4" w:space="0" w:color="auto"/>
              <w:left w:val="nil"/>
              <w:bottom w:val="single" w:sz="4" w:space="0" w:color="auto"/>
              <w:right w:val="single" w:sz="4" w:space="0" w:color="auto"/>
            </w:tcBorders>
            <w:vAlign w:val="bottom"/>
            <w:tcPrChange w:id="944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rPr>
            </w:pPr>
            <w:r w:rsidRPr="001F078B">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Change w:id="94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Change w:id="944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rPr>
            </w:pPr>
            <w:r w:rsidRPr="001F078B">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Change w:id="94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Change w:id="94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Change w:id="94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18</w:t>
            </w:r>
          </w:p>
        </w:tc>
      </w:tr>
      <w:tr w:rsidR="00675A4A" w:rsidRPr="001F078B" w:rsidTr="00EC5FBD">
        <w:tblPrEx>
          <w:tblW w:w="9826" w:type="dxa"/>
          <w:jc w:val="center"/>
          <w:tblLayout w:type="fixed"/>
          <w:tblPrExChange w:id="9452" w:author="tank" w:date="2020-03-04T19:43:00Z">
            <w:tblPrEx>
              <w:tblW w:w="9826" w:type="dxa"/>
              <w:jc w:val="center"/>
              <w:tblLayout w:type="fixed"/>
            </w:tblPrEx>
          </w:tblPrExChange>
        </w:tblPrEx>
        <w:trPr>
          <w:trHeight w:val="188"/>
          <w:jc w:val="center"/>
          <w:trPrChange w:id="9453" w:author="tank" w:date="2020-03-04T19:43:00Z">
            <w:trPr>
              <w:trHeight w:val="188"/>
              <w:jc w:val="center"/>
            </w:trPr>
          </w:trPrChange>
        </w:trPr>
        <w:tc>
          <w:tcPr>
            <w:tcW w:w="1632" w:type="dxa"/>
            <w:vMerge/>
            <w:tcBorders>
              <w:left w:val="single" w:sz="4" w:space="0" w:color="auto"/>
              <w:right w:val="single" w:sz="4" w:space="0" w:color="auto"/>
            </w:tcBorders>
            <w:tcPrChange w:id="945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45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en-US"/>
              </w:rPr>
              <w:t>Frequency range</w:t>
            </w:r>
          </w:p>
        </w:tc>
        <w:tc>
          <w:tcPr>
            <w:tcW w:w="941" w:type="dxa"/>
            <w:tcBorders>
              <w:top w:val="single" w:sz="4" w:space="0" w:color="auto"/>
              <w:left w:val="nil"/>
              <w:bottom w:val="single" w:sz="4" w:space="0" w:color="auto"/>
              <w:right w:val="single" w:sz="4" w:space="0" w:color="auto"/>
            </w:tcBorders>
            <w:vAlign w:val="center"/>
            <w:tcPrChange w:id="94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Change w:id="94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4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rPr>
            </w:pPr>
            <w:r w:rsidRPr="001F078B">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Change w:id="94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Change w:id="94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Change w:id="94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18</w:t>
            </w:r>
          </w:p>
        </w:tc>
      </w:tr>
      <w:tr w:rsidR="00675A4A" w:rsidRPr="001F078B" w:rsidTr="00EC5FBD">
        <w:tblPrEx>
          <w:tblW w:w="9826" w:type="dxa"/>
          <w:jc w:val="center"/>
          <w:tblLayout w:type="fixed"/>
          <w:tblPrExChange w:id="9462" w:author="tank" w:date="2020-03-04T19:43:00Z">
            <w:tblPrEx>
              <w:tblW w:w="9826" w:type="dxa"/>
              <w:jc w:val="center"/>
              <w:tblLayout w:type="fixed"/>
            </w:tblPrEx>
          </w:tblPrExChange>
        </w:tblPrEx>
        <w:trPr>
          <w:trHeight w:val="188"/>
          <w:jc w:val="center"/>
          <w:trPrChange w:id="946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46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rFonts w:hint="eastAsia"/>
                <w:lang w:val="en-US"/>
              </w:rPr>
              <w:lastRenderedPageBreak/>
              <w:t>DC_39_n79</w:t>
            </w:r>
          </w:p>
        </w:tc>
        <w:tc>
          <w:tcPr>
            <w:tcW w:w="2857" w:type="dxa"/>
            <w:tcBorders>
              <w:top w:val="single" w:sz="4" w:space="0" w:color="auto"/>
              <w:left w:val="nil"/>
              <w:bottom w:val="single" w:sz="4" w:space="0" w:color="auto"/>
              <w:right w:val="single" w:sz="4" w:space="0" w:color="auto"/>
            </w:tcBorders>
            <w:vAlign w:val="bottom"/>
            <w:tcPrChange w:id="946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 xml:space="preserve">E-UTRA Band 1, 8, 34, 40, 41, 44, 45 </w:t>
            </w:r>
          </w:p>
        </w:tc>
        <w:tc>
          <w:tcPr>
            <w:tcW w:w="941" w:type="dxa"/>
            <w:tcBorders>
              <w:top w:val="single" w:sz="4" w:space="0" w:color="auto"/>
              <w:left w:val="nil"/>
              <w:bottom w:val="single" w:sz="4" w:space="0" w:color="auto"/>
              <w:right w:val="single" w:sz="4" w:space="0" w:color="auto"/>
            </w:tcBorders>
            <w:vAlign w:val="center"/>
            <w:tcPrChange w:id="94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94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4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94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4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4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p>
        </w:tc>
      </w:tr>
      <w:tr w:rsidR="00675A4A" w:rsidRPr="001F078B" w:rsidTr="00EC5FBD">
        <w:tblPrEx>
          <w:tblW w:w="9826" w:type="dxa"/>
          <w:jc w:val="center"/>
          <w:tblLayout w:type="fixed"/>
          <w:tblPrExChange w:id="9472" w:author="tank" w:date="2020-03-04T19:43:00Z">
            <w:tblPrEx>
              <w:tblW w:w="9826" w:type="dxa"/>
              <w:jc w:val="center"/>
              <w:tblLayout w:type="fixed"/>
            </w:tblPrEx>
          </w:tblPrExChange>
        </w:tblPrEx>
        <w:trPr>
          <w:trHeight w:val="188"/>
          <w:jc w:val="center"/>
          <w:trPrChange w:id="9473" w:author="tank" w:date="2020-03-04T19:43:00Z">
            <w:trPr>
              <w:trHeight w:val="188"/>
              <w:jc w:val="center"/>
            </w:trPr>
          </w:trPrChange>
        </w:trPr>
        <w:tc>
          <w:tcPr>
            <w:tcW w:w="1632" w:type="dxa"/>
            <w:vMerge/>
            <w:tcBorders>
              <w:left w:val="single" w:sz="4" w:space="0" w:color="auto"/>
              <w:right w:val="single" w:sz="4" w:space="0" w:color="auto"/>
            </w:tcBorders>
            <w:tcPrChange w:id="947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4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Change w:id="9476"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1F078B">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Change w:id="94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Change w:id="9478"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1F078B">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Change w:id="94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94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4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18</w:t>
            </w:r>
          </w:p>
        </w:tc>
      </w:tr>
      <w:tr w:rsidR="00675A4A" w:rsidRPr="001F078B" w:rsidTr="00EC5FBD">
        <w:tblPrEx>
          <w:tblW w:w="9826" w:type="dxa"/>
          <w:jc w:val="center"/>
          <w:tblLayout w:type="fixed"/>
          <w:tblPrExChange w:id="9482" w:author="tank" w:date="2020-03-04T19:43:00Z">
            <w:tblPrEx>
              <w:tblW w:w="9826" w:type="dxa"/>
              <w:jc w:val="center"/>
              <w:tblLayout w:type="fixed"/>
            </w:tblPrEx>
          </w:tblPrExChange>
        </w:tblPrEx>
        <w:trPr>
          <w:trHeight w:val="188"/>
          <w:jc w:val="center"/>
          <w:trPrChange w:id="9483" w:author="tank" w:date="2020-03-04T19:43:00Z">
            <w:trPr>
              <w:trHeight w:val="188"/>
              <w:jc w:val="center"/>
            </w:trPr>
          </w:trPrChange>
        </w:trPr>
        <w:tc>
          <w:tcPr>
            <w:tcW w:w="1632" w:type="dxa"/>
            <w:vMerge/>
            <w:tcBorders>
              <w:left w:val="single" w:sz="4" w:space="0" w:color="auto"/>
              <w:right w:val="single" w:sz="4" w:space="0" w:color="auto"/>
            </w:tcBorders>
            <w:tcPrChange w:id="948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4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4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Change w:id="94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4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Change w:id="94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Change w:id="94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Change w:id="94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18</w:t>
            </w:r>
          </w:p>
        </w:tc>
      </w:tr>
      <w:tr w:rsidR="00675A4A" w:rsidRPr="001F078B" w:rsidTr="00EC5FBD">
        <w:tblPrEx>
          <w:tblW w:w="9826" w:type="dxa"/>
          <w:jc w:val="center"/>
          <w:tblLayout w:type="fixed"/>
          <w:tblPrExChange w:id="9492" w:author="tank" w:date="2020-03-04T19:43:00Z">
            <w:tblPrEx>
              <w:tblW w:w="9826" w:type="dxa"/>
              <w:jc w:val="center"/>
              <w:tblLayout w:type="fixed"/>
            </w:tblPrEx>
          </w:tblPrExChange>
        </w:tblPrEx>
        <w:trPr>
          <w:trHeight w:val="188"/>
          <w:jc w:val="center"/>
          <w:trPrChange w:id="949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vAlign w:val="center"/>
            <w:tcPrChange w:id="9494" w:author="tank" w:date="2020-03-04T19:43:00Z">
              <w:tcPr>
                <w:tcW w:w="1632" w:type="dxa"/>
                <w:vMerge w:val="restart"/>
                <w:tcBorders>
                  <w:top w:val="single" w:sz="4" w:space="0" w:color="auto"/>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r w:rsidRPr="001F078B">
              <w:rPr>
                <w:lang w:val="en-US"/>
              </w:rPr>
              <w:t>DC_40_n1</w:t>
            </w:r>
          </w:p>
        </w:tc>
        <w:tc>
          <w:tcPr>
            <w:tcW w:w="2857" w:type="dxa"/>
            <w:tcBorders>
              <w:top w:val="single" w:sz="4" w:space="0" w:color="auto"/>
              <w:left w:val="nil"/>
              <w:bottom w:val="single" w:sz="4" w:space="0" w:color="auto"/>
              <w:right w:val="single" w:sz="4" w:space="0" w:color="auto"/>
            </w:tcBorders>
            <w:vAlign w:val="bottom"/>
            <w:tcPrChange w:id="949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jc w:val="left"/>
              <w:rPr>
                <w:sz w:val="16"/>
                <w:szCs w:val="16"/>
                <w:lang w:val="sv-SE" w:eastAsia="ja-JP"/>
              </w:rPr>
            </w:pPr>
            <w:r w:rsidRPr="001F078B">
              <w:rPr>
                <w:sz w:val="16"/>
                <w:szCs w:val="16"/>
                <w:lang w:val="sv-SE" w:eastAsia="ja-JP"/>
              </w:rPr>
              <w:t>E-UTRA Band 1, 3</w:t>
            </w:r>
            <w:r w:rsidRPr="001F078B">
              <w:rPr>
                <w:sz w:val="16"/>
                <w:szCs w:val="16"/>
                <w:lang w:val="sv-SE" w:eastAsia="zh-CN"/>
              </w:rPr>
              <w:t xml:space="preserve">, </w:t>
            </w:r>
            <w:r w:rsidRPr="001F078B">
              <w:rPr>
                <w:sz w:val="16"/>
                <w:szCs w:val="16"/>
                <w:lang w:val="sv-SE" w:eastAsia="ja-JP"/>
              </w:rPr>
              <w:t>5, 7, 8</w:t>
            </w:r>
            <w:r w:rsidRPr="001F078B" w:rsidDel="009A21C7">
              <w:rPr>
                <w:sz w:val="16"/>
                <w:szCs w:val="16"/>
                <w:lang w:val="sv-SE" w:eastAsia="ja-JP"/>
              </w:rPr>
              <w:t>,</w:t>
            </w:r>
            <w:r w:rsidRPr="001F078B">
              <w:rPr>
                <w:sz w:val="16"/>
                <w:szCs w:val="16"/>
                <w:lang w:val="sv-SE" w:eastAsia="ja-JP"/>
              </w:rPr>
              <w:t xml:space="preserve"> 20</w:t>
            </w:r>
            <w:r w:rsidRPr="001F078B" w:rsidDel="009A21C7">
              <w:rPr>
                <w:sz w:val="16"/>
                <w:szCs w:val="16"/>
                <w:lang w:val="sv-SE" w:eastAsia="ja-JP"/>
              </w:rPr>
              <w:t xml:space="preserve">, </w:t>
            </w:r>
            <w:r w:rsidRPr="001F078B">
              <w:rPr>
                <w:sz w:val="16"/>
                <w:szCs w:val="16"/>
                <w:lang w:val="sv-SE" w:eastAsia="ja-JP"/>
              </w:rPr>
              <w:t>22, 26, 27, 28, 31, 32, 38, 41, 42, 43, 44, 45, 50, 51, 52, 65, 67, 68, 69, 72, 73, 74, 75, 76</w:t>
            </w:r>
          </w:p>
          <w:p w:rsidR="00675A4A" w:rsidRPr="00F64B02" w:rsidRDefault="00675A4A" w:rsidP="00675A4A">
            <w:pPr>
              <w:pStyle w:val="TAL"/>
              <w:rPr>
                <w:sz w:val="16"/>
                <w:szCs w:val="16"/>
                <w:lang w:val="sv-FI" w:eastAsia="ja-JP"/>
              </w:rPr>
            </w:pPr>
            <w:r w:rsidRPr="00F64B02">
              <w:rPr>
                <w:sz w:val="16"/>
                <w:szCs w:val="16"/>
                <w:lang w:val="sv-FI"/>
              </w:rPr>
              <w:t>NR Band n78</w:t>
            </w:r>
          </w:p>
        </w:tc>
        <w:tc>
          <w:tcPr>
            <w:tcW w:w="941" w:type="dxa"/>
            <w:tcBorders>
              <w:top w:val="single" w:sz="4" w:space="0" w:color="auto"/>
              <w:left w:val="nil"/>
              <w:bottom w:val="single" w:sz="4" w:space="0" w:color="auto"/>
              <w:right w:val="single" w:sz="4" w:space="0" w:color="auto"/>
            </w:tcBorders>
            <w:vAlign w:val="center"/>
            <w:tcPrChange w:id="94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94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4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94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5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5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 </w:t>
            </w:r>
          </w:p>
        </w:tc>
      </w:tr>
      <w:tr w:rsidR="00675A4A" w:rsidRPr="001F078B" w:rsidTr="00EC5FBD">
        <w:tblPrEx>
          <w:tblW w:w="9826" w:type="dxa"/>
          <w:jc w:val="center"/>
          <w:tblLayout w:type="fixed"/>
          <w:tblPrExChange w:id="9502" w:author="tank" w:date="2020-03-04T19:43:00Z">
            <w:tblPrEx>
              <w:tblW w:w="9826" w:type="dxa"/>
              <w:jc w:val="center"/>
              <w:tblLayout w:type="fixed"/>
            </w:tblPrEx>
          </w:tblPrExChange>
        </w:tblPrEx>
        <w:trPr>
          <w:trHeight w:val="188"/>
          <w:jc w:val="center"/>
          <w:trPrChange w:id="9503" w:author="tank" w:date="2020-03-04T19:43:00Z">
            <w:trPr>
              <w:trHeight w:val="188"/>
              <w:jc w:val="center"/>
            </w:trPr>
          </w:trPrChange>
        </w:trPr>
        <w:tc>
          <w:tcPr>
            <w:tcW w:w="1632" w:type="dxa"/>
            <w:vMerge/>
            <w:tcBorders>
              <w:left w:val="single" w:sz="4" w:space="0" w:color="auto"/>
              <w:right w:val="single" w:sz="4" w:space="0" w:color="auto"/>
            </w:tcBorders>
            <w:vAlign w:val="center"/>
            <w:tcPrChange w:id="950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50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w:t>
            </w:r>
            <w:r w:rsidRPr="001F078B" w:rsidDel="009A21C7">
              <w:rPr>
                <w:sz w:val="16"/>
                <w:szCs w:val="16"/>
                <w:lang w:val="sv-SE" w:eastAsia="ja-JP"/>
              </w:rPr>
              <w:t xml:space="preserve"> </w:t>
            </w:r>
            <w:r w:rsidRPr="001F078B">
              <w:rPr>
                <w:sz w:val="16"/>
                <w:szCs w:val="16"/>
                <w:lang w:val="sv-SE" w:eastAsia="ja-JP"/>
              </w:rPr>
              <w:t>34</w:t>
            </w:r>
          </w:p>
        </w:tc>
        <w:tc>
          <w:tcPr>
            <w:tcW w:w="941" w:type="dxa"/>
            <w:tcBorders>
              <w:top w:val="single" w:sz="4" w:space="0" w:color="auto"/>
              <w:left w:val="nil"/>
              <w:bottom w:val="single" w:sz="4" w:space="0" w:color="auto"/>
              <w:right w:val="single" w:sz="4" w:space="0" w:color="auto"/>
            </w:tcBorders>
            <w:vAlign w:val="center"/>
            <w:tcPrChange w:id="95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5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5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5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5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5</w:t>
            </w:r>
          </w:p>
        </w:tc>
      </w:tr>
      <w:tr w:rsidR="00675A4A" w:rsidRPr="001F078B" w:rsidTr="00EC5FBD">
        <w:tblPrEx>
          <w:tblW w:w="9826" w:type="dxa"/>
          <w:jc w:val="center"/>
          <w:tblLayout w:type="fixed"/>
          <w:tblPrExChange w:id="9512" w:author="tank" w:date="2020-03-04T19:43:00Z">
            <w:tblPrEx>
              <w:tblW w:w="9826" w:type="dxa"/>
              <w:jc w:val="center"/>
              <w:tblLayout w:type="fixed"/>
            </w:tblPrEx>
          </w:tblPrExChange>
        </w:tblPrEx>
        <w:trPr>
          <w:trHeight w:val="188"/>
          <w:jc w:val="center"/>
          <w:trPrChange w:id="9513" w:author="tank" w:date="2020-03-04T19:43:00Z">
            <w:trPr>
              <w:trHeight w:val="188"/>
              <w:jc w:val="center"/>
            </w:trPr>
          </w:trPrChange>
        </w:trPr>
        <w:tc>
          <w:tcPr>
            <w:tcW w:w="1632" w:type="dxa"/>
            <w:vMerge/>
            <w:tcBorders>
              <w:left w:val="single" w:sz="4" w:space="0" w:color="auto"/>
              <w:right w:val="single" w:sz="4" w:space="0" w:color="auto"/>
            </w:tcBorders>
            <w:vAlign w:val="center"/>
            <w:tcPrChange w:id="951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51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rPr>
              <w:t>NR Band n77, n79</w:t>
            </w:r>
          </w:p>
        </w:tc>
        <w:tc>
          <w:tcPr>
            <w:tcW w:w="941" w:type="dxa"/>
            <w:tcBorders>
              <w:top w:val="single" w:sz="4" w:space="0" w:color="auto"/>
              <w:left w:val="nil"/>
              <w:bottom w:val="single" w:sz="4" w:space="0" w:color="auto"/>
              <w:right w:val="single" w:sz="4" w:space="0" w:color="auto"/>
            </w:tcBorders>
            <w:vAlign w:val="center"/>
            <w:tcPrChange w:id="95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5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5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5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5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zh-CN"/>
              </w:rPr>
              <w:t>2</w:t>
            </w:r>
          </w:p>
        </w:tc>
      </w:tr>
      <w:tr w:rsidR="00675A4A" w:rsidRPr="001F078B" w:rsidTr="00EC5FBD">
        <w:tblPrEx>
          <w:tblW w:w="9826" w:type="dxa"/>
          <w:jc w:val="center"/>
          <w:tblLayout w:type="fixed"/>
          <w:tblPrExChange w:id="9522" w:author="tank" w:date="2020-03-04T19:43:00Z">
            <w:tblPrEx>
              <w:tblW w:w="9826" w:type="dxa"/>
              <w:jc w:val="center"/>
              <w:tblLayout w:type="fixed"/>
            </w:tblPrEx>
          </w:tblPrExChange>
        </w:tblPrEx>
        <w:trPr>
          <w:trHeight w:val="188"/>
          <w:jc w:val="center"/>
          <w:trPrChange w:id="952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52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lang w:val="en-US"/>
              </w:rPr>
              <w:t>DC_</w:t>
            </w:r>
            <w:r w:rsidRPr="001F078B">
              <w:rPr>
                <w:rFonts w:hint="eastAsia"/>
                <w:lang w:val="en-US"/>
              </w:rPr>
              <w:t>40</w:t>
            </w:r>
            <w:r w:rsidRPr="001F078B">
              <w:rPr>
                <w:lang w:val="en-US"/>
              </w:rPr>
              <w:t>_n</w:t>
            </w:r>
            <w:r w:rsidRPr="001F078B">
              <w:rPr>
                <w:rFonts w:hint="eastAsia"/>
                <w:lang w:val="en-US"/>
              </w:rPr>
              <w:t>41</w:t>
            </w:r>
          </w:p>
        </w:tc>
        <w:tc>
          <w:tcPr>
            <w:tcW w:w="2857" w:type="dxa"/>
            <w:tcBorders>
              <w:top w:val="single" w:sz="4" w:space="0" w:color="auto"/>
              <w:left w:val="nil"/>
              <w:bottom w:val="single" w:sz="4" w:space="0" w:color="auto"/>
              <w:right w:val="single" w:sz="4" w:space="0" w:color="auto"/>
            </w:tcBorders>
            <w:vAlign w:val="bottom"/>
            <w:tcPrChange w:id="952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 xml:space="preserve">Bands </w:t>
            </w:r>
            <w:r w:rsidRPr="001F078B">
              <w:rPr>
                <w:sz w:val="16"/>
                <w:szCs w:val="16"/>
                <w:lang w:val="en-US" w:eastAsia="zh-CN"/>
              </w:rPr>
              <w:t xml:space="preserve">1, 3, 5, 8, 26, 27, 28, 34, 39, 42, 44, 45, 50, 51, 65, 73, 74, </w:t>
            </w:r>
            <w:r w:rsidRPr="001F078B">
              <w:rPr>
                <w:sz w:val="16"/>
                <w:szCs w:val="16"/>
              </w:rPr>
              <w:t>NR Band n77, n78</w:t>
            </w:r>
          </w:p>
        </w:tc>
        <w:tc>
          <w:tcPr>
            <w:tcW w:w="941" w:type="dxa"/>
            <w:tcBorders>
              <w:top w:val="single" w:sz="4" w:space="0" w:color="auto"/>
              <w:left w:val="nil"/>
              <w:bottom w:val="single" w:sz="4" w:space="0" w:color="auto"/>
              <w:right w:val="single" w:sz="4" w:space="0" w:color="auto"/>
            </w:tcBorders>
            <w:vAlign w:val="center"/>
            <w:tcPrChange w:id="95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5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5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5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5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p>
        </w:tc>
      </w:tr>
      <w:tr w:rsidR="00675A4A" w:rsidRPr="001F078B" w:rsidTr="00EC5FBD">
        <w:tblPrEx>
          <w:tblW w:w="9826" w:type="dxa"/>
          <w:jc w:val="center"/>
          <w:tblLayout w:type="fixed"/>
          <w:tblPrExChange w:id="9532" w:author="tank" w:date="2020-03-04T19:43:00Z">
            <w:tblPrEx>
              <w:tblW w:w="9826" w:type="dxa"/>
              <w:jc w:val="center"/>
              <w:tblLayout w:type="fixed"/>
            </w:tblPrEx>
          </w:tblPrExChange>
        </w:tblPrEx>
        <w:trPr>
          <w:trHeight w:val="188"/>
          <w:jc w:val="center"/>
          <w:trPrChange w:id="9533" w:author="tank" w:date="2020-03-04T19:43:00Z">
            <w:trPr>
              <w:trHeight w:val="188"/>
              <w:jc w:val="center"/>
            </w:trPr>
          </w:trPrChange>
        </w:trPr>
        <w:tc>
          <w:tcPr>
            <w:tcW w:w="1632" w:type="dxa"/>
            <w:vMerge/>
            <w:tcBorders>
              <w:left w:val="single" w:sz="4" w:space="0" w:color="auto"/>
              <w:right w:val="single" w:sz="4" w:space="0" w:color="auto"/>
            </w:tcBorders>
            <w:tcPrChange w:id="953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953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rFonts w:hint="eastAsia"/>
                <w:sz w:val="16"/>
                <w:szCs w:val="16"/>
                <w:lang w:val="en-US" w:eastAsia="zh-CN"/>
              </w:rPr>
              <w:t>NR Band n79</w:t>
            </w:r>
          </w:p>
        </w:tc>
        <w:tc>
          <w:tcPr>
            <w:tcW w:w="941" w:type="dxa"/>
            <w:tcBorders>
              <w:top w:val="single" w:sz="4" w:space="0" w:color="auto"/>
              <w:left w:val="nil"/>
              <w:bottom w:val="single" w:sz="4" w:space="0" w:color="auto"/>
              <w:right w:val="single" w:sz="4" w:space="0" w:color="auto"/>
            </w:tcBorders>
            <w:vAlign w:val="center"/>
            <w:tcPrChange w:id="95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5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5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5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5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2</w:t>
            </w:r>
          </w:p>
        </w:tc>
      </w:tr>
      <w:tr w:rsidR="00675A4A" w:rsidRPr="001F078B" w:rsidTr="00EC5FBD">
        <w:tblPrEx>
          <w:tblW w:w="9826" w:type="dxa"/>
          <w:jc w:val="center"/>
          <w:tblLayout w:type="fixed"/>
          <w:tblPrExChange w:id="9542" w:author="tank" w:date="2020-03-04T19:43:00Z">
            <w:tblPrEx>
              <w:tblW w:w="9826" w:type="dxa"/>
              <w:jc w:val="center"/>
              <w:tblLayout w:type="fixed"/>
            </w:tblPrEx>
          </w:tblPrExChange>
        </w:tblPrEx>
        <w:trPr>
          <w:trHeight w:val="188"/>
          <w:jc w:val="center"/>
          <w:trPrChange w:id="9543" w:author="tank" w:date="2020-03-04T19:43:00Z">
            <w:trPr>
              <w:trHeight w:val="188"/>
              <w:jc w:val="center"/>
            </w:trPr>
          </w:trPrChange>
        </w:trPr>
        <w:tc>
          <w:tcPr>
            <w:tcW w:w="1632" w:type="dxa"/>
            <w:vMerge/>
            <w:tcBorders>
              <w:left w:val="single" w:sz="4" w:space="0" w:color="auto"/>
              <w:right w:val="single" w:sz="4" w:space="0" w:color="auto"/>
            </w:tcBorders>
            <w:tcPrChange w:id="954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954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5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95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5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95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5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eastAsia="Yu Mincho"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5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cs="Arial" w:hint="eastAsia"/>
                <w:sz w:val="16"/>
                <w:szCs w:val="16"/>
                <w:lang w:eastAsia="zh-CN"/>
              </w:rPr>
              <w:t>3</w:t>
            </w:r>
            <w:r w:rsidRPr="001F078B">
              <w:rPr>
                <w:rFonts w:cs="Arial" w:hint="eastAsia"/>
                <w:sz w:val="16"/>
                <w:szCs w:val="16"/>
                <w:lang w:val="en-US" w:eastAsia="zh-CN"/>
              </w:rPr>
              <w:t>, 19</w:t>
            </w:r>
          </w:p>
        </w:tc>
      </w:tr>
      <w:tr w:rsidR="00675A4A" w:rsidRPr="001F078B" w:rsidTr="00675A4A">
        <w:trPr>
          <w:trHeight w:val="188"/>
          <w:jc w:val="center"/>
        </w:trPr>
        <w:tc>
          <w:tcPr>
            <w:tcW w:w="1632" w:type="dxa"/>
            <w:tcBorders>
              <w:top w:val="single" w:sz="4" w:space="0" w:color="auto"/>
              <w:left w:val="single" w:sz="4" w:space="0" w:color="auto"/>
              <w:right w:val="single" w:sz="4" w:space="0" w:color="auto"/>
            </w:tcBorders>
          </w:tcPr>
          <w:p w:rsidR="00675A4A" w:rsidRPr="001F078B" w:rsidRDefault="00675A4A" w:rsidP="00675A4A">
            <w:pPr>
              <w:pStyle w:val="TAC"/>
              <w:keepNext w:val="0"/>
              <w:rPr>
                <w:lang w:eastAsia="ja-JP"/>
              </w:rPr>
            </w:pPr>
            <w:r w:rsidRPr="001F078B">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rsidR="00675A4A" w:rsidRPr="001F078B" w:rsidRDefault="00675A4A" w:rsidP="00675A4A">
            <w:pPr>
              <w:pStyle w:val="TAL"/>
              <w:rPr>
                <w:sz w:val="16"/>
                <w:szCs w:val="16"/>
                <w:lang w:eastAsia="ja-JP"/>
              </w:rPr>
            </w:pPr>
            <w:r w:rsidRPr="001F078B">
              <w:rPr>
                <w:sz w:val="16"/>
                <w:szCs w:val="16"/>
                <w:lang w:val="sv-SE" w:eastAsia="ja-JP"/>
              </w:rPr>
              <w:t>N/A</w:t>
            </w:r>
          </w:p>
        </w:tc>
      </w:tr>
      <w:tr w:rsidR="00675A4A" w:rsidRPr="001F078B" w:rsidTr="00EC5FBD">
        <w:tblPrEx>
          <w:tblW w:w="9826" w:type="dxa"/>
          <w:jc w:val="center"/>
          <w:tblLayout w:type="fixed"/>
          <w:tblPrExChange w:id="9552" w:author="tank" w:date="2020-03-04T19:43:00Z">
            <w:tblPrEx>
              <w:tblW w:w="9826" w:type="dxa"/>
              <w:jc w:val="center"/>
              <w:tblLayout w:type="fixed"/>
            </w:tblPrEx>
          </w:tblPrExChange>
        </w:tblPrEx>
        <w:trPr>
          <w:trHeight w:val="188"/>
          <w:jc w:val="center"/>
          <w:trPrChange w:id="955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55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40_n78</w:t>
            </w:r>
          </w:p>
        </w:tc>
        <w:tc>
          <w:tcPr>
            <w:tcW w:w="2857" w:type="dxa"/>
            <w:tcBorders>
              <w:top w:val="single" w:sz="4" w:space="0" w:color="auto"/>
              <w:left w:val="nil"/>
              <w:bottom w:val="single" w:sz="4" w:space="0" w:color="auto"/>
              <w:right w:val="single" w:sz="4" w:space="0" w:color="auto"/>
            </w:tcBorders>
            <w:vAlign w:val="center"/>
            <w:tcPrChange w:id="95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zh-CN"/>
              </w:rPr>
            </w:pPr>
            <w:r w:rsidRPr="001F078B">
              <w:rPr>
                <w:sz w:val="16"/>
                <w:szCs w:val="16"/>
                <w:lang w:val="sv-SE"/>
              </w:rPr>
              <w:t xml:space="preserve">E-UTRA Band 1, 3, 5, 7, 8, 20, </w:t>
            </w:r>
            <w:r w:rsidRPr="001F078B">
              <w:rPr>
                <w:rFonts w:hint="eastAsia"/>
                <w:sz w:val="16"/>
                <w:szCs w:val="16"/>
                <w:lang w:val="sv-SE"/>
              </w:rPr>
              <w:t xml:space="preserve">22, </w:t>
            </w:r>
            <w:r w:rsidRPr="001F078B">
              <w:rPr>
                <w:sz w:val="16"/>
                <w:szCs w:val="16"/>
                <w:lang w:val="sv-SE"/>
              </w:rPr>
              <w:t>26, 27, 28, 31, 32, 33, 34, 38, 39</w:t>
            </w:r>
            <w:r w:rsidRPr="001F078B">
              <w:rPr>
                <w:sz w:val="16"/>
                <w:szCs w:val="16"/>
                <w:lang w:val="sv-SE" w:eastAsia="zh-CN"/>
              </w:rPr>
              <w:t>, 41, 42, 43, 44</w:t>
            </w:r>
            <w:r w:rsidRPr="001F078B">
              <w:rPr>
                <w:rFonts w:hint="eastAsia"/>
                <w:sz w:val="16"/>
                <w:szCs w:val="16"/>
                <w:lang w:val="sv-SE" w:eastAsia="zh-CN"/>
              </w:rPr>
              <w:t>, 45</w:t>
            </w:r>
            <w:r w:rsidRPr="001F078B">
              <w:rPr>
                <w:sz w:val="16"/>
                <w:szCs w:val="16"/>
                <w:lang w:val="sv-SE"/>
              </w:rPr>
              <w:t>, 50, 51, 52, 65, 67, 68, 69, 72</w:t>
            </w:r>
            <w:r w:rsidRPr="001F078B">
              <w:rPr>
                <w:rFonts w:hint="eastAsia"/>
                <w:sz w:val="16"/>
                <w:szCs w:val="16"/>
                <w:lang w:val="sv-SE" w:eastAsia="ja-JP"/>
              </w:rPr>
              <w:t xml:space="preserve">, </w:t>
            </w:r>
            <w:r w:rsidRPr="001F078B">
              <w:rPr>
                <w:sz w:val="16"/>
                <w:szCs w:val="16"/>
                <w:lang w:val="sv-SE" w:eastAsia="ja-JP"/>
              </w:rPr>
              <w:t xml:space="preserve">73, </w:t>
            </w:r>
            <w:r w:rsidRPr="001F078B">
              <w:rPr>
                <w:rFonts w:hint="eastAsia"/>
                <w:sz w:val="16"/>
                <w:szCs w:val="16"/>
                <w:lang w:val="sv-SE" w:eastAsia="ja-JP"/>
              </w:rPr>
              <w:t>74</w:t>
            </w:r>
            <w:r w:rsidRPr="001F078B">
              <w:rPr>
                <w:sz w:val="16"/>
                <w:szCs w:val="16"/>
                <w:lang w:val="sv-SE"/>
              </w:rPr>
              <w:t>, 75, 76</w:t>
            </w:r>
          </w:p>
          <w:p w:rsidR="00675A4A" w:rsidRPr="00F64B02" w:rsidRDefault="00675A4A" w:rsidP="00675A4A">
            <w:pPr>
              <w:pStyle w:val="TAL"/>
              <w:rPr>
                <w:sz w:val="16"/>
                <w:szCs w:val="16"/>
                <w:lang w:val="sv-FI" w:eastAsia="ja-JP"/>
              </w:rPr>
            </w:pPr>
            <w:r w:rsidRPr="001F078B">
              <w:rPr>
                <w:rFonts w:hint="eastAsia"/>
                <w:sz w:val="16"/>
                <w:szCs w:val="16"/>
                <w:lang w:val="sv-SE" w:eastAsia="zh-CN"/>
              </w:rPr>
              <w:t>NR Band n77, n78</w:t>
            </w:r>
          </w:p>
        </w:tc>
        <w:tc>
          <w:tcPr>
            <w:tcW w:w="941" w:type="dxa"/>
            <w:tcBorders>
              <w:top w:val="single" w:sz="4" w:space="0" w:color="auto"/>
              <w:left w:val="nil"/>
              <w:bottom w:val="single" w:sz="4" w:space="0" w:color="auto"/>
              <w:right w:val="single" w:sz="4" w:space="0" w:color="auto"/>
            </w:tcBorders>
            <w:vAlign w:val="center"/>
            <w:tcPrChange w:id="95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5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5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5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5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p>
        </w:tc>
      </w:tr>
      <w:tr w:rsidR="00675A4A" w:rsidRPr="001F078B" w:rsidTr="00EC5FBD">
        <w:tblPrEx>
          <w:tblW w:w="9826" w:type="dxa"/>
          <w:jc w:val="center"/>
          <w:tblLayout w:type="fixed"/>
          <w:tblPrExChange w:id="9562" w:author="tank" w:date="2020-03-04T19:43:00Z">
            <w:tblPrEx>
              <w:tblW w:w="9826" w:type="dxa"/>
              <w:jc w:val="center"/>
              <w:tblLayout w:type="fixed"/>
            </w:tblPrEx>
          </w:tblPrExChange>
        </w:tblPrEx>
        <w:trPr>
          <w:trHeight w:val="188"/>
          <w:jc w:val="center"/>
          <w:trPrChange w:id="9563"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9564"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956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hint="eastAsia"/>
                <w:sz w:val="16"/>
                <w:szCs w:val="16"/>
                <w:lang w:eastAsia="zh-CN"/>
              </w:rPr>
              <w:t>NR Band n79</w:t>
            </w:r>
          </w:p>
        </w:tc>
        <w:tc>
          <w:tcPr>
            <w:tcW w:w="941" w:type="dxa"/>
            <w:tcBorders>
              <w:top w:val="single" w:sz="4" w:space="0" w:color="auto"/>
              <w:left w:val="nil"/>
              <w:bottom w:val="single" w:sz="4" w:space="0" w:color="auto"/>
              <w:right w:val="single" w:sz="4" w:space="0" w:color="auto"/>
            </w:tcBorders>
            <w:vAlign w:val="center"/>
            <w:tcPrChange w:id="956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56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56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6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57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57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cs="Arial" w:hint="eastAsia"/>
                <w:sz w:val="16"/>
                <w:szCs w:val="16"/>
                <w:lang w:eastAsia="zh-CN"/>
              </w:rPr>
              <w:t>2</w:t>
            </w:r>
          </w:p>
        </w:tc>
      </w:tr>
      <w:tr w:rsidR="00675A4A" w:rsidRPr="001F078B" w:rsidTr="00EC5FBD">
        <w:tblPrEx>
          <w:tblW w:w="9826" w:type="dxa"/>
          <w:jc w:val="center"/>
          <w:tblLayout w:type="fixed"/>
          <w:tblPrExChange w:id="9572" w:author="tank" w:date="2020-03-04T19:43:00Z">
            <w:tblPrEx>
              <w:tblW w:w="9826" w:type="dxa"/>
              <w:jc w:val="center"/>
              <w:tblLayout w:type="fixed"/>
            </w:tblPrEx>
          </w:tblPrExChange>
        </w:tblPrEx>
        <w:trPr>
          <w:trHeight w:val="188"/>
          <w:jc w:val="center"/>
          <w:trPrChange w:id="957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vAlign w:val="center"/>
            <w:tcPrChange w:id="9574" w:author="tank" w:date="2020-03-04T19:43:00Z">
              <w:tcPr>
                <w:tcW w:w="1632" w:type="dxa"/>
                <w:vMerge w:val="restart"/>
                <w:tcBorders>
                  <w:top w:val="single" w:sz="4" w:space="0" w:color="auto"/>
                  <w:left w:val="single" w:sz="4" w:space="0" w:color="auto"/>
                  <w:right w:val="single" w:sz="4" w:space="0" w:color="auto"/>
                </w:tcBorders>
                <w:vAlign w:val="center"/>
              </w:tcPr>
            </w:tcPrChange>
          </w:tcPr>
          <w:p w:rsidR="00675A4A" w:rsidRPr="001F078B" w:rsidRDefault="00675A4A" w:rsidP="00675A4A">
            <w:pPr>
              <w:pStyle w:val="TAC"/>
              <w:rPr>
                <w:lang w:eastAsia="ja-JP"/>
              </w:rPr>
            </w:pPr>
            <w:r w:rsidRPr="001F078B">
              <w:rPr>
                <w:rFonts w:cs="Arial"/>
                <w:szCs w:val="18"/>
                <w:lang w:eastAsia="ja-JP"/>
              </w:rPr>
              <w:t>DC_</w:t>
            </w:r>
            <w:r w:rsidRPr="001F078B">
              <w:rPr>
                <w:rFonts w:cs="Arial" w:hint="eastAsia"/>
                <w:szCs w:val="18"/>
                <w:lang w:eastAsia="ja-JP"/>
              </w:rPr>
              <w:t>40</w:t>
            </w:r>
            <w:r w:rsidRPr="001F078B">
              <w:rPr>
                <w:rFonts w:cs="Arial"/>
                <w:szCs w:val="18"/>
                <w:lang w:eastAsia="ja-JP"/>
              </w:rPr>
              <w:t>_</w:t>
            </w:r>
            <w:r w:rsidRPr="001F078B">
              <w:rPr>
                <w:rFonts w:cs="Arial" w:hint="eastAsia"/>
                <w:szCs w:val="18"/>
                <w:lang w:eastAsia="ja-JP"/>
              </w:rPr>
              <w:t>n79</w:t>
            </w:r>
          </w:p>
        </w:tc>
        <w:tc>
          <w:tcPr>
            <w:tcW w:w="2857" w:type="dxa"/>
            <w:tcBorders>
              <w:top w:val="single" w:sz="4" w:space="0" w:color="auto"/>
              <w:left w:val="nil"/>
              <w:bottom w:val="single" w:sz="4" w:space="0" w:color="auto"/>
              <w:right w:val="single" w:sz="4" w:space="0" w:color="auto"/>
            </w:tcBorders>
            <w:vAlign w:val="bottom"/>
            <w:tcPrChange w:id="95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 xml:space="preserve">Bands 1, 3, 5, 8, 28, 34, 39, </w:t>
            </w:r>
            <w:r w:rsidRPr="001F078B">
              <w:rPr>
                <w:rFonts w:hint="eastAsia"/>
                <w:sz w:val="16"/>
                <w:szCs w:val="16"/>
                <w:lang w:val="sv-SE" w:eastAsia="ja-JP"/>
              </w:rPr>
              <w:t xml:space="preserve">41, </w:t>
            </w:r>
            <w:r w:rsidRPr="001F078B">
              <w:rPr>
                <w:sz w:val="16"/>
                <w:szCs w:val="16"/>
                <w:lang w:val="sv-SE" w:eastAsia="ja-JP"/>
              </w:rPr>
              <w:t>42, 65</w:t>
            </w:r>
          </w:p>
        </w:tc>
        <w:tc>
          <w:tcPr>
            <w:tcW w:w="941" w:type="dxa"/>
            <w:tcBorders>
              <w:top w:val="single" w:sz="4" w:space="0" w:color="auto"/>
              <w:left w:val="nil"/>
              <w:bottom w:val="single" w:sz="4" w:space="0" w:color="auto"/>
              <w:right w:val="single" w:sz="4" w:space="0" w:color="auto"/>
            </w:tcBorders>
            <w:vAlign w:val="center"/>
            <w:tcPrChange w:id="95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5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95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5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5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5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p>
        </w:tc>
      </w:tr>
      <w:tr w:rsidR="00675A4A" w:rsidRPr="001F078B" w:rsidTr="00EC5FBD">
        <w:tblPrEx>
          <w:tblW w:w="9826" w:type="dxa"/>
          <w:jc w:val="center"/>
          <w:tblLayout w:type="fixed"/>
          <w:tblPrExChange w:id="9582" w:author="tank" w:date="2020-03-04T19:43:00Z">
            <w:tblPrEx>
              <w:tblW w:w="9826" w:type="dxa"/>
              <w:jc w:val="center"/>
              <w:tblLayout w:type="fixed"/>
            </w:tblPrEx>
          </w:tblPrExChange>
        </w:tblPrEx>
        <w:trPr>
          <w:trHeight w:val="188"/>
          <w:jc w:val="center"/>
          <w:trPrChange w:id="9583" w:author="tank" w:date="2020-03-04T19:43:00Z">
            <w:trPr>
              <w:trHeight w:val="188"/>
              <w:jc w:val="center"/>
            </w:trPr>
          </w:trPrChange>
        </w:trPr>
        <w:tc>
          <w:tcPr>
            <w:tcW w:w="1632" w:type="dxa"/>
            <w:vMerge/>
            <w:tcBorders>
              <w:top w:val="single" w:sz="4" w:space="0" w:color="auto"/>
              <w:left w:val="single" w:sz="4" w:space="0" w:color="auto"/>
              <w:right w:val="single" w:sz="4" w:space="0" w:color="auto"/>
            </w:tcBorders>
            <w:tcPrChange w:id="9584" w:author="tank" w:date="2020-03-04T19:43:00Z">
              <w:tcPr>
                <w:tcW w:w="1632" w:type="dxa"/>
                <w:vMerge/>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958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95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95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5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95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szCs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5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eastAsia="Yu Mincho"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5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szCs w:val="16"/>
                <w:lang w:eastAsia="ja-JP"/>
              </w:rPr>
            </w:pPr>
            <w:r w:rsidRPr="001F078B">
              <w:rPr>
                <w:rFonts w:cs="Arial" w:hint="eastAsia"/>
                <w:sz w:val="16"/>
                <w:szCs w:val="16"/>
                <w:lang w:eastAsia="zh-CN"/>
              </w:rPr>
              <w:t>3</w:t>
            </w:r>
            <w:r w:rsidRPr="001F078B">
              <w:rPr>
                <w:rFonts w:cs="Arial" w:hint="eastAsia"/>
                <w:sz w:val="16"/>
                <w:szCs w:val="16"/>
                <w:lang w:val="en-US" w:eastAsia="zh-CN"/>
              </w:rPr>
              <w:t>, 19</w:t>
            </w:r>
          </w:p>
        </w:tc>
      </w:tr>
      <w:tr w:rsidR="00675A4A" w:rsidRPr="001F078B" w:rsidTr="00EC5FBD">
        <w:tblPrEx>
          <w:tblW w:w="9826" w:type="dxa"/>
          <w:jc w:val="center"/>
          <w:tblLayout w:type="fixed"/>
          <w:tblPrExChange w:id="9592" w:author="tank" w:date="2020-03-04T19:43:00Z">
            <w:tblPrEx>
              <w:tblW w:w="9826" w:type="dxa"/>
              <w:jc w:val="center"/>
              <w:tblLayout w:type="fixed"/>
            </w:tblPrEx>
          </w:tblPrExChange>
        </w:tblPrEx>
        <w:trPr>
          <w:trHeight w:val="188"/>
          <w:jc w:val="center"/>
          <w:trPrChange w:id="959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59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bookmarkStart w:id="9595" w:name="_Hlk515435267"/>
            <w:r w:rsidRPr="001F078B">
              <w:rPr>
                <w:lang w:eastAsia="ja-JP"/>
              </w:rPr>
              <w:t>DC_41_n77</w:t>
            </w:r>
          </w:p>
        </w:tc>
        <w:tc>
          <w:tcPr>
            <w:tcW w:w="2857" w:type="dxa"/>
            <w:tcBorders>
              <w:top w:val="single" w:sz="4" w:space="0" w:color="auto"/>
              <w:left w:val="nil"/>
              <w:bottom w:val="single" w:sz="4" w:space="0" w:color="auto"/>
              <w:right w:val="single" w:sz="4" w:space="0" w:color="auto"/>
            </w:tcBorders>
            <w:vAlign w:val="center"/>
            <w:tcPrChange w:id="9596"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1, 3, 5, 8, 26, 28, 33, 34, 39, 40, 44, 45, 73, 74</w:t>
            </w:r>
          </w:p>
        </w:tc>
        <w:tc>
          <w:tcPr>
            <w:tcW w:w="941" w:type="dxa"/>
            <w:tcBorders>
              <w:top w:val="single" w:sz="4" w:space="0" w:color="auto"/>
              <w:left w:val="nil"/>
              <w:bottom w:val="single" w:sz="4" w:space="0" w:color="auto"/>
              <w:right w:val="single" w:sz="4" w:space="0" w:color="auto"/>
            </w:tcBorders>
            <w:vAlign w:val="center"/>
            <w:tcPrChange w:id="959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59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Change w:id="959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60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60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60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p>
        </w:tc>
      </w:tr>
      <w:tr w:rsidR="00675A4A" w:rsidRPr="001F078B" w:rsidTr="00EC5FBD">
        <w:tblPrEx>
          <w:tblW w:w="9826" w:type="dxa"/>
          <w:jc w:val="center"/>
          <w:tblLayout w:type="fixed"/>
          <w:tblPrExChange w:id="9603" w:author="tank" w:date="2020-03-04T19:43:00Z">
            <w:tblPrEx>
              <w:tblW w:w="9826" w:type="dxa"/>
              <w:jc w:val="center"/>
              <w:tblLayout w:type="fixed"/>
            </w:tblPrEx>
          </w:tblPrExChange>
        </w:tblPrEx>
        <w:trPr>
          <w:trHeight w:val="188"/>
          <w:jc w:val="center"/>
          <w:trPrChange w:id="9604" w:author="tank" w:date="2020-03-04T19:43:00Z">
            <w:trPr>
              <w:trHeight w:val="188"/>
              <w:jc w:val="center"/>
            </w:trPr>
          </w:trPrChange>
        </w:trPr>
        <w:tc>
          <w:tcPr>
            <w:tcW w:w="1632" w:type="dxa"/>
            <w:vMerge/>
            <w:tcBorders>
              <w:left w:val="single" w:sz="4" w:space="0" w:color="auto"/>
              <w:right w:val="single" w:sz="4" w:space="0" w:color="auto"/>
            </w:tcBorders>
            <w:tcPrChange w:id="9605"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606"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9, 11, 18, 19, 21</w:t>
            </w:r>
          </w:p>
        </w:tc>
        <w:tc>
          <w:tcPr>
            <w:tcW w:w="941" w:type="dxa"/>
            <w:tcBorders>
              <w:top w:val="single" w:sz="4" w:space="0" w:color="auto"/>
              <w:left w:val="nil"/>
              <w:bottom w:val="single" w:sz="4" w:space="0" w:color="auto"/>
              <w:right w:val="single" w:sz="4" w:space="0" w:color="auto"/>
            </w:tcBorders>
            <w:vAlign w:val="center"/>
            <w:tcPrChange w:id="960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960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60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61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61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61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19</w:t>
            </w:r>
          </w:p>
        </w:tc>
      </w:tr>
      <w:bookmarkEnd w:id="9595"/>
      <w:tr w:rsidR="00675A4A" w:rsidRPr="001F078B" w:rsidTr="00EC5FBD">
        <w:tblPrEx>
          <w:tblW w:w="9826" w:type="dxa"/>
          <w:jc w:val="center"/>
          <w:tblLayout w:type="fixed"/>
          <w:tblPrExChange w:id="9613" w:author="tank" w:date="2020-03-04T19:43:00Z">
            <w:tblPrEx>
              <w:tblW w:w="9826" w:type="dxa"/>
              <w:jc w:val="center"/>
              <w:tblLayout w:type="fixed"/>
            </w:tblPrEx>
          </w:tblPrExChange>
        </w:tblPrEx>
        <w:trPr>
          <w:trHeight w:val="188"/>
          <w:jc w:val="center"/>
          <w:trPrChange w:id="9614" w:author="tank" w:date="2020-03-04T19:43:00Z">
            <w:trPr>
              <w:trHeight w:val="188"/>
              <w:jc w:val="center"/>
            </w:trPr>
          </w:trPrChange>
        </w:trPr>
        <w:tc>
          <w:tcPr>
            <w:tcW w:w="1632" w:type="dxa"/>
            <w:vMerge/>
            <w:tcBorders>
              <w:left w:val="single" w:sz="4" w:space="0" w:color="auto"/>
              <w:right w:val="single" w:sz="4" w:space="0" w:color="auto"/>
            </w:tcBorders>
            <w:tcPrChange w:id="9615"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9616"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961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Change w:id="961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Change w:id="961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Change w:id="962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Change w:id="962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Change w:id="962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rPr>
              <w:t>3, 19</w:t>
            </w:r>
          </w:p>
        </w:tc>
      </w:tr>
      <w:tr w:rsidR="00675A4A" w:rsidRPr="001F078B" w:rsidTr="00EC5FBD">
        <w:tblPrEx>
          <w:tblW w:w="9826" w:type="dxa"/>
          <w:jc w:val="center"/>
          <w:tblLayout w:type="fixed"/>
          <w:tblPrExChange w:id="9623" w:author="tank" w:date="2020-03-04T19:43:00Z">
            <w:tblPrEx>
              <w:tblW w:w="9826" w:type="dxa"/>
              <w:jc w:val="center"/>
              <w:tblLayout w:type="fixed"/>
            </w:tblPrEx>
          </w:tblPrExChange>
        </w:tblPrEx>
        <w:trPr>
          <w:trHeight w:val="188"/>
          <w:jc w:val="center"/>
          <w:trPrChange w:id="9624"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625"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DC_41_n78</w:t>
            </w:r>
          </w:p>
        </w:tc>
        <w:tc>
          <w:tcPr>
            <w:tcW w:w="2857" w:type="dxa"/>
            <w:tcBorders>
              <w:top w:val="single" w:sz="4" w:space="0" w:color="auto"/>
              <w:left w:val="nil"/>
              <w:bottom w:val="single" w:sz="4" w:space="0" w:color="auto"/>
              <w:right w:val="single" w:sz="4" w:space="0" w:color="auto"/>
            </w:tcBorders>
            <w:vAlign w:val="bottom"/>
            <w:tcPrChange w:id="9626"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 xml:space="preserve">E-UTRA Band 1, 3, 8, 34, 39, 40, 44, 45 </w:t>
            </w:r>
          </w:p>
        </w:tc>
        <w:tc>
          <w:tcPr>
            <w:tcW w:w="941" w:type="dxa"/>
            <w:tcBorders>
              <w:top w:val="single" w:sz="4" w:space="0" w:color="auto"/>
              <w:left w:val="nil"/>
              <w:bottom w:val="single" w:sz="4" w:space="0" w:color="auto"/>
              <w:right w:val="single" w:sz="4" w:space="0" w:color="auto"/>
            </w:tcBorders>
            <w:vAlign w:val="center"/>
            <w:tcPrChange w:id="962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Change w:id="962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962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Change w:id="963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Change w:id="963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Change w:id="963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p>
        </w:tc>
      </w:tr>
      <w:tr w:rsidR="00675A4A" w:rsidRPr="001F078B" w:rsidTr="00EC5FBD">
        <w:tblPrEx>
          <w:tblW w:w="9826" w:type="dxa"/>
          <w:jc w:val="center"/>
          <w:tblLayout w:type="fixed"/>
          <w:tblPrExChange w:id="9633" w:author="tank" w:date="2020-03-04T19:43:00Z">
            <w:tblPrEx>
              <w:tblW w:w="9826" w:type="dxa"/>
              <w:jc w:val="center"/>
              <w:tblLayout w:type="fixed"/>
            </w:tblPrEx>
          </w:tblPrExChange>
        </w:tblPrEx>
        <w:trPr>
          <w:trHeight w:val="188"/>
          <w:jc w:val="center"/>
          <w:trPrChange w:id="9634" w:author="tank" w:date="2020-03-04T19:43:00Z">
            <w:trPr>
              <w:trHeight w:val="188"/>
              <w:jc w:val="center"/>
            </w:trPr>
          </w:trPrChange>
        </w:trPr>
        <w:tc>
          <w:tcPr>
            <w:tcW w:w="1632" w:type="dxa"/>
            <w:vMerge/>
            <w:tcBorders>
              <w:left w:val="single" w:sz="4" w:space="0" w:color="auto"/>
              <w:right w:val="single" w:sz="4" w:space="0" w:color="auto"/>
            </w:tcBorders>
            <w:tcPrChange w:id="9635"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636"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963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Change w:id="963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Change w:id="963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Change w:id="964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Change w:id="964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Change w:id="964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3, 19</w:t>
            </w:r>
          </w:p>
        </w:tc>
      </w:tr>
      <w:tr w:rsidR="00675A4A" w:rsidRPr="001F078B" w:rsidTr="00EC5FBD">
        <w:tblPrEx>
          <w:tblW w:w="9826" w:type="dxa"/>
          <w:jc w:val="center"/>
          <w:tblLayout w:type="fixed"/>
          <w:tblPrExChange w:id="9643" w:author="tank" w:date="2020-03-04T19:43:00Z">
            <w:tblPrEx>
              <w:tblW w:w="9826" w:type="dxa"/>
              <w:jc w:val="center"/>
              <w:tblLayout w:type="fixed"/>
            </w:tblPrEx>
          </w:tblPrExChange>
        </w:tblPrEx>
        <w:trPr>
          <w:trHeight w:val="188"/>
          <w:jc w:val="center"/>
          <w:trPrChange w:id="9644"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645"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val="en-US"/>
              </w:rPr>
              <w:br/>
              <w:t>DC_41_n79</w:t>
            </w:r>
          </w:p>
        </w:tc>
        <w:tc>
          <w:tcPr>
            <w:tcW w:w="2857" w:type="dxa"/>
            <w:tcBorders>
              <w:top w:val="single" w:sz="4" w:space="0" w:color="auto"/>
              <w:left w:val="nil"/>
              <w:bottom w:val="single" w:sz="4" w:space="0" w:color="auto"/>
              <w:right w:val="single" w:sz="4" w:space="0" w:color="auto"/>
            </w:tcBorders>
            <w:vAlign w:val="bottom"/>
            <w:tcPrChange w:id="9646"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 xml:space="preserve">E-UTRA Band 1, 3, 5, 8, 9, 11, 18, 19, 21, 28, 34, 40, 42, 44, 45, 65 </w:t>
            </w:r>
          </w:p>
        </w:tc>
        <w:tc>
          <w:tcPr>
            <w:tcW w:w="941" w:type="dxa"/>
            <w:tcBorders>
              <w:top w:val="single" w:sz="4" w:space="0" w:color="auto"/>
              <w:left w:val="nil"/>
              <w:bottom w:val="single" w:sz="4" w:space="0" w:color="auto"/>
              <w:right w:val="single" w:sz="4" w:space="0" w:color="auto"/>
            </w:tcBorders>
            <w:vAlign w:val="center"/>
            <w:tcPrChange w:id="964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Change w:id="964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64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965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965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965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p>
        </w:tc>
      </w:tr>
      <w:tr w:rsidR="00675A4A" w:rsidRPr="001F078B" w:rsidTr="00EC5FBD">
        <w:tblPrEx>
          <w:tblW w:w="9826" w:type="dxa"/>
          <w:jc w:val="center"/>
          <w:tblLayout w:type="fixed"/>
          <w:tblPrExChange w:id="9653" w:author="tank" w:date="2020-03-04T19:43:00Z">
            <w:tblPrEx>
              <w:tblW w:w="9826" w:type="dxa"/>
              <w:jc w:val="center"/>
              <w:tblLayout w:type="fixed"/>
            </w:tblPrEx>
          </w:tblPrExChange>
        </w:tblPrEx>
        <w:trPr>
          <w:trHeight w:val="188"/>
          <w:jc w:val="center"/>
          <w:trPrChange w:id="9654" w:author="tank" w:date="2020-03-04T19:43:00Z">
            <w:trPr>
              <w:trHeight w:val="188"/>
              <w:jc w:val="center"/>
            </w:trPr>
          </w:trPrChange>
        </w:trPr>
        <w:tc>
          <w:tcPr>
            <w:tcW w:w="1632" w:type="dxa"/>
            <w:vMerge/>
            <w:tcBorders>
              <w:left w:val="single" w:sz="4" w:space="0" w:color="auto"/>
              <w:right w:val="single" w:sz="4" w:space="0" w:color="auto"/>
            </w:tcBorders>
            <w:tcPrChange w:id="9655"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9656"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Change w:id="965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vertAlign w:val="subscript"/>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965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vertAlign w:val="subscript"/>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965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966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966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966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1F078B">
              <w:rPr>
                <w:sz w:val="16"/>
                <w:szCs w:val="16"/>
                <w:lang w:eastAsia="ja-JP"/>
              </w:rPr>
              <w:t>3</w:t>
            </w:r>
          </w:p>
        </w:tc>
      </w:tr>
      <w:tr w:rsidR="00675A4A" w:rsidRPr="001F078B" w:rsidTr="00EC5FBD">
        <w:tblPrEx>
          <w:tblW w:w="9826" w:type="dxa"/>
          <w:jc w:val="center"/>
          <w:tblLayout w:type="fixed"/>
          <w:tblPrExChange w:id="9663" w:author="tank" w:date="2020-03-04T19:43:00Z">
            <w:tblPrEx>
              <w:tblW w:w="9826" w:type="dxa"/>
              <w:jc w:val="center"/>
              <w:tblLayout w:type="fixed"/>
            </w:tblPrEx>
          </w:tblPrExChange>
        </w:tblPrEx>
        <w:trPr>
          <w:trHeight w:val="188"/>
          <w:jc w:val="center"/>
          <w:trPrChange w:id="9664"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665"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DC_42_n51</w:t>
            </w:r>
          </w:p>
        </w:tc>
        <w:tc>
          <w:tcPr>
            <w:tcW w:w="2857" w:type="dxa"/>
            <w:tcBorders>
              <w:top w:val="single" w:sz="4" w:space="0" w:color="auto"/>
              <w:left w:val="nil"/>
              <w:bottom w:val="single" w:sz="4" w:space="0" w:color="auto"/>
              <w:right w:val="single" w:sz="4" w:space="0" w:color="auto"/>
            </w:tcBorders>
            <w:vAlign w:val="center"/>
            <w:tcPrChange w:id="9666"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3, 8, 20, 25, 30, 31, 34, 39, 41, 73</w:t>
            </w:r>
          </w:p>
        </w:tc>
        <w:tc>
          <w:tcPr>
            <w:tcW w:w="941" w:type="dxa"/>
            <w:tcBorders>
              <w:top w:val="single" w:sz="4" w:space="0" w:color="auto"/>
              <w:left w:val="nil"/>
              <w:bottom w:val="single" w:sz="4" w:space="0" w:color="auto"/>
              <w:right w:val="single" w:sz="4" w:space="0" w:color="auto"/>
            </w:tcBorders>
            <w:vAlign w:val="center"/>
            <w:tcPrChange w:id="966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66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66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67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67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9672"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9673" w:author="tank" w:date="2020-03-04T19:43:00Z">
            <w:tblPrEx>
              <w:tblW w:w="9826" w:type="dxa"/>
              <w:jc w:val="center"/>
              <w:tblLayout w:type="fixed"/>
            </w:tblPrEx>
          </w:tblPrExChange>
        </w:tblPrEx>
        <w:trPr>
          <w:trHeight w:val="188"/>
          <w:jc w:val="center"/>
          <w:trPrChange w:id="9674" w:author="tank" w:date="2020-03-04T19:43:00Z">
            <w:trPr>
              <w:trHeight w:val="188"/>
              <w:jc w:val="center"/>
            </w:trPr>
          </w:trPrChange>
        </w:trPr>
        <w:tc>
          <w:tcPr>
            <w:tcW w:w="1632" w:type="dxa"/>
            <w:vMerge/>
            <w:tcBorders>
              <w:left w:val="single" w:sz="4" w:space="0" w:color="auto"/>
              <w:right w:val="single" w:sz="4" w:space="0" w:color="auto"/>
            </w:tcBorders>
            <w:tcPrChange w:id="9675"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9676"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eastAsia="ja-JP"/>
              </w:rPr>
            </w:pPr>
            <w:r w:rsidRPr="001F078B">
              <w:rPr>
                <w:sz w:val="16"/>
                <w:szCs w:val="16"/>
                <w:lang w:val="sv-SE" w:eastAsia="ja-JP"/>
              </w:rPr>
              <w:t>E-UTRA Band 1, 2, 4, 5, 6, 7, 10, 12, 13, 14, 17, 23, 24, 26, 27, 28, 29, 32, 38, 40, 44, 46, 65, 66, 67, 68, 70, 71</w:t>
            </w:r>
          </w:p>
        </w:tc>
        <w:tc>
          <w:tcPr>
            <w:tcW w:w="941" w:type="dxa"/>
            <w:tcBorders>
              <w:top w:val="single" w:sz="4" w:space="0" w:color="auto"/>
              <w:left w:val="nil"/>
              <w:bottom w:val="single" w:sz="4" w:space="0" w:color="auto"/>
              <w:right w:val="single" w:sz="4" w:space="0" w:color="auto"/>
            </w:tcBorders>
            <w:vAlign w:val="center"/>
            <w:tcPrChange w:id="9677"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9678"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Change w:id="9679"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9680"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968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Change w:id="9682"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lang w:eastAsia="ja-JP"/>
              </w:rPr>
            </w:pPr>
            <w:r w:rsidRPr="001F078B">
              <w:rPr>
                <w:sz w:val="16"/>
                <w:szCs w:val="16"/>
              </w:rPr>
              <w:t>2</w:t>
            </w:r>
          </w:p>
        </w:tc>
      </w:tr>
      <w:tr w:rsidR="00675A4A" w:rsidRPr="001F078B" w:rsidTr="00675A4A">
        <w:trPr>
          <w:trHeight w:val="188"/>
          <w:jc w:val="center"/>
        </w:trPr>
        <w:tc>
          <w:tcPr>
            <w:tcW w:w="1632" w:type="dxa"/>
            <w:tcBorders>
              <w:top w:val="single" w:sz="4" w:space="0" w:color="auto"/>
              <w:left w:val="single" w:sz="4" w:space="0" w:color="auto"/>
              <w:right w:val="single" w:sz="4" w:space="0" w:color="auto"/>
            </w:tcBorders>
          </w:tcPr>
          <w:p w:rsidR="00675A4A" w:rsidRPr="001F078B" w:rsidRDefault="00675A4A" w:rsidP="00675A4A">
            <w:pPr>
              <w:pStyle w:val="TAC"/>
              <w:keepNext w:val="0"/>
              <w:rPr>
                <w:lang w:eastAsia="ja-JP"/>
              </w:rPr>
            </w:pPr>
            <w:r w:rsidRPr="001F078B">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rsidR="00675A4A" w:rsidRPr="001F078B" w:rsidRDefault="00675A4A" w:rsidP="00675A4A">
            <w:pPr>
              <w:pStyle w:val="TAC"/>
              <w:keepNext w:val="0"/>
              <w:rPr>
                <w:sz w:val="16"/>
                <w:szCs w:val="16"/>
                <w:lang w:eastAsia="ja-JP"/>
              </w:rPr>
            </w:pPr>
            <w:r w:rsidRPr="001F078B">
              <w:rPr>
                <w:sz w:val="16"/>
                <w:szCs w:val="16"/>
                <w:lang w:val="sv-SE" w:eastAsia="ja-JP"/>
              </w:rPr>
              <w:t>N/A</w:t>
            </w:r>
          </w:p>
        </w:tc>
      </w:tr>
      <w:tr w:rsidR="00675A4A" w:rsidRPr="001F078B" w:rsidTr="00675A4A">
        <w:trPr>
          <w:trHeight w:val="188"/>
          <w:jc w:val="center"/>
        </w:trPr>
        <w:tc>
          <w:tcPr>
            <w:tcW w:w="1632" w:type="dxa"/>
            <w:tcBorders>
              <w:top w:val="single" w:sz="4" w:space="0" w:color="auto"/>
              <w:left w:val="single" w:sz="4" w:space="0" w:color="auto"/>
              <w:right w:val="single" w:sz="4" w:space="0" w:color="auto"/>
            </w:tcBorders>
          </w:tcPr>
          <w:p w:rsidR="00675A4A" w:rsidRPr="001F078B" w:rsidRDefault="00675A4A" w:rsidP="00675A4A">
            <w:pPr>
              <w:pStyle w:val="TAC"/>
              <w:keepNext w:val="0"/>
              <w:rPr>
                <w:lang w:eastAsia="ja-JP"/>
              </w:rPr>
            </w:pPr>
            <w:r w:rsidRPr="001F078B">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rsidR="00675A4A" w:rsidRPr="001F078B" w:rsidRDefault="00675A4A" w:rsidP="00675A4A">
            <w:pPr>
              <w:pStyle w:val="TAC"/>
              <w:keepNext w:val="0"/>
              <w:rPr>
                <w:sz w:val="16"/>
                <w:szCs w:val="16"/>
                <w:lang w:eastAsia="ja-JP"/>
              </w:rPr>
            </w:pPr>
            <w:r w:rsidRPr="001F078B">
              <w:rPr>
                <w:sz w:val="16"/>
                <w:szCs w:val="16"/>
                <w:lang w:val="sv-SE" w:eastAsia="ja-JP"/>
              </w:rPr>
              <w:t>N/A</w:t>
            </w:r>
          </w:p>
        </w:tc>
      </w:tr>
      <w:tr w:rsidR="00675A4A" w:rsidRPr="001F078B" w:rsidTr="00675A4A">
        <w:trPr>
          <w:trHeight w:val="188"/>
          <w:jc w:val="center"/>
        </w:trPr>
        <w:tc>
          <w:tcPr>
            <w:tcW w:w="1632" w:type="dxa"/>
            <w:tcBorders>
              <w:top w:val="single" w:sz="4" w:space="0" w:color="auto"/>
              <w:left w:val="single" w:sz="4" w:space="0" w:color="auto"/>
              <w:right w:val="single" w:sz="4" w:space="0" w:color="auto"/>
            </w:tcBorders>
          </w:tcPr>
          <w:p w:rsidR="00675A4A" w:rsidRPr="001F078B" w:rsidRDefault="00675A4A" w:rsidP="00675A4A">
            <w:pPr>
              <w:pStyle w:val="TAC"/>
              <w:keepNext w:val="0"/>
              <w:rPr>
                <w:lang w:eastAsia="ja-JP"/>
              </w:rPr>
            </w:pPr>
            <w:r w:rsidRPr="001F078B">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rsidR="00675A4A" w:rsidRPr="001F078B" w:rsidRDefault="00675A4A" w:rsidP="00675A4A">
            <w:pPr>
              <w:pStyle w:val="TAC"/>
              <w:keepNext w:val="0"/>
              <w:rPr>
                <w:sz w:val="16"/>
                <w:szCs w:val="16"/>
                <w:lang w:eastAsia="ja-JP"/>
              </w:rPr>
            </w:pPr>
            <w:r w:rsidRPr="001F078B">
              <w:rPr>
                <w:sz w:val="16"/>
                <w:szCs w:val="16"/>
                <w:lang w:val="sv-SE" w:eastAsia="ja-JP"/>
              </w:rPr>
              <w:t>N/A</w:t>
            </w:r>
          </w:p>
        </w:tc>
      </w:tr>
      <w:tr w:rsidR="00403AFE" w:rsidRPr="001F078B" w:rsidTr="00EC5FBD">
        <w:tblPrEx>
          <w:tblW w:w="9826" w:type="dxa"/>
          <w:jc w:val="center"/>
          <w:tblLayout w:type="fixed"/>
          <w:tblPrExChange w:id="9683" w:author="tank" w:date="2020-03-04T19:43:00Z">
            <w:tblPrEx>
              <w:tblW w:w="9826" w:type="dxa"/>
              <w:jc w:val="center"/>
              <w:tblLayout w:type="fixed"/>
            </w:tblPrEx>
          </w:tblPrExChange>
        </w:tblPrEx>
        <w:trPr>
          <w:trHeight w:val="188"/>
          <w:jc w:val="center"/>
          <w:ins w:id="9684" w:author="tank" w:date="2020-03-04T16:49:00Z"/>
          <w:trPrChange w:id="9685"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686" w:author="tank" w:date="2020-03-04T19:43:00Z">
              <w:tcPr>
                <w:tcW w:w="1632" w:type="dxa"/>
                <w:vMerge w:val="restart"/>
                <w:tcBorders>
                  <w:top w:val="single" w:sz="4" w:space="0" w:color="auto"/>
                  <w:left w:val="single" w:sz="4" w:space="0" w:color="auto"/>
                  <w:right w:val="single" w:sz="4" w:space="0" w:color="auto"/>
                </w:tcBorders>
                <w:vAlign w:val="center"/>
              </w:tcPr>
            </w:tcPrChange>
          </w:tcPr>
          <w:p w:rsidR="00403AFE" w:rsidRPr="00403AFE" w:rsidRDefault="00403AFE" w:rsidP="00403AFE">
            <w:pPr>
              <w:pStyle w:val="TAC"/>
              <w:rPr>
                <w:ins w:id="9687" w:author="tank" w:date="2020-03-04T16:49:00Z"/>
                <w:rFonts w:cs="Arial" w:hint="eastAsia"/>
                <w:szCs w:val="18"/>
                <w:lang w:eastAsia="zh-TW"/>
              </w:rPr>
            </w:pPr>
            <w:ins w:id="9688" w:author="tank" w:date="2020-03-04T16:49:00Z">
              <w:r w:rsidRPr="00BB1E56">
                <w:rPr>
                  <w:rFonts w:eastAsia="新細明體" w:cs="Arial"/>
                  <w:szCs w:val="18"/>
                  <w:lang w:eastAsia="ja-JP"/>
                </w:rPr>
                <w:t>DC</w:t>
              </w:r>
              <w:r w:rsidRPr="00BB1E56">
                <w:rPr>
                  <w:rFonts w:cs="Arial"/>
                  <w:szCs w:val="18"/>
                </w:rPr>
                <w:t>_</w:t>
              </w:r>
              <w:r>
                <w:rPr>
                  <w:rFonts w:cs="Arial"/>
                  <w:szCs w:val="18"/>
                </w:rPr>
                <w:t>48</w:t>
              </w:r>
              <w:r w:rsidRPr="00BB1E56">
                <w:rPr>
                  <w:rFonts w:cs="Arial"/>
                  <w:szCs w:val="18"/>
                </w:rPr>
                <w:t>_</w:t>
              </w:r>
              <w:r>
                <w:rPr>
                  <w:rFonts w:eastAsia="新細明體" w:cs="Arial"/>
                  <w:szCs w:val="18"/>
                  <w:lang w:eastAsia="ja-JP"/>
                </w:rPr>
                <w:t>n5</w:t>
              </w:r>
            </w:ins>
          </w:p>
        </w:tc>
        <w:tc>
          <w:tcPr>
            <w:tcW w:w="2857" w:type="dxa"/>
            <w:tcBorders>
              <w:top w:val="single" w:sz="4" w:space="0" w:color="auto"/>
              <w:left w:val="nil"/>
              <w:bottom w:val="single" w:sz="4" w:space="0" w:color="auto"/>
              <w:right w:val="single" w:sz="4" w:space="0" w:color="auto"/>
            </w:tcBorders>
            <w:vAlign w:val="center"/>
            <w:tcPrChange w:id="9689" w:author="tank" w:date="2020-03-04T19:43:00Z">
              <w:tcPr>
                <w:tcW w:w="2864" w:type="dxa"/>
                <w:tcBorders>
                  <w:top w:val="single" w:sz="4" w:space="0" w:color="auto"/>
                  <w:left w:val="nil"/>
                  <w:bottom w:val="single" w:sz="4" w:space="0" w:color="auto"/>
                  <w:right w:val="single" w:sz="4" w:space="0" w:color="auto"/>
                </w:tcBorders>
                <w:vAlign w:val="bottom"/>
              </w:tcPr>
            </w:tcPrChange>
          </w:tcPr>
          <w:p w:rsidR="00403AFE" w:rsidRPr="003272BB" w:rsidRDefault="00403AFE" w:rsidP="00675A4A">
            <w:pPr>
              <w:pStyle w:val="TAL"/>
              <w:rPr>
                <w:ins w:id="9690" w:author="tank" w:date="2020-03-04T16:49:00Z"/>
                <w:rFonts w:cs="Arial"/>
                <w:sz w:val="16"/>
                <w:szCs w:val="18"/>
              </w:rPr>
            </w:pPr>
            <w:ins w:id="9691" w:author="tank" w:date="2020-03-04T16:49:00Z">
              <w:r w:rsidRPr="009A72EE">
                <w:rPr>
                  <w:rFonts w:cs="Arial"/>
                  <w:sz w:val="16"/>
                  <w:szCs w:val="16"/>
                </w:rPr>
                <w:t xml:space="preserve">E-UTRA Band 2, 4, 5, 12, 13, 14, 17, 24, 25, 26, 29, 30, 41, </w:t>
              </w:r>
              <w:r w:rsidRPr="009A72EE">
                <w:rPr>
                  <w:rFonts w:cs="Arial"/>
                  <w:sz w:val="16"/>
                  <w:szCs w:val="16"/>
                  <w:lang w:eastAsia="ja-JP"/>
                </w:rPr>
                <w:t xml:space="preserve">50, 51, </w:t>
              </w:r>
              <w:r w:rsidRPr="009A72EE">
                <w:rPr>
                  <w:rFonts w:cs="Arial"/>
                  <w:sz w:val="16"/>
                  <w:szCs w:val="16"/>
                </w:rPr>
                <w:t>66, 70</w:t>
              </w:r>
              <w:r w:rsidRPr="009A72EE">
                <w:rPr>
                  <w:rFonts w:cs="Arial"/>
                  <w:sz w:val="16"/>
                  <w:szCs w:val="16"/>
                  <w:lang w:eastAsia="zh-CN"/>
                </w:rPr>
                <w:t>, 71</w:t>
              </w:r>
              <w:r w:rsidRPr="009A72EE">
                <w:rPr>
                  <w:rFonts w:cs="Arial"/>
                  <w:sz w:val="16"/>
                  <w:szCs w:val="16"/>
                  <w:lang w:eastAsia="ja-JP"/>
                </w:rPr>
                <w:t>, 74, 85</w:t>
              </w:r>
            </w:ins>
          </w:p>
        </w:tc>
        <w:tc>
          <w:tcPr>
            <w:tcW w:w="941" w:type="dxa"/>
            <w:tcBorders>
              <w:top w:val="single" w:sz="4" w:space="0" w:color="auto"/>
              <w:left w:val="nil"/>
              <w:bottom w:val="single" w:sz="4" w:space="0" w:color="auto"/>
              <w:right w:val="single" w:sz="4" w:space="0" w:color="auto"/>
            </w:tcBorders>
            <w:vAlign w:val="center"/>
            <w:tcPrChange w:id="9692" w:author="tank" w:date="2020-03-04T19:43:00Z">
              <w:tcPr>
                <w:tcW w:w="934"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693" w:author="tank" w:date="2020-03-04T16:49:00Z"/>
                <w:rFonts w:cs="Arial"/>
                <w:sz w:val="16"/>
                <w:szCs w:val="18"/>
              </w:rPr>
            </w:pPr>
            <w:ins w:id="9694" w:author="tank" w:date="2020-03-04T16:49:00Z">
              <w:r w:rsidRPr="009A72EE">
                <w:rPr>
                  <w:rFonts w:cs="Arial"/>
                  <w:sz w:val="16"/>
                  <w:szCs w:val="16"/>
                </w:rPr>
                <w:t>F</w:t>
              </w:r>
              <w:r w:rsidRPr="009A72EE">
                <w:rPr>
                  <w:rFonts w:cs="Arial"/>
                  <w:sz w:val="16"/>
                  <w:szCs w:val="16"/>
                  <w:vertAlign w:val="subscript"/>
                </w:rPr>
                <w:t>DL_low</w:t>
              </w:r>
              <w:r w:rsidRPr="009A72EE">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9695" w:author="tank" w:date="2020-03-04T19:43:00Z">
              <w:tcPr>
                <w:tcW w:w="310"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696" w:author="tank" w:date="2020-03-04T16:49:00Z"/>
                <w:rFonts w:cs="Arial"/>
                <w:sz w:val="16"/>
                <w:szCs w:val="18"/>
              </w:rPr>
            </w:pPr>
            <w:ins w:id="9697" w:author="tank" w:date="2020-03-04T16:49:00Z">
              <w:r w:rsidRPr="009A72EE">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9698" w:author="tank" w:date="2020-03-04T19:43:00Z">
              <w:tcPr>
                <w:tcW w:w="937"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699" w:author="tank" w:date="2020-03-04T16:49:00Z"/>
                <w:rFonts w:cs="Arial"/>
                <w:sz w:val="16"/>
                <w:szCs w:val="18"/>
              </w:rPr>
            </w:pPr>
            <w:ins w:id="9700" w:author="tank" w:date="2020-03-04T16:49:00Z">
              <w:r w:rsidRPr="009A72EE">
                <w:rPr>
                  <w:rFonts w:cs="Arial"/>
                  <w:sz w:val="16"/>
                  <w:szCs w:val="16"/>
                </w:rPr>
                <w:t>F</w:t>
              </w:r>
              <w:r w:rsidRPr="009A72EE">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9701" w:author="tank" w:date="2020-03-04T19:43:00Z">
              <w:tcPr>
                <w:tcW w:w="1172"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02" w:author="tank" w:date="2020-03-04T16:49:00Z"/>
                <w:rFonts w:cs="Arial"/>
                <w:sz w:val="16"/>
                <w:szCs w:val="18"/>
              </w:rPr>
            </w:pPr>
            <w:ins w:id="9703" w:author="tank" w:date="2020-03-04T16:49:00Z">
              <w:r w:rsidRPr="009A72EE">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970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03AFE" w:rsidRPr="003272BB" w:rsidRDefault="00403AFE" w:rsidP="00675A4A">
            <w:pPr>
              <w:pStyle w:val="TAC"/>
              <w:rPr>
                <w:ins w:id="9705" w:author="tank" w:date="2020-03-04T16:49:00Z"/>
                <w:rFonts w:cs="Arial"/>
                <w:sz w:val="16"/>
                <w:szCs w:val="18"/>
              </w:rPr>
            </w:pPr>
            <w:ins w:id="9706" w:author="tank" w:date="2020-03-04T16:49:00Z">
              <w:r w:rsidRPr="009A72EE">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9707"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4A2266" w:rsidRDefault="00403AFE" w:rsidP="00675A4A">
            <w:pPr>
              <w:pStyle w:val="TAC"/>
              <w:rPr>
                <w:ins w:id="9708" w:author="tank" w:date="2020-03-04T16:49:00Z"/>
                <w:sz w:val="16"/>
                <w:szCs w:val="18"/>
                <w:lang w:eastAsia="ja-JP"/>
              </w:rPr>
            </w:pPr>
          </w:p>
        </w:tc>
      </w:tr>
      <w:tr w:rsidR="00403AFE" w:rsidRPr="001F078B" w:rsidTr="00EC5FBD">
        <w:tblPrEx>
          <w:tblW w:w="9826" w:type="dxa"/>
          <w:jc w:val="center"/>
          <w:tblLayout w:type="fixed"/>
          <w:tblPrExChange w:id="9709" w:author="tank" w:date="2020-03-04T19:43:00Z">
            <w:tblPrEx>
              <w:tblW w:w="9826" w:type="dxa"/>
              <w:jc w:val="center"/>
              <w:tblLayout w:type="fixed"/>
            </w:tblPrEx>
          </w:tblPrExChange>
        </w:tblPrEx>
        <w:trPr>
          <w:trHeight w:val="188"/>
          <w:jc w:val="center"/>
          <w:ins w:id="9710" w:author="tank" w:date="2020-03-04T16:49:00Z"/>
          <w:trPrChange w:id="9711" w:author="tank" w:date="2020-03-04T19:43:00Z">
            <w:trPr>
              <w:trHeight w:val="188"/>
              <w:jc w:val="center"/>
            </w:trPr>
          </w:trPrChange>
        </w:trPr>
        <w:tc>
          <w:tcPr>
            <w:tcW w:w="1632" w:type="dxa"/>
            <w:vMerge/>
            <w:tcBorders>
              <w:left w:val="single" w:sz="4" w:space="0" w:color="auto"/>
              <w:right w:val="single" w:sz="4" w:space="0" w:color="auto"/>
            </w:tcBorders>
            <w:tcPrChange w:id="9712" w:author="tank" w:date="2020-03-04T19:43:00Z">
              <w:tcPr>
                <w:tcW w:w="1632" w:type="dxa"/>
                <w:vMerge/>
                <w:tcBorders>
                  <w:left w:val="single" w:sz="4" w:space="0" w:color="auto"/>
                  <w:right w:val="single" w:sz="4" w:space="0" w:color="auto"/>
                </w:tcBorders>
                <w:vAlign w:val="center"/>
              </w:tcPr>
            </w:tcPrChange>
          </w:tcPr>
          <w:p w:rsidR="00403AFE" w:rsidRPr="00403AFE" w:rsidRDefault="00403AFE" w:rsidP="00675A4A">
            <w:pPr>
              <w:pStyle w:val="TAC"/>
              <w:rPr>
                <w:ins w:id="9713" w:author="tank" w:date="2020-03-04T16:49:00Z"/>
                <w:rFonts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9714" w:author="tank" w:date="2020-03-04T19:43:00Z">
              <w:tcPr>
                <w:tcW w:w="2864" w:type="dxa"/>
                <w:tcBorders>
                  <w:top w:val="single" w:sz="4" w:space="0" w:color="auto"/>
                  <w:left w:val="nil"/>
                  <w:bottom w:val="single" w:sz="4" w:space="0" w:color="auto"/>
                  <w:right w:val="single" w:sz="4" w:space="0" w:color="auto"/>
                </w:tcBorders>
                <w:vAlign w:val="bottom"/>
              </w:tcPr>
            </w:tcPrChange>
          </w:tcPr>
          <w:p w:rsidR="00403AFE" w:rsidRPr="003272BB" w:rsidRDefault="00403AFE" w:rsidP="00675A4A">
            <w:pPr>
              <w:pStyle w:val="TAL"/>
              <w:rPr>
                <w:ins w:id="9715" w:author="tank" w:date="2020-03-04T16:49:00Z"/>
                <w:rFonts w:cs="Arial"/>
                <w:sz w:val="16"/>
                <w:szCs w:val="18"/>
              </w:rPr>
            </w:pPr>
            <w:ins w:id="9716" w:author="tank" w:date="2020-03-04T16:49:00Z">
              <w:r w:rsidRPr="009A72EE">
                <w:rPr>
                  <w:rFonts w:cs="Arial"/>
                  <w:sz w:val="16"/>
                  <w:szCs w:val="16"/>
                  <w:lang w:eastAsia="zh-CN"/>
                </w:rPr>
                <w:t>E-UTRA Band 26</w:t>
              </w:r>
            </w:ins>
          </w:p>
        </w:tc>
        <w:tc>
          <w:tcPr>
            <w:tcW w:w="941" w:type="dxa"/>
            <w:tcBorders>
              <w:top w:val="single" w:sz="4" w:space="0" w:color="auto"/>
              <w:left w:val="nil"/>
              <w:bottom w:val="single" w:sz="4" w:space="0" w:color="auto"/>
              <w:right w:val="single" w:sz="4" w:space="0" w:color="auto"/>
            </w:tcBorders>
            <w:vAlign w:val="center"/>
            <w:tcPrChange w:id="9717" w:author="tank" w:date="2020-03-04T19:43:00Z">
              <w:tcPr>
                <w:tcW w:w="934"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18" w:author="tank" w:date="2020-03-04T16:49:00Z"/>
                <w:rFonts w:cs="Arial"/>
                <w:sz w:val="16"/>
                <w:szCs w:val="18"/>
              </w:rPr>
            </w:pPr>
            <w:ins w:id="9719" w:author="tank" w:date="2020-03-04T16:49:00Z">
              <w:r w:rsidRPr="009A72EE">
                <w:rPr>
                  <w:rFonts w:cs="Arial"/>
                  <w:sz w:val="16"/>
                  <w:szCs w:val="16"/>
                </w:rPr>
                <w:t>859</w:t>
              </w:r>
            </w:ins>
          </w:p>
        </w:tc>
        <w:tc>
          <w:tcPr>
            <w:tcW w:w="310" w:type="dxa"/>
            <w:tcBorders>
              <w:top w:val="single" w:sz="4" w:space="0" w:color="auto"/>
              <w:left w:val="nil"/>
              <w:bottom w:val="single" w:sz="4" w:space="0" w:color="auto"/>
              <w:right w:val="single" w:sz="4" w:space="0" w:color="auto"/>
            </w:tcBorders>
            <w:vAlign w:val="center"/>
            <w:tcPrChange w:id="9720" w:author="tank" w:date="2020-03-04T19:43:00Z">
              <w:tcPr>
                <w:tcW w:w="310"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21" w:author="tank" w:date="2020-03-04T16:49:00Z"/>
                <w:rFonts w:cs="Arial"/>
                <w:sz w:val="16"/>
                <w:szCs w:val="18"/>
              </w:rPr>
            </w:pPr>
            <w:ins w:id="9722" w:author="tank" w:date="2020-03-04T16:49:00Z">
              <w:r w:rsidRPr="009A72EE">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9723" w:author="tank" w:date="2020-03-04T19:43:00Z">
              <w:tcPr>
                <w:tcW w:w="937"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24" w:author="tank" w:date="2020-03-04T16:49:00Z"/>
                <w:rFonts w:cs="Arial"/>
                <w:sz w:val="16"/>
                <w:szCs w:val="18"/>
              </w:rPr>
            </w:pPr>
            <w:ins w:id="9725" w:author="tank" w:date="2020-03-04T16:49:00Z">
              <w:r w:rsidRPr="009A72EE">
                <w:rPr>
                  <w:rFonts w:cs="Arial"/>
                  <w:sz w:val="16"/>
                  <w:szCs w:val="16"/>
                </w:rPr>
                <w:t>869</w:t>
              </w:r>
            </w:ins>
          </w:p>
        </w:tc>
        <w:tc>
          <w:tcPr>
            <w:tcW w:w="1172" w:type="dxa"/>
            <w:tcBorders>
              <w:top w:val="single" w:sz="4" w:space="0" w:color="auto"/>
              <w:left w:val="nil"/>
              <w:bottom w:val="single" w:sz="4" w:space="0" w:color="auto"/>
              <w:right w:val="single" w:sz="4" w:space="0" w:color="auto"/>
            </w:tcBorders>
            <w:vAlign w:val="center"/>
            <w:tcPrChange w:id="9726" w:author="tank" w:date="2020-03-04T19:43:00Z">
              <w:tcPr>
                <w:tcW w:w="1172"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27" w:author="tank" w:date="2020-03-04T16:49:00Z"/>
                <w:rFonts w:cs="Arial"/>
                <w:sz w:val="16"/>
                <w:szCs w:val="18"/>
              </w:rPr>
            </w:pPr>
            <w:ins w:id="9728" w:author="tank" w:date="2020-03-04T16:49:00Z">
              <w:r w:rsidRPr="009A72EE">
                <w:rPr>
                  <w:rFonts w:cs="Arial"/>
                  <w:sz w:val="16"/>
                  <w:szCs w:val="16"/>
                </w:rPr>
                <w:t>-27</w:t>
              </w:r>
            </w:ins>
          </w:p>
        </w:tc>
        <w:tc>
          <w:tcPr>
            <w:tcW w:w="749" w:type="dxa"/>
            <w:tcBorders>
              <w:top w:val="single" w:sz="4" w:space="0" w:color="auto"/>
              <w:left w:val="nil"/>
              <w:bottom w:val="single" w:sz="4" w:space="0" w:color="auto"/>
              <w:right w:val="single" w:sz="4" w:space="0" w:color="auto"/>
            </w:tcBorders>
            <w:noWrap/>
            <w:vAlign w:val="center"/>
            <w:tcPrChange w:id="9729"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03AFE" w:rsidRPr="003272BB" w:rsidRDefault="00403AFE" w:rsidP="00675A4A">
            <w:pPr>
              <w:pStyle w:val="TAC"/>
              <w:rPr>
                <w:ins w:id="9730" w:author="tank" w:date="2020-03-04T16:49:00Z"/>
                <w:rFonts w:cs="Arial"/>
                <w:sz w:val="16"/>
                <w:szCs w:val="18"/>
              </w:rPr>
            </w:pPr>
            <w:ins w:id="9731" w:author="tank" w:date="2020-03-04T16:49:00Z">
              <w:r w:rsidRPr="009A72EE">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9732"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4A2266" w:rsidRDefault="00403AFE" w:rsidP="00675A4A">
            <w:pPr>
              <w:pStyle w:val="TAC"/>
              <w:rPr>
                <w:ins w:id="9733" w:author="tank" w:date="2020-03-04T16:49:00Z"/>
                <w:sz w:val="16"/>
                <w:szCs w:val="18"/>
                <w:lang w:eastAsia="ja-JP"/>
              </w:rPr>
            </w:pPr>
          </w:p>
        </w:tc>
      </w:tr>
      <w:tr w:rsidR="00403AFE" w:rsidRPr="001F078B" w:rsidTr="00EC5FBD">
        <w:tblPrEx>
          <w:tblW w:w="9826" w:type="dxa"/>
          <w:jc w:val="center"/>
          <w:tblLayout w:type="fixed"/>
          <w:tblPrExChange w:id="9734" w:author="tank" w:date="2020-03-04T19:43:00Z">
            <w:tblPrEx>
              <w:tblW w:w="9826" w:type="dxa"/>
              <w:jc w:val="center"/>
              <w:tblLayout w:type="fixed"/>
            </w:tblPrEx>
          </w:tblPrExChange>
        </w:tblPrEx>
        <w:trPr>
          <w:trHeight w:val="188"/>
          <w:jc w:val="center"/>
          <w:ins w:id="9735" w:author="tank" w:date="2020-03-04T16:49:00Z"/>
          <w:trPrChange w:id="9736" w:author="tank" w:date="2020-03-04T19:43:00Z">
            <w:trPr>
              <w:trHeight w:val="188"/>
              <w:jc w:val="center"/>
            </w:trPr>
          </w:trPrChange>
        </w:trPr>
        <w:tc>
          <w:tcPr>
            <w:tcW w:w="1632" w:type="dxa"/>
            <w:vMerge/>
            <w:tcBorders>
              <w:left w:val="single" w:sz="4" w:space="0" w:color="auto"/>
              <w:right w:val="single" w:sz="4" w:space="0" w:color="auto"/>
            </w:tcBorders>
            <w:tcPrChange w:id="9737" w:author="tank" w:date="2020-03-04T19:43:00Z">
              <w:tcPr>
                <w:tcW w:w="1632" w:type="dxa"/>
                <w:vMerge/>
                <w:tcBorders>
                  <w:left w:val="single" w:sz="4" w:space="0" w:color="auto"/>
                  <w:right w:val="single" w:sz="4" w:space="0" w:color="auto"/>
                </w:tcBorders>
                <w:vAlign w:val="center"/>
              </w:tcPr>
            </w:tcPrChange>
          </w:tcPr>
          <w:p w:rsidR="00403AFE" w:rsidRPr="00403AFE" w:rsidRDefault="00403AFE" w:rsidP="00675A4A">
            <w:pPr>
              <w:pStyle w:val="TAC"/>
              <w:rPr>
                <w:ins w:id="9738" w:author="tank" w:date="2020-03-04T16:49:00Z"/>
                <w:rFonts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9739" w:author="tank" w:date="2020-03-04T19:43:00Z">
              <w:tcPr>
                <w:tcW w:w="2864" w:type="dxa"/>
                <w:tcBorders>
                  <w:top w:val="single" w:sz="4" w:space="0" w:color="auto"/>
                  <w:left w:val="nil"/>
                  <w:bottom w:val="single" w:sz="4" w:space="0" w:color="auto"/>
                  <w:right w:val="single" w:sz="4" w:space="0" w:color="auto"/>
                </w:tcBorders>
                <w:vAlign w:val="bottom"/>
              </w:tcPr>
            </w:tcPrChange>
          </w:tcPr>
          <w:p w:rsidR="00403AFE" w:rsidRPr="003272BB" w:rsidRDefault="00403AFE" w:rsidP="00675A4A">
            <w:pPr>
              <w:pStyle w:val="TAL"/>
              <w:rPr>
                <w:ins w:id="9740" w:author="tank" w:date="2020-03-04T16:49:00Z"/>
                <w:rFonts w:cs="Arial"/>
                <w:sz w:val="16"/>
                <w:szCs w:val="18"/>
              </w:rPr>
            </w:pPr>
            <w:ins w:id="9741" w:author="tank" w:date="2020-03-04T16:49:00Z">
              <w:r w:rsidRPr="009A72EE">
                <w:rPr>
                  <w:rFonts w:cs="Arial"/>
                  <w:sz w:val="16"/>
                  <w:szCs w:val="16"/>
                  <w:lang w:eastAsia="zh-CN"/>
                </w:rPr>
                <w:t>E-UTRA Band 41</w:t>
              </w:r>
            </w:ins>
          </w:p>
        </w:tc>
        <w:tc>
          <w:tcPr>
            <w:tcW w:w="941" w:type="dxa"/>
            <w:tcBorders>
              <w:top w:val="single" w:sz="4" w:space="0" w:color="auto"/>
              <w:left w:val="nil"/>
              <w:bottom w:val="single" w:sz="4" w:space="0" w:color="auto"/>
              <w:right w:val="single" w:sz="4" w:space="0" w:color="auto"/>
            </w:tcBorders>
            <w:vAlign w:val="center"/>
            <w:tcPrChange w:id="9742" w:author="tank" w:date="2020-03-04T19:43:00Z">
              <w:tcPr>
                <w:tcW w:w="934"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43" w:author="tank" w:date="2020-03-04T16:49:00Z"/>
                <w:rFonts w:cs="Arial"/>
                <w:sz w:val="16"/>
                <w:szCs w:val="18"/>
              </w:rPr>
            </w:pPr>
            <w:ins w:id="9744" w:author="tank" w:date="2020-03-04T16:49:00Z">
              <w:r w:rsidRPr="009A72EE">
                <w:rPr>
                  <w:rFonts w:cs="Arial"/>
                  <w:sz w:val="16"/>
                  <w:szCs w:val="16"/>
                </w:rPr>
                <w:t>F</w:t>
              </w:r>
              <w:r w:rsidRPr="009A72EE">
                <w:rPr>
                  <w:rFonts w:cs="Arial"/>
                  <w:sz w:val="16"/>
                  <w:szCs w:val="16"/>
                  <w:vertAlign w:val="subscript"/>
                </w:rPr>
                <w:t>DL_low</w:t>
              </w:r>
              <w:r w:rsidRPr="009A72EE">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9745" w:author="tank" w:date="2020-03-04T19:43:00Z">
              <w:tcPr>
                <w:tcW w:w="310"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46" w:author="tank" w:date="2020-03-04T16:49:00Z"/>
                <w:rFonts w:cs="Arial"/>
                <w:sz w:val="16"/>
                <w:szCs w:val="18"/>
              </w:rPr>
            </w:pPr>
            <w:ins w:id="9747" w:author="tank" w:date="2020-03-04T16:49:00Z">
              <w:r w:rsidRPr="009A72EE">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9748" w:author="tank" w:date="2020-03-04T19:43:00Z">
              <w:tcPr>
                <w:tcW w:w="937"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49" w:author="tank" w:date="2020-03-04T16:49:00Z"/>
                <w:rFonts w:cs="Arial"/>
                <w:sz w:val="16"/>
                <w:szCs w:val="18"/>
              </w:rPr>
            </w:pPr>
            <w:ins w:id="9750" w:author="tank" w:date="2020-03-04T16:49:00Z">
              <w:r w:rsidRPr="009A72EE">
                <w:rPr>
                  <w:rFonts w:cs="Arial"/>
                  <w:sz w:val="16"/>
                  <w:szCs w:val="16"/>
                </w:rPr>
                <w:t>F</w:t>
              </w:r>
              <w:r w:rsidRPr="009A72EE">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9751" w:author="tank" w:date="2020-03-04T19:43:00Z">
              <w:tcPr>
                <w:tcW w:w="1172"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52" w:author="tank" w:date="2020-03-04T16:49:00Z"/>
                <w:rFonts w:cs="Arial"/>
                <w:sz w:val="16"/>
                <w:szCs w:val="18"/>
              </w:rPr>
            </w:pPr>
            <w:ins w:id="9753" w:author="tank" w:date="2020-03-04T16:49:00Z">
              <w:r>
                <w:rPr>
                  <w:rFonts w:cs="Arial"/>
                  <w:sz w:val="16"/>
                  <w:szCs w:val="16"/>
                </w:rPr>
                <w:t>e</w:t>
              </w:r>
            </w:ins>
          </w:p>
        </w:tc>
        <w:tc>
          <w:tcPr>
            <w:tcW w:w="749" w:type="dxa"/>
            <w:tcBorders>
              <w:top w:val="single" w:sz="4" w:space="0" w:color="auto"/>
              <w:left w:val="nil"/>
              <w:bottom w:val="single" w:sz="4" w:space="0" w:color="auto"/>
              <w:right w:val="single" w:sz="4" w:space="0" w:color="auto"/>
            </w:tcBorders>
            <w:noWrap/>
            <w:vAlign w:val="center"/>
            <w:tcPrChange w:id="975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03AFE" w:rsidRPr="003272BB" w:rsidRDefault="00403AFE" w:rsidP="00675A4A">
            <w:pPr>
              <w:pStyle w:val="TAC"/>
              <w:rPr>
                <w:ins w:id="9755" w:author="tank" w:date="2020-03-04T16:49:00Z"/>
                <w:rFonts w:cs="Arial"/>
                <w:sz w:val="16"/>
                <w:szCs w:val="18"/>
              </w:rPr>
            </w:pPr>
            <w:ins w:id="9756" w:author="tank" w:date="2020-03-04T16:49:00Z">
              <w:r w:rsidRPr="009A72EE">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9757"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4A2266" w:rsidRDefault="00403AFE" w:rsidP="00675A4A">
            <w:pPr>
              <w:pStyle w:val="TAC"/>
              <w:rPr>
                <w:ins w:id="9758" w:author="tank" w:date="2020-03-04T16:49:00Z"/>
                <w:sz w:val="16"/>
                <w:szCs w:val="18"/>
                <w:lang w:eastAsia="ja-JP"/>
              </w:rPr>
            </w:pPr>
            <w:ins w:id="9759" w:author="tank" w:date="2020-03-04T16:49:00Z">
              <w:r w:rsidRPr="009A72EE">
                <w:rPr>
                  <w:rFonts w:cs="Arial"/>
                  <w:sz w:val="16"/>
                  <w:szCs w:val="16"/>
                </w:rPr>
                <w:t>2</w:t>
              </w:r>
            </w:ins>
          </w:p>
        </w:tc>
      </w:tr>
      <w:tr w:rsidR="00403AFE" w:rsidRPr="001F078B" w:rsidTr="00EC5FBD">
        <w:tblPrEx>
          <w:tblW w:w="9826" w:type="dxa"/>
          <w:jc w:val="center"/>
          <w:tblLayout w:type="fixed"/>
          <w:tblPrExChange w:id="9760" w:author="tank" w:date="2020-03-04T19:43:00Z">
            <w:tblPrEx>
              <w:tblW w:w="9826" w:type="dxa"/>
              <w:jc w:val="center"/>
              <w:tblLayout w:type="fixed"/>
            </w:tblPrEx>
          </w:tblPrExChange>
        </w:tblPrEx>
        <w:trPr>
          <w:trHeight w:val="188"/>
          <w:jc w:val="center"/>
          <w:ins w:id="9761" w:author="tank" w:date="2020-03-04T16:49:00Z"/>
          <w:trPrChange w:id="9762"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9763" w:author="tank" w:date="2020-03-04T19:43:00Z">
              <w:tcPr>
                <w:tcW w:w="1632" w:type="dxa"/>
                <w:vMerge/>
                <w:tcBorders>
                  <w:left w:val="single" w:sz="4" w:space="0" w:color="auto"/>
                  <w:right w:val="single" w:sz="4" w:space="0" w:color="auto"/>
                </w:tcBorders>
                <w:vAlign w:val="center"/>
              </w:tcPr>
            </w:tcPrChange>
          </w:tcPr>
          <w:p w:rsidR="00403AFE" w:rsidRPr="00403AFE" w:rsidRDefault="00403AFE" w:rsidP="00675A4A">
            <w:pPr>
              <w:pStyle w:val="TAC"/>
              <w:rPr>
                <w:ins w:id="9764" w:author="tank" w:date="2020-03-04T16:49:00Z"/>
                <w:rFonts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9765" w:author="tank" w:date="2020-03-04T19:43:00Z">
              <w:tcPr>
                <w:tcW w:w="2864" w:type="dxa"/>
                <w:tcBorders>
                  <w:top w:val="single" w:sz="4" w:space="0" w:color="auto"/>
                  <w:left w:val="nil"/>
                  <w:bottom w:val="single" w:sz="4" w:space="0" w:color="auto"/>
                  <w:right w:val="single" w:sz="4" w:space="0" w:color="auto"/>
                </w:tcBorders>
                <w:vAlign w:val="bottom"/>
              </w:tcPr>
            </w:tcPrChange>
          </w:tcPr>
          <w:p w:rsidR="00403AFE" w:rsidRPr="003272BB" w:rsidRDefault="00403AFE" w:rsidP="00675A4A">
            <w:pPr>
              <w:pStyle w:val="TAL"/>
              <w:rPr>
                <w:ins w:id="9766" w:author="tank" w:date="2020-03-04T16:49:00Z"/>
                <w:rFonts w:cs="Arial"/>
                <w:sz w:val="16"/>
                <w:szCs w:val="18"/>
              </w:rPr>
            </w:pPr>
            <w:ins w:id="9767" w:author="tank" w:date="2020-03-04T16:49:00Z">
              <w:r w:rsidRPr="009A72EE">
                <w:rPr>
                  <w:rFonts w:cs="Arial"/>
                  <w:sz w:val="16"/>
                  <w:szCs w:val="16"/>
                  <w:lang w:eastAsia="ja-JP"/>
                </w:rPr>
                <w:t>Frequency range</w:t>
              </w:r>
            </w:ins>
          </w:p>
        </w:tc>
        <w:tc>
          <w:tcPr>
            <w:tcW w:w="941" w:type="dxa"/>
            <w:tcBorders>
              <w:top w:val="single" w:sz="4" w:space="0" w:color="auto"/>
              <w:left w:val="nil"/>
              <w:bottom w:val="single" w:sz="4" w:space="0" w:color="auto"/>
              <w:right w:val="single" w:sz="4" w:space="0" w:color="auto"/>
            </w:tcBorders>
            <w:vAlign w:val="center"/>
            <w:tcPrChange w:id="9768" w:author="tank" w:date="2020-03-04T19:43:00Z">
              <w:tcPr>
                <w:tcW w:w="934"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69" w:author="tank" w:date="2020-03-04T16:49:00Z"/>
                <w:rFonts w:cs="Arial"/>
                <w:sz w:val="16"/>
                <w:szCs w:val="18"/>
              </w:rPr>
            </w:pPr>
            <w:ins w:id="9770" w:author="tank" w:date="2020-03-04T16:49:00Z">
              <w:r w:rsidRPr="009A72EE">
                <w:rPr>
                  <w:rFonts w:cs="Arial"/>
                  <w:sz w:val="16"/>
                  <w:szCs w:val="16"/>
                  <w:lang w:eastAsia="ja-JP"/>
                </w:rPr>
                <w:t>1884.5</w:t>
              </w:r>
            </w:ins>
          </w:p>
        </w:tc>
        <w:tc>
          <w:tcPr>
            <w:tcW w:w="310" w:type="dxa"/>
            <w:tcBorders>
              <w:top w:val="single" w:sz="4" w:space="0" w:color="auto"/>
              <w:left w:val="nil"/>
              <w:bottom w:val="single" w:sz="4" w:space="0" w:color="auto"/>
              <w:right w:val="single" w:sz="4" w:space="0" w:color="auto"/>
            </w:tcBorders>
            <w:vAlign w:val="center"/>
            <w:tcPrChange w:id="9771" w:author="tank" w:date="2020-03-04T19:43:00Z">
              <w:tcPr>
                <w:tcW w:w="310"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72" w:author="tank" w:date="2020-03-04T16:49:00Z"/>
                <w:rFonts w:cs="Arial"/>
                <w:sz w:val="16"/>
                <w:szCs w:val="18"/>
              </w:rPr>
            </w:pPr>
            <w:ins w:id="9773" w:author="tank" w:date="2020-03-04T16:49:00Z">
              <w:r w:rsidRPr="009A72EE">
                <w:rPr>
                  <w:rFonts w:cs="Arial"/>
                  <w:sz w:val="16"/>
                  <w:szCs w:val="16"/>
                  <w:lang w:eastAsia="ja-JP"/>
                </w:rPr>
                <w:t>-</w:t>
              </w:r>
            </w:ins>
          </w:p>
        </w:tc>
        <w:tc>
          <w:tcPr>
            <w:tcW w:w="937" w:type="dxa"/>
            <w:tcBorders>
              <w:top w:val="single" w:sz="4" w:space="0" w:color="auto"/>
              <w:left w:val="nil"/>
              <w:bottom w:val="single" w:sz="4" w:space="0" w:color="auto"/>
              <w:right w:val="single" w:sz="4" w:space="0" w:color="auto"/>
            </w:tcBorders>
            <w:vAlign w:val="center"/>
            <w:tcPrChange w:id="9774" w:author="tank" w:date="2020-03-04T19:43:00Z">
              <w:tcPr>
                <w:tcW w:w="937"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75" w:author="tank" w:date="2020-03-04T16:49:00Z"/>
                <w:rFonts w:cs="Arial"/>
                <w:sz w:val="16"/>
                <w:szCs w:val="18"/>
              </w:rPr>
            </w:pPr>
            <w:ins w:id="9776" w:author="tank" w:date="2020-03-04T16:49:00Z">
              <w:r w:rsidRPr="009A72EE">
                <w:rPr>
                  <w:rFonts w:cs="Arial"/>
                  <w:sz w:val="16"/>
                  <w:szCs w:val="16"/>
                  <w:lang w:eastAsia="ja-JP"/>
                </w:rPr>
                <w:t>1915.7</w:t>
              </w:r>
            </w:ins>
          </w:p>
        </w:tc>
        <w:tc>
          <w:tcPr>
            <w:tcW w:w="1172" w:type="dxa"/>
            <w:tcBorders>
              <w:top w:val="single" w:sz="4" w:space="0" w:color="auto"/>
              <w:left w:val="nil"/>
              <w:bottom w:val="single" w:sz="4" w:space="0" w:color="auto"/>
              <w:right w:val="single" w:sz="4" w:space="0" w:color="auto"/>
            </w:tcBorders>
            <w:vAlign w:val="center"/>
            <w:tcPrChange w:id="9777" w:author="tank" w:date="2020-03-04T19:43:00Z">
              <w:tcPr>
                <w:tcW w:w="1172" w:type="dxa"/>
                <w:tcBorders>
                  <w:top w:val="single" w:sz="4" w:space="0" w:color="auto"/>
                  <w:left w:val="nil"/>
                  <w:bottom w:val="single" w:sz="4" w:space="0" w:color="auto"/>
                  <w:right w:val="single" w:sz="4" w:space="0" w:color="auto"/>
                </w:tcBorders>
                <w:vAlign w:val="center"/>
              </w:tcPr>
            </w:tcPrChange>
          </w:tcPr>
          <w:p w:rsidR="00403AFE" w:rsidRPr="003272BB" w:rsidRDefault="00403AFE" w:rsidP="00675A4A">
            <w:pPr>
              <w:pStyle w:val="TAC"/>
              <w:rPr>
                <w:ins w:id="9778" w:author="tank" w:date="2020-03-04T16:49:00Z"/>
                <w:rFonts w:cs="Arial"/>
                <w:sz w:val="16"/>
                <w:szCs w:val="18"/>
              </w:rPr>
            </w:pPr>
            <w:ins w:id="9779" w:author="tank" w:date="2020-03-04T16:49:00Z">
              <w:r w:rsidRPr="009A72EE">
                <w:rPr>
                  <w:rFonts w:cs="Arial"/>
                  <w:sz w:val="16"/>
                  <w:szCs w:val="16"/>
                  <w:lang w:eastAsia="ja-JP"/>
                </w:rPr>
                <w:t>-41</w:t>
              </w:r>
            </w:ins>
          </w:p>
        </w:tc>
        <w:tc>
          <w:tcPr>
            <w:tcW w:w="749" w:type="dxa"/>
            <w:tcBorders>
              <w:top w:val="single" w:sz="4" w:space="0" w:color="auto"/>
              <w:left w:val="nil"/>
              <w:bottom w:val="single" w:sz="4" w:space="0" w:color="auto"/>
              <w:right w:val="single" w:sz="4" w:space="0" w:color="auto"/>
            </w:tcBorders>
            <w:noWrap/>
            <w:vAlign w:val="center"/>
            <w:tcPrChange w:id="97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03AFE" w:rsidRPr="003272BB" w:rsidRDefault="00403AFE" w:rsidP="00675A4A">
            <w:pPr>
              <w:pStyle w:val="TAC"/>
              <w:rPr>
                <w:ins w:id="9781" w:author="tank" w:date="2020-03-04T16:49:00Z"/>
                <w:rFonts w:cs="Arial"/>
                <w:sz w:val="16"/>
                <w:szCs w:val="18"/>
              </w:rPr>
            </w:pPr>
            <w:ins w:id="9782" w:author="tank" w:date="2020-03-04T16:49:00Z">
              <w:r w:rsidRPr="009A72EE">
                <w:rPr>
                  <w:rFonts w:cs="Arial"/>
                  <w:sz w:val="16"/>
                  <w:szCs w:val="16"/>
                  <w:lang w:eastAsia="ja-JP"/>
                </w:rPr>
                <w:t>0.3</w:t>
              </w:r>
            </w:ins>
          </w:p>
        </w:tc>
        <w:tc>
          <w:tcPr>
            <w:tcW w:w="1228" w:type="dxa"/>
            <w:tcBorders>
              <w:top w:val="single" w:sz="4" w:space="0" w:color="auto"/>
              <w:left w:val="nil"/>
              <w:bottom w:val="single" w:sz="4" w:space="0" w:color="auto"/>
              <w:right w:val="single" w:sz="4" w:space="0" w:color="auto"/>
            </w:tcBorders>
            <w:noWrap/>
            <w:vAlign w:val="center"/>
            <w:tcPrChange w:id="9783" w:author="tank" w:date="2020-03-04T19:43:00Z">
              <w:tcPr>
                <w:tcW w:w="1228" w:type="dxa"/>
                <w:tcBorders>
                  <w:top w:val="single" w:sz="4" w:space="0" w:color="auto"/>
                  <w:left w:val="nil"/>
                  <w:bottom w:val="single" w:sz="4" w:space="0" w:color="auto"/>
                  <w:right w:val="single" w:sz="4" w:space="0" w:color="auto"/>
                </w:tcBorders>
                <w:noWrap/>
              </w:tcPr>
            </w:tcPrChange>
          </w:tcPr>
          <w:p w:rsidR="00403AFE" w:rsidRPr="004A2266" w:rsidRDefault="00403AFE" w:rsidP="00675A4A">
            <w:pPr>
              <w:pStyle w:val="TAC"/>
              <w:rPr>
                <w:ins w:id="9784" w:author="tank" w:date="2020-03-04T16:49:00Z"/>
                <w:sz w:val="16"/>
                <w:szCs w:val="18"/>
                <w:lang w:eastAsia="ja-JP"/>
              </w:rPr>
            </w:pPr>
            <w:ins w:id="9785" w:author="tank" w:date="2020-03-04T16:49:00Z">
              <w:r w:rsidRPr="009A72EE">
                <w:rPr>
                  <w:rFonts w:cs="Arial"/>
                  <w:sz w:val="16"/>
                  <w:szCs w:val="16"/>
                  <w:lang w:val="en-US" w:eastAsia="ja-JP"/>
                </w:rPr>
                <w:t>3</w:t>
              </w:r>
            </w:ins>
          </w:p>
        </w:tc>
      </w:tr>
      <w:tr w:rsidR="005F18C3" w:rsidRPr="001F078B" w:rsidTr="00EC5FBD">
        <w:tblPrEx>
          <w:tblW w:w="9826" w:type="dxa"/>
          <w:jc w:val="center"/>
          <w:tblLayout w:type="fixed"/>
          <w:tblPrExChange w:id="9786" w:author="tank" w:date="2020-03-04T19:43:00Z">
            <w:tblPrEx>
              <w:tblW w:w="9826" w:type="dxa"/>
              <w:jc w:val="center"/>
              <w:tblLayout w:type="fixed"/>
            </w:tblPrEx>
          </w:tblPrExChange>
        </w:tblPrEx>
        <w:trPr>
          <w:trHeight w:val="188"/>
          <w:jc w:val="center"/>
          <w:ins w:id="9787" w:author="tank" w:date="2020-03-04T16:53:00Z"/>
          <w:trPrChange w:id="9788"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9789" w:author="tank" w:date="2020-03-04T19:43:00Z">
              <w:tcPr>
                <w:tcW w:w="1632" w:type="dxa"/>
                <w:vMerge w:val="restart"/>
                <w:tcBorders>
                  <w:left w:val="single" w:sz="4" w:space="0" w:color="auto"/>
                  <w:right w:val="single" w:sz="4" w:space="0" w:color="auto"/>
                </w:tcBorders>
              </w:tcPr>
            </w:tcPrChange>
          </w:tcPr>
          <w:p w:rsidR="005F18C3" w:rsidRPr="00403AFE" w:rsidRDefault="005F18C3" w:rsidP="005F18C3">
            <w:pPr>
              <w:pStyle w:val="TAC"/>
              <w:rPr>
                <w:ins w:id="9790" w:author="tank" w:date="2020-03-04T16:53:00Z"/>
                <w:rFonts w:cs="Arial"/>
                <w:szCs w:val="18"/>
                <w:lang w:eastAsia="ja-JP"/>
              </w:rPr>
            </w:pPr>
            <w:ins w:id="9791" w:author="tank" w:date="2020-03-04T16:53:00Z">
              <w:r w:rsidRPr="00BB1E56">
                <w:rPr>
                  <w:rFonts w:eastAsia="新細明體" w:cs="Arial"/>
                  <w:szCs w:val="18"/>
                  <w:lang w:eastAsia="ja-JP"/>
                </w:rPr>
                <w:t>DC</w:t>
              </w:r>
              <w:r w:rsidRPr="00BB1E56">
                <w:rPr>
                  <w:rFonts w:cs="Arial"/>
                  <w:szCs w:val="18"/>
                </w:rPr>
                <w:t>_</w:t>
              </w:r>
              <w:r>
                <w:rPr>
                  <w:rFonts w:cs="Arial"/>
                  <w:szCs w:val="18"/>
                </w:rPr>
                <w:t>48</w:t>
              </w:r>
              <w:r w:rsidRPr="00BB1E56">
                <w:rPr>
                  <w:rFonts w:cs="Arial"/>
                  <w:szCs w:val="18"/>
                </w:rPr>
                <w:t>_</w:t>
              </w:r>
              <w:r>
                <w:rPr>
                  <w:rFonts w:eastAsia="新細明體" w:cs="Arial"/>
                  <w:szCs w:val="18"/>
                  <w:lang w:eastAsia="ja-JP"/>
                </w:rPr>
                <w:t>n12</w:t>
              </w:r>
            </w:ins>
          </w:p>
        </w:tc>
        <w:tc>
          <w:tcPr>
            <w:tcW w:w="2857" w:type="dxa"/>
            <w:tcBorders>
              <w:top w:val="single" w:sz="4" w:space="0" w:color="auto"/>
              <w:left w:val="nil"/>
              <w:bottom w:val="single" w:sz="4" w:space="0" w:color="auto"/>
              <w:right w:val="single" w:sz="4" w:space="0" w:color="auto"/>
            </w:tcBorders>
            <w:vAlign w:val="center"/>
            <w:tcPrChange w:id="9792" w:author="tank" w:date="2020-03-04T19:43:00Z">
              <w:tcPr>
                <w:tcW w:w="2864"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L"/>
              <w:rPr>
                <w:ins w:id="9793" w:author="tank" w:date="2020-03-04T16:53:00Z"/>
                <w:rFonts w:cs="Arial"/>
                <w:sz w:val="16"/>
                <w:szCs w:val="16"/>
                <w:lang w:eastAsia="ja-JP"/>
              </w:rPr>
            </w:pPr>
            <w:ins w:id="9794" w:author="tank" w:date="2020-03-04T16:53:00Z">
              <w:r w:rsidRPr="006C41CB">
                <w:rPr>
                  <w:rFonts w:cs="Arial"/>
                  <w:sz w:val="16"/>
                  <w:szCs w:val="16"/>
                </w:rPr>
                <w:t>E-UTRA Band</w:t>
              </w:r>
              <w:r w:rsidRPr="006C41CB">
                <w:rPr>
                  <w:rFonts w:cs="Arial"/>
                  <w:sz w:val="16"/>
                  <w:szCs w:val="16"/>
                  <w:lang w:eastAsia="ja-JP"/>
                </w:rPr>
                <w:t xml:space="preserve"> </w:t>
              </w:r>
              <w:r>
                <w:rPr>
                  <w:rFonts w:cs="Arial"/>
                  <w:sz w:val="16"/>
                  <w:szCs w:val="16"/>
                  <w:lang w:eastAsia="ja-JP"/>
                </w:rPr>
                <w:t>2, 5, 13, 14, 17, 24, 25, 26, 30, 41, 71, 74</w:t>
              </w:r>
            </w:ins>
          </w:p>
        </w:tc>
        <w:tc>
          <w:tcPr>
            <w:tcW w:w="941" w:type="dxa"/>
            <w:tcBorders>
              <w:top w:val="single" w:sz="4" w:space="0" w:color="auto"/>
              <w:left w:val="nil"/>
              <w:bottom w:val="single" w:sz="4" w:space="0" w:color="auto"/>
              <w:right w:val="single" w:sz="4" w:space="0" w:color="auto"/>
            </w:tcBorders>
            <w:vAlign w:val="center"/>
            <w:tcPrChange w:id="9795" w:author="tank" w:date="2020-03-04T19:43:00Z">
              <w:tcPr>
                <w:tcW w:w="934"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796" w:author="tank" w:date="2020-03-04T16:53:00Z"/>
                <w:rFonts w:cs="Arial"/>
                <w:sz w:val="16"/>
                <w:szCs w:val="16"/>
                <w:lang w:eastAsia="ja-JP"/>
              </w:rPr>
            </w:pPr>
            <w:ins w:id="9797" w:author="tank" w:date="2020-03-04T16:53: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9798" w:author="tank" w:date="2020-03-04T19:43:00Z">
              <w:tcPr>
                <w:tcW w:w="310"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799" w:author="tank" w:date="2020-03-04T16:53:00Z"/>
                <w:rFonts w:cs="Arial"/>
                <w:sz w:val="16"/>
                <w:szCs w:val="16"/>
                <w:lang w:eastAsia="ja-JP"/>
              </w:rPr>
            </w:pPr>
            <w:ins w:id="9800" w:author="tank" w:date="2020-03-04T16:53: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9801" w:author="tank" w:date="2020-03-04T19:43:00Z">
              <w:tcPr>
                <w:tcW w:w="937"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02" w:author="tank" w:date="2020-03-04T16:53:00Z"/>
                <w:rFonts w:cs="Arial"/>
                <w:sz w:val="16"/>
                <w:szCs w:val="16"/>
                <w:lang w:eastAsia="ja-JP"/>
              </w:rPr>
            </w:pPr>
            <w:ins w:id="9803" w:author="tank" w:date="2020-03-04T16:53: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9804" w:author="tank" w:date="2020-03-04T19:43:00Z">
              <w:tcPr>
                <w:tcW w:w="1172"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05" w:author="tank" w:date="2020-03-04T16:53:00Z"/>
                <w:rFonts w:cs="Arial"/>
                <w:sz w:val="16"/>
                <w:szCs w:val="16"/>
                <w:lang w:eastAsia="ja-JP"/>
              </w:rPr>
            </w:pPr>
            <w:ins w:id="9806" w:author="tank" w:date="2020-03-04T16:53: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9807"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5F18C3" w:rsidRPr="009A72EE" w:rsidRDefault="005F18C3" w:rsidP="00675A4A">
            <w:pPr>
              <w:pStyle w:val="TAC"/>
              <w:rPr>
                <w:ins w:id="9808" w:author="tank" w:date="2020-03-04T16:53:00Z"/>
                <w:rFonts w:cs="Arial"/>
                <w:sz w:val="16"/>
                <w:szCs w:val="16"/>
                <w:lang w:eastAsia="ja-JP"/>
              </w:rPr>
            </w:pPr>
            <w:ins w:id="9809" w:author="tank" w:date="2020-03-04T16:53: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9810"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5F18C3" w:rsidRPr="009A72EE" w:rsidRDefault="005F18C3" w:rsidP="00675A4A">
            <w:pPr>
              <w:pStyle w:val="TAC"/>
              <w:rPr>
                <w:ins w:id="9811" w:author="tank" w:date="2020-03-04T16:53:00Z"/>
                <w:rFonts w:cs="Arial"/>
                <w:sz w:val="16"/>
                <w:szCs w:val="16"/>
                <w:lang w:val="en-US" w:eastAsia="ja-JP"/>
              </w:rPr>
            </w:pPr>
          </w:p>
        </w:tc>
      </w:tr>
      <w:tr w:rsidR="005F18C3" w:rsidRPr="001F078B" w:rsidTr="00EC5FBD">
        <w:tblPrEx>
          <w:tblW w:w="9826" w:type="dxa"/>
          <w:jc w:val="center"/>
          <w:tblLayout w:type="fixed"/>
          <w:tblPrExChange w:id="9812" w:author="tank" w:date="2020-03-04T19:43:00Z">
            <w:tblPrEx>
              <w:tblW w:w="9826" w:type="dxa"/>
              <w:jc w:val="center"/>
              <w:tblLayout w:type="fixed"/>
            </w:tblPrEx>
          </w:tblPrExChange>
        </w:tblPrEx>
        <w:trPr>
          <w:trHeight w:val="188"/>
          <w:jc w:val="center"/>
          <w:ins w:id="9813" w:author="tank" w:date="2020-03-04T16:53:00Z"/>
          <w:trPrChange w:id="9814"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9815" w:author="tank" w:date="2020-03-04T19:43:00Z">
              <w:tcPr>
                <w:tcW w:w="1632" w:type="dxa"/>
                <w:vMerge/>
                <w:tcBorders>
                  <w:left w:val="single" w:sz="4" w:space="0" w:color="auto"/>
                  <w:right w:val="single" w:sz="4" w:space="0" w:color="auto"/>
                </w:tcBorders>
              </w:tcPr>
            </w:tcPrChange>
          </w:tcPr>
          <w:p w:rsidR="005F18C3" w:rsidRPr="00403AFE" w:rsidRDefault="005F18C3" w:rsidP="00675A4A">
            <w:pPr>
              <w:pStyle w:val="TAC"/>
              <w:rPr>
                <w:ins w:id="9816" w:author="tank" w:date="2020-03-04T16:53:00Z"/>
                <w:rFonts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9817" w:author="tank" w:date="2020-03-04T19:43:00Z">
              <w:tcPr>
                <w:tcW w:w="2864"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L"/>
              <w:rPr>
                <w:ins w:id="9818" w:author="tank" w:date="2020-03-04T16:53:00Z"/>
                <w:rFonts w:cs="Arial"/>
                <w:sz w:val="16"/>
                <w:szCs w:val="16"/>
                <w:lang w:eastAsia="ja-JP"/>
              </w:rPr>
            </w:pPr>
            <w:ins w:id="9819" w:author="tank" w:date="2020-03-04T16:53:00Z">
              <w:r w:rsidRPr="00562273">
                <w:rPr>
                  <w:rFonts w:cs="Arial"/>
                  <w:sz w:val="16"/>
                  <w:szCs w:val="16"/>
                </w:rPr>
                <w:t xml:space="preserve">E-UTRA Band </w:t>
              </w:r>
              <w:r>
                <w:rPr>
                  <w:rFonts w:cs="Arial"/>
                  <w:sz w:val="16"/>
                  <w:szCs w:val="16"/>
                </w:rPr>
                <w:t>4, 50, 51, 66, 70</w:t>
              </w:r>
            </w:ins>
          </w:p>
        </w:tc>
        <w:tc>
          <w:tcPr>
            <w:tcW w:w="941" w:type="dxa"/>
            <w:tcBorders>
              <w:top w:val="single" w:sz="4" w:space="0" w:color="auto"/>
              <w:left w:val="nil"/>
              <w:bottom w:val="single" w:sz="4" w:space="0" w:color="auto"/>
              <w:right w:val="single" w:sz="4" w:space="0" w:color="auto"/>
            </w:tcBorders>
            <w:vAlign w:val="center"/>
            <w:tcPrChange w:id="9820" w:author="tank" w:date="2020-03-04T19:43:00Z">
              <w:tcPr>
                <w:tcW w:w="934"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21" w:author="tank" w:date="2020-03-04T16:53:00Z"/>
                <w:rFonts w:cs="Arial"/>
                <w:sz w:val="16"/>
                <w:szCs w:val="16"/>
                <w:lang w:eastAsia="ja-JP"/>
              </w:rPr>
            </w:pPr>
            <w:ins w:id="9822" w:author="tank" w:date="2020-03-04T16:53: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9823" w:author="tank" w:date="2020-03-04T19:43:00Z">
              <w:tcPr>
                <w:tcW w:w="310"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24" w:author="tank" w:date="2020-03-04T16:53:00Z"/>
                <w:rFonts w:cs="Arial"/>
                <w:sz w:val="16"/>
                <w:szCs w:val="16"/>
                <w:lang w:eastAsia="ja-JP"/>
              </w:rPr>
            </w:pPr>
            <w:ins w:id="9825" w:author="tank" w:date="2020-03-04T16:53: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9826" w:author="tank" w:date="2020-03-04T19:43:00Z">
              <w:tcPr>
                <w:tcW w:w="937"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27" w:author="tank" w:date="2020-03-04T16:53:00Z"/>
                <w:rFonts w:cs="Arial"/>
                <w:sz w:val="16"/>
                <w:szCs w:val="16"/>
                <w:lang w:eastAsia="ja-JP"/>
              </w:rPr>
            </w:pPr>
            <w:ins w:id="9828" w:author="tank" w:date="2020-03-04T16:53: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9829" w:author="tank" w:date="2020-03-04T19:43:00Z">
              <w:tcPr>
                <w:tcW w:w="1172"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30" w:author="tank" w:date="2020-03-04T16:53:00Z"/>
                <w:rFonts w:cs="Arial"/>
                <w:sz w:val="16"/>
                <w:szCs w:val="16"/>
                <w:lang w:eastAsia="ja-JP"/>
              </w:rPr>
            </w:pPr>
            <w:ins w:id="9831" w:author="tank" w:date="2020-03-04T16:53: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98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5F18C3" w:rsidRPr="009A72EE" w:rsidRDefault="005F18C3" w:rsidP="00675A4A">
            <w:pPr>
              <w:pStyle w:val="TAC"/>
              <w:rPr>
                <w:ins w:id="9833" w:author="tank" w:date="2020-03-04T16:53:00Z"/>
                <w:rFonts w:cs="Arial"/>
                <w:sz w:val="16"/>
                <w:szCs w:val="16"/>
                <w:lang w:eastAsia="ja-JP"/>
              </w:rPr>
            </w:pPr>
            <w:ins w:id="9834" w:author="tank" w:date="2020-03-04T16:53: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9835"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5F18C3" w:rsidRPr="009A72EE" w:rsidRDefault="005F18C3" w:rsidP="00675A4A">
            <w:pPr>
              <w:pStyle w:val="TAC"/>
              <w:rPr>
                <w:ins w:id="9836" w:author="tank" w:date="2020-03-04T16:53:00Z"/>
                <w:rFonts w:cs="Arial"/>
                <w:sz w:val="16"/>
                <w:szCs w:val="16"/>
                <w:lang w:val="en-US" w:eastAsia="ja-JP"/>
              </w:rPr>
            </w:pPr>
            <w:ins w:id="9837" w:author="tank" w:date="2020-03-04T16:53:00Z">
              <w:r>
                <w:rPr>
                  <w:rFonts w:cs="Arial"/>
                  <w:sz w:val="16"/>
                  <w:szCs w:val="16"/>
                  <w:lang w:eastAsia="ja-JP"/>
                </w:rPr>
                <w:t>2</w:t>
              </w:r>
            </w:ins>
          </w:p>
        </w:tc>
      </w:tr>
      <w:tr w:rsidR="005F18C3" w:rsidRPr="001F078B" w:rsidTr="00EC5FBD">
        <w:tblPrEx>
          <w:tblW w:w="9826" w:type="dxa"/>
          <w:jc w:val="center"/>
          <w:tblLayout w:type="fixed"/>
          <w:tblPrExChange w:id="9838" w:author="tank" w:date="2020-03-04T19:43:00Z">
            <w:tblPrEx>
              <w:tblW w:w="9826" w:type="dxa"/>
              <w:jc w:val="center"/>
              <w:tblLayout w:type="fixed"/>
            </w:tblPrEx>
          </w:tblPrExChange>
        </w:tblPrEx>
        <w:trPr>
          <w:trHeight w:val="188"/>
          <w:jc w:val="center"/>
          <w:ins w:id="9839" w:author="tank" w:date="2020-03-04T16:53:00Z"/>
          <w:trPrChange w:id="9840"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9841" w:author="tank" w:date="2020-03-04T19:43:00Z">
              <w:tcPr>
                <w:tcW w:w="1632" w:type="dxa"/>
                <w:vMerge/>
                <w:tcBorders>
                  <w:left w:val="single" w:sz="4" w:space="0" w:color="auto"/>
                  <w:right w:val="single" w:sz="4" w:space="0" w:color="auto"/>
                </w:tcBorders>
              </w:tcPr>
            </w:tcPrChange>
          </w:tcPr>
          <w:p w:rsidR="005F18C3" w:rsidRPr="00403AFE" w:rsidRDefault="005F18C3" w:rsidP="00675A4A">
            <w:pPr>
              <w:pStyle w:val="TAC"/>
              <w:rPr>
                <w:ins w:id="9842" w:author="tank" w:date="2020-03-04T16:53:00Z"/>
                <w:rFonts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9843" w:author="tank" w:date="2020-03-04T19:43:00Z">
              <w:tcPr>
                <w:tcW w:w="2864"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L"/>
              <w:rPr>
                <w:ins w:id="9844" w:author="tank" w:date="2020-03-04T16:53:00Z"/>
                <w:rFonts w:cs="Arial"/>
                <w:sz w:val="16"/>
                <w:szCs w:val="16"/>
                <w:lang w:eastAsia="ja-JP"/>
              </w:rPr>
            </w:pPr>
            <w:ins w:id="9845" w:author="tank" w:date="2020-03-04T16:53:00Z">
              <w:r w:rsidRPr="00562273">
                <w:rPr>
                  <w:rFonts w:cs="Arial"/>
                  <w:sz w:val="16"/>
                  <w:szCs w:val="16"/>
                </w:rPr>
                <w:t xml:space="preserve">E-UTRA Band </w:t>
              </w:r>
              <w:r>
                <w:rPr>
                  <w:rFonts w:cs="Arial"/>
                  <w:sz w:val="16"/>
                  <w:szCs w:val="16"/>
                </w:rPr>
                <w:t>12, 85</w:t>
              </w:r>
            </w:ins>
          </w:p>
        </w:tc>
        <w:tc>
          <w:tcPr>
            <w:tcW w:w="941" w:type="dxa"/>
            <w:tcBorders>
              <w:top w:val="single" w:sz="4" w:space="0" w:color="auto"/>
              <w:left w:val="nil"/>
              <w:bottom w:val="single" w:sz="4" w:space="0" w:color="auto"/>
              <w:right w:val="single" w:sz="4" w:space="0" w:color="auto"/>
            </w:tcBorders>
            <w:vAlign w:val="center"/>
            <w:tcPrChange w:id="9846" w:author="tank" w:date="2020-03-04T19:43:00Z">
              <w:tcPr>
                <w:tcW w:w="934"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47" w:author="tank" w:date="2020-03-04T16:53:00Z"/>
                <w:rFonts w:cs="Arial"/>
                <w:sz w:val="16"/>
                <w:szCs w:val="16"/>
                <w:lang w:eastAsia="ja-JP"/>
              </w:rPr>
            </w:pPr>
            <w:ins w:id="9848" w:author="tank" w:date="2020-03-04T16:53:00Z">
              <w:r w:rsidRPr="006C41CB">
                <w:rPr>
                  <w:rFonts w:cs="Arial"/>
                  <w:sz w:val="16"/>
                  <w:szCs w:val="16"/>
                </w:rPr>
                <w:t>F</w:t>
              </w:r>
              <w:r w:rsidRPr="006C41CB">
                <w:rPr>
                  <w:rFonts w:cs="Arial"/>
                  <w:sz w:val="16"/>
                  <w:szCs w:val="16"/>
                  <w:vertAlign w:val="subscript"/>
                </w:rPr>
                <w:t>DL_low</w:t>
              </w:r>
              <w:r w:rsidRPr="006C41CB">
                <w:rPr>
                  <w:rFonts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Change w:id="9849" w:author="tank" w:date="2020-03-04T19:43:00Z">
              <w:tcPr>
                <w:tcW w:w="310"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50" w:author="tank" w:date="2020-03-04T16:53:00Z"/>
                <w:rFonts w:cs="Arial"/>
                <w:sz w:val="16"/>
                <w:szCs w:val="16"/>
                <w:lang w:eastAsia="ja-JP"/>
              </w:rPr>
            </w:pPr>
            <w:ins w:id="9851" w:author="tank" w:date="2020-03-04T16:53:00Z">
              <w:r w:rsidRPr="006C41CB">
                <w:rPr>
                  <w:rFonts w:cs="Arial"/>
                  <w:sz w:val="16"/>
                  <w:szCs w:val="16"/>
                </w:rPr>
                <w:t>-</w:t>
              </w:r>
            </w:ins>
          </w:p>
        </w:tc>
        <w:tc>
          <w:tcPr>
            <w:tcW w:w="937" w:type="dxa"/>
            <w:tcBorders>
              <w:top w:val="single" w:sz="4" w:space="0" w:color="auto"/>
              <w:left w:val="nil"/>
              <w:bottom w:val="single" w:sz="4" w:space="0" w:color="auto"/>
              <w:right w:val="single" w:sz="4" w:space="0" w:color="auto"/>
            </w:tcBorders>
            <w:vAlign w:val="center"/>
            <w:tcPrChange w:id="9852" w:author="tank" w:date="2020-03-04T19:43:00Z">
              <w:tcPr>
                <w:tcW w:w="937"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53" w:author="tank" w:date="2020-03-04T16:53:00Z"/>
                <w:rFonts w:cs="Arial"/>
                <w:sz w:val="16"/>
                <w:szCs w:val="16"/>
                <w:lang w:eastAsia="ja-JP"/>
              </w:rPr>
            </w:pPr>
            <w:ins w:id="9854" w:author="tank" w:date="2020-03-04T16:53:00Z">
              <w:r w:rsidRPr="006C41CB">
                <w:rPr>
                  <w:rFonts w:cs="Arial"/>
                  <w:sz w:val="16"/>
                  <w:szCs w:val="16"/>
                </w:rPr>
                <w:t>F</w:t>
              </w:r>
              <w:r w:rsidRPr="006C41CB">
                <w:rPr>
                  <w:rFonts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9855" w:author="tank" w:date="2020-03-04T19:43:00Z">
              <w:tcPr>
                <w:tcW w:w="1172" w:type="dxa"/>
                <w:tcBorders>
                  <w:top w:val="single" w:sz="4" w:space="0" w:color="auto"/>
                  <w:left w:val="nil"/>
                  <w:bottom w:val="single" w:sz="4" w:space="0" w:color="auto"/>
                  <w:right w:val="single" w:sz="4" w:space="0" w:color="auto"/>
                </w:tcBorders>
                <w:vAlign w:val="center"/>
              </w:tcPr>
            </w:tcPrChange>
          </w:tcPr>
          <w:p w:rsidR="005F18C3" w:rsidRPr="009A72EE" w:rsidRDefault="005F18C3" w:rsidP="00675A4A">
            <w:pPr>
              <w:pStyle w:val="TAC"/>
              <w:rPr>
                <w:ins w:id="9856" w:author="tank" w:date="2020-03-04T16:53:00Z"/>
                <w:rFonts w:cs="Arial"/>
                <w:sz w:val="16"/>
                <w:szCs w:val="16"/>
                <w:lang w:eastAsia="ja-JP"/>
              </w:rPr>
            </w:pPr>
            <w:ins w:id="9857" w:author="tank" w:date="2020-03-04T16:53:00Z">
              <w:r w:rsidRPr="006C41CB">
                <w:rPr>
                  <w:rFonts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Change w:id="985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5F18C3" w:rsidRPr="009A72EE" w:rsidRDefault="005F18C3" w:rsidP="00675A4A">
            <w:pPr>
              <w:pStyle w:val="TAC"/>
              <w:rPr>
                <w:ins w:id="9859" w:author="tank" w:date="2020-03-04T16:53:00Z"/>
                <w:rFonts w:cs="Arial"/>
                <w:sz w:val="16"/>
                <w:szCs w:val="16"/>
                <w:lang w:eastAsia="ja-JP"/>
              </w:rPr>
            </w:pPr>
            <w:ins w:id="9860" w:author="tank" w:date="2020-03-04T16:53:00Z">
              <w:r w:rsidRPr="006C41CB">
                <w:rPr>
                  <w:rFonts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Change w:id="98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5F18C3" w:rsidRPr="009A72EE" w:rsidRDefault="005F18C3" w:rsidP="00675A4A">
            <w:pPr>
              <w:pStyle w:val="TAC"/>
              <w:rPr>
                <w:ins w:id="9862" w:author="tank" w:date="2020-03-04T16:53:00Z"/>
                <w:rFonts w:cs="Arial"/>
                <w:sz w:val="16"/>
                <w:szCs w:val="16"/>
                <w:lang w:val="en-US" w:eastAsia="ja-JP"/>
              </w:rPr>
            </w:pPr>
            <w:ins w:id="9863" w:author="tank" w:date="2020-03-04T16:53:00Z">
              <w:r>
                <w:rPr>
                  <w:rFonts w:cs="Arial"/>
                  <w:sz w:val="16"/>
                  <w:szCs w:val="16"/>
                  <w:lang w:eastAsia="ja-JP"/>
                </w:rPr>
                <w:t>5</w:t>
              </w:r>
            </w:ins>
          </w:p>
        </w:tc>
      </w:tr>
      <w:tr w:rsidR="006E510B" w:rsidRPr="001F078B" w:rsidTr="00EC5FBD">
        <w:tblPrEx>
          <w:tblW w:w="9826" w:type="dxa"/>
          <w:jc w:val="center"/>
          <w:tblLayout w:type="fixed"/>
          <w:tblPrExChange w:id="9864" w:author="tank" w:date="2020-03-04T19:43:00Z">
            <w:tblPrEx>
              <w:tblW w:w="9826" w:type="dxa"/>
              <w:jc w:val="center"/>
              <w:tblLayout w:type="fixed"/>
            </w:tblPrEx>
          </w:tblPrExChange>
        </w:tblPrEx>
        <w:trPr>
          <w:trHeight w:val="188"/>
          <w:jc w:val="center"/>
          <w:ins w:id="9865" w:author="tank" w:date="2020-03-04T15:06:00Z"/>
          <w:trPrChange w:id="9866" w:author="tank" w:date="2020-03-04T19:43:00Z">
            <w:trPr>
              <w:trHeight w:val="188"/>
              <w:jc w:val="center"/>
            </w:trPr>
          </w:trPrChange>
        </w:trPr>
        <w:tc>
          <w:tcPr>
            <w:tcW w:w="1632" w:type="dxa"/>
            <w:tcBorders>
              <w:top w:val="single" w:sz="4" w:space="0" w:color="auto"/>
              <w:left w:val="single" w:sz="4" w:space="0" w:color="auto"/>
              <w:right w:val="single" w:sz="4" w:space="0" w:color="auto"/>
            </w:tcBorders>
            <w:tcPrChange w:id="9867" w:author="tank" w:date="2020-03-04T19:43:00Z">
              <w:tcPr>
                <w:tcW w:w="1632" w:type="dxa"/>
                <w:tcBorders>
                  <w:top w:val="single" w:sz="4" w:space="0" w:color="auto"/>
                  <w:left w:val="single" w:sz="4" w:space="0" w:color="auto"/>
                  <w:right w:val="single" w:sz="4" w:space="0" w:color="auto"/>
                </w:tcBorders>
              </w:tcPr>
            </w:tcPrChange>
          </w:tcPr>
          <w:p w:rsidR="006E510B" w:rsidRPr="004D039B" w:rsidRDefault="006E510B" w:rsidP="00403AFE">
            <w:pPr>
              <w:pStyle w:val="TAC"/>
              <w:rPr>
                <w:ins w:id="9868" w:author="tank" w:date="2020-03-04T15:06:00Z"/>
                <w:rFonts w:eastAsia="新細明體" w:cs="Arial"/>
                <w:szCs w:val="18"/>
                <w:lang w:eastAsia="ja-JP"/>
              </w:rPr>
            </w:pPr>
            <w:ins w:id="9869" w:author="tank" w:date="2020-03-04T15:07:00Z">
              <w:r w:rsidRPr="006E510B">
                <w:rPr>
                  <w:rFonts w:cs="Arial"/>
                  <w:szCs w:val="18"/>
                  <w:lang w:eastAsia="ja-JP"/>
                  <w:rPrChange w:id="9870" w:author="tank" w:date="2020-03-04T15:07:00Z">
                    <w:rPr>
                      <w:rFonts w:cs="Arial"/>
                      <w:sz w:val="16"/>
                      <w:szCs w:val="18"/>
                      <w:lang w:eastAsia="ja-JP"/>
                    </w:rPr>
                  </w:rPrChange>
                </w:rPr>
                <w:t>DC_48_n66</w:t>
              </w:r>
            </w:ins>
          </w:p>
        </w:tc>
        <w:tc>
          <w:tcPr>
            <w:tcW w:w="2857" w:type="dxa"/>
            <w:tcBorders>
              <w:top w:val="single" w:sz="4" w:space="0" w:color="auto"/>
              <w:left w:val="nil"/>
              <w:bottom w:val="single" w:sz="4" w:space="0" w:color="auto"/>
              <w:right w:val="single" w:sz="4" w:space="0" w:color="auto"/>
            </w:tcBorders>
            <w:vAlign w:val="bottom"/>
            <w:tcPrChange w:id="9871" w:author="tank" w:date="2020-03-04T19:43:00Z">
              <w:tcPr>
                <w:tcW w:w="2864" w:type="dxa"/>
                <w:tcBorders>
                  <w:top w:val="single" w:sz="4" w:space="0" w:color="auto"/>
                  <w:left w:val="nil"/>
                  <w:bottom w:val="single" w:sz="4" w:space="0" w:color="auto"/>
                  <w:right w:val="single" w:sz="4" w:space="0" w:color="auto"/>
                </w:tcBorders>
              </w:tcPr>
            </w:tcPrChange>
          </w:tcPr>
          <w:p w:rsidR="006E510B" w:rsidRPr="006E510B" w:rsidRDefault="006E510B" w:rsidP="00675A4A">
            <w:pPr>
              <w:pStyle w:val="TAL"/>
              <w:rPr>
                <w:ins w:id="9872" w:author="tank" w:date="2020-03-04T15:06:00Z"/>
                <w:sz w:val="16"/>
                <w:szCs w:val="18"/>
              </w:rPr>
            </w:pPr>
            <w:ins w:id="9873" w:author="tank" w:date="2020-03-04T15:07:00Z">
              <w:r w:rsidRPr="003272BB">
                <w:rPr>
                  <w:rFonts w:cs="Arial"/>
                  <w:sz w:val="16"/>
                  <w:szCs w:val="18"/>
                </w:rPr>
                <w:t>E-UTRA Band 2, 4, 5, 12, 13, 14, 17, 24, 25, 26, 29, 30, 41, 50, 51, 66, 70</w:t>
              </w:r>
              <w:r w:rsidRPr="003272BB">
                <w:rPr>
                  <w:rFonts w:cs="Arial"/>
                  <w:sz w:val="16"/>
                  <w:szCs w:val="18"/>
                  <w:lang w:eastAsia="zh-CN"/>
                </w:rPr>
                <w:t>, 71</w:t>
              </w:r>
              <w:r w:rsidRPr="003272BB">
                <w:rPr>
                  <w:rFonts w:cs="Arial"/>
                  <w:sz w:val="16"/>
                  <w:szCs w:val="18"/>
                  <w:lang w:eastAsia="ja-JP"/>
                </w:rPr>
                <w:t>, 74</w:t>
              </w:r>
              <w:r w:rsidRPr="003272BB">
                <w:rPr>
                  <w:rFonts w:cs="Arial"/>
                  <w:sz w:val="16"/>
                  <w:szCs w:val="18"/>
                  <w:lang w:eastAsia="zh-CN"/>
                </w:rPr>
                <w:t>, 85</w:t>
              </w:r>
            </w:ins>
          </w:p>
        </w:tc>
        <w:tc>
          <w:tcPr>
            <w:tcW w:w="941" w:type="dxa"/>
            <w:tcBorders>
              <w:top w:val="single" w:sz="4" w:space="0" w:color="auto"/>
              <w:left w:val="nil"/>
              <w:bottom w:val="single" w:sz="4" w:space="0" w:color="auto"/>
              <w:right w:val="single" w:sz="4" w:space="0" w:color="auto"/>
            </w:tcBorders>
            <w:vAlign w:val="center"/>
            <w:tcPrChange w:id="9874" w:author="tank" w:date="2020-03-04T19:43:00Z">
              <w:tcPr>
                <w:tcW w:w="934" w:type="dxa"/>
                <w:tcBorders>
                  <w:top w:val="single" w:sz="4" w:space="0" w:color="auto"/>
                  <w:left w:val="nil"/>
                  <w:bottom w:val="single" w:sz="4" w:space="0" w:color="auto"/>
                  <w:right w:val="single" w:sz="4" w:space="0" w:color="auto"/>
                </w:tcBorders>
              </w:tcPr>
            </w:tcPrChange>
          </w:tcPr>
          <w:p w:rsidR="006E510B" w:rsidRPr="006E510B" w:rsidRDefault="006E510B" w:rsidP="00675A4A">
            <w:pPr>
              <w:pStyle w:val="TAC"/>
              <w:rPr>
                <w:ins w:id="9875" w:author="tank" w:date="2020-03-04T15:06:00Z"/>
                <w:sz w:val="16"/>
                <w:szCs w:val="18"/>
              </w:rPr>
            </w:pPr>
            <w:ins w:id="9876" w:author="tank" w:date="2020-03-04T15:07:00Z">
              <w:r w:rsidRPr="003272BB">
                <w:rPr>
                  <w:rFonts w:cs="Arial"/>
                  <w:sz w:val="16"/>
                  <w:szCs w:val="18"/>
                </w:rPr>
                <w:t>F</w:t>
              </w:r>
              <w:r w:rsidRPr="003272BB">
                <w:rPr>
                  <w:rFonts w:cs="Arial"/>
                  <w:sz w:val="16"/>
                  <w:szCs w:val="18"/>
                  <w:vertAlign w:val="subscript"/>
                </w:rPr>
                <w:t>DL_low</w:t>
              </w:r>
              <w:r w:rsidRPr="003272BB">
                <w:rPr>
                  <w:rFonts w:cs="Arial"/>
                  <w:sz w:val="16"/>
                  <w:szCs w:val="18"/>
                </w:rPr>
                <w:t xml:space="preserve"> </w:t>
              </w:r>
            </w:ins>
          </w:p>
        </w:tc>
        <w:tc>
          <w:tcPr>
            <w:tcW w:w="310" w:type="dxa"/>
            <w:tcBorders>
              <w:top w:val="single" w:sz="4" w:space="0" w:color="auto"/>
              <w:left w:val="nil"/>
              <w:bottom w:val="single" w:sz="4" w:space="0" w:color="auto"/>
              <w:right w:val="single" w:sz="4" w:space="0" w:color="auto"/>
            </w:tcBorders>
            <w:vAlign w:val="center"/>
            <w:tcPrChange w:id="9877" w:author="tank" w:date="2020-03-04T19:43:00Z">
              <w:tcPr>
                <w:tcW w:w="310" w:type="dxa"/>
                <w:tcBorders>
                  <w:top w:val="single" w:sz="4" w:space="0" w:color="auto"/>
                  <w:left w:val="nil"/>
                  <w:bottom w:val="single" w:sz="4" w:space="0" w:color="auto"/>
                  <w:right w:val="single" w:sz="4" w:space="0" w:color="auto"/>
                </w:tcBorders>
              </w:tcPr>
            </w:tcPrChange>
          </w:tcPr>
          <w:p w:rsidR="006E510B" w:rsidRPr="006E510B" w:rsidRDefault="006E510B" w:rsidP="00675A4A">
            <w:pPr>
              <w:pStyle w:val="TAC"/>
              <w:rPr>
                <w:ins w:id="9878" w:author="tank" w:date="2020-03-04T15:06:00Z"/>
                <w:sz w:val="16"/>
                <w:szCs w:val="18"/>
              </w:rPr>
            </w:pPr>
            <w:ins w:id="9879" w:author="tank" w:date="2020-03-04T15:07:00Z">
              <w:r w:rsidRPr="003272BB">
                <w:rPr>
                  <w:rFonts w:cs="Arial"/>
                  <w:sz w:val="16"/>
                  <w:szCs w:val="18"/>
                </w:rPr>
                <w:t>-</w:t>
              </w:r>
            </w:ins>
          </w:p>
        </w:tc>
        <w:tc>
          <w:tcPr>
            <w:tcW w:w="937" w:type="dxa"/>
            <w:tcBorders>
              <w:top w:val="single" w:sz="4" w:space="0" w:color="auto"/>
              <w:left w:val="nil"/>
              <w:bottom w:val="single" w:sz="4" w:space="0" w:color="auto"/>
              <w:right w:val="single" w:sz="4" w:space="0" w:color="auto"/>
            </w:tcBorders>
            <w:vAlign w:val="center"/>
            <w:tcPrChange w:id="9880" w:author="tank" w:date="2020-03-04T19:43:00Z">
              <w:tcPr>
                <w:tcW w:w="937" w:type="dxa"/>
                <w:tcBorders>
                  <w:top w:val="single" w:sz="4" w:space="0" w:color="auto"/>
                  <w:left w:val="nil"/>
                  <w:bottom w:val="single" w:sz="4" w:space="0" w:color="auto"/>
                  <w:right w:val="single" w:sz="4" w:space="0" w:color="auto"/>
                </w:tcBorders>
              </w:tcPr>
            </w:tcPrChange>
          </w:tcPr>
          <w:p w:rsidR="006E510B" w:rsidRPr="006E510B" w:rsidRDefault="006E510B" w:rsidP="00675A4A">
            <w:pPr>
              <w:pStyle w:val="TAC"/>
              <w:rPr>
                <w:ins w:id="9881" w:author="tank" w:date="2020-03-04T15:06:00Z"/>
                <w:sz w:val="16"/>
                <w:szCs w:val="18"/>
              </w:rPr>
            </w:pPr>
            <w:ins w:id="9882" w:author="tank" w:date="2020-03-04T15:07:00Z">
              <w:r w:rsidRPr="003272BB">
                <w:rPr>
                  <w:rFonts w:cs="Arial"/>
                  <w:sz w:val="16"/>
                  <w:szCs w:val="18"/>
                </w:rPr>
                <w:t>F</w:t>
              </w:r>
              <w:r w:rsidRPr="003272BB">
                <w:rPr>
                  <w:rFonts w:cs="Arial"/>
                  <w:sz w:val="16"/>
                  <w:szCs w:val="18"/>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9883" w:author="tank" w:date="2020-03-04T19:43:00Z">
              <w:tcPr>
                <w:tcW w:w="1172" w:type="dxa"/>
                <w:tcBorders>
                  <w:top w:val="single" w:sz="4" w:space="0" w:color="auto"/>
                  <w:left w:val="nil"/>
                  <w:bottom w:val="single" w:sz="4" w:space="0" w:color="auto"/>
                  <w:right w:val="single" w:sz="4" w:space="0" w:color="auto"/>
                </w:tcBorders>
              </w:tcPr>
            </w:tcPrChange>
          </w:tcPr>
          <w:p w:rsidR="006E510B" w:rsidRPr="006E510B" w:rsidRDefault="006E510B" w:rsidP="00675A4A">
            <w:pPr>
              <w:pStyle w:val="TAC"/>
              <w:rPr>
                <w:ins w:id="9884" w:author="tank" w:date="2020-03-04T15:06:00Z"/>
                <w:sz w:val="16"/>
                <w:szCs w:val="18"/>
              </w:rPr>
            </w:pPr>
            <w:ins w:id="9885" w:author="tank" w:date="2020-03-04T15:07:00Z">
              <w:r w:rsidRPr="003272BB">
                <w:rPr>
                  <w:rFonts w:cs="Arial"/>
                  <w:sz w:val="16"/>
                  <w:szCs w:val="18"/>
                </w:rPr>
                <w:t>-50</w:t>
              </w:r>
            </w:ins>
          </w:p>
        </w:tc>
        <w:tc>
          <w:tcPr>
            <w:tcW w:w="749" w:type="dxa"/>
            <w:tcBorders>
              <w:top w:val="single" w:sz="4" w:space="0" w:color="auto"/>
              <w:left w:val="nil"/>
              <w:bottom w:val="single" w:sz="4" w:space="0" w:color="auto"/>
              <w:right w:val="single" w:sz="4" w:space="0" w:color="auto"/>
            </w:tcBorders>
            <w:noWrap/>
            <w:vAlign w:val="center"/>
            <w:tcPrChange w:id="9886" w:author="tank" w:date="2020-03-04T19:43:00Z">
              <w:tcPr>
                <w:tcW w:w="749" w:type="dxa"/>
                <w:tcBorders>
                  <w:top w:val="single" w:sz="4" w:space="0" w:color="auto"/>
                  <w:left w:val="nil"/>
                  <w:bottom w:val="single" w:sz="4" w:space="0" w:color="auto"/>
                  <w:right w:val="single" w:sz="4" w:space="0" w:color="auto"/>
                </w:tcBorders>
                <w:noWrap/>
              </w:tcPr>
            </w:tcPrChange>
          </w:tcPr>
          <w:p w:rsidR="006E510B" w:rsidRPr="006E510B" w:rsidRDefault="006E510B" w:rsidP="00675A4A">
            <w:pPr>
              <w:pStyle w:val="TAC"/>
              <w:rPr>
                <w:ins w:id="9887" w:author="tank" w:date="2020-03-04T15:06:00Z"/>
                <w:sz w:val="16"/>
                <w:szCs w:val="18"/>
              </w:rPr>
            </w:pPr>
            <w:ins w:id="9888" w:author="tank" w:date="2020-03-04T15:07:00Z">
              <w:r w:rsidRPr="003272BB">
                <w:rPr>
                  <w:rFonts w:cs="Arial"/>
                  <w:sz w:val="16"/>
                  <w:szCs w:val="18"/>
                </w:rPr>
                <w:t>1</w:t>
              </w:r>
            </w:ins>
          </w:p>
        </w:tc>
        <w:tc>
          <w:tcPr>
            <w:tcW w:w="1228" w:type="dxa"/>
            <w:tcBorders>
              <w:top w:val="single" w:sz="4" w:space="0" w:color="auto"/>
              <w:left w:val="nil"/>
              <w:bottom w:val="single" w:sz="4" w:space="0" w:color="auto"/>
              <w:right w:val="single" w:sz="4" w:space="0" w:color="auto"/>
            </w:tcBorders>
            <w:noWrap/>
            <w:tcPrChange w:id="9889" w:author="tank" w:date="2020-03-04T19:43:00Z">
              <w:tcPr>
                <w:tcW w:w="1228" w:type="dxa"/>
                <w:tcBorders>
                  <w:top w:val="single" w:sz="4" w:space="0" w:color="auto"/>
                  <w:left w:val="nil"/>
                  <w:bottom w:val="single" w:sz="4" w:space="0" w:color="auto"/>
                  <w:right w:val="single" w:sz="4" w:space="0" w:color="auto"/>
                </w:tcBorders>
                <w:noWrap/>
              </w:tcPr>
            </w:tcPrChange>
          </w:tcPr>
          <w:p w:rsidR="006E510B" w:rsidRPr="004A2266" w:rsidRDefault="006E510B" w:rsidP="00675A4A">
            <w:pPr>
              <w:pStyle w:val="TAC"/>
              <w:rPr>
                <w:ins w:id="9890" w:author="tank" w:date="2020-03-04T15:06:00Z"/>
                <w:sz w:val="16"/>
                <w:szCs w:val="18"/>
                <w:lang w:eastAsia="ja-JP"/>
              </w:rPr>
            </w:pPr>
          </w:p>
        </w:tc>
      </w:tr>
      <w:tr w:rsidR="004D039B" w:rsidRPr="001F078B" w:rsidTr="00EC5FBD">
        <w:tblPrEx>
          <w:tblW w:w="9826" w:type="dxa"/>
          <w:jc w:val="center"/>
          <w:tblLayout w:type="fixed"/>
          <w:tblPrExChange w:id="9891" w:author="tank" w:date="2020-03-04T19:43:00Z">
            <w:tblPrEx>
              <w:tblW w:w="9826" w:type="dxa"/>
              <w:jc w:val="center"/>
              <w:tblLayout w:type="fixed"/>
            </w:tblPrEx>
          </w:tblPrExChange>
        </w:tblPrEx>
        <w:trPr>
          <w:trHeight w:val="188"/>
          <w:jc w:val="center"/>
          <w:ins w:id="9892" w:author="tank" w:date="2020-03-04T13:25:00Z"/>
          <w:trPrChange w:id="989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9894" w:author="tank" w:date="2020-03-04T19:43:00Z">
              <w:tcPr>
                <w:tcW w:w="1632" w:type="dxa"/>
                <w:vMerge w:val="restart"/>
                <w:tcBorders>
                  <w:top w:val="single" w:sz="4" w:space="0" w:color="auto"/>
                  <w:left w:val="single" w:sz="4" w:space="0" w:color="auto"/>
                  <w:right w:val="single" w:sz="4" w:space="0" w:color="auto"/>
                </w:tcBorders>
              </w:tcPr>
            </w:tcPrChange>
          </w:tcPr>
          <w:p w:rsidR="004D039B" w:rsidRPr="004D039B" w:rsidRDefault="004D039B" w:rsidP="00675A4A">
            <w:pPr>
              <w:pStyle w:val="TAC"/>
              <w:rPr>
                <w:ins w:id="9895" w:author="tank" w:date="2020-03-04T13:25:00Z"/>
                <w:rFonts w:eastAsia="新細明體" w:cs="Arial"/>
                <w:szCs w:val="18"/>
                <w:lang w:eastAsia="ja-JP"/>
              </w:rPr>
            </w:pPr>
            <w:ins w:id="9896" w:author="tank" w:date="2020-03-04T13:25:00Z">
              <w:r w:rsidRPr="004D039B">
                <w:rPr>
                  <w:rFonts w:eastAsia="新細明體" w:cs="Arial"/>
                  <w:szCs w:val="18"/>
                  <w:lang w:eastAsia="ja-JP"/>
                </w:rPr>
                <w:t>DC_48_n71</w:t>
              </w:r>
            </w:ins>
          </w:p>
        </w:tc>
        <w:tc>
          <w:tcPr>
            <w:tcW w:w="2857" w:type="dxa"/>
            <w:tcBorders>
              <w:top w:val="single" w:sz="4" w:space="0" w:color="auto"/>
              <w:left w:val="nil"/>
              <w:bottom w:val="single" w:sz="4" w:space="0" w:color="auto"/>
              <w:right w:val="single" w:sz="4" w:space="0" w:color="auto"/>
            </w:tcBorders>
            <w:tcPrChange w:id="9897" w:author="tank" w:date="2020-03-04T19:43:00Z">
              <w:tcPr>
                <w:tcW w:w="286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L"/>
              <w:rPr>
                <w:ins w:id="9898" w:author="tank" w:date="2020-03-04T13:25:00Z"/>
                <w:sz w:val="16"/>
                <w:szCs w:val="18"/>
              </w:rPr>
            </w:pPr>
            <w:ins w:id="9899" w:author="tank" w:date="2020-03-04T13:25:00Z">
              <w:r w:rsidRPr="004D039B">
                <w:rPr>
                  <w:sz w:val="16"/>
                  <w:szCs w:val="18"/>
                  <w:rPrChange w:id="9900" w:author="tank" w:date="2020-03-04T13:26:00Z">
                    <w:rPr/>
                  </w:rPrChange>
                </w:rPr>
                <w:t>E-UTRA Band 4, 5, 12, 13, 14, 17, 24, 26, 30, 48, 50, 51, 53, 66, 74, 85</w:t>
              </w:r>
            </w:ins>
          </w:p>
        </w:tc>
        <w:tc>
          <w:tcPr>
            <w:tcW w:w="941" w:type="dxa"/>
            <w:tcBorders>
              <w:top w:val="single" w:sz="4" w:space="0" w:color="auto"/>
              <w:left w:val="nil"/>
              <w:bottom w:val="single" w:sz="4" w:space="0" w:color="auto"/>
              <w:right w:val="single" w:sz="4" w:space="0" w:color="auto"/>
            </w:tcBorders>
            <w:tcPrChange w:id="9901" w:author="tank" w:date="2020-03-04T19:43:00Z">
              <w:tcPr>
                <w:tcW w:w="93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02" w:author="tank" w:date="2020-03-04T13:25:00Z"/>
                <w:rFonts w:cs="Arial"/>
                <w:sz w:val="16"/>
                <w:szCs w:val="18"/>
              </w:rPr>
            </w:pPr>
            <w:ins w:id="9903" w:author="tank" w:date="2020-03-04T13:25:00Z">
              <w:r w:rsidRPr="004D039B">
                <w:rPr>
                  <w:sz w:val="16"/>
                  <w:szCs w:val="18"/>
                  <w:rPrChange w:id="9904" w:author="tank" w:date="2020-03-04T13:26:00Z">
                    <w:rPr>
                      <w:szCs w:val="18"/>
                    </w:rPr>
                  </w:rPrChange>
                </w:rPr>
                <w:t>F</w:t>
              </w:r>
              <w:r w:rsidRPr="004D039B">
                <w:rPr>
                  <w:sz w:val="16"/>
                  <w:szCs w:val="18"/>
                  <w:vertAlign w:val="subscript"/>
                  <w:rPrChange w:id="9905" w:author="tank" w:date="2020-03-04T13:26:00Z">
                    <w:rPr>
                      <w:vertAlign w:val="subscript"/>
                    </w:rPr>
                  </w:rPrChange>
                </w:rPr>
                <w:t>DL_low</w:t>
              </w:r>
              <w:r w:rsidRPr="004D039B">
                <w:rPr>
                  <w:sz w:val="16"/>
                  <w:szCs w:val="18"/>
                  <w:rPrChange w:id="9906" w:author="tank" w:date="2020-03-04T13:26:00Z">
                    <w:rPr/>
                  </w:rPrChange>
                </w:rPr>
                <w:t xml:space="preserve"> </w:t>
              </w:r>
            </w:ins>
          </w:p>
        </w:tc>
        <w:tc>
          <w:tcPr>
            <w:tcW w:w="310" w:type="dxa"/>
            <w:tcBorders>
              <w:top w:val="single" w:sz="4" w:space="0" w:color="auto"/>
              <w:left w:val="nil"/>
              <w:bottom w:val="single" w:sz="4" w:space="0" w:color="auto"/>
              <w:right w:val="single" w:sz="4" w:space="0" w:color="auto"/>
            </w:tcBorders>
            <w:tcPrChange w:id="9907" w:author="tank" w:date="2020-03-04T19:43:00Z">
              <w:tcPr>
                <w:tcW w:w="310"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08" w:author="tank" w:date="2020-03-04T13:25:00Z"/>
                <w:rFonts w:cs="Arial"/>
                <w:sz w:val="16"/>
                <w:szCs w:val="18"/>
              </w:rPr>
            </w:pPr>
            <w:ins w:id="9909" w:author="tank" w:date="2020-03-04T13:25:00Z">
              <w:r w:rsidRPr="004D039B">
                <w:rPr>
                  <w:sz w:val="16"/>
                  <w:szCs w:val="18"/>
                  <w:rPrChange w:id="9910" w:author="tank" w:date="2020-03-04T13:26:00Z">
                    <w:rPr>
                      <w:szCs w:val="18"/>
                    </w:rPr>
                  </w:rPrChange>
                </w:rPr>
                <w:t>-</w:t>
              </w:r>
            </w:ins>
          </w:p>
        </w:tc>
        <w:tc>
          <w:tcPr>
            <w:tcW w:w="937" w:type="dxa"/>
            <w:tcBorders>
              <w:top w:val="single" w:sz="4" w:space="0" w:color="auto"/>
              <w:left w:val="nil"/>
              <w:bottom w:val="single" w:sz="4" w:space="0" w:color="auto"/>
              <w:right w:val="single" w:sz="4" w:space="0" w:color="auto"/>
            </w:tcBorders>
            <w:tcPrChange w:id="9911" w:author="tank" w:date="2020-03-04T19:43:00Z">
              <w:tcPr>
                <w:tcW w:w="937"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12" w:author="tank" w:date="2020-03-04T13:25:00Z"/>
                <w:rFonts w:cs="Arial"/>
                <w:sz w:val="16"/>
                <w:szCs w:val="18"/>
              </w:rPr>
            </w:pPr>
            <w:ins w:id="9913" w:author="tank" w:date="2020-03-04T13:25:00Z">
              <w:r w:rsidRPr="004D039B">
                <w:rPr>
                  <w:sz w:val="16"/>
                  <w:szCs w:val="18"/>
                  <w:rPrChange w:id="9914" w:author="tank" w:date="2020-03-04T13:26:00Z">
                    <w:rPr>
                      <w:szCs w:val="18"/>
                    </w:rPr>
                  </w:rPrChange>
                </w:rPr>
                <w:t>F</w:t>
              </w:r>
              <w:r w:rsidRPr="004D039B">
                <w:rPr>
                  <w:sz w:val="16"/>
                  <w:szCs w:val="18"/>
                  <w:vertAlign w:val="subscript"/>
                  <w:rPrChange w:id="9915" w:author="tank" w:date="2020-03-04T13:2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9916" w:author="tank" w:date="2020-03-04T19:43:00Z">
              <w:tcPr>
                <w:tcW w:w="1172"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17" w:author="tank" w:date="2020-03-04T13:25:00Z"/>
                <w:rFonts w:cs="Arial"/>
                <w:sz w:val="16"/>
                <w:szCs w:val="18"/>
              </w:rPr>
            </w:pPr>
            <w:ins w:id="9918" w:author="tank" w:date="2020-03-04T13:25:00Z">
              <w:r w:rsidRPr="004D039B">
                <w:rPr>
                  <w:sz w:val="16"/>
                  <w:szCs w:val="18"/>
                  <w:rPrChange w:id="9919" w:author="tank" w:date="2020-03-04T13:26:00Z">
                    <w:rPr>
                      <w:szCs w:val="18"/>
                    </w:rPr>
                  </w:rPrChange>
                </w:rPr>
                <w:t>-50</w:t>
              </w:r>
            </w:ins>
          </w:p>
        </w:tc>
        <w:tc>
          <w:tcPr>
            <w:tcW w:w="749" w:type="dxa"/>
            <w:tcBorders>
              <w:top w:val="single" w:sz="4" w:space="0" w:color="auto"/>
              <w:left w:val="nil"/>
              <w:bottom w:val="single" w:sz="4" w:space="0" w:color="auto"/>
              <w:right w:val="single" w:sz="4" w:space="0" w:color="auto"/>
            </w:tcBorders>
            <w:noWrap/>
            <w:tcPrChange w:id="99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9921" w:author="tank" w:date="2020-03-04T13:25:00Z"/>
                <w:rFonts w:cs="Arial"/>
                <w:sz w:val="16"/>
                <w:szCs w:val="18"/>
              </w:rPr>
            </w:pPr>
            <w:ins w:id="9922" w:author="tank" w:date="2020-03-04T13:25:00Z">
              <w:r w:rsidRPr="004D039B">
                <w:rPr>
                  <w:sz w:val="16"/>
                  <w:szCs w:val="18"/>
                  <w:rPrChange w:id="9923" w:author="tank" w:date="2020-03-04T13:26:00Z">
                    <w:rPr>
                      <w:szCs w:val="18"/>
                    </w:rPr>
                  </w:rPrChange>
                </w:rPr>
                <w:t>1</w:t>
              </w:r>
            </w:ins>
          </w:p>
        </w:tc>
        <w:tc>
          <w:tcPr>
            <w:tcW w:w="1228" w:type="dxa"/>
            <w:tcBorders>
              <w:top w:val="single" w:sz="4" w:space="0" w:color="auto"/>
              <w:left w:val="nil"/>
              <w:bottom w:val="single" w:sz="4" w:space="0" w:color="auto"/>
              <w:right w:val="single" w:sz="4" w:space="0" w:color="auto"/>
            </w:tcBorders>
            <w:noWrap/>
            <w:tcPrChange w:id="99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4D039B" w:rsidRPr="004A2266" w:rsidRDefault="004D039B" w:rsidP="00675A4A">
            <w:pPr>
              <w:pStyle w:val="TAC"/>
              <w:rPr>
                <w:ins w:id="9925" w:author="tank" w:date="2020-03-04T13:25:00Z"/>
                <w:sz w:val="16"/>
                <w:szCs w:val="18"/>
                <w:lang w:eastAsia="ja-JP"/>
              </w:rPr>
            </w:pPr>
          </w:p>
        </w:tc>
      </w:tr>
      <w:tr w:rsidR="004D039B" w:rsidRPr="001F078B" w:rsidTr="00EC5FBD">
        <w:tblPrEx>
          <w:tblW w:w="9826" w:type="dxa"/>
          <w:jc w:val="center"/>
          <w:tblLayout w:type="fixed"/>
          <w:tblPrExChange w:id="9926" w:author="tank" w:date="2020-03-04T19:43:00Z">
            <w:tblPrEx>
              <w:tblW w:w="9826" w:type="dxa"/>
              <w:jc w:val="center"/>
              <w:tblLayout w:type="fixed"/>
            </w:tblPrEx>
          </w:tblPrExChange>
        </w:tblPrEx>
        <w:trPr>
          <w:trHeight w:val="188"/>
          <w:jc w:val="center"/>
          <w:ins w:id="9927" w:author="tank" w:date="2020-03-04T13:25:00Z"/>
          <w:trPrChange w:id="9928" w:author="tank" w:date="2020-03-04T19:43:00Z">
            <w:trPr>
              <w:trHeight w:val="188"/>
              <w:jc w:val="center"/>
            </w:trPr>
          </w:trPrChange>
        </w:trPr>
        <w:tc>
          <w:tcPr>
            <w:tcW w:w="1632" w:type="dxa"/>
            <w:vMerge/>
            <w:tcBorders>
              <w:left w:val="single" w:sz="4" w:space="0" w:color="auto"/>
              <w:right w:val="single" w:sz="4" w:space="0" w:color="auto"/>
            </w:tcBorders>
            <w:tcPrChange w:id="9929" w:author="tank" w:date="2020-03-04T19:43:00Z">
              <w:tcPr>
                <w:tcW w:w="1632" w:type="dxa"/>
                <w:vMerge/>
                <w:tcBorders>
                  <w:left w:val="single" w:sz="4" w:space="0" w:color="auto"/>
                  <w:right w:val="single" w:sz="4" w:space="0" w:color="auto"/>
                </w:tcBorders>
              </w:tcPr>
            </w:tcPrChange>
          </w:tcPr>
          <w:p w:rsidR="004D039B" w:rsidRPr="004D039B" w:rsidRDefault="004D039B" w:rsidP="00675A4A">
            <w:pPr>
              <w:pStyle w:val="TAC"/>
              <w:rPr>
                <w:ins w:id="9930" w:author="tank" w:date="2020-03-04T13:25:00Z"/>
                <w:rFonts w:eastAsia="新細明體" w:cs="Arial"/>
                <w:szCs w:val="18"/>
                <w:lang w:eastAsia="ja-JP"/>
                <w:rPrChange w:id="9931" w:author="tank" w:date="2020-03-04T13:25:00Z">
                  <w:rPr>
                    <w:ins w:id="9932" w:author="tank" w:date="2020-03-04T13:25:00Z"/>
                    <w:rFonts w:eastAsia="新細明體" w:cs="Arial"/>
                    <w:szCs w:val="18"/>
                    <w:lang w:eastAsia="ja-JP"/>
                  </w:rPr>
                </w:rPrChange>
              </w:rPr>
            </w:pPr>
          </w:p>
        </w:tc>
        <w:tc>
          <w:tcPr>
            <w:tcW w:w="2857" w:type="dxa"/>
            <w:tcBorders>
              <w:top w:val="single" w:sz="4" w:space="0" w:color="auto"/>
              <w:left w:val="nil"/>
              <w:bottom w:val="single" w:sz="4" w:space="0" w:color="auto"/>
              <w:right w:val="single" w:sz="4" w:space="0" w:color="auto"/>
            </w:tcBorders>
            <w:tcPrChange w:id="9933" w:author="tank" w:date="2020-03-04T19:43:00Z">
              <w:tcPr>
                <w:tcW w:w="286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L"/>
              <w:rPr>
                <w:ins w:id="9934" w:author="tank" w:date="2020-03-04T13:25:00Z"/>
                <w:sz w:val="16"/>
                <w:szCs w:val="18"/>
              </w:rPr>
            </w:pPr>
            <w:ins w:id="9935" w:author="tank" w:date="2020-03-04T13:25:00Z">
              <w:r w:rsidRPr="004D039B">
                <w:rPr>
                  <w:sz w:val="16"/>
                  <w:szCs w:val="18"/>
                  <w:rPrChange w:id="9936" w:author="tank" w:date="2020-03-04T13:26:00Z">
                    <w:rPr/>
                  </w:rPrChange>
                </w:rPr>
                <w:t>E-UTRA Band 2, 25, 41, 70</w:t>
              </w:r>
            </w:ins>
          </w:p>
        </w:tc>
        <w:tc>
          <w:tcPr>
            <w:tcW w:w="941" w:type="dxa"/>
            <w:tcBorders>
              <w:top w:val="single" w:sz="4" w:space="0" w:color="auto"/>
              <w:left w:val="nil"/>
              <w:bottom w:val="single" w:sz="4" w:space="0" w:color="auto"/>
              <w:right w:val="single" w:sz="4" w:space="0" w:color="auto"/>
            </w:tcBorders>
            <w:tcPrChange w:id="9937" w:author="tank" w:date="2020-03-04T19:43:00Z">
              <w:tcPr>
                <w:tcW w:w="93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38" w:author="tank" w:date="2020-03-04T13:25:00Z"/>
                <w:rFonts w:cs="Arial"/>
                <w:sz w:val="16"/>
                <w:szCs w:val="18"/>
              </w:rPr>
            </w:pPr>
            <w:ins w:id="9939" w:author="tank" w:date="2020-03-04T13:25:00Z">
              <w:r w:rsidRPr="004D039B">
                <w:rPr>
                  <w:sz w:val="16"/>
                  <w:szCs w:val="18"/>
                  <w:rPrChange w:id="9940" w:author="tank" w:date="2020-03-04T13:26:00Z">
                    <w:rPr>
                      <w:szCs w:val="18"/>
                    </w:rPr>
                  </w:rPrChange>
                </w:rPr>
                <w:t>F</w:t>
              </w:r>
              <w:r w:rsidRPr="004D039B">
                <w:rPr>
                  <w:sz w:val="16"/>
                  <w:szCs w:val="18"/>
                  <w:vertAlign w:val="subscript"/>
                  <w:rPrChange w:id="9941" w:author="tank" w:date="2020-03-04T13:26:00Z">
                    <w:rPr>
                      <w:vertAlign w:val="subscript"/>
                    </w:rPr>
                  </w:rPrChange>
                </w:rPr>
                <w:t>DL_low</w:t>
              </w:r>
            </w:ins>
          </w:p>
        </w:tc>
        <w:tc>
          <w:tcPr>
            <w:tcW w:w="310" w:type="dxa"/>
            <w:tcBorders>
              <w:top w:val="single" w:sz="4" w:space="0" w:color="auto"/>
              <w:left w:val="nil"/>
              <w:bottom w:val="single" w:sz="4" w:space="0" w:color="auto"/>
              <w:right w:val="single" w:sz="4" w:space="0" w:color="auto"/>
            </w:tcBorders>
            <w:tcPrChange w:id="9942" w:author="tank" w:date="2020-03-04T19:43:00Z">
              <w:tcPr>
                <w:tcW w:w="310"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43" w:author="tank" w:date="2020-03-04T13:25:00Z"/>
                <w:rFonts w:cs="Arial"/>
                <w:sz w:val="16"/>
                <w:szCs w:val="18"/>
              </w:rPr>
            </w:pPr>
            <w:ins w:id="9944" w:author="tank" w:date="2020-03-04T13:25:00Z">
              <w:r w:rsidRPr="004D039B">
                <w:rPr>
                  <w:sz w:val="16"/>
                  <w:szCs w:val="18"/>
                  <w:rPrChange w:id="9945" w:author="tank" w:date="2020-03-04T13:26:00Z">
                    <w:rPr>
                      <w:szCs w:val="18"/>
                    </w:rPr>
                  </w:rPrChange>
                </w:rPr>
                <w:t>-</w:t>
              </w:r>
            </w:ins>
          </w:p>
        </w:tc>
        <w:tc>
          <w:tcPr>
            <w:tcW w:w="937" w:type="dxa"/>
            <w:tcBorders>
              <w:top w:val="single" w:sz="4" w:space="0" w:color="auto"/>
              <w:left w:val="nil"/>
              <w:bottom w:val="single" w:sz="4" w:space="0" w:color="auto"/>
              <w:right w:val="single" w:sz="4" w:space="0" w:color="auto"/>
            </w:tcBorders>
            <w:tcPrChange w:id="9946" w:author="tank" w:date="2020-03-04T19:43:00Z">
              <w:tcPr>
                <w:tcW w:w="937"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47" w:author="tank" w:date="2020-03-04T13:25:00Z"/>
                <w:rFonts w:cs="Arial"/>
                <w:sz w:val="16"/>
                <w:szCs w:val="18"/>
              </w:rPr>
            </w:pPr>
            <w:ins w:id="9948" w:author="tank" w:date="2020-03-04T13:25:00Z">
              <w:r w:rsidRPr="004D039B">
                <w:rPr>
                  <w:sz w:val="16"/>
                  <w:szCs w:val="18"/>
                  <w:rPrChange w:id="9949" w:author="tank" w:date="2020-03-04T13:26:00Z">
                    <w:rPr>
                      <w:szCs w:val="18"/>
                    </w:rPr>
                  </w:rPrChange>
                </w:rPr>
                <w:t>F</w:t>
              </w:r>
              <w:r w:rsidRPr="004D039B">
                <w:rPr>
                  <w:sz w:val="16"/>
                  <w:szCs w:val="18"/>
                  <w:vertAlign w:val="subscript"/>
                  <w:rPrChange w:id="9950" w:author="tank" w:date="2020-03-04T13:2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9951" w:author="tank" w:date="2020-03-04T19:43:00Z">
              <w:tcPr>
                <w:tcW w:w="1172"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52" w:author="tank" w:date="2020-03-04T13:25:00Z"/>
                <w:rFonts w:cs="Arial"/>
                <w:sz w:val="16"/>
                <w:szCs w:val="18"/>
              </w:rPr>
            </w:pPr>
            <w:ins w:id="9953" w:author="tank" w:date="2020-03-04T13:25:00Z">
              <w:r w:rsidRPr="004D039B">
                <w:rPr>
                  <w:sz w:val="16"/>
                  <w:szCs w:val="18"/>
                  <w:rPrChange w:id="9954" w:author="tank" w:date="2020-03-04T13:26:00Z">
                    <w:rPr>
                      <w:szCs w:val="18"/>
                    </w:rPr>
                  </w:rPrChange>
                </w:rPr>
                <w:t>-50</w:t>
              </w:r>
            </w:ins>
          </w:p>
        </w:tc>
        <w:tc>
          <w:tcPr>
            <w:tcW w:w="749" w:type="dxa"/>
            <w:tcBorders>
              <w:top w:val="single" w:sz="4" w:space="0" w:color="auto"/>
              <w:left w:val="nil"/>
              <w:bottom w:val="single" w:sz="4" w:space="0" w:color="auto"/>
              <w:right w:val="single" w:sz="4" w:space="0" w:color="auto"/>
            </w:tcBorders>
            <w:noWrap/>
            <w:tcPrChange w:id="995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9956" w:author="tank" w:date="2020-03-04T13:25:00Z"/>
                <w:rFonts w:cs="Arial"/>
                <w:sz w:val="16"/>
                <w:szCs w:val="18"/>
              </w:rPr>
            </w:pPr>
            <w:ins w:id="9957" w:author="tank" w:date="2020-03-04T13:25:00Z">
              <w:r w:rsidRPr="004D039B">
                <w:rPr>
                  <w:sz w:val="16"/>
                  <w:szCs w:val="18"/>
                  <w:rPrChange w:id="9958" w:author="tank" w:date="2020-03-04T13:26:00Z">
                    <w:rPr>
                      <w:szCs w:val="18"/>
                    </w:rPr>
                  </w:rPrChange>
                </w:rPr>
                <w:t>1</w:t>
              </w:r>
            </w:ins>
          </w:p>
        </w:tc>
        <w:tc>
          <w:tcPr>
            <w:tcW w:w="1228" w:type="dxa"/>
            <w:tcBorders>
              <w:top w:val="single" w:sz="4" w:space="0" w:color="auto"/>
              <w:left w:val="nil"/>
              <w:bottom w:val="single" w:sz="4" w:space="0" w:color="auto"/>
              <w:right w:val="single" w:sz="4" w:space="0" w:color="auto"/>
            </w:tcBorders>
            <w:noWrap/>
            <w:tcPrChange w:id="995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9960" w:author="tank" w:date="2020-03-04T13:25:00Z"/>
                <w:sz w:val="16"/>
                <w:szCs w:val="18"/>
                <w:lang w:eastAsia="ja-JP"/>
              </w:rPr>
            </w:pPr>
            <w:ins w:id="9961" w:author="tank" w:date="2020-03-04T13:25:00Z">
              <w:r w:rsidRPr="004D039B">
                <w:rPr>
                  <w:sz w:val="16"/>
                  <w:szCs w:val="18"/>
                  <w:rPrChange w:id="9962" w:author="tank" w:date="2020-03-04T13:26:00Z">
                    <w:rPr>
                      <w:szCs w:val="18"/>
                    </w:rPr>
                  </w:rPrChange>
                </w:rPr>
                <w:t>2</w:t>
              </w:r>
            </w:ins>
          </w:p>
        </w:tc>
      </w:tr>
      <w:tr w:rsidR="004D039B" w:rsidRPr="001F078B" w:rsidTr="00EC5FBD">
        <w:tblPrEx>
          <w:tblW w:w="9826" w:type="dxa"/>
          <w:jc w:val="center"/>
          <w:tblLayout w:type="fixed"/>
          <w:tblPrExChange w:id="9963" w:author="tank" w:date="2020-03-04T19:43:00Z">
            <w:tblPrEx>
              <w:tblW w:w="9826" w:type="dxa"/>
              <w:jc w:val="center"/>
              <w:tblLayout w:type="fixed"/>
            </w:tblPrEx>
          </w:tblPrExChange>
        </w:tblPrEx>
        <w:trPr>
          <w:trHeight w:val="188"/>
          <w:jc w:val="center"/>
          <w:ins w:id="9964" w:author="tank" w:date="2020-03-04T13:25:00Z"/>
          <w:trPrChange w:id="9965" w:author="tank" w:date="2020-03-04T19:43:00Z">
            <w:trPr>
              <w:trHeight w:val="188"/>
              <w:jc w:val="center"/>
            </w:trPr>
          </w:trPrChange>
        </w:trPr>
        <w:tc>
          <w:tcPr>
            <w:tcW w:w="1632" w:type="dxa"/>
            <w:vMerge/>
            <w:tcBorders>
              <w:left w:val="single" w:sz="4" w:space="0" w:color="auto"/>
              <w:right w:val="single" w:sz="4" w:space="0" w:color="auto"/>
            </w:tcBorders>
            <w:tcPrChange w:id="9966" w:author="tank" w:date="2020-03-04T19:43:00Z">
              <w:tcPr>
                <w:tcW w:w="1632" w:type="dxa"/>
                <w:vMerge/>
                <w:tcBorders>
                  <w:left w:val="single" w:sz="4" w:space="0" w:color="auto"/>
                  <w:right w:val="single" w:sz="4" w:space="0" w:color="auto"/>
                </w:tcBorders>
              </w:tcPr>
            </w:tcPrChange>
          </w:tcPr>
          <w:p w:rsidR="004D039B" w:rsidRPr="004D039B" w:rsidRDefault="004D039B" w:rsidP="00675A4A">
            <w:pPr>
              <w:pStyle w:val="TAC"/>
              <w:rPr>
                <w:ins w:id="9967" w:author="tank" w:date="2020-03-04T13:25:00Z"/>
                <w:rFonts w:eastAsia="新細明體" w:cs="Arial"/>
                <w:szCs w:val="18"/>
                <w:lang w:eastAsia="ja-JP"/>
                <w:rPrChange w:id="9968" w:author="tank" w:date="2020-03-04T13:25:00Z">
                  <w:rPr>
                    <w:ins w:id="9969" w:author="tank" w:date="2020-03-04T13:25:00Z"/>
                    <w:rFonts w:eastAsia="新細明體" w:cs="Arial"/>
                    <w:szCs w:val="18"/>
                    <w:lang w:eastAsia="ja-JP"/>
                  </w:rPr>
                </w:rPrChange>
              </w:rPr>
            </w:pPr>
          </w:p>
        </w:tc>
        <w:tc>
          <w:tcPr>
            <w:tcW w:w="2857" w:type="dxa"/>
            <w:tcBorders>
              <w:top w:val="single" w:sz="4" w:space="0" w:color="auto"/>
              <w:left w:val="nil"/>
              <w:bottom w:val="single" w:sz="4" w:space="0" w:color="auto"/>
              <w:right w:val="single" w:sz="4" w:space="0" w:color="auto"/>
            </w:tcBorders>
            <w:tcPrChange w:id="9970" w:author="tank" w:date="2020-03-04T19:43:00Z">
              <w:tcPr>
                <w:tcW w:w="286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L"/>
              <w:rPr>
                <w:ins w:id="9971" w:author="tank" w:date="2020-03-04T13:25:00Z"/>
                <w:sz w:val="16"/>
                <w:szCs w:val="18"/>
              </w:rPr>
            </w:pPr>
            <w:ins w:id="9972" w:author="tank" w:date="2020-03-04T13:25:00Z">
              <w:r w:rsidRPr="004D039B">
                <w:rPr>
                  <w:sz w:val="16"/>
                  <w:szCs w:val="18"/>
                  <w:rPrChange w:id="9973" w:author="tank" w:date="2020-03-04T13:26:00Z">
                    <w:rPr/>
                  </w:rPrChange>
                </w:rPr>
                <w:t>E-UTRA Band 29</w:t>
              </w:r>
            </w:ins>
          </w:p>
        </w:tc>
        <w:tc>
          <w:tcPr>
            <w:tcW w:w="941" w:type="dxa"/>
            <w:tcBorders>
              <w:top w:val="single" w:sz="4" w:space="0" w:color="auto"/>
              <w:left w:val="nil"/>
              <w:bottom w:val="single" w:sz="4" w:space="0" w:color="auto"/>
              <w:right w:val="single" w:sz="4" w:space="0" w:color="auto"/>
            </w:tcBorders>
            <w:tcPrChange w:id="9974" w:author="tank" w:date="2020-03-04T19:43:00Z">
              <w:tcPr>
                <w:tcW w:w="93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75" w:author="tank" w:date="2020-03-04T13:25:00Z"/>
                <w:rFonts w:cs="Arial"/>
                <w:sz w:val="16"/>
                <w:szCs w:val="18"/>
              </w:rPr>
            </w:pPr>
            <w:ins w:id="9976" w:author="tank" w:date="2020-03-04T13:25:00Z">
              <w:r w:rsidRPr="004D039B">
                <w:rPr>
                  <w:sz w:val="16"/>
                  <w:szCs w:val="18"/>
                  <w:rPrChange w:id="9977" w:author="tank" w:date="2020-03-04T13:26:00Z">
                    <w:rPr>
                      <w:szCs w:val="18"/>
                    </w:rPr>
                  </w:rPrChange>
                </w:rPr>
                <w:t>F</w:t>
              </w:r>
              <w:r w:rsidRPr="004D039B">
                <w:rPr>
                  <w:sz w:val="16"/>
                  <w:szCs w:val="18"/>
                  <w:vertAlign w:val="subscript"/>
                  <w:rPrChange w:id="9978" w:author="tank" w:date="2020-03-04T13:26:00Z">
                    <w:rPr>
                      <w:vertAlign w:val="subscript"/>
                    </w:rPr>
                  </w:rPrChange>
                </w:rPr>
                <w:t>DL_low</w:t>
              </w:r>
            </w:ins>
          </w:p>
        </w:tc>
        <w:tc>
          <w:tcPr>
            <w:tcW w:w="310" w:type="dxa"/>
            <w:tcBorders>
              <w:top w:val="single" w:sz="4" w:space="0" w:color="auto"/>
              <w:left w:val="nil"/>
              <w:bottom w:val="single" w:sz="4" w:space="0" w:color="auto"/>
              <w:right w:val="single" w:sz="4" w:space="0" w:color="auto"/>
            </w:tcBorders>
            <w:tcPrChange w:id="9979" w:author="tank" w:date="2020-03-04T19:43:00Z">
              <w:tcPr>
                <w:tcW w:w="310"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80" w:author="tank" w:date="2020-03-04T13:25:00Z"/>
                <w:rFonts w:cs="Arial"/>
                <w:sz w:val="16"/>
                <w:szCs w:val="18"/>
              </w:rPr>
            </w:pPr>
            <w:ins w:id="9981" w:author="tank" w:date="2020-03-04T13:25:00Z">
              <w:r w:rsidRPr="004D039B">
                <w:rPr>
                  <w:sz w:val="16"/>
                  <w:szCs w:val="18"/>
                  <w:rPrChange w:id="9982" w:author="tank" w:date="2020-03-04T13:26:00Z">
                    <w:rPr>
                      <w:szCs w:val="18"/>
                    </w:rPr>
                  </w:rPrChange>
                </w:rPr>
                <w:t>-</w:t>
              </w:r>
            </w:ins>
          </w:p>
        </w:tc>
        <w:tc>
          <w:tcPr>
            <w:tcW w:w="937" w:type="dxa"/>
            <w:tcBorders>
              <w:top w:val="single" w:sz="4" w:space="0" w:color="auto"/>
              <w:left w:val="nil"/>
              <w:bottom w:val="single" w:sz="4" w:space="0" w:color="auto"/>
              <w:right w:val="single" w:sz="4" w:space="0" w:color="auto"/>
            </w:tcBorders>
            <w:tcPrChange w:id="9983" w:author="tank" w:date="2020-03-04T19:43:00Z">
              <w:tcPr>
                <w:tcW w:w="937"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84" w:author="tank" w:date="2020-03-04T13:25:00Z"/>
                <w:rFonts w:cs="Arial"/>
                <w:sz w:val="16"/>
                <w:szCs w:val="18"/>
              </w:rPr>
            </w:pPr>
            <w:ins w:id="9985" w:author="tank" w:date="2020-03-04T13:25:00Z">
              <w:r w:rsidRPr="004D039B">
                <w:rPr>
                  <w:sz w:val="16"/>
                  <w:szCs w:val="18"/>
                  <w:rPrChange w:id="9986" w:author="tank" w:date="2020-03-04T13:26:00Z">
                    <w:rPr>
                      <w:szCs w:val="18"/>
                    </w:rPr>
                  </w:rPrChange>
                </w:rPr>
                <w:t>F</w:t>
              </w:r>
              <w:r w:rsidRPr="004D039B">
                <w:rPr>
                  <w:sz w:val="16"/>
                  <w:szCs w:val="18"/>
                  <w:vertAlign w:val="subscript"/>
                  <w:rPrChange w:id="9987" w:author="tank" w:date="2020-03-04T13:2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9988" w:author="tank" w:date="2020-03-04T19:43:00Z">
              <w:tcPr>
                <w:tcW w:w="1172"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9989" w:author="tank" w:date="2020-03-04T13:25:00Z"/>
                <w:rFonts w:cs="Arial"/>
                <w:sz w:val="16"/>
                <w:szCs w:val="18"/>
              </w:rPr>
            </w:pPr>
            <w:ins w:id="9990" w:author="tank" w:date="2020-03-04T13:25:00Z">
              <w:r w:rsidRPr="004D039B">
                <w:rPr>
                  <w:sz w:val="16"/>
                  <w:szCs w:val="18"/>
                  <w:rPrChange w:id="9991" w:author="tank" w:date="2020-03-04T13:26:00Z">
                    <w:rPr>
                      <w:szCs w:val="18"/>
                    </w:rPr>
                  </w:rPrChange>
                </w:rPr>
                <w:t>-38</w:t>
              </w:r>
            </w:ins>
          </w:p>
        </w:tc>
        <w:tc>
          <w:tcPr>
            <w:tcW w:w="749" w:type="dxa"/>
            <w:tcBorders>
              <w:top w:val="single" w:sz="4" w:space="0" w:color="auto"/>
              <w:left w:val="nil"/>
              <w:bottom w:val="single" w:sz="4" w:space="0" w:color="auto"/>
              <w:right w:val="single" w:sz="4" w:space="0" w:color="auto"/>
            </w:tcBorders>
            <w:noWrap/>
            <w:tcPrChange w:id="999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9993" w:author="tank" w:date="2020-03-04T13:25:00Z"/>
                <w:rFonts w:cs="Arial"/>
                <w:sz w:val="16"/>
                <w:szCs w:val="18"/>
              </w:rPr>
            </w:pPr>
            <w:ins w:id="9994" w:author="tank" w:date="2020-03-04T13:25:00Z">
              <w:r w:rsidRPr="004D039B">
                <w:rPr>
                  <w:sz w:val="16"/>
                  <w:szCs w:val="18"/>
                  <w:rPrChange w:id="9995" w:author="tank" w:date="2020-03-04T13:26:00Z">
                    <w:rPr>
                      <w:szCs w:val="18"/>
                    </w:rPr>
                  </w:rPrChange>
                </w:rPr>
                <w:t>1</w:t>
              </w:r>
            </w:ins>
          </w:p>
        </w:tc>
        <w:tc>
          <w:tcPr>
            <w:tcW w:w="1228" w:type="dxa"/>
            <w:tcBorders>
              <w:top w:val="single" w:sz="4" w:space="0" w:color="auto"/>
              <w:left w:val="nil"/>
              <w:bottom w:val="single" w:sz="4" w:space="0" w:color="auto"/>
              <w:right w:val="single" w:sz="4" w:space="0" w:color="auto"/>
            </w:tcBorders>
            <w:noWrap/>
            <w:tcPrChange w:id="999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9997" w:author="tank" w:date="2020-03-04T13:25:00Z"/>
                <w:sz w:val="16"/>
                <w:szCs w:val="18"/>
                <w:lang w:eastAsia="ja-JP"/>
              </w:rPr>
            </w:pPr>
            <w:ins w:id="9998" w:author="tank" w:date="2020-03-04T13:25:00Z">
              <w:r w:rsidRPr="004D039B">
                <w:rPr>
                  <w:sz w:val="16"/>
                  <w:szCs w:val="18"/>
                  <w:rPrChange w:id="9999" w:author="tank" w:date="2020-03-04T13:26:00Z">
                    <w:rPr>
                      <w:szCs w:val="18"/>
                    </w:rPr>
                  </w:rPrChange>
                </w:rPr>
                <w:t>5</w:t>
              </w:r>
            </w:ins>
          </w:p>
        </w:tc>
      </w:tr>
      <w:tr w:rsidR="004D039B" w:rsidRPr="001F078B" w:rsidTr="00EC5FBD">
        <w:tblPrEx>
          <w:tblW w:w="9826" w:type="dxa"/>
          <w:jc w:val="center"/>
          <w:tblLayout w:type="fixed"/>
          <w:tblPrExChange w:id="10000" w:author="tank" w:date="2020-03-04T19:43:00Z">
            <w:tblPrEx>
              <w:tblW w:w="9826" w:type="dxa"/>
              <w:jc w:val="center"/>
              <w:tblLayout w:type="fixed"/>
            </w:tblPrEx>
          </w:tblPrExChange>
        </w:tblPrEx>
        <w:trPr>
          <w:trHeight w:val="188"/>
          <w:jc w:val="center"/>
          <w:ins w:id="10001" w:author="tank" w:date="2020-03-04T13:25:00Z"/>
          <w:trPrChange w:id="10002" w:author="tank" w:date="2020-03-04T19:43:00Z">
            <w:trPr>
              <w:trHeight w:val="188"/>
              <w:jc w:val="center"/>
            </w:trPr>
          </w:trPrChange>
        </w:trPr>
        <w:tc>
          <w:tcPr>
            <w:tcW w:w="1632" w:type="dxa"/>
            <w:vMerge/>
            <w:tcBorders>
              <w:left w:val="single" w:sz="4" w:space="0" w:color="auto"/>
              <w:right w:val="single" w:sz="4" w:space="0" w:color="auto"/>
            </w:tcBorders>
            <w:tcPrChange w:id="10003" w:author="tank" w:date="2020-03-04T19:43:00Z">
              <w:tcPr>
                <w:tcW w:w="1632" w:type="dxa"/>
                <w:vMerge/>
                <w:tcBorders>
                  <w:left w:val="single" w:sz="4" w:space="0" w:color="auto"/>
                  <w:right w:val="single" w:sz="4" w:space="0" w:color="auto"/>
                </w:tcBorders>
              </w:tcPr>
            </w:tcPrChange>
          </w:tcPr>
          <w:p w:rsidR="004D039B" w:rsidRPr="004D039B" w:rsidRDefault="004D039B" w:rsidP="00675A4A">
            <w:pPr>
              <w:pStyle w:val="TAC"/>
              <w:rPr>
                <w:ins w:id="10004" w:author="tank" w:date="2020-03-04T13:25:00Z"/>
                <w:rFonts w:eastAsia="新細明體" w:cs="Arial"/>
                <w:szCs w:val="18"/>
                <w:lang w:eastAsia="ja-JP"/>
                <w:rPrChange w:id="10005" w:author="tank" w:date="2020-03-04T13:25:00Z">
                  <w:rPr>
                    <w:ins w:id="10006" w:author="tank" w:date="2020-03-04T13:25:00Z"/>
                    <w:rFonts w:eastAsia="新細明體" w:cs="Arial"/>
                    <w:szCs w:val="18"/>
                    <w:lang w:eastAsia="ja-JP"/>
                  </w:rPr>
                </w:rPrChange>
              </w:rPr>
            </w:pPr>
          </w:p>
        </w:tc>
        <w:tc>
          <w:tcPr>
            <w:tcW w:w="2857" w:type="dxa"/>
            <w:tcBorders>
              <w:top w:val="single" w:sz="4" w:space="0" w:color="auto"/>
              <w:left w:val="nil"/>
              <w:bottom w:val="single" w:sz="4" w:space="0" w:color="auto"/>
              <w:right w:val="single" w:sz="4" w:space="0" w:color="auto"/>
            </w:tcBorders>
            <w:tcPrChange w:id="10007" w:author="tank" w:date="2020-03-04T19:43:00Z">
              <w:tcPr>
                <w:tcW w:w="286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L"/>
              <w:rPr>
                <w:ins w:id="10008" w:author="tank" w:date="2020-03-04T13:25:00Z"/>
                <w:sz w:val="16"/>
                <w:szCs w:val="18"/>
              </w:rPr>
            </w:pPr>
            <w:ins w:id="10009" w:author="tank" w:date="2020-03-04T13:25:00Z">
              <w:r w:rsidRPr="004D039B">
                <w:rPr>
                  <w:sz w:val="16"/>
                  <w:szCs w:val="18"/>
                  <w:rPrChange w:id="10010" w:author="tank" w:date="2020-03-04T13:26:00Z">
                    <w:rPr/>
                  </w:rPrChange>
                </w:rPr>
                <w:t>E-UTRA Band 71</w:t>
              </w:r>
            </w:ins>
          </w:p>
        </w:tc>
        <w:tc>
          <w:tcPr>
            <w:tcW w:w="941" w:type="dxa"/>
            <w:tcBorders>
              <w:top w:val="single" w:sz="4" w:space="0" w:color="auto"/>
              <w:left w:val="nil"/>
              <w:bottom w:val="single" w:sz="4" w:space="0" w:color="auto"/>
              <w:right w:val="single" w:sz="4" w:space="0" w:color="auto"/>
            </w:tcBorders>
            <w:tcPrChange w:id="10011" w:author="tank" w:date="2020-03-04T19:43:00Z">
              <w:tcPr>
                <w:tcW w:w="934"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10012" w:author="tank" w:date="2020-03-04T13:25:00Z"/>
                <w:rFonts w:cs="Arial"/>
                <w:sz w:val="16"/>
                <w:szCs w:val="18"/>
              </w:rPr>
            </w:pPr>
            <w:ins w:id="10013" w:author="tank" w:date="2020-03-04T13:25:00Z">
              <w:r w:rsidRPr="004D039B">
                <w:rPr>
                  <w:sz w:val="16"/>
                  <w:szCs w:val="18"/>
                  <w:rPrChange w:id="10014" w:author="tank" w:date="2020-03-04T13:26:00Z">
                    <w:rPr>
                      <w:szCs w:val="18"/>
                    </w:rPr>
                  </w:rPrChange>
                </w:rPr>
                <w:t>F</w:t>
              </w:r>
              <w:r w:rsidRPr="004D039B">
                <w:rPr>
                  <w:sz w:val="16"/>
                  <w:szCs w:val="18"/>
                  <w:vertAlign w:val="subscript"/>
                  <w:rPrChange w:id="10015" w:author="tank" w:date="2020-03-04T13:26:00Z">
                    <w:rPr>
                      <w:vertAlign w:val="subscript"/>
                    </w:rPr>
                  </w:rPrChange>
                </w:rPr>
                <w:t>DL_low</w:t>
              </w:r>
              <w:r w:rsidRPr="004D039B">
                <w:rPr>
                  <w:sz w:val="16"/>
                  <w:szCs w:val="18"/>
                  <w:rPrChange w:id="10016" w:author="tank" w:date="2020-03-04T13:26:00Z">
                    <w:rPr/>
                  </w:rPrChange>
                </w:rPr>
                <w:t xml:space="preserve"> </w:t>
              </w:r>
            </w:ins>
          </w:p>
        </w:tc>
        <w:tc>
          <w:tcPr>
            <w:tcW w:w="310" w:type="dxa"/>
            <w:tcBorders>
              <w:top w:val="single" w:sz="4" w:space="0" w:color="auto"/>
              <w:left w:val="nil"/>
              <w:bottom w:val="single" w:sz="4" w:space="0" w:color="auto"/>
              <w:right w:val="single" w:sz="4" w:space="0" w:color="auto"/>
            </w:tcBorders>
            <w:tcPrChange w:id="10017" w:author="tank" w:date="2020-03-04T19:43:00Z">
              <w:tcPr>
                <w:tcW w:w="310"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10018" w:author="tank" w:date="2020-03-04T13:25:00Z"/>
                <w:rFonts w:cs="Arial"/>
                <w:sz w:val="16"/>
                <w:szCs w:val="18"/>
              </w:rPr>
            </w:pPr>
            <w:ins w:id="10019" w:author="tank" w:date="2020-03-04T13:25:00Z">
              <w:r w:rsidRPr="004D039B">
                <w:rPr>
                  <w:sz w:val="16"/>
                  <w:szCs w:val="18"/>
                  <w:rPrChange w:id="10020" w:author="tank" w:date="2020-03-04T13:26:00Z">
                    <w:rPr>
                      <w:szCs w:val="18"/>
                    </w:rPr>
                  </w:rPrChange>
                </w:rPr>
                <w:t>-</w:t>
              </w:r>
            </w:ins>
          </w:p>
        </w:tc>
        <w:tc>
          <w:tcPr>
            <w:tcW w:w="937" w:type="dxa"/>
            <w:tcBorders>
              <w:top w:val="single" w:sz="4" w:space="0" w:color="auto"/>
              <w:left w:val="nil"/>
              <w:bottom w:val="single" w:sz="4" w:space="0" w:color="auto"/>
              <w:right w:val="single" w:sz="4" w:space="0" w:color="auto"/>
            </w:tcBorders>
            <w:tcPrChange w:id="10021" w:author="tank" w:date="2020-03-04T19:43:00Z">
              <w:tcPr>
                <w:tcW w:w="937"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10022" w:author="tank" w:date="2020-03-04T13:25:00Z"/>
                <w:rFonts w:cs="Arial"/>
                <w:sz w:val="16"/>
                <w:szCs w:val="18"/>
              </w:rPr>
            </w:pPr>
            <w:ins w:id="10023" w:author="tank" w:date="2020-03-04T13:25:00Z">
              <w:r w:rsidRPr="004D039B">
                <w:rPr>
                  <w:sz w:val="16"/>
                  <w:szCs w:val="18"/>
                  <w:rPrChange w:id="10024" w:author="tank" w:date="2020-03-04T13:26:00Z">
                    <w:rPr>
                      <w:szCs w:val="18"/>
                    </w:rPr>
                  </w:rPrChange>
                </w:rPr>
                <w:t>F</w:t>
              </w:r>
              <w:r w:rsidRPr="004D039B">
                <w:rPr>
                  <w:sz w:val="16"/>
                  <w:szCs w:val="18"/>
                  <w:vertAlign w:val="subscript"/>
                  <w:rPrChange w:id="10025" w:author="tank" w:date="2020-03-04T13:2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10026" w:author="tank" w:date="2020-03-04T19:43:00Z">
              <w:tcPr>
                <w:tcW w:w="1172" w:type="dxa"/>
                <w:tcBorders>
                  <w:top w:val="single" w:sz="4" w:space="0" w:color="auto"/>
                  <w:left w:val="nil"/>
                  <w:bottom w:val="single" w:sz="4" w:space="0" w:color="auto"/>
                  <w:right w:val="single" w:sz="4" w:space="0" w:color="auto"/>
                </w:tcBorders>
                <w:vAlign w:val="center"/>
              </w:tcPr>
            </w:tcPrChange>
          </w:tcPr>
          <w:p w:rsidR="004D039B" w:rsidRPr="004D039B" w:rsidRDefault="004D039B" w:rsidP="00675A4A">
            <w:pPr>
              <w:pStyle w:val="TAC"/>
              <w:rPr>
                <w:ins w:id="10027" w:author="tank" w:date="2020-03-04T13:25:00Z"/>
                <w:rFonts w:cs="Arial"/>
                <w:sz w:val="16"/>
                <w:szCs w:val="18"/>
              </w:rPr>
            </w:pPr>
            <w:ins w:id="10028" w:author="tank" w:date="2020-03-04T13:25:00Z">
              <w:r w:rsidRPr="004D039B">
                <w:rPr>
                  <w:sz w:val="16"/>
                  <w:szCs w:val="18"/>
                  <w:rPrChange w:id="10029" w:author="tank" w:date="2020-03-04T13:26:00Z">
                    <w:rPr>
                      <w:szCs w:val="18"/>
                    </w:rPr>
                  </w:rPrChange>
                </w:rPr>
                <w:t>-50</w:t>
              </w:r>
            </w:ins>
          </w:p>
        </w:tc>
        <w:tc>
          <w:tcPr>
            <w:tcW w:w="749" w:type="dxa"/>
            <w:tcBorders>
              <w:top w:val="single" w:sz="4" w:space="0" w:color="auto"/>
              <w:left w:val="nil"/>
              <w:bottom w:val="single" w:sz="4" w:space="0" w:color="auto"/>
              <w:right w:val="single" w:sz="4" w:space="0" w:color="auto"/>
            </w:tcBorders>
            <w:noWrap/>
            <w:tcPrChange w:id="100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10031" w:author="tank" w:date="2020-03-04T13:25:00Z"/>
                <w:rFonts w:cs="Arial"/>
                <w:sz w:val="16"/>
                <w:szCs w:val="18"/>
              </w:rPr>
            </w:pPr>
            <w:ins w:id="10032" w:author="tank" w:date="2020-03-04T13:25:00Z">
              <w:r w:rsidRPr="004D039B">
                <w:rPr>
                  <w:sz w:val="16"/>
                  <w:szCs w:val="18"/>
                  <w:rPrChange w:id="10033" w:author="tank" w:date="2020-03-04T13:26:00Z">
                    <w:rPr>
                      <w:szCs w:val="18"/>
                    </w:rPr>
                  </w:rPrChange>
                </w:rPr>
                <w:t>1</w:t>
              </w:r>
            </w:ins>
          </w:p>
        </w:tc>
        <w:tc>
          <w:tcPr>
            <w:tcW w:w="1228" w:type="dxa"/>
            <w:tcBorders>
              <w:top w:val="single" w:sz="4" w:space="0" w:color="auto"/>
              <w:left w:val="nil"/>
              <w:bottom w:val="single" w:sz="4" w:space="0" w:color="auto"/>
              <w:right w:val="single" w:sz="4" w:space="0" w:color="auto"/>
            </w:tcBorders>
            <w:noWrap/>
            <w:tcPrChange w:id="1003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4D039B" w:rsidRPr="004D039B" w:rsidRDefault="004D039B" w:rsidP="00675A4A">
            <w:pPr>
              <w:pStyle w:val="TAC"/>
              <w:rPr>
                <w:ins w:id="10035" w:author="tank" w:date="2020-03-04T13:25:00Z"/>
                <w:sz w:val="16"/>
                <w:szCs w:val="18"/>
                <w:lang w:eastAsia="ja-JP"/>
              </w:rPr>
            </w:pPr>
            <w:ins w:id="10036" w:author="tank" w:date="2020-03-04T13:25:00Z">
              <w:r w:rsidRPr="004D039B">
                <w:rPr>
                  <w:sz w:val="16"/>
                  <w:szCs w:val="18"/>
                  <w:rPrChange w:id="10037" w:author="tank" w:date="2020-03-04T13:26:00Z">
                    <w:rPr>
                      <w:szCs w:val="18"/>
                    </w:rPr>
                  </w:rPrChange>
                </w:rPr>
                <w:t>5</w:t>
              </w:r>
            </w:ins>
          </w:p>
        </w:tc>
      </w:tr>
      <w:tr w:rsidR="00675A4A" w:rsidRPr="001F078B" w:rsidTr="00EC5FBD">
        <w:tblPrEx>
          <w:tblW w:w="9826" w:type="dxa"/>
          <w:jc w:val="center"/>
          <w:tblLayout w:type="fixed"/>
          <w:tblPrExChange w:id="10038" w:author="tank" w:date="2020-03-04T19:43:00Z">
            <w:tblPrEx>
              <w:tblW w:w="9826" w:type="dxa"/>
              <w:jc w:val="center"/>
              <w:tblLayout w:type="fixed"/>
            </w:tblPrEx>
          </w:tblPrExChange>
        </w:tblPrEx>
        <w:trPr>
          <w:trHeight w:val="188"/>
          <w:jc w:val="center"/>
          <w:trPrChange w:id="10039"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0040"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t>DC</w:t>
            </w:r>
            <w:r w:rsidRPr="001F078B">
              <w:rPr>
                <w:rFonts w:cs="Arial"/>
                <w:szCs w:val="18"/>
              </w:rPr>
              <w:t>_</w:t>
            </w:r>
            <w:r w:rsidRPr="001F078B">
              <w:rPr>
                <w:rFonts w:eastAsia="新細明體" w:cs="Arial"/>
                <w:szCs w:val="18"/>
                <w:lang w:eastAsia="zh-TW"/>
              </w:rPr>
              <w:t>66_n2</w:t>
            </w:r>
          </w:p>
        </w:tc>
        <w:tc>
          <w:tcPr>
            <w:tcW w:w="2857" w:type="dxa"/>
            <w:tcBorders>
              <w:top w:val="single" w:sz="4" w:space="0" w:color="auto"/>
              <w:left w:val="nil"/>
              <w:bottom w:val="single" w:sz="4" w:space="0" w:color="auto"/>
              <w:right w:val="single" w:sz="4" w:space="0" w:color="auto"/>
            </w:tcBorders>
            <w:vAlign w:val="center"/>
            <w:tcPrChange w:id="1004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4, 5, 10, 12, 13, 14, 17</w:t>
            </w:r>
            <w:r w:rsidRPr="001F078B">
              <w:rPr>
                <w:sz w:val="16"/>
                <w:szCs w:val="16"/>
                <w:lang w:eastAsia="zh-CN"/>
              </w:rPr>
              <w:t xml:space="preserve">, 22, 24, 26, 27, </w:t>
            </w:r>
            <w:r w:rsidRPr="001F078B">
              <w:rPr>
                <w:sz w:val="16"/>
                <w:szCs w:val="16"/>
              </w:rPr>
              <w:t xml:space="preserve">28, 29, 30, </w:t>
            </w:r>
            <w:r w:rsidRPr="001F078B">
              <w:rPr>
                <w:sz w:val="16"/>
                <w:szCs w:val="16"/>
                <w:lang w:eastAsia="zh-CN"/>
              </w:rPr>
              <w:t xml:space="preserve">41, </w:t>
            </w:r>
            <w:r w:rsidRPr="001F078B">
              <w:rPr>
                <w:sz w:val="16"/>
                <w:szCs w:val="16"/>
                <w:lang w:eastAsia="ja-JP"/>
              </w:rPr>
              <w:t xml:space="preserve">50, 51, 53, </w:t>
            </w:r>
            <w:r w:rsidRPr="001F078B">
              <w:rPr>
                <w:sz w:val="16"/>
                <w:szCs w:val="16"/>
                <w:lang w:eastAsia="zh-CN"/>
              </w:rPr>
              <w:t>66, 70</w:t>
            </w:r>
            <w:r w:rsidRPr="001F078B">
              <w:rPr>
                <w:sz w:val="16"/>
                <w:szCs w:val="16"/>
                <w:lang w:eastAsia="ja-JP"/>
              </w:rPr>
              <w:t>, 71, 74, 85</w:t>
            </w:r>
          </w:p>
        </w:tc>
        <w:tc>
          <w:tcPr>
            <w:tcW w:w="941" w:type="dxa"/>
            <w:tcBorders>
              <w:top w:val="single" w:sz="4" w:space="0" w:color="auto"/>
              <w:left w:val="nil"/>
              <w:bottom w:val="single" w:sz="4" w:space="0" w:color="auto"/>
              <w:right w:val="single" w:sz="4" w:space="0" w:color="auto"/>
            </w:tcBorders>
            <w:vAlign w:val="center"/>
            <w:tcPrChange w:id="1004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04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04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04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04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04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10048" w:author="tank" w:date="2020-03-04T19:43:00Z">
            <w:tblPrEx>
              <w:tblW w:w="9826" w:type="dxa"/>
              <w:jc w:val="center"/>
              <w:tblLayout w:type="fixed"/>
            </w:tblPrEx>
          </w:tblPrExChange>
        </w:tblPrEx>
        <w:trPr>
          <w:trHeight w:val="188"/>
          <w:jc w:val="center"/>
          <w:trPrChange w:id="10049" w:author="tank" w:date="2020-03-04T19:43:00Z">
            <w:trPr>
              <w:trHeight w:val="188"/>
              <w:jc w:val="center"/>
            </w:trPr>
          </w:trPrChange>
        </w:trPr>
        <w:tc>
          <w:tcPr>
            <w:tcW w:w="1632" w:type="dxa"/>
            <w:vMerge/>
            <w:tcBorders>
              <w:left w:val="single" w:sz="4" w:space="0" w:color="auto"/>
              <w:right w:val="single" w:sz="4" w:space="0" w:color="auto"/>
            </w:tcBorders>
            <w:tcPrChange w:id="1005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05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25</w:t>
            </w:r>
          </w:p>
        </w:tc>
        <w:tc>
          <w:tcPr>
            <w:tcW w:w="941" w:type="dxa"/>
            <w:tcBorders>
              <w:top w:val="single" w:sz="4" w:space="0" w:color="auto"/>
              <w:left w:val="nil"/>
              <w:bottom w:val="single" w:sz="4" w:space="0" w:color="auto"/>
              <w:right w:val="single" w:sz="4" w:space="0" w:color="auto"/>
            </w:tcBorders>
            <w:vAlign w:val="center"/>
            <w:tcPrChange w:id="1005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05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05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05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05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05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10058" w:author="tank" w:date="2020-03-04T19:43:00Z">
            <w:tblPrEx>
              <w:tblW w:w="9826" w:type="dxa"/>
              <w:jc w:val="center"/>
              <w:tblLayout w:type="fixed"/>
            </w:tblPrEx>
          </w:tblPrExChange>
        </w:tblPrEx>
        <w:trPr>
          <w:trHeight w:val="188"/>
          <w:jc w:val="center"/>
          <w:trPrChange w:id="10059" w:author="tank" w:date="2020-03-04T19:43:00Z">
            <w:trPr>
              <w:trHeight w:val="188"/>
              <w:jc w:val="center"/>
            </w:trPr>
          </w:trPrChange>
        </w:trPr>
        <w:tc>
          <w:tcPr>
            <w:tcW w:w="1632" w:type="dxa"/>
            <w:vMerge/>
            <w:tcBorders>
              <w:left w:val="single" w:sz="4" w:space="0" w:color="auto"/>
              <w:right w:val="single" w:sz="4" w:space="0" w:color="auto"/>
            </w:tcBorders>
            <w:tcPrChange w:id="1006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06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cs="Arial"/>
                <w:sz w:val="16"/>
                <w:szCs w:val="16"/>
              </w:rPr>
              <w:t>E-UTRA</w:t>
            </w:r>
            <w:r w:rsidRPr="001F078B">
              <w:rPr>
                <w:sz w:val="16"/>
                <w:szCs w:val="16"/>
              </w:rPr>
              <w:t xml:space="preserve"> Band 2</w:t>
            </w:r>
          </w:p>
        </w:tc>
        <w:tc>
          <w:tcPr>
            <w:tcW w:w="941" w:type="dxa"/>
            <w:tcBorders>
              <w:top w:val="single" w:sz="4" w:space="0" w:color="auto"/>
              <w:left w:val="nil"/>
              <w:bottom w:val="single" w:sz="4" w:space="0" w:color="auto"/>
              <w:right w:val="single" w:sz="4" w:space="0" w:color="auto"/>
            </w:tcBorders>
            <w:vAlign w:val="center"/>
            <w:tcPrChange w:id="1006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06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06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06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06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06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10068" w:author="tank" w:date="2020-03-04T19:43:00Z">
            <w:tblPrEx>
              <w:tblW w:w="9826" w:type="dxa"/>
              <w:jc w:val="center"/>
              <w:tblLayout w:type="fixed"/>
            </w:tblPrEx>
          </w:tblPrExChange>
        </w:tblPrEx>
        <w:trPr>
          <w:trHeight w:val="188"/>
          <w:jc w:val="center"/>
          <w:trPrChange w:id="10069" w:author="tank" w:date="2020-03-04T19:43:00Z">
            <w:trPr>
              <w:trHeight w:val="188"/>
              <w:jc w:val="center"/>
            </w:trPr>
          </w:trPrChange>
        </w:trPr>
        <w:tc>
          <w:tcPr>
            <w:tcW w:w="1632" w:type="dxa"/>
            <w:vMerge/>
            <w:tcBorders>
              <w:left w:val="single" w:sz="4" w:space="0" w:color="auto"/>
              <w:right w:val="single" w:sz="4" w:space="0" w:color="auto"/>
            </w:tcBorders>
            <w:tcPrChange w:id="1007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07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w:t>
            </w:r>
            <w:r w:rsidRPr="001F078B">
              <w:rPr>
                <w:sz w:val="16"/>
                <w:szCs w:val="16"/>
                <w:lang w:eastAsia="zh-CN"/>
              </w:rPr>
              <w:t xml:space="preserve"> 42, 43</w:t>
            </w:r>
          </w:p>
        </w:tc>
        <w:tc>
          <w:tcPr>
            <w:tcW w:w="941" w:type="dxa"/>
            <w:tcBorders>
              <w:top w:val="single" w:sz="4" w:space="0" w:color="auto"/>
              <w:left w:val="nil"/>
              <w:bottom w:val="single" w:sz="4" w:space="0" w:color="auto"/>
              <w:right w:val="single" w:sz="4" w:space="0" w:color="auto"/>
            </w:tcBorders>
            <w:vAlign w:val="center"/>
            <w:tcPrChange w:id="1007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07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07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07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07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07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10078" w:author="tank" w:date="2020-03-04T19:43:00Z">
            <w:tblPrEx>
              <w:tblW w:w="9826" w:type="dxa"/>
              <w:jc w:val="center"/>
              <w:tblLayout w:type="fixed"/>
            </w:tblPrEx>
          </w:tblPrExChange>
        </w:tblPrEx>
        <w:trPr>
          <w:trHeight w:val="188"/>
          <w:jc w:val="center"/>
          <w:trPrChange w:id="10079"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0080"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DC_66_n5</w:t>
            </w:r>
          </w:p>
        </w:tc>
        <w:tc>
          <w:tcPr>
            <w:tcW w:w="2857" w:type="dxa"/>
            <w:tcBorders>
              <w:top w:val="single" w:sz="4" w:space="0" w:color="auto"/>
              <w:left w:val="nil"/>
              <w:bottom w:val="single" w:sz="4" w:space="0" w:color="auto"/>
              <w:right w:val="single" w:sz="4" w:space="0" w:color="auto"/>
            </w:tcBorders>
            <w:vAlign w:val="bottom"/>
            <w:tcPrChange w:id="10081"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 xml:space="preserve">E-UTRA Band 1, 2, 3, 4, 5, 6, 7, 8, </w:t>
            </w:r>
            <w:r w:rsidRPr="001F078B">
              <w:rPr>
                <w:sz w:val="16"/>
                <w:szCs w:val="16"/>
                <w:lang w:val="sv-SE" w:eastAsia="ja-JP"/>
              </w:rPr>
              <w:lastRenderedPageBreak/>
              <w:t>10, 12, 13, 14, 17, 24, 25, 26, 28, 29, 30, 34, 38, 40, 43, 45, 50, 51, 65, 66, 70, 71, 85</w:t>
            </w:r>
          </w:p>
        </w:tc>
        <w:tc>
          <w:tcPr>
            <w:tcW w:w="941" w:type="dxa"/>
            <w:tcBorders>
              <w:top w:val="single" w:sz="4" w:space="0" w:color="auto"/>
              <w:left w:val="nil"/>
              <w:bottom w:val="single" w:sz="4" w:space="0" w:color="auto"/>
              <w:right w:val="single" w:sz="4" w:space="0" w:color="auto"/>
            </w:tcBorders>
            <w:vAlign w:val="center"/>
            <w:tcPrChange w:id="1008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lastRenderedPageBreak/>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1008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1008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1008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1008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1008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0088" w:author="tank" w:date="2020-03-04T19:43:00Z">
            <w:tblPrEx>
              <w:tblW w:w="9826" w:type="dxa"/>
              <w:jc w:val="center"/>
              <w:tblLayout w:type="fixed"/>
            </w:tblPrEx>
          </w:tblPrExChange>
        </w:tblPrEx>
        <w:trPr>
          <w:trHeight w:val="188"/>
          <w:jc w:val="center"/>
          <w:trPrChange w:id="10089" w:author="tank" w:date="2020-03-04T19:43:00Z">
            <w:trPr>
              <w:trHeight w:val="188"/>
              <w:jc w:val="center"/>
            </w:trPr>
          </w:trPrChange>
        </w:trPr>
        <w:tc>
          <w:tcPr>
            <w:tcW w:w="1632" w:type="dxa"/>
            <w:vMerge/>
            <w:tcBorders>
              <w:left w:val="single" w:sz="4" w:space="0" w:color="auto"/>
              <w:right w:val="single" w:sz="4" w:space="0" w:color="auto"/>
            </w:tcBorders>
            <w:tcPrChange w:id="1009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bottom"/>
            <w:tcPrChange w:id="10091"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val="sv-SE" w:eastAsia="ja-JP"/>
              </w:rPr>
              <w:t>E-UTRA Band 41, 42, 48, 52</w:t>
            </w:r>
          </w:p>
        </w:tc>
        <w:tc>
          <w:tcPr>
            <w:tcW w:w="941" w:type="dxa"/>
            <w:tcBorders>
              <w:top w:val="single" w:sz="4" w:space="0" w:color="auto"/>
              <w:left w:val="nil"/>
              <w:bottom w:val="single" w:sz="4" w:space="0" w:color="auto"/>
              <w:right w:val="single" w:sz="4" w:space="0" w:color="auto"/>
            </w:tcBorders>
            <w:vAlign w:val="center"/>
            <w:tcPrChange w:id="1009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Change w:id="1009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Change w:id="1009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Change w:id="1009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Change w:id="1009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Change w:id="1009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val="en-US" w:eastAsia="zh-CN"/>
              </w:rPr>
              <w:t>2</w:t>
            </w:r>
          </w:p>
        </w:tc>
      </w:tr>
      <w:tr w:rsidR="00675A4A" w:rsidRPr="001F078B" w:rsidTr="00EC5FBD">
        <w:tblPrEx>
          <w:tblW w:w="9826" w:type="dxa"/>
          <w:jc w:val="center"/>
          <w:tblLayout w:type="fixed"/>
          <w:tblPrExChange w:id="10098" w:author="tank" w:date="2020-03-04T19:43:00Z">
            <w:tblPrEx>
              <w:tblW w:w="9826" w:type="dxa"/>
              <w:jc w:val="center"/>
              <w:tblLayout w:type="fixed"/>
            </w:tblPrEx>
          </w:tblPrExChange>
        </w:tblPrEx>
        <w:trPr>
          <w:trHeight w:val="188"/>
          <w:jc w:val="center"/>
          <w:trPrChange w:id="10099" w:author="tank" w:date="2020-03-04T19:43:00Z">
            <w:trPr>
              <w:trHeight w:val="188"/>
              <w:jc w:val="center"/>
            </w:trPr>
          </w:trPrChange>
        </w:trPr>
        <w:tc>
          <w:tcPr>
            <w:tcW w:w="1632" w:type="dxa"/>
            <w:vMerge/>
            <w:tcBorders>
              <w:left w:val="single" w:sz="4" w:space="0" w:color="auto"/>
              <w:right w:val="single" w:sz="4" w:space="0" w:color="auto"/>
            </w:tcBorders>
            <w:tcPrChange w:id="1010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10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18, 19</w:t>
            </w:r>
          </w:p>
        </w:tc>
        <w:tc>
          <w:tcPr>
            <w:tcW w:w="941" w:type="dxa"/>
            <w:tcBorders>
              <w:top w:val="single" w:sz="4" w:space="0" w:color="auto"/>
              <w:left w:val="nil"/>
              <w:bottom w:val="single" w:sz="4" w:space="0" w:color="auto"/>
              <w:right w:val="single" w:sz="4" w:space="0" w:color="auto"/>
            </w:tcBorders>
            <w:vAlign w:val="center"/>
            <w:tcPrChange w:id="1010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Change w:id="1010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1010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1010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Change w:id="1010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1010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0108" w:author="tank" w:date="2020-03-04T19:43:00Z">
            <w:tblPrEx>
              <w:tblW w:w="9826" w:type="dxa"/>
              <w:jc w:val="center"/>
              <w:tblLayout w:type="fixed"/>
            </w:tblPrEx>
          </w:tblPrExChange>
        </w:tblPrEx>
        <w:trPr>
          <w:trHeight w:val="188"/>
          <w:jc w:val="center"/>
          <w:trPrChange w:id="10109" w:author="tank" w:date="2020-03-04T19:43:00Z">
            <w:trPr>
              <w:trHeight w:val="188"/>
              <w:jc w:val="center"/>
            </w:trPr>
          </w:trPrChange>
        </w:trPr>
        <w:tc>
          <w:tcPr>
            <w:tcW w:w="1632" w:type="dxa"/>
            <w:vMerge/>
            <w:tcBorders>
              <w:left w:val="single" w:sz="4" w:space="0" w:color="auto"/>
              <w:right w:val="single" w:sz="4" w:space="0" w:color="auto"/>
            </w:tcBorders>
            <w:tcPrChange w:id="1011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11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E-UTRA Band 11, 21</w:t>
            </w:r>
          </w:p>
        </w:tc>
        <w:tc>
          <w:tcPr>
            <w:tcW w:w="941" w:type="dxa"/>
            <w:tcBorders>
              <w:top w:val="single" w:sz="4" w:space="0" w:color="auto"/>
              <w:left w:val="nil"/>
              <w:bottom w:val="single" w:sz="4" w:space="0" w:color="auto"/>
              <w:right w:val="single" w:sz="4" w:space="0" w:color="auto"/>
            </w:tcBorders>
            <w:vAlign w:val="center"/>
            <w:tcPrChange w:id="1011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Change w:id="1011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1011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Change w:id="1011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Change w:id="1011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Change w:id="1011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0118" w:author="tank" w:date="2020-03-04T19:43:00Z">
            <w:tblPrEx>
              <w:tblW w:w="9826" w:type="dxa"/>
              <w:jc w:val="center"/>
              <w:tblLayout w:type="fixed"/>
            </w:tblPrEx>
          </w:tblPrExChange>
        </w:tblPrEx>
        <w:trPr>
          <w:trHeight w:val="188"/>
          <w:jc w:val="center"/>
          <w:trPrChange w:id="10119"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120"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12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val="sv-SE" w:eastAsia="ja-JP"/>
              </w:rPr>
              <w:t>Frequency range</w:t>
            </w:r>
          </w:p>
        </w:tc>
        <w:tc>
          <w:tcPr>
            <w:tcW w:w="941" w:type="dxa"/>
            <w:tcBorders>
              <w:top w:val="single" w:sz="4" w:space="0" w:color="auto"/>
              <w:left w:val="nil"/>
              <w:bottom w:val="single" w:sz="4" w:space="0" w:color="auto"/>
              <w:right w:val="single" w:sz="4" w:space="0" w:color="auto"/>
            </w:tcBorders>
            <w:vAlign w:val="center"/>
            <w:tcPrChange w:id="10122"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Change w:id="10123"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Change w:id="10124"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Change w:id="1012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Change w:id="1012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Change w:id="1012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szCs w:val="16"/>
                <w:lang w:eastAsia="ja-JP"/>
              </w:rPr>
              <w:t>3</w:t>
            </w:r>
          </w:p>
        </w:tc>
      </w:tr>
      <w:tr w:rsidR="00675A4A" w:rsidRPr="001F078B" w:rsidTr="00EC5FBD">
        <w:tblPrEx>
          <w:tblW w:w="9826" w:type="dxa"/>
          <w:jc w:val="center"/>
          <w:tblLayout w:type="fixed"/>
          <w:tblPrExChange w:id="10128" w:author="tank" w:date="2020-03-04T19:43:00Z">
            <w:tblPrEx>
              <w:tblW w:w="9826" w:type="dxa"/>
              <w:jc w:val="center"/>
              <w:tblLayout w:type="fixed"/>
            </w:tblPrEx>
          </w:tblPrExChange>
        </w:tblPrEx>
        <w:trPr>
          <w:trHeight w:val="188"/>
          <w:jc w:val="center"/>
          <w:trPrChange w:id="10129" w:author="tank" w:date="2020-03-04T19:43:00Z">
            <w:trPr>
              <w:trHeight w:val="188"/>
              <w:jc w:val="center"/>
            </w:trPr>
          </w:trPrChange>
        </w:trPr>
        <w:tc>
          <w:tcPr>
            <w:tcW w:w="1632" w:type="dxa"/>
            <w:vMerge w:val="restart"/>
            <w:tcBorders>
              <w:left w:val="single" w:sz="4" w:space="0" w:color="auto"/>
              <w:right w:val="single" w:sz="4" w:space="0" w:color="auto"/>
            </w:tcBorders>
            <w:tcPrChange w:id="10130" w:author="tank" w:date="2020-03-04T19:43:00Z">
              <w:tcPr>
                <w:tcW w:w="1632" w:type="dxa"/>
                <w:vMerge w:val="restart"/>
                <w:tcBorders>
                  <w:left w:val="single" w:sz="4" w:space="0" w:color="auto"/>
                  <w:right w:val="single" w:sz="4" w:space="0" w:color="auto"/>
                </w:tcBorders>
              </w:tcPr>
            </w:tcPrChange>
          </w:tcPr>
          <w:p w:rsidR="00675A4A" w:rsidRPr="001F078B" w:rsidRDefault="00675A4A" w:rsidP="00675A4A">
            <w:pPr>
              <w:pStyle w:val="TAC"/>
              <w:keepNext w:val="0"/>
              <w:rPr>
                <w:lang w:eastAsia="ja-JP"/>
              </w:rPr>
            </w:pPr>
            <w:r w:rsidRPr="00052E66">
              <w:rPr>
                <w:szCs w:val="18"/>
                <w:lang w:val="fi-FI" w:eastAsia="fi-FI"/>
              </w:rPr>
              <w:t>DC_</w:t>
            </w:r>
            <w:r>
              <w:rPr>
                <w:rFonts w:hint="eastAsia"/>
                <w:szCs w:val="18"/>
                <w:lang w:val="fi-FI" w:eastAsia="zh-CN"/>
              </w:rPr>
              <w:t>66</w:t>
            </w:r>
            <w:r w:rsidRPr="00052E66">
              <w:rPr>
                <w:szCs w:val="18"/>
                <w:lang w:val="fi-FI" w:eastAsia="fi-FI"/>
              </w:rPr>
              <w:t>_n</w:t>
            </w:r>
            <w:r>
              <w:rPr>
                <w:rFonts w:hint="eastAsia"/>
                <w:szCs w:val="18"/>
                <w:lang w:val="fi-FI" w:eastAsia="zh-CN"/>
              </w:rPr>
              <w:t>7</w:t>
            </w:r>
            <w:r w:rsidRPr="00052E66">
              <w:rPr>
                <w:lang w:val="x-none"/>
              </w:rPr>
              <w:t xml:space="preserve"> </w:t>
            </w:r>
          </w:p>
        </w:tc>
        <w:tc>
          <w:tcPr>
            <w:tcW w:w="2857" w:type="dxa"/>
            <w:tcBorders>
              <w:top w:val="single" w:sz="4" w:space="0" w:color="auto"/>
              <w:left w:val="nil"/>
              <w:bottom w:val="single" w:sz="4" w:space="0" w:color="auto"/>
              <w:right w:val="single" w:sz="4" w:space="0" w:color="auto"/>
            </w:tcBorders>
            <w:tcPrChange w:id="10131"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052E66">
              <w:rPr>
                <w:rFonts w:cs="Arial"/>
                <w:sz w:val="16"/>
                <w:szCs w:val="16"/>
                <w:lang w:val="x-none"/>
              </w:rPr>
              <w:t>E-UTRA Band 2,</w:t>
            </w:r>
            <w:r w:rsidRPr="00052E66">
              <w:rPr>
                <w:rFonts w:cs="Arial" w:hint="eastAsia"/>
                <w:sz w:val="16"/>
                <w:szCs w:val="16"/>
                <w:lang w:val="x-none" w:eastAsia="zh-CN"/>
              </w:rPr>
              <w:t xml:space="preserve"> </w:t>
            </w:r>
            <w:r w:rsidRPr="00052E66">
              <w:rPr>
                <w:rFonts w:cs="Arial"/>
                <w:sz w:val="16"/>
                <w:szCs w:val="16"/>
                <w:lang w:val="x-none"/>
              </w:rPr>
              <w:t xml:space="preserve">4, 5, 7, </w:t>
            </w:r>
            <w:r w:rsidRPr="00052E66">
              <w:rPr>
                <w:rFonts w:cs="Arial" w:hint="eastAsia"/>
                <w:sz w:val="16"/>
                <w:szCs w:val="16"/>
                <w:lang w:val="x-none" w:eastAsia="zh-CN"/>
              </w:rPr>
              <w:t xml:space="preserve">10, </w:t>
            </w:r>
            <w:r w:rsidRPr="00052E66">
              <w:rPr>
                <w:rFonts w:cs="Arial"/>
                <w:sz w:val="16"/>
                <w:szCs w:val="16"/>
                <w:lang w:val="x-none"/>
              </w:rPr>
              <w:t xml:space="preserve">12, 13, </w:t>
            </w:r>
            <w:r w:rsidRPr="00052E66">
              <w:rPr>
                <w:rFonts w:cs="Arial" w:hint="eastAsia"/>
                <w:sz w:val="16"/>
                <w:szCs w:val="16"/>
                <w:lang w:val="x-none" w:eastAsia="zh-CN"/>
              </w:rPr>
              <w:t xml:space="preserve">14, </w:t>
            </w:r>
            <w:r w:rsidRPr="00052E66">
              <w:rPr>
                <w:rFonts w:cs="Arial"/>
                <w:sz w:val="16"/>
                <w:szCs w:val="16"/>
                <w:lang w:val="x-none"/>
              </w:rPr>
              <w:t xml:space="preserve">17, 26, </w:t>
            </w:r>
            <w:r w:rsidRPr="00052E66">
              <w:rPr>
                <w:rFonts w:cs="Arial" w:hint="eastAsia"/>
                <w:sz w:val="16"/>
                <w:szCs w:val="16"/>
                <w:lang w:val="x-none" w:eastAsia="zh-CN"/>
              </w:rPr>
              <w:t xml:space="preserve">27, </w:t>
            </w:r>
            <w:r w:rsidRPr="00052E66">
              <w:rPr>
                <w:rFonts w:cs="Arial" w:hint="eastAsia"/>
                <w:sz w:val="16"/>
                <w:szCs w:val="16"/>
                <w:lang w:val="x-none"/>
              </w:rPr>
              <w:t>28,</w:t>
            </w:r>
            <w:r w:rsidRPr="00052E66">
              <w:rPr>
                <w:rFonts w:cs="Arial"/>
                <w:sz w:val="16"/>
                <w:szCs w:val="16"/>
                <w:lang w:val="x-none"/>
              </w:rPr>
              <w:t xml:space="preserve"> 29, </w:t>
            </w:r>
            <w:r w:rsidRPr="00052E66">
              <w:rPr>
                <w:rFonts w:cs="Arial" w:hint="eastAsia"/>
                <w:sz w:val="16"/>
                <w:szCs w:val="16"/>
                <w:lang w:val="x-none" w:eastAsia="zh-CN"/>
              </w:rPr>
              <w:t xml:space="preserve">30, </w:t>
            </w:r>
            <w:r w:rsidRPr="00052E66">
              <w:rPr>
                <w:rFonts w:cs="Arial"/>
                <w:sz w:val="16"/>
                <w:szCs w:val="16"/>
                <w:lang w:val="x-none"/>
              </w:rPr>
              <w:t>43</w:t>
            </w:r>
            <w:r w:rsidRPr="00052E66">
              <w:rPr>
                <w:rFonts w:cs="Arial" w:hint="eastAsia"/>
                <w:sz w:val="16"/>
                <w:szCs w:val="16"/>
                <w:lang w:val="x-none" w:eastAsia="zh-CN"/>
              </w:rPr>
              <w:t>, 50, 51, 66, 74, 85</w:t>
            </w:r>
          </w:p>
        </w:tc>
        <w:tc>
          <w:tcPr>
            <w:tcW w:w="941" w:type="dxa"/>
            <w:tcBorders>
              <w:top w:val="single" w:sz="4" w:space="0" w:color="auto"/>
              <w:left w:val="nil"/>
              <w:bottom w:val="single" w:sz="4" w:space="0" w:color="auto"/>
              <w:right w:val="single" w:sz="4" w:space="0" w:color="auto"/>
            </w:tcBorders>
            <w:tcPrChange w:id="10132"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lang w:val="x-none"/>
              </w:rPr>
              <w:t>F</w:t>
            </w:r>
            <w:r w:rsidRPr="00052E66">
              <w:rPr>
                <w:vertAlign w:val="subscript"/>
                <w:lang w:val="x-none"/>
              </w:rPr>
              <w:t>DL_low</w:t>
            </w:r>
            <w:r w:rsidRPr="00052E66">
              <w:rPr>
                <w:lang w:val="x-none"/>
              </w:rPr>
              <w:t xml:space="preserve"> </w:t>
            </w:r>
          </w:p>
        </w:tc>
        <w:tc>
          <w:tcPr>
            <w:tcW w:w="310" w:type="dxa"/>
            <w:tcBorders>
              <w:top w:val="single" w:sz="4" w:space="0" w:color="auto"/>
              <w:left w:val="nil"/>
              <w:bottom w:val="single" w:sz="4" w:space="0" w:color="auto"/>
              <w:right w:val="single" w:sz="4" w:space="0" w:color="auto"/>
            </w:tcBorders>
            <w:tcPrChange w:id="10133"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lang w:val="x-none"/>
              </w:rPr>
              <w:t>-</w:t>
            </w:r>
          </w:p>
        </w:tc>
        <w:tc>
          <w:tcPr>
            <w:tcW w:w="937" w:type="dxa"/>
            <w:tcBorders>
              <w:top w:val="single" w:sz="4" w:space="0" w:color="auto"/>
              <w:left w:val="nil"/>
              <w:bottom w:val="single" w:sz="4" w:space="0" w:color="auto"/>
              <w:right w:val="single" w:sz="4" w:space="0" w:color="auto"/>
            </w:tcBorders>
            <w:tcPrChange w:id="10134"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7C3D75">
              <w:rPr>
                <w:rFonts w:cs="Arial"/>
                <w:szCs w:val="18"/>
              </w:rPr>
              <w:t>F</w:t>
            </w:r>
            <w:r w:rsidRPr="007C3D75">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Change w:id="10135"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lang w:val="x-none"/>
              </w:rPr>
              <w:t>-50</w:t>
            </w:r>
          </w:p>
        </w:tc>
        <w:tc>
          <w:tcPr>
            <w:tcW w:w="749" w:type="dxa"/>
            <w:tcBorders>
              <w:top w:val="single" w:sz="4" w:space="0" w:color="auto"/>
              <w:left w:val="nil"/>
              <w:bottom w:val="single" w:sz="4" w:space="0" w:color="auto"/>
              <w:right w:val="single" w:sz="4" w:space="0" w:color="auto"/>
            </w:tcBorders>
            <w:noWrap/>
            <w:tcPrChange w:id="10136"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052E66">
              <w:rPr>
                <w:lang w:val="x-none"/>
              </w:rPr>
              <w:t>1</w:t>
            </w:r>
          </w:p>
        </w:tc>
        <w:tc>
          <w:tcPr>
            <w:tcW w:w="1228" w:type="dxa"/>
            <w:tcBorders>
              <w:top w:val="single" w:sz="4" w:space="0" w:color="auto"/>
              <w:left w:val="nil"/>
              <w:bottom w:val="single" w:sz="4" w:space="0" w:color="auto"/>
              <w:right w:val="single" w:sz="4" w:space="0" w:color="auto"/>
            </w:tcBorders>
            <w:noWrap/>
            <w:tcPrChange w:id="10137"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p>
        </w:tc>
      </w:tr>
      <w:tr w:rsidR="00675A4A" w:rsidRPr="001F078B" w:rsidTr="00EC5FBD">
        <w:tblPrEx>
          <w:tblW w:w="9826" w:type="dxa"/>
          <w:jc w:val="center"/>
          <w:tblLayout w:type="fixed"/>
          <w:tblPrExChange w:id="10138" w:author="tank" w:date="2020-03-04T19:43:00Z">
            <w:tblPrEx>
              <w:tblW w:w="9826" w:type="dxa"/>
              <w:jc w:val="center"/>
              <w:tblLayout w:type="fixed"/>
            </w:tblPrEx>
          </w:tblPrExChange>
        </w:tblPrEx>
        <w:trPr>
          <w:trHeight w:val="188"/>
          <w:jc w:val="center"/>
          <w:trPrChange w:id="10139" w:author="tank" w:date="2020-03-04T19:43:00Z">
            <w:trPr>
              <w:trHeight w:val="188"/>
              <w:jc w:val="center"/>
            </w:trPr>
          </w:trPrChange>
        </w:trPr>
        <w:tc>
          <w:tcPr>
            <w:tcW w:w="1632" w:type="dxa"/>
            <w:vMerge/>
            <w:tcBorders>
              <w:left w:val="single" w:sz="4" w:space="0" w:color="auto"/>
              <w:right w:val="single" w:sz="4" w:space="0" w:color="auto"/>
            </w:tcBorders>
            <w:tcPrChange w:id="1014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tcPrChange w:id="10141" w:author="tank" w:date="2020-03-04T19:43:00Z">
              <w:tcPr>
                <w:tcW w:w="286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L"/>
              <w:rPr>
                <w:sz w:val="16"/>
                <w:szCs w:val="16"/>
                <w:lang w:val="sv-SE" w:eastAsia="ja-JP"/>
              </w:rPr>
            </w:pPr>
            <w:r w:rsidRPr="00052E66">
              <w:rPr>
                <w:rFonts w:eastAsia="Arial" w:cs="Arial"/>
                <w:sz w:val="16"/>
                <w:szCs w:val="16"/>
                <w:lang w:val="x-none" w:eastAsia="ja-JP"/>
              </w:rPr>
              <w:t>E-UTRA Band 42</w:t>
            </w:r>
          </w:p>
        </w:tc>
        <w:tc>
          <w:tcPr>
            <w:tcW w:w="941" w:type="dxa"/>
            <w:tcBorders>
              <w:top w:val="single" w:sz="4" w:space="0" w:color="auto"/>
              <w:left w:val="nil"/>
              <w:bottom w:val="single" w:sz="4" w:space="0" w:color="auto"/>
              <w:right w:val="single" w:sz="4" w:space="0" w:color="auto"/>
            </w:tcBorders>
            <w:tcPrChange w:id="10142" w:author="tank" w:date="2020-03-04T19:43:00Z">
              <w:tcPr>
                <w:tcW w:w="934"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Change w:id="10143" w:author="tank" w:date="2020-03-04T19:43:00Z">
              <w:tcPr>
                <w:tcW w:w="310"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Change w:id="10144" w:author="tank" w:date="2020-03-04T19:43:00Z">
              <w:tcPr>
                <w:tcW w:w="937"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Change w:id="10145" w:author="tank" w:date="2020-03-04T19:43:00Z">
              <w:tcPr>
                <w:tcW w:w="1172" w:type="dxa"/>
                <w:tcBorders>
                  <w:top w:val="single" w:sz="4" w:space="0" w:color="auto"/>
                  <w:left w:val="nil"/>
                  <w:bottom w:val="single" w:sz="4" w:space="0" w:color="auto"/>
                  <w:right w:val="single" w:sz="4" w:space="0" w:color="auto"/>
                </w:tcBorders>
              </w:tcPr>
            </w:tcPrChange>
          </w:tcPr>
          <w:p w:rsidR="00675A4A" w:rsidRPr="001F078B" w:rsidRDefault="00675A4A" w:rsidP="00675A4A">
            <w:pPr>
              <w:pStyle w:val="TAC"/>
              <w:keepNext w:val="0"/>
              <w:rPr>
                <w:sz w:val="16"/>
                <w:szCs w:val="16"/>
                <w:lang w:eastAsia="ja-JP"/>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Change w:id="10146" w:author="tank" w:date="2020-03-04T19:43:00Z">
              <w:tcPr>
                <w:tcW w:w="749"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Change w:id="10147" w:author="tank" w:date="2020-03-04T19:43:00Z">
              <w:tcPr>
                <w:tcW w:w="1228" w:type="dxa"/>
                <w:tcBorders>
                  <w:top w:val="single" w:sz="4" w:space="0" w:color="auto"/>
                  <w:left w:val="nil"/>
                  <w:bottom w:val="single" w:sz="4" w:space="0" w:color="auto"/>
                  <w:right w:val="single" w:sz="4" w:space="0" w:color="auto"/>
                </w:tcBorders>
                <w:noWrap/>
              </w:tcPr>
            </w:tcPrChange>
          </w:tcPr>
          <w:p w:rsidR="00675A4A" w:rsidRPr="001F078B" w:rsidRDefault="00675A4A" w:rsidP="00675A4A">
            <w:pPr>
              <w:pStyle w:val="TAC"/>
              <w:keepNext w:val="0"/>
              <w:rPr>
                <w:sz w:val="16"/>
                <w:szCs w:val="16"/>
                <w:lang w:eastAsia="ja-JP"/>
              </w:rPr>
            </w:pPr>
            <w:r w:rsidRPr="00052E66">
              <w:rPr>
                <w:rFonts w:eastAsia="Arial" w:cs="Arial"/>
                <w:sz w:val="16"/>
                <w:szCs w:val="16"/>
                <w:lang w:val="x-none" w:eastAsia="ja-JP"/>
              </w:rPr>
              <w:t>2</w:t>
            </w:r>
          </w:p>
        </w:tc>
      </w:tr>
      <w:tr w:rsidR="00675A4A" w:rsidRPr="001F078B" w:rsidTr="00EC5FBD">
        <w:tblPrEx>
          <w:tblW w:w="9826" w:type="dxa"/>
          <w:jc w:val="center"/>
          <w:tblLayout w:type="fixed"/>
          <w:tblPrExChange w:id="10148" w:author="tank" w:date="2020-03-04T19:43:00Z">
            <w:tblPrEx>
              <w:tblW w:w="9826" w:type="dxa"/>
              <w:jc w:val="center"/>
              <w:tblLayout w:type="fixed"/>
            </w:tblPrEx>
          </w:tblPrExChange>
        </w:tblPrEx>
        <w:trPr>
          <w:trHeight w:val="188"/>
          <w:jc w:val="center"/>
          <w:trPrChange w:id="10149" w:author="tank" w:date="2020-03-04T19:43:00Z">
            <w:trPr>
              <w:trHeight w:val="188"/>
              <w:jc w:val="center"/>
            </w:trPr>
          </w:trPrChange>
        </w:trPr>
        <w:tc>
          <w:tcPr>
            <w:tcW w:w="1632" w:type="dxa"/>
            <w:vMerge/>
            <w:tcBorders>
              <w:left w:val="single" w:sz="4" w:space="0" w:color="auto"/>
              <w:right w:val="single" w:sz="4" w:space="0" w:color="auto"/>
            </w:tcBorders>
            <w:tcPrChange w:id="1015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15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052E66">
              <w:rPr>
                <w:sz w:val="16"/>
                <w:lang w:val="x-none" w:eastAsia="ja-JP"/>
              </w:rPr>
              <w:t>Frequency range</w:t>
            </w:r>
          </w:p>
        </w:tc>
        <w:tc>
          <w:tcPr>
            <w:tcW w:w="941" w:type="dxa"/>
            <w:tcBorders>
              <w:top w:val="single" w:sz="4" w:space="0" w:color="auto"/>
              <w:left w:val="nil"/>
              <w:bottom w:val="single" w:sz="4" w:space="0" w:color="auto"/>
              <w:right w:val="single" w:sz="4" w:space="0" w:color="auto"/>
            </w:tcBorders>
            <w:vAlign w:val="bottom"/>
            <w:tcPrChange w:id="10152"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 xml:space="preserve">2570 </w:t>
            </w:r>
          </w:p>
        </w:tc>
        <w:tc>
          <w:tcPr>
            <w:tcW w:w="310" w:type="dxa"/>
            <w:tcBorders>
              <w:top w:val="single" w:sz="4" w:space="0" w:color="auto"/>
              <w:left w:val="nil"/>
              <w:bottom w:val="single" w:sz="4" w:space="0" w:color="auto"/>
              <w:right w:val="single" w:sz="4" w:space="0" w:color="auto"/>
            </w:tcBorders>
            <w:vAlign w:val="bottom"/>
            <w:tcPrChange w:id="10153"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 xml:space="preserve">- </w:t>
            </w:r>
          </w:p>
        </w:tc>
        <w:tc>
          <w:tcPr>
            <w:tcW w:w="937" w:type="dxa"/>
            <w:tcBorders>
              <w:top w:val="single" w:sz="4" w:space="0" w:color="auto"/>
              <w:left w:val="nil"/>
              <w:bottom w:val="single" w:sz="4" w:space="0" w:color="auto"/>
              <w:right w:val="single" w:sz="4" w:space="0" w:color="auto"/>
            </w:tcBorders>
            <w:vAlign w:val="bottom"/>
            <w:tcPrChange w:id="10154"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2575</w:t>
            </w:r>
          </w:p>
        </w:tc>
        <w:tc>
          <w:tcPr>
            <w:tcW w:w="1172" w:type="dxa"/>
            <w:tcBorders>
              <w:top w:val="single" w:sz="4" w:space="0" w:color="auto"/>
              <w:left w:val="nil"/>
              <w:bottom w:val="single" w:sz="4" w:space="0" w:color="auto"/>
              <w:right w:val="single" w:sz="4" w:space="0" w:color="auto"/>
            </w:tcBorders>
            <w:vAlign w:val="center"/>
            <w:tcPrChange w:id="1015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+1.6</w:t>
            </w:r>
          </w:p>
        </w:tc>
        <w:tc>
          <w:tcPr>
            <w:tcW w:w="749" w:type="dxa"/>
            <w:tcBorders>
              <w:top w:val="single" w:sz="4" w:space="0" w:color="auto"/>
              <w:left w:val="nil"/>
              <w:bottom w:val="single" w:sz="4" w:space="0" w:color="auto"/>
              <w:right w:val="single" w:sz="4" w:space="0" w:color="auto"/>
            </w:tcBorders>
            <w:noWrap/>
            <w:vAlign w:val="center"/>
            <w:tcPrChange w:id="1015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5</w:t>
            </w:r>
          </w:p>
        </w:tc>
        <w:tc>
          <w:tcPr>
            <w:tcW w:w="1228" w:type="dxa"/>
            <w:tcBorders>
              <w:top w:val="single" w:sz="4" w:space="0" w:color="auto"/>
              <w:left w:val="nil"/>
              <w:bottom w:val="single" w:sz="4" w:space="0" w:color="auto"/>
              <w:right w:val="single" w:sz="4" w:space="0" w:color="auto"/>
            </w:tcBorders>
            <w:noWrap/>
            <w:vAlign w:val="center"/>
            <w:tcPrChange w:id="1015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eastAsia="ko-KR"/>
              </w:rPr>
              <w:t>5</w:t>
            </w:r>
            <w:r w:rsidRPr="00052E66">
              <w:rPr>
                <w:rFonts w:eastAsia="新細明體"/>
                <w:sz w:val="16"/>
                <w:lang w:val="x-none"/>
              </w:rPr>
              <w:t xml:space="preserve">, 6, </w:t>
            </w:r>
            <w:r w:rsidRPr="00052E66">
              <w:rPr>
                <w:rFonts w:eastAsia="新細明體"/>
                <w:sz w:val="16"/>
                <w:lang w:val="x-none" w:eastAsia="ko-KR"/>
              </w:rPr>
              <w:t>7</w:t>
            </w:r>
          </w:p>
        </w:tc>
      </w:tr>
      <w:tr w:rsidR="00675A4A" w:rsidRPr="001F078B" w:rsidTr="00EC5FBD">
        <w:tblPrEx>
          <w:tblW w:w="9826" w:type="dxa"/>
          <w:jc w:val="center"/>
          <w:tblLayout w:type="fixed"/>
          <w:tblPrExChange w:id="10158" w:author="tank" w:date="2020-03-04T19:43:00Z">
            <w:tblPrEx>
              <w:tblW w:w="9826" w:type="dxa"/>
              <w:jc w:val="center"/>
              <w:tblLayout w:type="fixed"/>
            </w:tblPrEx>
          </w:tblPrExChange>
        </w:tblPrEx>
        <w:trPr>
          <w:trHeight w:val="188"/>
          <w:jc w:val="center"/>
          <w:trPrChange w:id="10159" w:author="tank" w:date="2020-03-04T19:43:00Z">
            <w:trPr>
              <w:trHeight w:val="188"/>
              <w:jc w:val="center"/>
            </w:trPr>
          </w:trPrChange>
        </w:trPr>
        <w:tc>
          <w:tcPr>
            <w:tcW w:w="1632" w:type="dxa"/>
            <w:vMerge/>
            <w:tcBorders>
              <w:left w:val="single" w:sz="4" w:space="0" w:color="auto"/>
              <w:right w:val="single" w:sz="4" w:space="0" w:color="auto"/>
            </w:tcBorders>
            <w:tcPrChange w:id="10160"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16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052E66">
              <w:rPr>
                <w:sz w:val="16"/>
                <w:lang w:val="x-none" w:eastAsia="ja-JP"/>
              </w:rPr>
              <w:t>Frequency range</w:t>
            </w:r>
          </w:p>
        </w:tc>
        <w:tc>
          <w:tcPr>
            <w:tcW w:w="941" w:type="dxa"/>
            <w:tcBorders>
              <w:top w:val="single" w:sz="4" w:space="0" w:color="auto"/>
              <w:left w:val="nil"/>
              <w:bottom w:val="single" w:sz="4" w:space="0" w:color="auto"/>
              <w:right w:val="single" w:sz="4" w:space="0" w:color="auto"/>
            </w:tcBorders>
            <w:vAlign w:val="bottom"/>
            <w:tcPrChange w:id="10162"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2575</w:t>
            </w:r>
          </w:p>
        </w:tc>
        <w:tc>
          <w:tcPr>
            <w:tcW w:w="310" w:type="dxa"/>
            <w:tcBorders>
              <w:top w:val="single" w:sz="4" w:space="0" w:color="auto"/>
              <w:left w:val="nil"/>
              <w:bottom w:val="single" w:sz="4" w:space="0" w:color="auto"/>
              <w:right w:val="single" w:sz="4" w:space="0" w:color="auto"/>
            </w:tcBorders>
            <w:vAlign w:val="bottom"/>
            <w:tcPrChange w:id="10163"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w:t>
            </w:r>
          </w:p>
        </w:tc>
        <w:tc>
          <w:tcPr>
            <w:tcW w:w="937" w:type="dxa"/>
            <w:tcBorders>
              <w:top w:val="single" w:sz="4" w:space="0" w:color="auto"/>
              <w:left w:val="nil"/>
              <w:bottom w:val="single" w:sz="4" w:space="0" w:color="auto"/>
              <w:right w:val="single" w:sz="4" w:space="0" w:color="auto"/>
            </w:tcBorders>
            <w:vAlign w:val="bottom"/>
            <w:tcPrChange w:id="10164"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2595</w:t>
            </w:r>
          </w:p>
        </w:tc>
        <w:tc>
          <w:tcPr>
            <w:tcW w:w="1172" w:type="dxa"/>
            <w:tcBorders>
              <w:top w:val="single" w:sz="4" w:space="0" w:color="auto"/>
              <w:left w:val="nil"/>
              <w:bottom w:val="single" w:sz="4" w:space="0" w:color="auto"/>
              <w:right w:val="single" w:sz="4" w:space="0" w:color="auto"/>
            </w:tcBorders>
            <w:vAlign w:val="center"/>
            <w:tcPrChange w:id="1016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-15.5</w:t>
            </w:r>
          </w:p>
        </w:tc>
        <w:tc>
          <w:tcPr>
            <w:tcW w:w="749" w:type="dxa"/>
            <w:tcBorders>
              <w:top w:val="single" w:sz="4" w:space="0" w:color="auto"/>
              <w:left w:val="nil"/>
              <w:bottom w:val="single" w:sz="4" w:space="0" w:color="auto"/>
              <w:right w:val="single" w:sz="4" w:space="0" w:color="auto"/>
            </w:tcBorders>
            <w:noWrap/>
            <w:vAlign w:val="center"/>
            <w:tcPrChange w:id="1016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5</w:t>
            </w:r>
          </w:p>
        </w:tc>
        <w:tc>
          <w:tcPr>
            <w:tcW w:w="1228" w:type="dxa"/>
            <w:tcBorders>
              <w:top w:val="single" w:sz="4" w:space="0" w:color="auto"/>
              <w:left w:val="nil"/>
              <w:bottom w:val="single" w:sz="4" w:space="0" w:color="auto"/>
              <w:right w:val="single" w:sz="4" w:space="0" w:color="auto"/>
            </w:tcBorders>
            <w:noWrap/>
            <w:vAlign w:val="center"/>
            <w:tcPrChange w:id="1016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eastAsia="ko-KR"/>
              </w:rPr>
              <w:t>5</w:t>
            </w:r>
            <w:r w:rsidRPr="00052E66">
              <w:rPr>
                <w:rFonts w:eastAsia="新細明體"/>
                <w:sz w:val="16"/>
                <w:lang w:val="x-none"/>
              </w:rPr>
              <w:t xml:space="preserve">, 6, </w:t>
            </w:r>
            <w:r w:rsidRPr="00052E66">
              <w:rPr>
                <w:rFonts w:eastAsia="新細明體"/>
                <w:sz w:val="16"/>
                <w:lang w:val="x-none" w:eastAsia="ko-KR"/>
              </w:rPr>
              <w:t>7</w:t>
            </w:r>
          </w:p>
        </w:tc>
      </w:tr>
      <w:tr w:rsidR="00675A4A" w:rsidRPr="001F078B" w:rsidTr="00EC5FBD">
        <w:tblPrEx>
          <w:tblW w:w="9826" w:type="dxa"/>
          <w:jc w:val="center"/>
          <w:tblLayout w:type="fixed"/>
          <w:tblPrExChange w:id="10168" w:author="tank" w:date="2020-03-04T19:43:00Z">
            <w:tblPrEx>
              <w:tblW w:w="9826" w:type="dxa"/>
              <w:jc w:val="center"/>
              <w:tblLayout w:type="fixed"/>
            </w:tblPrEx>
          </w:tblPrExChange>
        </w:tblPrEx>
        <w:trPr>
          <w:trHeight w:val="188"/>
          <w:jc w:val="center"/>
          <w:trPrChange w:id="10169"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170"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171"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val="sv-SE" w:eastAsia="ja-JP"/>
              </w:rPr>
            </w:pPr>
            <w:r w:rsidRPr="00052E66">
              <w:rPr>
                <w:sz w:val="16"/>
                <w:lang w:val="x-none" w:eastAsia="ja-JP"/>
              </w:rPr>
              <w:t>Frequency range</w:t>
            </w:r>
          </w:p>
        </w:tc>
        <w:tc>
          <w:tcPr>
            <w:tcW w:w="941" w:type="dxa"/>
            <w:tcBorders>
              <w:top w:val="single" w:sz="4" w:space="0" w:color="auto"/>
              <w:left w:val="nil"/>
              <w:bottom w:val="single" w:sz="4" w:space="0" w:color="auto"/>
              <w:right w:val="single" w:sz="4" w:space="0" w:color="auto"/>
            </w:tcBorders>
            <w:vAlign w:val="bottom"/>
            <w:tcPrChange w:id="10172" w:author="tank" w:date="2020-03-04T19:43:00Z">
              <w:tcPr>
                <w:tcW w:w="93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2595</w:t>
            </w:r>
          </w:p>
        </w:tc>
        <w:tc>
          <w:tcPr>
            <w:tcW w:w="310" w:type="dxa"/>
            <w:tcBorders>
              <w:top w:val="single" w:sz="4" w:space="0" w:color="auto"/>
              <w:left w:val="nil"/>
              <w:bottom w:val="single" w:sz="4" w:space="0" w:color="auto"/>
              <w:right w:val="single" w:sz="4" w:space="0" w:color="auto"/>
            </w:tcBorders>
            <w:vAlign w:val="bottom"/>
            <w:tcPrChange w:id="10173" w:author="tank" w:date="2020-03-04T19:43:00Z">
              <w:tcPr>
                <w:tcW w:w="310"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w:t>
            </w:r>
          </w:p>
        </w:tc>
        <w:tc>
          <w:tcPr>
            <w:tcW w:w="937" w:type="dxa"/>
            <w:tcBorders>
              <w:top w:val="single" w:sz="4" w:space="0" w:color="auto"/>
              <w:left w:val="nil"/>
              <w:bottom w:val="single" w:sz="4" w:space="0" w:color="auto"/>
              <w:right w:val="single" w:sz="4" w:space="0" w:color="auto"/>
            </w:tcBorders>
            <w:vAlign w:val="bottom"/>
            <w:tcPrChange w:id="10174" w:author="tank" w:date="2020-03-04T19:43:00Z">
              <w:tcPr>
                <w:tcW w:w="937"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2620</w:t>
            </w:r>
          </w:p>
        </w:tc>
        <w:tc>
          <w:tcPr>
            <w:tcW w:w="1172" w:type="dxa"/>
            <w:tcBorders>
              <w:top w:val="single" w:sz="4" w:space="0" w:color="auto"/>
              <w:left w:val="nil"/>
              <w:bottom w:val="single" w:sz="4" w:space="0" w:color="auto"/>
              <w:right w:val="single" w:sz="4" w:space="0" w:color="auto"/>
            </w:tcBorders>
            <w:vAlign w:val="center"/>
            <w:tcPrChange w:id="10175"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-40</w:t>
            </w:r>
          </w:p>
        </w:tc>
        <w:tc>
          <w:tcPr>
            <w:tcW w:w="749" w:type="dxa"/>
            <w:tcBorders>
              <w:top w:val="single" w:sz="4" w:space="0" w:color="auto"/>
              <w:left w:val="nil"/>
              <w:bottom w:val="single" w:sz="4" w:space="0" w:color="auto"/>
              <w:right w:val="single" w:sz="4" w:space="0" w:color="auto"/>
            </w:tcBorders>
            <w:noWrap/>
            <w:vAlign w:val="center"/>
            <w:tcPrChange w:id="1017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rPr>
              <w:t>1</w:t>
            </w:r>
          </w:p>
        </w:tc>
        <w:tc>
          <w:tcPr>
            <w:tcW w:w="1228" w:type="dxa"/>
            <w:tcBorders>
              <w:top w:val="single" w:sz="4" w:space="0" w:color="auto"/>
              <w:left w:val="nil"/>
              <w:bottom w:val="single" w:sz="4" w:space="0" w:color="auto"/>
              <w:right w:val="single" w:sz="4" w:space="0" w:color="auto"/>
            </w:tcBorders>
            <w:noWrap/>
            <w:vAlign w:val="center"/>
            <w:tcPrChange w:id="1017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szCs w:val="16"/>
                <w:lang w:eastAsia="ja-JP"/>
              </w:rPr>
            </w:pPr>
            <w:r w:rsidRPr="00052E66">
              <w:rPr>
                <w:rFonts w:eastAsia="新細明體"/>
                <w:sz w:val="16"/>
                <w:lang w:val="x-none" w:eastAsia="ko-KR"/>
              </w:rPr>
              <w:t>5</w:t>
            </w:r>
            <w:r w:rsidRPr="00052E66">
              <w:rPr>
                <w:rFonts w:eastAsia="新細明體"/>
                <w:sz w:val="16"/>
                <w:lang w:val="x-none"/>
              </w:rPr>
              <w:t xml:space="preserve">, </w:t>
            </w:r>
            <w:r w:rsidRPr="00052E66">
              <w:rPr>
                <w:rFonts w:eastAsia="新細明體"/>
                <w:sz w:val="16"/>
                <w:lang w:val="x-none" w:eastAsia="ko-KR"/>
              </w:rPr>
              <w:t>6</w:t>
            </w:r>
          </w:p>
        </w:tc>
      </w:tr>
      <w:tr w:rsidR="00810CF6" w:rsidRPr="001F078B" w:rsidTr="00EC5FBD">
        <w:tblPrEx>
          <w:tblW w:w="9826" w:type="dxa"/>
          <w:jc w:val="center"/>
          <w:tblLayout w:type="fixed"/>
          <w:tblPrExChange w:id="10178" w:author="tank" w:date="2020-03-04T19:43:00Z">
            <w:tblPrEx>
              <w:tblW w:w="9826" w:type="dxa"/>
              <w:jc w:val="center"/>
              <w:tblLayout w:type="fixed"/>
            </w:tblPrEx>
          </w:tblPrExChange>
        </w:tblPrEx>
        <w:trPr>
          <w:trHeight w:val="188"/>
          <w:jc w:val="center"/>
          <w:ins w:id="10179" w:author="tank" w:date="2020-03-04T11:35:00Z"/>
          <w:trPrChange w:id="10180" w:author="tank" w:date="2020-03-04T19:43:00Z">
            <w:trPr>
              <w:trHeight w:val="188"/>
              <w:jc w:val="center"/>
            </w:trPr>
          </w:trPrChange>
        </w:trPr>
        <w:tc>
          <w:tcPr>
            <w:tcW w:w="1632" w:type="dxa"/>
            <w:vMerge w:val="restart"/>
            <w:tcBorders>
              <w:left w:val="single" w:sz="4" w:space="0" w:color="auto"/>
              <w:right w:val="single" w:sz="4" w:space="0" w:color="auto"/>
            </w:tcBorders>
            <w:tcPrChange w:id="10181" w:author="tank" w:date="2020-03-04T19:43:00Z">
              <w:tcPr>
                <w:tcW w:w="1632" w:type="dxa"/>
                <w:vMerge w:val="restart"/>
                <w:tcBorders>
                  <w:left w:val="single" w:sz="4" w:space="0" w:color="auto"/>
                  <w:right w:val="single" w:sz="4" w:space="0" w:color="auto"/>
                </w:tcBorders>
              </w:tcPr>
            </w:tcPrChange>
          </w:tcPr>
          <w:p w:rsidR="00810CF6" w:rsidRPr="001F078B" w:rsidRDefault="00810CF6" w:rsidP="00675A4A">
            <w:pPr>
              <w:pStyle w:val="TAC"/>
              <w:keepNext w:val="0"/>
              <w:rPr>
                <w:ins w:id="10182" w:author="tank" w:date="2020-03-04T11:35:00Z"/>
                <w:rFonts w:hint="eastAsia"/>
                <w:lang w:eastAsia="zh-TW"/>
              </w:rPr>
            </w:pPr>
            <w:ins w:id="10183" w:author="tank" w:date="2020-03-04T11:35:00Z">
              <w:r>
                <w:rPr>
                  <w:rFonts w:hint="eastAsia"/>
                  <w:lang w:eastAsia="zh-TW"/>
                </w:rPr>
                <w:t>DC_66_n12</w:t>
              </w:r>
            </w:ins>
          </w:p>
        </w:tc>
        <w:tc>
          <w:tcPr>
            <w:tcW w:w="2857" w:type="dxa"/>
            <w:tcBorders>
              <w:top w:val="single" w:sz="4" w:space="0" w:color="auto"/>
              <w:left w:val="nil"/>
              <w:bottom w:val="single" w:sz="4" w:space="0" w:color="auto"/>
              <w:right w:val="single" w:sz="4" w:space="0" w:color="auto"/>
            </w:tcBorders>
            <w:tcPrChange w:id="10184" w:author="tank" w:date="2020-03-04T19:43:00Z">
              <w:tcPr>
                <w:tcW w:w="2864" w:type="dxa"/>
                <w:tcBorders>
                  <w:top w:val="single" w:sz="4" w:space="0" w:color="auto"/>
                  <w:left w:val="nil"/>
                  <w:bottom w:val="single" w:sz="4" w:space="0" w:color="auto"/>
                  <w:right w:val="single" w:sz="4" w:space="0" w:color="auto"/>
                </w:tcBorders>
                <w:vAlign w:val="center"/>
              </w:tcPr>
            </w:tcPrChange>
          </w:tcPr>
          <w:p w:rsidR="00810CF6" w:rsidRPr="00810CF6" w:rsidRDefault="00810CF6" w:rsidP="00675A4A">
            <w:pPr>
              <w:pStyle w:val="TAL"/>
              <w:rPr>
                <w:ins w:id="10185" w:author="tank" w:date="2020-03-04T11:35:00Z"/>
                <w:sz w:val="16"/>
                <w:szCs w:val="16"/>
                <w:lang w:val="x-none" w:eastAsia="ja-JP"/>
              </w:rPr>
            </w:pPr>
            <w:ins w:id="10186" w:author="tank" w:date="2020-03-04T11:35:00Z">
              <w:r w:rsidRPr="00810CF6">
                <w:rPr>
                  <w:sz w:val="16"/>
                  <w:szCs w:val="16"/>
                  <w:rPrChange w:id="10187" w:author="tank" w:date="2020-03-04T11:36:00Z">
                    <w:rPr/>
                  </w:rPrChange>
                </w:rPr>
                <w:t>E-UTRA Band 2, 5, 13, 14, 17, 24, 25, 26, 27, 30, 41, 48, 50, 53, 66, 70, 71, 74</w:t>
              </w:r>
            </w:ins>
          </w:p>
        </w:tc>
        <w:tc>
          <w:tcPr>
            <w:tcW w:w="941" w:type="dxa"/>
            <w:tcBorders>
              <w:top w:val="single" w:sz="4" w:space="0" w:color="auto"/>
              <w:left w:val="nil"/>
              <w:bottom w:val="single" w:sz="4" w:space="0" w:color="auto"/>
              <w:right w:val="single" w:sz="4" w:space="0" w:color="auto"/>
            </w:tcBorders>
            <w:tcPrChange w:id="10188" w:author="tank" w:date="2020-03-04T19:43:00Z">
              <w:tcPr>
                <w:tcW w:w="934"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189" w:author="tank" w:date="2020-03-04T11:35:00Z"/>
                <w:rFonts w:eastAsia="新細明體"/>
                <w:sz w:val="16"/>
                <w:szCs w:val="16"/>
                <w:lang w:val="x-none"/>
              </w:rPr>
            </w:pPr>
            <w:ins w:id="10190" w:author="tank" w:date="2020-03-04T11:35:00Z">
              <w:r w:rsidRPr="00810CF6">
                <w:rPr>
                  <w:sz w:val="16"/>
                  <w:szCs w:val="16"/>
                  <w:rPrChange w:id="10191" w:author="tank" w:date="2020-03-04T11:36:00Z">
                    <w:rPr/>
                  </w:rPrChange>
                </w:rPr>
                <w:t>F</w:t>
              </w:r>
              <w:r w:rsidRPr="00810CF6">
                <w:rPr>
                  <w:sz w:val="16"/>
                  <w:szCs w:val="16"/>
                  <w:vertAlign w:val="subscript"/>
                  <w:rPrChange w:id="10192" w:author="tank" w:date="2020-03-04T11:36:00Z">
                    <w:rPr>
                      <w:vertAlign w:val="subscript"/>
                    </w:rPr>
                  </w:rPrChange>
                </w:rPr>
                <w:t>DL_low</w:t>
              </w:r>
              <w:r w:rsidRPr="00810CF6">
                <w:rPr>
                  <w:sz w:val="16"/>
                  <w:szCs w:val="16"/>
                  <w:rPrChange w:id="10193" w:author="tank" w:date="2020-03-04T11:36:00Z">
                    <w:rPr/>
                  </w:rPrChange>
                </w:rPr>
                <w:t xml:space="preserve"> </w:t>
              </w:r>
            </w:ins>
          </w:p>
        </w:tc>
        <w:tc>
          <w:tcPr>
            <w:tcW w:w="310" w:type="dxa"/>
            <w:tcBorders>
              <w:top w:val="single" w:sz="4" w:space="0" w:color="auto"/>
              <w:left w:val="nil"/>
              <w:bottom w:val="single" w:sz="4" w:space="0" w:color="auto"/>
              <w:right w:val="single" w:sz="4" w:space="0" w:color="auto"/>
            </w:tcBorders>
            <w:tcPrChange w:id="10194" w:author="tank" w:date="2020-03-04T19:43:00Z">
              <w:tcPr>
                <w:tcW w:w="310"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195" w:author="tank" w:date="2020-03-04T11:35:00Z"/>
                <w:rFonts w:eastAsia="新細明體"/>
                <w:sz w:val="16"/>
                <w:szCs w:val="16"/>
                <w:lang w:val="x-none"/>
              </w:rPr>
            </w:pPr>
            <w:ins w:id="10196" w:author="tank" w:date="2020-03-04T11:35:00Z">
              <w:r w:rsidRPr="00810CF6">
                <w:rPr>
                  <w:sz w:val="16"/>
                  <w:szCs w:val="16"/>
                  <w:rPrChange w:id="10197" w:author="tank" w:date="2020-03-04T11:36:00Z">
                    <w:rPr/>
                  </w:rPrChange>
                </w:rPr>
                <w:t>-</w:t>
              </w:r>
            </w:ins>
          </w:p>
        </w:tc>
        <w:tc>
          <w:tcPr>
            <w:tcW w:w="937" w:type="dxa"/>
            <w:tcBorders>
              <w:top w:val="single" w:sz="4" w:space="0" w:color="auto"/>
              <w:left w:val="nil"/>
              <w:bottom w:val="single" w:sz="4" w:space="0" w:color="auto"/>
              <w:right w:val="single" w:sz="4" w:space="0" w:color="auto"/>
            </w:tcBorders>
            <w:tcPrChange w:id="10198" w:author="tank" w:date="2020-03-04T19:43:00Z">
              <w:tcPr>
                <w:tcW w:w="937"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199" w:author="tank" w:date="2020-03-04T11:35:00Z"/>
                <w:rFonts w:eastAsia="新細明體"/>
                <w:sz w:val="16"/>
                <w:szCs w:val="16"/>
                <w:lang w:val="x-none"/>
              </w:rPr>
            </w:pPr>
            <w:ins w:id="10200" w:author="tank" w:date="2020-03-04T11:35:00Z">
              <w:r w:rsidRPr="00810CF6">
                <w:rPr>
                  <w:sz w:val="16"/>
                  <w:szCs w:val="16"/>
                  <w:rPrChange w:id="10201" w:author="tank" w:date="2020-03-04T11:36:00Z">
                    <w:rPr/>
                  </w:rPrChange>
                </w:rPr>
                <w:t>F</w:t>
              </w:r>
              <w:r w:rsidRPr="00810CF6">
                <w:rPr>
                  <w:sz w:val="16"/>
                  <w:szCs w:val="16"/>
                  <w:vertAlign w:val="subscript"/>
                  <w:rPrChange w:id="10202" w:author="tank" w:date="2020-03-04T11:3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10203" w:author="tank" w:date="2020-03-04T19:43:00Z">
              <w:tcPr>
                <w:tcW w:w="1172" w:type="dxa"/>
                <w:tcBorders>
                  <w:top w:val="single" w:sz="4" w:space="0" w:color="auto"/>
                  <w:left w:val="nil"/>
                  <w:bottom w:val="single" w:sz="4" w:space="0" w:color="auto"/>
                  <w:right w:val="single" w:sz="4" w:space="0" w:color="auto"/>
                </w:tcBorders>
                <w:vAlign w:val="center"/>
              </w:tcPr>
            </w:tcPrChange>
          </w:tcPr>
          <w:p w:rsidR="00810CF6" w:rsidRPr="00810CF6" w:rsidRDefault="00810CF6" w:rsidP="00675A4A">
            <w:pPr>
              <w:pStyle w:val="TAC"/>
              <w:keepNext w:val="0"/>
              <w:rPr>
                <w:ins w:id="10204" w:author="tank" w:date="2020-03-04T11:35:00Z"/>
                <w:rFonts w:eastAsia="新細明體"/>
                <w:sz w:val="16"/>
                <w:szCs w:val="16"/>
                <w:lang w:val="x-none"/>
              </w:rPr>
            </w:pPr>
            <w:ins w:id="10205" w:author="tank" w:date="2020-03-04T11:35:00Z">
              <w:r w:rsidRPr="00810CF6">
                <w:rPr>
                  <w:sz w:val="16"/>
                  <w:szCs w:val="16"/>
                  <w:rPrChange w:id="10206" w:author="tank" w:date="2020-03-04T11:36:00Z">
                    <w:rPr/>
                  </w:rPrChange>
                </w:rPr>
                <w:t>-50</w:t>
              </w:r>
            </w:ins>
          </w:p>
        </w:tc>
        <w:tc>
          <w:tcPr>
            <w:tcW w:w="749" w:type="dxa"/>
            <w:tcBorders>
              <w:top w:val="single" w:sz="4" w:space="0" w:color="auto"/>
              <w:left w:val="nil"/>
              <w:bottom w:val="single" w:sz="4" w:space="0" w:color="auto"/>
              <w:right w:val="single" w:sz="4" w:space="0" w:color="auto"/>
            </w:tcBorders>
            <w:noWrap/>
            <w:tcPrChange w:id="10207"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810CF6" w:rsidRPr="00810CF6" w:rsidRDefault="00810CF6" w:rsidP="00675A4A">
            <w:pPr>
              <w:pStyle w:val="TAC"/>
              <w:keepNext w:val="0"/>
              <w:rPr>
                <w:ins w:id="10208" w:author="tank" w:date="2020-03-04T11:35:00Z"/>
                <w:rFonts w:eastAsia="新細明體"/>
                <w:sz w:val="16"/>
                <w:szCs w:val="16"/>
                <w:lang w:val="x-none"/>
              </w:rPr>
            </w:pPr>
            <w:ins w:id="10209" w:author="tank" w:date="2020-03-04T11:35:00Z">
              <w:r w:rsidRPr="00810CF6">
                <w:rPr>
                  <w:sz w:val="16"/>
                  <w:szCs w:val="16"/>
                  <w:rPrChange w:id="10210" w:author="tank" w:date="2020-03-04T11:36:00Z">
                    <w:rPr/>
                  </w:rPrChange>
                </w:rPr>
                <w:t>1</w:t>
              </w:r>
            </w:ins>
          </w:p>
        </w:tc>
        <w:tc>
          <w:tcPr>
            <w:tcW w:w="1228" w:type="dxa"/>
            <w:tcBorders>
              <w:top w:val="single" w:sz="4" w:space="0" w:color="auto"/>
              <w:left w:val="nil"/>
              <w:bottom w:val="single" w:sz="4" w:space="0" w:color="auto"/>
              <w:right w:val="single" w:sz="4" w:space="0" w:color="auto"/>
            </w:tcBorders>
            <w:noWrap/>
            <w:tcPrChange w:id="102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810CF6" w:rsidRPr="004A2266" w:rsidRDefault="00810CF6" w:rsidP="00675A4A">
            <w:pPr>
              <w:pStyle w:val="TAC"/>
              <w:keepNext w:val="0"/>
              <w:rPr>
                <w:ins w:id="10212" w:author="tank" w:date="2020-03-04T11:35:00Z"/>
                <w:rFonts w:eastAsia="新細明體"/>
                <w:sz w:val="16"/>
                <w:szCs w:val="16"/>
                <w:lang w:val="x-none" w:eastAsia="ko-KR"/>
              </w:rPr>
            </w:pPr>
          </w:p>
        </w:tc>
      </w:tr>
      <w:tr w:rsidR="00810CF6" w:rsidRPr="001F078B" w:rsidTr="00EC5FBD">
        <w:tblPrEx>
          <w:tblW w:w="9826" w:type="dxa"/>
          <w:jc w:val="center"/>
          <w:tblLayout w:type="fixed"/>
          <w:tblPrExChange w:id="10213" w:author="tank" w:date="2020-03-04T19:43:00Z">
            <w:tblPrEx>
              <w:tblW w:w="9826" w:type="dxa"/>
              <w:jc w:val="center"/>
              <w:tblLayout w:type="fixed"/>
            </w:tblPrEx>
          </w:tblPrExChange>
        </w:tblPrEx>
        <w:trPr>
          <w:trHeight w:val="188"/>
          <w:jc w:val="center"/>
          <w:ins w:id="10214" w:author="tank" w:date="2020-03-04T11:35:00Z"/>
          <w:trPrChange w:id="10215" w:author="tank" w:date="2020-03-04T19:43:00Z">
            <w:trPr>
              <w:trHeight w:val="188"/>
              <w:jc w:val="center"/>
            </w:trPr>
          </w:trPrChange>
        </w:trPr>
        <w:tc>
          <w:tcPr>
            <w:tcW w:w="1632" w:type="dxa"/>
            <w:vMerge/>
            <w:tcBorders>
              <w:left w:val="single" w:sz="4" w:space="0" w:color="auto"/>
              <w:right w:val="single" w:sz="4" w:space="0" w:color="auto"/>
            </w:tcBorders>
            <w:tcPrChange w:id="10216" w:author="tank" w:date="2020-03-04T19:43:00Z">
              <w:tcPr>
                <w:tcW w:w="1632" w:type="dxa"/>
                <w:vMerge/>
                <w:tcBorders>
                  <w:left w:val="single" w:sz="4" w:space="0" w:color="auto"/>
                  <w:right w:val="single" w:sz="4" w:space="0" w:color="auto"/>
                </w:tcBorders>
              </w:tcPr>
            </w:tcPrChange>
          </w:tcPr>
          <w:p w:rsidR="00810CF6" w:rsidRPr="001F078B" w:rsidRDefault="00810CF6" w:rsidP="00675A4A">
            <w:pPr>
              <w:pStyle w:val="TAC"/>
              <w:keepNext w:val="0"/>
              <w:rPr>
                <w:ins w:id="10217" w:author="tank" w:date="2020-03-04T11:35:00Z"/>
                <w:lang w:eastAsia="ja-JP"/>
              </w:rPr>
            </w:pPr>
          </w:p>
        </w:tc>
        <w:tc>
          <w:tcPr>
            <w:tcW w:w="2857" w:type="dxa"/>
            <w:tcBorders>
              <w:top w:val="single" w:sz="4" w:space="0" w:color="auto"/>
              <w:left w:val="nil"/>
              <w:bottom w:val="single" w:sz="4" w:space="0" w:color="auto"/>
              <w:right w:val="single" w:sz="4" w:space="0" w:color="auto"/>
            </w:tcBorders>
            <w:tcPrChange w:id="10218" w:author="tank" w:date="2020-03-04T19:43:00Z">
              <w:tcPr>
                <w:tcW w:w="2864" w:type="dxa"/>
                <w:tcBorders>
                  <w:top w:val="single" w:sz="4" w:space="0" w:color="auto"/>
                  <w:left w:val="nil"/>
                  <w:bottom w:val="single" w:sz="4" w:space="0" w:color="auto"/>
                  <w:right w:val="single" w:sz="4" w:space="0" w:color="auto"/>
                </w:tcBorders>
                <w:vAlign w:val="center"/>
              </w:tcPr>
            </w:tcPrChange>
          </w:tcPr>
          <w:p w:rsidR="00810CF6" w:rsidRPr="00810CF6" w:rsidRDefault="00810CF6" w:rsidP="00675A4A">
            <w:pPr>
              <w:pStyle w:val="TAL"/>
              <w:rPr>
                <w:ins w:id="10219" w:author="tank" w:date="2020-03-04T11:35:00Z"/>
                <w:sz w:val="16"/>
                <w:szCs w:val="16"/>
                <w:lang w:val="x-none" w:eastAsia="ja-JP"/>
              </w:rPr>
            </w:pPr>
            <w:ins w:id="10220" w:author="tank" w:date="2020-03-04T11:35:00Z">
              <w:r w:rsidRPr="00810CF6">
                <w:rPr>
                  <w:sz w:val="16"/>
                  <w:szCs w:val="16"/>
                  <w:rPrChange w:id="10221" w:author="tank" w:date="2020-03-04T11:36:00Z">
                    <w:rPr/>
                  </w:rPrChange>
                </w:rPr>
                <w:t>E-UTRA Band 4, 10, 51, 66, 48</w:t>
              </w:r>
            </w:ins>
          </w:p>
        </w:tc>
        <w:tc>
          <w:tcPr>
            <w:tcW w:w="941" w:type="dxa"/>
            <w:tcBorders>
              <w:top w:val="single" w:sz="4" w:space="0" w:color="auto"/>
              <w:left w:val="nil"/>
              <w:bottom w:val="single" w:sz="4" w:space="0" w:color="auto"/>
              <w:right w:val="single" w:sz="4" w:space="0" w:color="auto"/>
            </w:tcBorders>
            <w:tcPrChange w:id="10222" w:author="tank" w:date="2020-03-04T19:43:00Z">
              <w:tcPr>
                <w:tcW w:w="934"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223" w:author="tank" w:date="2020-03-04T11:35:00Z"/>
                <w:rFonts w:eastAsia="新細明體"/>
                <w:sz w:val="16"/>
                <w:szCs w:val="16"/>
                <w:lang w:val="x-none"/>
              </w:rPr>
            </w:pPr>
            <w:ins w:id="10224" w:author="tank" w:date="2020-03-04T11:35:00Z">
              <w:r w:rsidRPr="00810CF6">
                <w:rPr>
                  <w:sz w:val="16"/>
                  <w:szCs w:val="16"/>
                  <w:rPrChange w:id="10225" w:author="tank" w:date="2020-03-04T11:36:00Z">
                    <w:rPr/>
                  </w:rPrChange>
                </w:rPr>
                <w:t>F</w:t>
              </w:r>
              <w:r w:rsidRPr="00810CF6">
                <w:rPr>
                  <w:sz w:val="16"/>
                  <w:szCs w:val="16"/>
                  <w:vertAlign w:val="subscript"/>
                  <w:rPrChange w:id="10226" w:author="tank" w:date="2020-03-04T11:36:00Z">
                    <w:rPr>
                      <w:vertAlign w:val="subscript"/>
                    </w:rPr>
                  </w:rPrChange>
                </w:rPr>
                <w:t>DL_low</w:t>
              </w:r>
            </w:ins>
          </w:p>
        </w:tc>
        <w:tc>
          <w:tcPr>
            <w:tcW w:w="310" w:type="dxa"/>
            <w:tcBorders>
              <w:top w:val="single" w:sz="4" w:space="0" w:color="auto"/>
              <w:left w:val="nil"/>
              <w:bottom w:val="single" w:sz="4" w:space="0" w:color="auto"/>
              <w:right w:val="single" w:sz="4" w:space="0" w:color="auto"/>
            </w:tcBorders>
            <w:tcPrChange w:id="10227" w:author="tank" w:date="2020-03-04T19:43:00Z">
              <w:tcPr>
                <w:tcW w:w="310"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228" w:author="tank" w:date="2020-03-04T11:35:00Z"/>
                <w:rFonts w:eastAsia="新細明體"/>
                <w:sz w:val="16"/>
                <w:szCs w:val="16"/>
                <w:lang w:val="x-none"/>
              </w:rPr>
            </w:pPr>
            <w:ins w:id="10229" w:author="tank" w:date="2020-03-04T11:35:00Z">
              <w:r w:rsidRPr="00810CF6">
                <w:rPr>
                  <w:sz w:val="16"/>
                  <w:szCs w:val="16"/>
                  <w:rPrChange w:id="10230" w:author="tank" w:date="2020-03-04T11:36:00Z">
                    <w:rPr/>
                  </w:rPrChange>
                </w:rPr>
                <w:t>-</w:t>
              </w:r>
            </w:ins>
          </w:p>
        </w:tc>
        <w:tc>
          <w:tcPr>
            <w:tcW w:w="937" w:type="dxa"/>
            <w:tcBorders>
              <w:top w:val="single" w:sz="4" w:space="0" w:color="auto"/>
              <w:left w:val="nil"/>
              <w:bottom w:val="single" w:sz="4" w:space="0" w:color="auto"/>
              <w:right w:val="single" w:sz="4" w:space="0" w:color="auto"/>
            </w:tcBorders>
            <w:tcPrChange w:id="10231" w:author="tank" w:date="2020-03-04T19:43:00Z">
              <w:tcPr>
                <w:tcW w:w="937"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232" w:author="tank" w:date="2020-03-04T11:35:00Z"/>
                <w:rFonts w:eastAsia="新細明體"/>
                <w:sz w:val="16"/>
                <w:szCs w:val="16"/>
                <w:lang w:val="x-none"/>
              </w:rPr>
            </w:pPr>
            <w:ins w:id="10233" w:author="tank" w:date="2020-03-04T11:35:00Z">
              <w:r w:rsidRPr="00810CF6">
                <w:rPr>
                  <w:sz w:val="16"/>
                  <w:szCs w:val="16"/>
                  <w:rPrChange w:id="10234" w:author="tank" w:date="2020-03-04T11:36:00Z">
                    <w:rPr/>
                  </w:rPrChange>
                </w:rPr>
                <w:t>F</w:t>
              </w:r>
              <w:r w:rsidRPr="00810CF6">
                <w:rPr>
                  <w:sz w:val="16"/>
                  <w:szCs w:val="16"/>
                  <w:vertAlign w:val="subscript"/>
                  <w:rPrChange w:id="10235" w:author="tank" w:date="2020-03-04T11:3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10236" w:author="tank" w:date="2020-03-04T19:43:00Z">
              <w:tcPr>
                <w:tcW w:w="1172" w:type="dxa"/>
                <w:tcBorders>
                  <w:top w:val="single" w:sz="4" w:space="0" w:color="auto"/>
                  <w:left w:val="nil"/>
                  <w:bottom w:val="single" w:sz="4" w:space="0" w:color="auto"/>
                  <w:right w:val="single" w:sz="4" w:space="0" w:color="auto"/>
                </w:tcBorders>
                <w:vAlign w:val="center"/>
              </w:tcPr>
            </w:tcPrChange>
          </w:tcPr>
          <w:p w:rsidR="00810CF6" w:rsidRPr="00810CF6" w:rsidRDefault="00810CF6" w:rsidP="00675A4A">
            <w:pPr>
              <w:pStyle w:val="TAC"/>
              <w:keepNext w:val="0"/>
              <w:rPr>
                <w:ins w:id="10237" w:author="tank" w:date="2020-03-04T11:35:00Z"/>
                <w:rFonts w:eastAsia="新細明體"/>
                <w:sz w:val="16"/>
                <w:szCs w:val="16"/>
                <w:lang w:val="x-none"/>
              </w:rPr>
            </w:pPr>
            <w:ins w:id="10238" w:author="tank" w:date="2020-03-04T11:35:00Z">
              <w:r w:rsidRPr="00810CF6">
                <w:rPr>
                  <w:sz w:val="16"/>
                  <w:szCs w:val="16"/>
                  <w:rPrChange w:id="10239" w:author="tank" w:date="2020-03-04T11:36:00Z">
                    <w:rPr/>
                  </w:rPrChange>
                </w:rPr>
                <w:t>-50</w:t>
              </w:r>
            </w:ins>
          </w:p>
        </w:tc>
        <w:tc>
          <w:tcPr>
            <w:tcW w:w="749" w:type="dxa"/>
            <w:tcBorders>
              <w:top w:val="single" w:sz="4" w:space="0" w:color="auto"/>
              <w:left w:val="nil"/>
              <w:bottom w:val="single" w:sz="4" w:space="0" w:color="auto"/>
              <w:right w:val="single" w:sz="4" w:space="0" w:color="auto"/>
            </w:tcBorders>
            <w:noWrap/>
            <w:tcPrChange w:id="102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810CF6" w:rsidRPr="00810CF6" w:rsidRDefault="00810CF6" w:rsidP="00675A4A">
            <w:pPr>
              <w:pStyle w:val="TAC"/>
              <w:keepNext w:val="0"/>
              <w:rPr>
                <w:ins w:id="10241" w:author="tank" w:date="2020-03-04T11:35:00Z"/>
                <w:rFonts w:eastAsia="新細明體"/>
                <w:sz w:val="16"/>
                <w:szCs w:val="16"/>
                <w:lang w:val="x-none"/>
              </w:rPr>
            </w:pPr>
            <w:ins w:id="10242" w:author="tank" w:date="2020-03-04T11:35:00Z">
              <w:r w:rsidRPr="00810CF6">
                <w:rPr>
                  <w:sz w:val="16"/>
                  <w:szCs w:val="16"/>
                  <w:rPrChange w:id="10243" w:author="tank" w:date="2020-03-04T11:36:00Z">
                    <w:rPr/>
                  </w:rPrChange>
                </w:rPr>
                <w:t>1</w:t>
              </w:r>
            </w:ins>
          </w:p>
        </w:tc>
        <w:tc>
          <w:tcPr>
            <w:tcW w:w="1228" w:type="dxa"/>
            <w:tcBorders>
              <w:top w:val="single" w:sz="4" w:space="0" w:color="auto"/>
              <w:left w:val="nil"/>
              <w:bottom w:val="single" w:sz="4" w:space="0" w:color="auto"/>
              <w:right w:val="single" w:sz="4" w:space="0" w:color="auto"/>
            </w:tcBorders>
            <w:noWrap/>
            <w:tcPrChange w:id="1024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810CF6" w:rsidRPr="00810CF6" w:rsidRDefault="00810CF6" w:rsidP="00675A4A">
            <w:pPr>
              <w:pStyle w:val="TAC"/>
              <w:keepNext w:val="0"/>
              <w:rPr>
                <w:ins w:id="10245" w:author="tank" w:date="2020-03-04T11:35:00Z"/>
                <w:rFonts w:eastAsia="新細明體"/>
                <w:sz w:val="16"/>
                <w:szCs w:val="16"/>
                <w:lang w:val="x-none" w:eastAsia="ko-KR"/>
              </w:rPr>
            </w:pPr>
            <w:ins w:id="10246" w:author="tank" w:date="2020-03-04T11:35:00Z">
              <w:r w:rsidRPr="00810CF6">
                <w:rPr>
                  <w:sz w:val="16"/>
                  <w:szCs w:val="16"/>
                  <w:rPrChange w:id="10247" w:author="tank" w:date="2020-03-04T11:36:00Z">
                    <w:rPr/>
                  </w:rPrChange>
                </w:rPr>
                <w:t>2</w:t>
              </w:r>
            </w:ins>
          </w:p>
        </w:tc>
      </w:tr>
      <w:tr w:rsidR="00810CF6" w:rsidRPr="001F078B" w:rsidTr="00EC5FBD">
        <w:tblPrEx>
          <w:tblW w:w="9826" w:type="dxa"/>
          <w:jc w:val="center"/>
          <w:tblLayout w:type="fixed"/>
          <w:tblPrExChange w:id="10248" w:author="tank" w:date="2020-03-04T19:43:00Z">
            <w:tblPrEx>
              <w:tblW w:w="9826" w:type="dxa"/>
              <w:jc w:val="center"/>
              <w:tblLayout w:type="fixed"/>
            </w:tblPrEx>
          </w:tblPrExChange>
        </w:tblPrEx>
        <w:trPr>
          <w:trHeight w:val="188"/>
          <w:jc w:val="center"/>
          <w:ins w:id="10249" w:author="tank" w:date="2020-03-04T11:35:00Z"/>
          <w:trPrChange w:id="10250"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251" w:author="tank" w:date="2020-03-04T19:43:00Z">
              <w:tcPr>
                <w:tcW w:w="1632" w:type="dxa"/>
                <w:vMerge/>
                <w:tcBorders>
                  <w:left w:val="single" w:sz="4" w:space="0" w:color="auto"/>
                  <w:bottom w:val="single" w:sz="4" w:space="0" w:color="auto"/>
                  <w:right w:val="single" w:sz="4" w:space="0" w:color="auto"/>
                </w:tcBorders>
              </w:tcPr>
            </w:tcPrChange>
          </w:tcPr>
          <w:p w:rsidR="00810CF6" w:rsidRPr="001F078B" w:rsidRDefault="00810CF6" w:rsidP="00675A4A">
            <w:pPr>
              <w:pStyle w:val="TAC"/>
              <w:keepNext w:val="0"/>
              <w:rPr>
                <w:ins w:id="10252" w:author="tank" w:date="2020-03-04T11:35:00Z"/>
                <w:lang w:eastAsia="ja-JP"/>
              </w:rPr>
            </w:pPr>
          </w:p>
        </w:tc>
        <w:tc>
          <w:tcPr>
            <w:tcW w:w="2857" w:type="dxa"/>
            <w:tcBorders>
              <w:top w:val="single" w:sz="4" w:space="0" w:color="auto"/>
              <w:left w:val="nil"/>
              <w:bottom w:val="single" w:sz="4" w:space="0" w:color="auto"/>
              <w:right w:val="single" w:sz="4" w:space="0" w:color="auto"/>
            </w:tcBorders>
            <w:tcPrChange w:id="10253" w:author="tank" w:date="2020-03-04T19:43:00Z">
              <w:tcPr>
                <w:tcW w:w="2864" w:type="dxa"/>
                <w:tcBorders>
                  <w:top w:val="single" w:sz="4" w:space="0" w:color="auto"/>
                  <w:left w:val="nil"/>
                  <w:bottom w:val="single" w:sz="4" w:space="0" w:color="auto"/>
                  <w:right w:val="single" w:sz="4" w:space="0" w:color="auto"/>
                </w:tcBorders>
                <w:vAlign w:val="center"/>
              </w:tcPr>
            </w:tcPrChange>
          </w:tcPr>
          <w:p w:rsidR="00810CF6" w:rsidRPr="00810CF6" w:rsidRDefault="00810CF6" w:rsidP="00675A4A">
            <w:pPr>
              <w:pStyle w:val="TAL"/>
              <w:rPr>
                <w:ins w:id="10254" w:author="tank" w:date="2020-03-04T11:35:00Z"/>
                <w:sz w:val="16"/>
                <w:szCs w:val="16"/>
                <w:lang w:val="x-none" w:eastAsia="ja-JP"/>
              </w:rPr>
            </w:pPr>
            <w:ins w:id="10255" w:author="tank" w:date="2020-03-04T11:35:00Z">
              <w:r w:rsidRPr="00810CF6">
                <w:rPr>
                  <w:sz w:val="16"/>
                  <w:szCs w:val="16"/>
                  <w:rPrChange w:id="10256" w:author="tank" w:date="2020-03-04T11:36:00Z">
                    <w:rPr/>
                  </w:rPrChange>
                </w:rPr>
                <w:t>E-UTRA Band 12, 85</w:t>
              </w:r>
            </w:ins>
          </w:p>
        </w:tc>
        <w:tc>
          <w:tcPr>
            <w:tcW w:w="941" w:type="dxa"/>
            <w:tcBorders>
              <w:top w:val="single" w:sz="4" w:space="0" w:color="auto"/>
              <w:left w:val="nil"/>
              <w:bottom w:val="single" w:sz="4" w:space="0" w:color="auto"/>
              <w:right w:val="single" w:sz="4" w:space="0" w:color="auto"/>
            </w:tcBorders>
            <w:tcPrChange w:id="10257" w:author="tank" w:date="2020-03-04T19:43:00Z">
              <w:tcPr>
                <w:tcW w:w="934"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258" w:author="tank" w:date="2020-03-04T11:35:00Z"/>
                <w:rFonts w:eastAsia="新細明體"/>
                <w:sz w:val="16"/>
                <w:szCs w:val="16"/>
                <w:lang w:val="x-none"/>
              </w:rPr>
            </w:pPr>
            <w:ins w:id="10259" w:author="tank" w:date="2020-03-04T11:35:00Z">
              <w:r w:rsidRPr="00810CF6">
                <w:rPr>
                  <w:sz w:val="16"/>
                  <w:szCs w:val="16"/>
                  <w:rPrChange w:id="10260" w:author="tank" w:date="2020-03-04T11:36:00Z">
                    <w:rPr/>
                  </w:rPrChange>
                </w:rPr>
                <w:t>F</w:t>
              </w:r>
              <w:r w:rsidRPr="00810CF6">
                <w:rPr>
                  <w:sz w:val="16"/>
                  <w:szCs w:val="16"/>
                  <w:vertAlign w:val="subscript"/>
                  <w:rPrChange w:id="10261" w:author="tank" w:date="2020-03-04T11:36:00Z">
                    <w:rPr>
                      <w:vertAlign w:val="subscript"/>
                    </w:rPr>
                  </w:rPrChange>
                </w:rPr>
                <w:t>DL_low</w:t>
              </w:r>
              <w:r w:rsidRPr="00810CF6">
                <w:rPr>
                  <w:sz w:val="16"/>
                  <w:szCs w:val="16"/>
                  <w:rPrChange w:id="10262" w:author="tank" w:date="2020-03-04T11:36:00Z">
                    <w:rPr/>
                  </w:rPrChange>
                </w:rPr>
                <w:t xml:space="preserve"> </w:t>
              </w:r>
            </w:ins>
          </w:p>
        </w:tc>
        <w:tc>
          <w:tcPr>
            <w:tcW w:w="310" w:type="dxa"/>
            <w:tcBorders>
              <w:top w:val="single" w:sz="4" w:space="0" w:color="auto"/>
              <w:left w:val="nil"/>
              <w:bottom w:val="single" w:sz="4" w:space="0" w:color="auto"/>
              <w:right w:val="single" w:sz="4" w:space="0" w:color="auto"/>
            </w:tcBorders>
            <w:tcPrChange w:id="10263" w:author="tank" w:date="2020-03-04T19:43:00Z">
              <w:tcPr>
                <w:tcW w:w="310"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264" w:author="tank" w:date="2020-03-04T11:35:00Z"/>
                <w:rFonts w:eastAsia="新細明體"/>
                <w:sz w:val="16"/>
                <w:szCs w:val="16"/>
                <w:lang w:val="x-none"/>
              </w:rPr>
            </w:pPr>
            <w:ins w:id="10265" w:author="tank" w:date="2020-03-04T11:35:00Z">
              <w:r w:rsidRPr="00810CF6">
                <w:rPr>
                  <w:sz w:val="16"/>
                  <w:szCs w:val="16"/>
                  <w:rPrChange w:id="10266" w:author="tank" w:date="2020-03-04T11:36:00Z">
                    <w:rPr/>
                  </w:rPrChange>
                </w:rPr>
                <w:t>-</w:t>
              </w:r>
            </w:ins>
          </w:p>
        </w:tc>
        <w:tc>
          <w:tcPr>
            <w:tcW w:w="937" w:type="dxa"/>
            <w:tcBorders>
              <w:top w:val="single" w:sz="4" w:space="0" w:color="auto"/>
              <w:left w:val="nil"/>
              <w:bottom w:val="single" w:sz="4" w:space="0" w:color="auto"/>
              <w:right w:val="single" w:sz="4" w:space="0" w:color="auto"/>
            </w:tcBorders>
            <w:tcPrChange w:id="10267" w:author="tank" w:date="2020-03-04T19:43:00Z">
              <w:tcPr>
                <w:tcW w:w="937" w:type="dxa"/>
                <w:tcBorders>
                  <w:top w:val="single" w:sz="4" w:space="0" w:color="auto"/>
                  <w:left w:val="nil"/>
                  <w:bottom w:val="single" w:sz="4" w:space="0" w:color="auto"/>
                  <w:right w:val="single" w:sz="4" w:space="0" w:color="auto"/>
                </w:tcBorders>
                <w:vAlign w:val="bottom"/>
              </w:tcPr>
            </w:tcPrChange>
          </w:tcPr>
          <w:p w:rsidR="00810CF6" w:rsidRPr="00810CF6" w:rsidRDefault="00810CF6" w:rsidP="00675A4A">
            <w:pPr>
              <w:pStyle w:val="TAC"/>
              <w:keepNext w:val="0"/>
              <w:rPr>
                <w:ins w:id="10268" w:author="tank" w:date="2020-03-04T11:35:00Z"/>
                <w:rFonts w:eastAsia="新細明體"/>
                <w:sz w:val="16"/>
                <w:szCs w:val="16"/>
                <w:lang w:val="x-none"/>
              </w:rPr>
            </w:pPr>
            <w:ins w:id="10269" w:author="tank" w:date="2020-03-04T11:35:00Z">
              <w:r w:rsidRPr="00810CF6">
                <w:rPr>
                  <w:sz w:val="16"/>
                  <w:szCs w:val="16"/>
                  <w:rPrChange w:id="10270" w:author="tank" w:date="2020-03-04T11:36:00Z">
                    <w:rPr/>
                  </w:rPrChange>
                </w:rPr>
                <w:t>F</w:t>
              </w:r>
              <w:r w:rsidRPr="00810CF6">
                <w:rPr>
                  <w:sz w:val="16"/>
                  <w:szCs w:val="16"/>
                  <w:vertAlign w:val="subscript"/>
                  <w:rPrChange w:id="10271" w:author="tank" w:date="2020-03-04T11:36: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10272" w:author="tank" w:date="2020-03-04T19:43:00Z">
              <w:tcPr>
                <w:tcW w:w="1172" w:type="dxa"/>
                <w:tcBorders>
                  <w:top w:val="single" w:sz="4" w:space="0" w:color="auto"/>
                  <w:left w:val="nil"/>
                  <w:bottom w:val="single" w:sz="4" w:space="0" w:color="auto"/>
                  <w:right w:val="single" w:sz="4" w:space="0" w:color="auto"/>
                </w:tcBorders>
                <w:vAlign w:val="center"/>
              </w:tcPr>
            </w:tcPrChange>
          </w:tcPr>
          <w:p w:rsidR="00810CF6" w:rsidRPr="00810CF6" w:rsidRDefault="00810CF6" w:rsidP="00675A4A">
            <w:pPr>
              <w:pStyle w:val="TAC"/>
              <w:keepNext w:val="0"/>
              <w:rPr>
                <w:ins w:id="10273" w:author="tank" w:date="2020-03-04T11:35:00Z"/>
                <w:rFonts w:eastAsia="新細明體"/>
                <w:sz w:val="16"/>
                <w:szCs w:val="16"/>
                <w:lang w:val="x-none"/>
              </w:rPr>
            </w:pPr>
            <w:ins w:id="10274" w:author="tank" w:date="2020-03-04T11:35:00Z">
              <w:r w:rsidRPr="00810CF6">
                <w:rPr>
                  <w:sz w:val="16"/>
                  <w:szCs w:val="16"/>
                  <w:rPrChange w:id="10275" w:author="tank" w:date="2020-03-04T11:36:00Z">
                    <w:rPr/>
                  </w:rPrChange>
                </w:rPr>
                <w:t>-50</w:t>
              </w:r>
            </w:ins>
          </w:p>
        </w:tc>
        <w:tc>
          <w:tcPr>
            <w:tcW w:w="749" w:type="dxa"/>
            <w:tcBorders>
              <w:top w:val="single" w:sz="4" w:space="0" w:color="auto"/>
              <w:left w:val="nil"/>
              <w:bottom w:val="single" w:sz="4" w:space="0" w:color="auto"/>
              <w:right w:val="single" w:sz="4" w:space="0" w:color="auto"/>
            </w:tcBorders>
            <w:noWrap/>
            <w:tcPrChange w:id="1027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810CF6" w:rsidRPr="00810CF6" w:rsidRDefault="00810CF6" w:rsidP="00675A4A">
            <w:pPr>
              <w:pStyle w:val="TAC"/>
              <w:keepNext w:val="0"/>
              <w:rPr>
                <w:ins w:id="10277" w:author="tank" w:date="2020-03-04T11:35:00Z"/>
                <w:rFonts w:eastAsia="新細明體"/>
                <w:sz w:val="16"/>
                <w:szCs w:val="16"/>
                <w:lang w:val="x-none"/>
              </w:rPr>
            </w:pPr>
            <w:ins w:id="10278" w:author="tank" w:date="2020-03-04T11:35:00Z">
              <w:r w:rsidRPr="00810CF6">
                <w:rPr>
                  <w:sz w:val="16"/>
                  <w:szCs w:val="16"/>
                  <w:rPrChange w:id="10279" w:author="tank" w:date="2020-03-04T11:36:00Z">
                    <w:rPr/>
                  </w:rPrChange>
                </w:rPr>
                <w:t>1</w:t>
              </w:r>
            </w:ins>
          </w:p>
        </w:tc>
        <w:tc>
          <w:tcPr>
            <w:tcW w:w="1228" w:type="dxa"/>
            <w:tcBorders>
              <w:top w:val="single" w:sz="4" w:space="0" w:color="auto"/>
              <w:left w:val="nil"/>
              <w:bottom w:val="single" w:sz="4" w:space="0" w:color="auto"/>
              <w:right w:val="single" w:sz="4" w:space="0" w:color="auto"/>
            </w:tcBorders>
            <w:noWrap/>
            <w:tcPrChange w:id="10280"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810CF6" w:rsidRPr="00810CF6" w:rsidRDefault="00810CF6" w:rsidP="00675A4A">
            <w:pPr>
              <w:pStyle w:val="TAC"/>
              <w:keepNext w:val="0"/>
              <w:rPr>
                <w:ins w:id="10281" w:author="tank" w:date="2020-03-04T11:35:00Z"/>
                <w:rFonts w:eastAsia="新細明體"/>
                <w:sz w:val="16"/>
                <w:szCs w:val="16"/>
                <w:lang w:val="x-none" w:eastAsia="ko-KR"/>
              </w:rPr>
            </w:pPr>
            <w:ins w:id="10282" w:author="tank" w:date="2020-03-04T11:35:00Z">
              <w:r w:rsidRPr="00810CF6">
                <w:rPr>
                  <w:sz w:val="16"/>
                  <w:szCs w:val="16"/>
                  <w:rPrChange w:id="10283" w:author="tank" w:date="2020-03-04T11:36:00Z">
                    <w:rPr/>
                  </w:rPrChange>
                </w:rPr>
                <w:t>5</w:t>
              </w:r>
            </w:ins>
          </w:p>
        </w:tc>
      </w:tr>
      <w:tr w:rsidR="00675A4A" w:rsidRPr="001F078B" w:rsidTr="00EC5FBD">
        <w:tblPrEx>
          <w:tblW w:w="9826" w:type="dxa"/>
          <w:jc w:val="center"/>
          <w:tblLayout w:type="fixed"/>
          <w:tblPrExChange w:id="10284" w:author="tank" w:date="2020-03-04T19:43:00Z">
            <w:tblPrEx>
              <w:tblW w:w="9826" w:type="dxa"/>
              <w:jc w:val="center"/>
              <w:tblLayout w:type="fixed"/>
            </w:tblPrEx>
          </w:tblPrExChange>
        </w:tblPrEx>
        <w:trPr>
          <w:trHeight w:val="188"/>
          <w:jc w:val="center"/>
          <w:trPrChange w:id="10285"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vAlign w:val="center"/>
            <w:tcPrChange w:id="10286" w:author="tank" w:date="2020-03-04T19:43:00Z">
              <w:tcPr>
                <w:tcW w:w="1632" w:type="dxa"/>
                <w:vMerge w:val="restart"/>
                <w:tcBorders>
                  <w:top w:val="single" w:sz="4" w:space="0" w:color="auto"/>
                  <w:left w:val="single" w:sz="4" w:space="0" w:color="auto"/>
                  <w:right w:val="single" w:sz="4" w:space="0" w:color="auto"/>
                </w:tcBorders>
                <w:vAlign w:val="center"/>
              </w:tcPr>
            </w:tcPrChange>
          </w:tcPr>
          <w:p w:rsidR="00675A4A" w:rsidRPr="001F078B" w:rsidRDefault="00675A4A" w:rsidP="00675A4A">
            <w:pPr>
              <w:pStyle w:val="TAC"/>
              <w:rPr>
                <w:lang w:eastAsia="ja-JP"/>
              </w:rPr>
            </w:pPr>
            <w:r w:rsidRPr="001F078B">
              <w:rPr>
                <w:rFonts w:eastAsia="新細明體" w:cs="Arial"/>
                <w:szCs w:val="18"/>
                <w:lang w:eastAsia="ja-JP"/>
              </w:rPr>
              <w:t>DC_66_n25</w:t>
            </w:r>
          </w:p>
        </w:tc>
        <w:tc>
          <w:tcPr>
            <w:tcW w:w="2857" w:type="dxa"/>
            <w:tcBorders>
              <w:top w:val="single" w:sz="4" w:space="0" w:color="auto"/>
              <w:left w:val="nil"/>
              <w:bottom w:val="single" w:sz="4" w:space="0" w:color="auto"/>
              <w:right w:val="single" w:sz="4" w:space="0" w:color="auto"/>
            </w:tcBorders>
            <w:vAlign w:val="center"/>
            <w:tcPrChange w:id="1028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4, 5, 7, 10, 12, 13, 14, 17, 24, 26, 27, 28, 29, 30, 38, 41, 50, 51, 53, 66, 70</w:t>
            </w:r>
            <w:r w:rsidRPr="001F078B">
              <w:rPr>
                <w:sz w:val="16"/>
                <w:szCs w:val="16"/>
                <w:lang w:eastAsia="zh-CN"/>
              </w:rPr>
              <w:t>, 71</w:t>
            </w:r>
            <w:r w:rsidRPr="001F078B">
              <w:rPr>
                <w:sz w:val="16"/>
                <w:szCs w:val="16"/>
                <w:lang w:eastAsia="ja-JP"/>
              </w:rPr>
              <w:t>, 74</w:t>
            </w:r>
            <w:r w:rsidRPr="001F078B">
              <w:rPr>
                <w:sz w:val="16"/>
                <w:szCs w:val="16"/>
                <w:lang w:eastAsia="zh-CN"/>
              </w:rPr>
              <w:t>, 85</w:t>
            </w:r>
          </w:p>
        </w:tc>
        <w:tc>
          <w:tcPr>
            <w:tcW w:w="941" w:type="dxa"/>
            <w:tcBorders>
              <w:top w:val="single" w:sz="4" w:space="0" w:color="auto"/>
              <w:left w:val="nil"/>
              <w:bottom w:val="single" w:sz="4" w:space="0" w:color="auto"/>
              <w:right w:val="single" w:sz="4" w:space="0" w:color="auto"/>
            </w:tcBorders>
            <w:vAlign w:val="center"/>
            <w:tcPrChange w:id="1028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28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29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29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29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29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10294" w:author="tank" w:date="2020-03-04T19:43:00Z">
            <w:tblPrEx>
              <w:tblW w:w="9826" w:type="dxa"/>
              <w:jc w:val="center"/>
              <w:tblLayout w:type="fixed"/>
            </w:tblPrEx>
          </w:tblPrExChange>
        </w:tblPrEx>
        <w:trPr>
          <w:trHeight w:val="188"/>
          <w:jc w:val="center"/>
          <w:trPrChange w:id="10295" w:author="tank" w:date="2020-03-04T19:43:00Z">
            <w:trPr>
              <w:trHeight w:val="188"/>
              <w:jc w:val="center"/>
            </w:trPr>
          </w:trPrChange>
        </w:trPr>
        <w:tc>
          <w:tcPr>
            <w:tcW w:w="1632" w:type="dxa"/>
            <w:vMerge/>
            <w:tcBorders>
              <w:left w:val="single" w:sz="4" w:space="0" w:color="auto"/>
              <w:right w:val="single" w:sz="4" w:space="0" w:color="auto"/>
            </w:tcBorders>
            <w:tcPrChange w:id="1029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29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42</w:t>
            </w:r>
            <w:r w:rsidRPr="001F078B">
              <w:rPr>
                <w:sz w:val="16"/>
                <w:szCs w:val="16"/>
                <w:lang w:eastAsia="ja-JP"/>
              </w:rPr>
              <w:t>, 48</w:t>
            </w:r>
          </w:p>
        </w:tc>
        <w:tc>
          <w:tcPr>
            <w:tcW w:w="941" w:type="dxa"/>
            <w:tcBorders>
              <w:top w:val="single" w:sz="4" w:space="0" w:color="auto"/>
              <w:left w:val="nil"/>
              <w:bottom w:val="single" w:sz="4" w:space="0" w:color="auto"/>
              <w:right w:val="single" w:sz="4" w:space="0" w:color="auto"/>
            </w:tcBorders>
            <w:vAlign w:val="center"/>
            <w:tcPrChange w:id="1029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29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30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30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30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30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10304" w:author="tank" w:date="2020-03-04T19:43:00Z">
            <w:tblPrEx>
              <w:tblW w:w="9826" w:type="dxa"/>
              <w:jc w:val="center"/>
              <w:tblLayout w:type="fixed"/>
            </w:tblPrEx>
          </w:tblPrExChange>
        </w:tblPrEx>
        <w:trPr>
          <w:trHeight w:val="188"/>
          <w:jc w:val="center"/>
          <w:trPrChange w:id="10305" w:author="tank" w:date="2020-03-04T19:43:00Z">
            <w:trPr>
              <w:trHeight w:val="188"/>
              <w:jc w:val="center"/>
            </w:trPr>
          </w:trPrChange>
        </w:trPr>
        <w:tc>
          <w:tcPr>
            <w:tcW w:w="1632" w:type="dxa"/>
            <w:vMerge/>
            <w:tcBorders>
              <w:left w:val="single" w:sz="4" w:space="0" w:color="auto"/>
              <w:right w:val="single" w:sz="4" w:space="0" w:color="auto"/>
            </w:tcBorders>
            <w:tcPrChange w:id="1030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30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w:t>
            </w:r>
          </w:p>
        </w:tc>
        <w:tc>
          <w:tcPr>
            <w:tcW w:w="941" w:type="dxa"/>
            <w:tcBorders>
              <w:top w:val="single" w:sz="4" w:space="0" w:color="auto"/>
              <w:left w:val="nil"/>
              <w:bottom w:val="single" w:sz="4" w:space="0" w:color="auto"/>
              <w:right w:val="single" w:sz="4" w:space="0" w:color="auto"/>
            </w:tcBorders>
            <w:vAlign w:val="center"/>
            <w:tcPrChange w:id="1030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30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31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31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31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31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10314" w:author="tank" w:date="2020-03-04T19:43:00Z">
            <w:tblPrEx>
              <w:tblW w:w="9826" w:type="dxa"/>
              <w:jc w:val="center"/>
              <w:tblLayout w:type="fixed"/>
            </w:tblPrEx>
          </w:tblPrExChange>
        </w:tblPrEx>
        <w:trPr>
          <w:trHeight w:val="188"/>
          <w:jc w:val="center"/>
          <w:trPrChange w:id="10315" w:author="tank" w:date="2020-03-04T19:43:00Z">
            <w:trPr>
              <w:trHeight w:val="188"/>
              <w:jc w:val="center"/>
            </w:trPr>
          </w:trPrChange>
        </w:trPr>
        <w:tc>
          <w:tcPr>
            <w:tcW w:w="1632" w:type="dxa"/>
            <w:vMerge/>
            <w:tcBorders>
              <w:left w:val="single" w:sz="4" w:space="0" w:color="auto"/>
              <w:right w:val="single" w:sz="4" w:space="0" w:color="auto"/>
            </w:tcBorders>
            <w:tcPrChange w:id="10316"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31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25</w:t>
            </w:r>
          </w:p>
        </w:tc>
        <w:tc>
          <w:tcPr>
            <w:tcW w:w="941" w:type="dxa"/>
            <w:tcBorders>
              <w:top w:val="single" w:sz="4" w:space="0" w:color="auto"/>
              <w:left w:val="nil"/>
              <w:bottom w:val="single" w:sz="4" w:space="0" w:color="auto"/>
              <w:right w:val="single" w:sz="4" w:space="0" w:color="auto"/>
            </w:tcBorders>
            <w:vAlign w:val="center"/>
            <w:tcPrChange w:id="1031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31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32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32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32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32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10324" w:author="tank" w:date="2020-03-04T19:43:00Z">
            <w:tblPrEx>
              <w:tblW w:w="9826" w:type="dxa"/>
              <w:jc w:val="center"/>
              <w:tblLayout w:type="fixed"/>
            </w:tblPrEx>
          </w:tblPrExChange>
        </w:tblPrEx>
        <w:trPr>
          <w:trHeight w:val="188"/>
          <w:jc w:val="center"/>
          <w:trPrChange w:id="1032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32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32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rPr>
              <w:t>E-UTRA Band 43</w:t>
            </w:r>
          </w:p>
        </w:tc>
        <w:tc>
          <w:tcPr>
            <w:tcW w:w="941" w:type="dxa"/>
            <w:tcBorders>
              <w:top w:val="single" w:sz="4" w:space="0" w:color="auto"/>
              <w:left w:val="nil"/>
              <w:bottom w:val="single" w:sz="4" w:space="0" w:color="auto"/>
              <w:right w:val="single" w:sz="4" w:space="0" w:color="auto"/>
            </w:tcBorders>
            <w:vAlign w:val="center"/>
            <w:tcPrChange w:id="1032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32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33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33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33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33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10334" w:author="tank" w:date="2020-03-04T19:43:00Z">
            <w:tblPrEx>
              <w:tblW w:w="9826" w:type="dxa"/>
              <w:jc w:val="center"/>
              <w:tblLayout w:type="fixed"/>
            </w:tblPrEx>
          </w:tblPrExChange>
        </w:tblPrEx>
        <w:trPr>
          <w:trHeight w:val="188"/>
          <w:jc w:val="center"/>
          <w:trPrChange w:id="10335"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vAlign w:val="center"/>
            <w:tcPrChange w:id="10336" w:author="tank" w:date="2020-03-04T19:43:00Z">
              <w:tcPr>
                <w:tcW w:w="1632" w:type="dxa"/>
                <w:vMerge w:val="restart"/>
                <w:tcBorders>
                  <w:top w:val="single" w:sz="4" w:space="0" w:color="auto"/>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r w:rsidRPr="001F078B">
              <w:rPr>
                <w:rFonts w:eastAsia="新細明體" w:cs="Arial"/>
                <w:szCs w:val="18"/>
                <w:lang w:eastAsia="ja-JP"/>
              </w:rPr>
              <w:t>DC_66_n41</w:t>
            </w:r>
          </w:p>
        </w:tc>
        <w:tc>
          <w:tcPr>
            <w:tcW w:w="2857" w:type="dxa"/>
            <w:tcBorders>
              <w:top w:val="single" w:sz="4" w:space="0" w:color="auto"/>
              <w:left w:val="nil"/>
              <w:bottom w:val="single" w:sz="4" w:space="0" w:color="auto"/>
              <w:right w:val="single" w:sz="4" w:space="0" w:color="auto"/>
            </w:tcBorders>
            <w:vAlign w:val="center"/>
            <w:tcPrChange w:id="1033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cs="Arial"/>
                <w:sz w:val="16"/>
                <w:szCs w:val="16"/>
                <w:lang w:val="sv-SE"/>
              </w:rPr>
              <w:t xml:space="preserve">E-UTRA Band </w:t>
            </w:r>
            <w:r w:rsidRPr="001F078B">
              <w:rPr>
                <w:rFonts w:cs="Arial"/>
                <w:sz w:val="16"/>
                <w:szCs w:val="16"/>
                <w:lang w:val="sv-SE" w:eastAsia="zh-CN"/>
              </w:rPr>
              <w:t>2</w:t>
            </w:r>
            <w:r w:rsidRPr="001F078B">
              <w:rPr>
                <w:rFonts w:cs="Arial"/>
                <w:sz w:val="16"/>
                <w:szCs w:val="16"/>
                <w:lang w:val="sv-SE"/>
              </w:rPr>
              <w:t xml:space="preserve">, </w:t>
            </w:r>
            <w:r w:rsidRPr="001F078B">
              <w:rPr>
                <w:rFonts w:cs="Arial"/>
                <w:sz w:val="16"/>
                <w:szCs w:val="16"/>
                <w:lang w:val="sv-SE" w:eastAsia="zh-CN"/>
              </w:rPr>
              <w:t>4</w:t>
            </w:r>
            <w:r w:rsidRPr="001F078B">
              <w:rPr>
                <w:rFonts w:cs="Arial"/>
                <w:sz w:val="16"/>
                <w:szCs w:val="16"/>
                <w:lang w:val="sv-SE"/>
              </w:rPr>
              <w:t xml:space="preserve">, </w:t>
            </w:r>
            <w:r w:rsidRPr="001F078B">
              <w:rPr>
                <w:rFonts w:cs="Arial"/>
                <w:sz w:val="16"/>
                <w:szCs w:val="16"/>
                <w:lang w:val="sv-SE" w:eastAsia="zh-CN"/>
              </w:rPr>
              <w:t>5</w:t>
            </w:r>
            <w:r w:rsidRPr="001F078B">
              <w:rPr>
                <w:rFonts w:cs="Arial"/>
                <w:sz w:val="16"/>
                <w:szCs w:val="16"/>
                <w:lang w:val="sv-SE"/>
              </w:rPr>
              <w:t xml:space="preserve">, 7, </w:t>
            </w:r>
            <w:r w:rsidRPr="001F078B">
              <w:rPr>
                <w:rFonts w:cs="Arial"/>
                <w:sz w:val="16"/>
                <w:szCs w:val="16"/>
                <w:lang w:val="sv-SE" w:eastAsia="zh-CN"/>
              </w:rPr>
              <w:t>10</w:t>
            </w:r>
            <w:r w:rsidRPr="001F078B">
              <w:rPr>
                <w:rFonts w:cs="Arial"/>
                <w:sz w:val="16"/>
                <w:szCs w:val="16"/>
                <w:lang w:val="sv-SE"/>
              </w:rPr>
              <w:t xml:space="preserve">, </w:t>
            </w:r>
            <w:r w:rsidRPr="001F078B">
              <w:rPr>
                <w:rFonts w:cs="Arial"/>
                <w:sz w:val="16"/>
                <w:szCs w:val="16"/>
                <w:lang w:val="sv-SE" w:eastAsia="zh-CN"/>
              </w:rPr>
              <w:t>12</w:t>
            </w:r>
            <w:r w:rsidRPr="001F078B">
              <w:rPr>
                <w:rFonts w:cs="Arial"/>
                <w:sz w:val="16"/>
                <w:szCs w:val="16"/>
                <w:lang w:val="sv-SE"/>
              </w:rPr>
              <w:t xml:space="preserve">, </w:t>
            </w:r>
            <w:r w:rsidRPr="001F078B">
              <w:rPr>
                <w:rFonts w:cs="Arial"/>
                <w:sz w:val="16"/>
                <w:szCs w:val="16"/>
                <w:lang w:val="sv-SE" w:eastAsia="zh-CN"/>
              </w:rPr>
              <w:t>13</w:t>
            </w:r>
            <w:r w:rsidRPr="001F078B">
              <w:rPr>
                <w:rFonts w:cs="Arial"/>
                <w:sz w:val="16"/>
                <w:szCs w:val="16"/>
                <w:lang w:val="sv-SE"/>
              </w:rPr>
              <w:t xml:space="preserve">, </w:t>
            </w:r>
            <w:r w:rsidRPr="001F078B">
              <w:rPr>
                <w:rFonts w:cs="Arial"/>
                <w:sz w:val="16"/>
                <w:szCs w:val="16"/>
                <w:lang w:val="sv-SE" w:eastAsia="zh-CN"/>
              </w:rPr>
              <w:t>14</w:t>
            </w:r>
            <w:r w:rsidRPr="001F078B">
              <w:rPr>
                <w:rFonts w:cs="Arial"/>
                <w:sz w:val="16"/>
                <w:szCs w:val="16"/>
                <w:lang w:val="sv-SE"/>
              </w:rPr>
              <w:t xml:space="preserve">, </w:t>
            </w:r>
            <w:r w:rsidRPr="001F078B">
              <w:rPr>
                <w:rFonts w:cs="Arial"/>
                <w:sz w:val="16"/>
                <w:szCs w:val="16"/>
                <w:lang w:val="sv-SE" w:eastAsia="zh-CN"/>
              </w:rPr>
              <w:t>17, 24, 25, 26, 27</w:t>
            </w:r>
            <w:r w:rsidRPr="001F078B">
              <w:rPr>
                <w:rFonts w:cs="Arial"/>
                <w:sz w:val="16"/>
                <w:szCs w:val="16"/>
                <w:lang w:val="sv-SE"/>
              </w:rPr>
              <w:t>, 28, 29, 30, 43, 50, 51, 53, 66, 70</w:t>
            </w:r>
            <w:r w:rsidRPr="001F078B">
              <w:rPr>
                <w:rFonts w:cs="Arial"/>
                <w:sz w:val="16"/>
                <w:szCs w:val="16"/>
                <w:lang w:val="sv-SE" w:eastAsia="zh-CN"/>
              </w:rPr>
              <w:t>, 71</w:t>
            </w:r>
            <w:r w:rsidRPr="001F078B">
              <w:rPr>
                <w:rFonts w:cs="Arial"/>
                <w:sz w:val="16"/>
                <w:szCs w:val="16"/>
                <w:lang w:val="sv-SE" w:eastAsia="ja-JP"/>
              </w:rPr>
              <w:t>, 74</w:t>
            </w:r>
            <w:r w:rsidRPr="001F078B">
              <w:rPr>
                <w:rFonts w:cs="Arial"/>
                <w:sz w:val="16"/>
                <w:szCs w:val="16"/>
                <w:lang w:val="sv-SE" w:eastAsia="zh-CN"/>
              </w:rPr>
              <w:t>, 85</w:t>
            </w:r>
          </w:p>
        </w:tc>
        <w:tc>
          <w:tcPr>
            <w:tcW w:w="941" w:type="dxa"/>
            <w:tcBorders>
              <w:top w:val="single" w:sz="4" w:space="0" w:color="auto"/>
              <w:left w:val="nil"/>
              <w:bottom w:val="single" w:sz="4" w:space="0" w:color="auto"/>
              <w:right w:val="single" w:sz="4" w:space="0" w:color="auto"/>
            </w:tcBorders>
            <w:vAlign w:val="center"/>
            <w:tcPrChange w:id="1033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33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34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34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34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34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0344" w:author="tank" w:date="2020-03-04T19:43:00Z">
            <w:tblPrEx>
              <w:tblW w:w="9826" w:type="dxa"/>
              <w:jc w:val="center"/>
              <w:tblLayout w:type="fixed"/>
            </w:tblPrEx>
          </w:tblPrExChange>
        </w:tblPrEx>
        <w:trPr>
          <w:trHeight w:val="188"/>
          <w:jc w:val="center"/>
          <w:trPrChange w:id="1034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346" w:author="tank" w:date="2020-03-04T19:43:00Z">
              <w:tcPr>
                <w:tcW w:w="1632" w:type="dxa"/>
                <w:vMerge/>
                <w:tcBorders>
                  <w:left w:val="single" w:sz="4" w:space="0" w:color="auto"/>
                  <w:bottom w:val="single" w:sz="4" w:space="0" w:color="auto"/>
                  <w:right w:val="single" w:sz="4" w:space="0" w:color="auto"/>
                </w:tcBorders>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347"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rFonts w:cs="Arial"/>
                <w:sz w:val="16"/>
                <w:szCs w:val="16"/>
              </w:rPr>
              <w:t>E-UTRA Band 42</w:t>
            </w:r>
            <w:r w:rsidRPr="001F078B">
              <w:rPr>
                <w:rFonts w:cs="Arial"/>
                <w:sz w:val="16"/>
                <w:szCs w:val="16"/>
                <w:lang w:eastAsia="ja-JP"/>
              </w:rPr>
              <w:t>, 48</w:t>
            </w:r>
          </w:p>
        </w:tc>
        <w:tc>
          <w:tcPr>
            <w:tcW w:w="941" w:type="dxa"/>
            <w:tcBorders>
              <w:top w:val="single" w:sz="4" w:space="0" w:color="auto"/>
              <w:left w:val="nil"/>
              <w:bottom w:val="single" w:sz="4" w:space="0" w:color="auto"/>
              <w:right w:val="single" w:sz="4" w:space="0" w:color="auto"/>
            </w:tcBorders>
            <w:vAlign w:val="center"/>
            <w:tcPrChange w:id="10348"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349"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350"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351"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35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35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rFonts w:cs="Arial"/>
                <w:sz w:val="16"/>
                <w:szCs w:val="16"/>
              </w:rPr>
              <w:t>2</w:t>
            </w:r>
          </w:p>
        </w:tc>
      </w:tr>
      <w:tr w:rsidR="00F203AD" w:rsidRPr="001F078B" w:rsidTr="00EC5FBD">
        <w:tblPrEx>
          <w:tblW w:w="9826" w:type="dxa"/>
          <w:jc w:val="center"/>
          <w:tblLayout w:type="fixed"/>
          <w:tblPrExChange w:id="10354" w:author="tank" w:date="2020-03-04T19:43:00Z">
            <w:tblPrEx>
              <w:tblW w:w="9826" w:type="dxa"/>
              <w:jc w:val="center"/>
              <w:tblLayout w:type="fixed"/>
            </w:tblPrEx>
          </w:tblPrExChange>
        </w:tblPrEx>
        <w:trPr>
          <w:trHeight w:val="188"/>
          <w:jc w:val="center"/>
          <w:ins w:id="10355" w:author="tank" w:date="2020-03-04T14:12:00Z"/>
          <w:trPrChange w:id="10356" w:author="tank" w:date="2020-03-04T19:43:00Z">
            <w:trPr>
              <w:trHeight w:val="188"/>
              <w:jc w:val="center"/>
            </w:trPr>
          </w:trPrChange>
        </w:trPr>
        <w:tc>
          <w:tcPr>
            <w:tcW w:w="1632" w:type="dxa"/>
            <w:vMerge w:val="restart"/>
            <w:tcBorders>
              <w:left w:val="single" w:sz="4" w:space="0" w:color="auto"/>
              <w:right w:val="single" w:sz="4" w:space="0" w:color="auto"/>
            </w:tcBorders>
            <w:tcPrChange w:id="10357" w:author="tank" w:date="2020-03-04T19:43:00Z">
              <w:tcPr>
                <w:tcW w:w="1632" w:type="dxa"/>
                <w:vMerge w:val="restart"/>
                <w:tcBorders>
                  <w:left w:val="single" w:sz="4" w:space="0" w:color="auto"/>
                  <w:right w:val="single" w:sz="4" w:space="0" w:color="auto"/>
                </w:tcBorders>
              </w:tcPr>
            </w:tcPrChange>
          </w:tcPr>
          <w:p w:rsidR="00F203AD" w:rsidRPr="001F078B" w:rsidRDefault="00F203AD" w:rsidP="00675A4A">
            <w:pPr>
              <w:pStyle w:val="TAC"/>
              <w:keepNext w:val="0"/>
              <w:rPr>
                <w:ins w:id="10358" w:author="tank" w:date="2020-03-04T14:12:00Z"/>
                <w:lang w:eastAsia="ja-JP"/>
              </w:rPr>
            </w:pPr>
            <w:ins w:id="10359" w:author="tank" w:date="2020-03-04T14:13:00Z">
              <w:r w:rsidRPr="00052E66">
                <w:rPr>
                  <w:rFonts w:eastAsia="SimSun"/>
                  <w:szCs w:val="18"/>
                  <w:lang w:val="fi-FI" w:eastAsia="fi-FI"/>
                </w:rPr>
                <w:t>DC_</w:t>
              </w:r>
              <w:r>
                <w:rPr>
                  <w:rFonts w:eastAsia="SimSun" w:hint="eastAsia"/>
                  <w:szCs w:val="18"/>
                  <w:lang w:val="fi-FI" w:eastAsia="zh-CN"/>
                </w:rPr>
                <w:t>66</w:t>
              </w:r>
              <w:r w:rsidRPr="00052E66">
                <w:rPr>
                  <w:rFonts w:eastAsia="SimSun"/>
                  <w:szCs w:val="18"/>
                  <w:lang w:val="fi-FI" w:eastAsia="fi-FI"/>
                </w:rPr>
                <w:t>_n</w:t>
              </w:r>
              <w:r>
                <w:rPr>
                  <w:rFonts w:eastAsia="SimSun"/>
                  <w:szCs w:val="18"/>
                  <w:lang w:val="fi-FI" w:eastAsia="zh-CN"/>
                </w:rPr>
                <w:t>38</w:t>
              </w:r>
              <w:r w:rsidRPr="00052E66">
                <w:rPr>
                  <w:rFonts w:eastAsia="SimSun"/>
                  <w:lang w:val="x-none"/>
                </w:rPr>
                <w:t xml:space="preserve"> </w:t>
              </w:r>
            </w:ins>
          </w:p>
        </w:tc>
        <w:tc>
          <w:tcPr>
            <w:tcW w:w="2857" w:type="dxa"/>
            <w:tcBorders>
              <w:top w:val="single" w:sz="4" w:space="0" w:color="auto"/>
              <w:left w:val="nil"/>
              <w:bottom w:val="single" w:sz="4" w:space="0" w:color="auto"/>
              <w:right w:val="single" w:sz="4" w:space="0" w:color="auto"/>
            </w:tcBorders>
            <w:tcPrChange w:id="10360" w:author="tank" w:date="2020-03-04T19:43:00Z">
              <w:tcPr>
                <w:tcW w:w="2864" w:type="dxa"/>
                <w:tcBorders>
                  <w:top w:val="single" w:sz="4" w:space="0" w:color="auto"/>
                  <w:left w:val="nil"/>
                  <w:bottom w:val="single" w:sz="4" w:space="0" w:color="auto"/>
                  <w:right w:val="single" w:sz="4" w:space="0" w:color="auto"/>
                </w:tcBorders>
                <w:vAlign w:val="center"/>
              </w:tcPr>
            </w:tcPrChange>
          </w:tcPr>
          <w:p w:rsidR="00F203AD" w:rsidRPr="000D4D0B" w:rsidRDefault="00F203AD" w:rsidP="00675A4A">
            <w:pPr>
              <w:pStyle w:val="TAL"/>
              <w:rPr>
                <w:ins w:id="10361" w:author="tank" w:date="2020-03-04T14:12:00Z"/>
                <w:rFonts w:cs="Arial"/>
                <w:sz w:val="16"/>
                <w:szCs w:val="16"/>
              </w:rPr>
            </w:pPr>
            <w:ins w:id="10362" w:author="tank" w:date="2020-03-04T14:13:00Z">
              <w:r w:rsidRPr="00F203AD">
                <w:rPr>
                  <w:rFonts w:eastAsia="SimSun" w:cs="Arial"/>
                  <w:sz w:val="16"/>
                  <w:szCs w:val="16"/>
                  <w:lang w:val="x-none" w:eastAsia="zh-CN"/>
                </w:rPr>
                <w:t>E-UTRA Band 2</w:t>
              </w:r>
              <w:r w:rsidRPr="00F203AD">
                <w:rPr>
                  <w:rFonts w:eastAsia="SimSun" w:cs="Arial"/>
                  <w:sz w:val="16"/>
                  <w:szCs w:val="16"/>
                  <w:lang w:val="x-none" w:eastAsia="zh-CN"/>
                </w:rPr>
                <w:t>，</w:t>
              </w:r>
              <w:r w:rsidRPr="00F203AD">
                <w:rPr>
                  <w:rFonts w:eastAsia="SimSun" w:cs="Arial"/>
                  <w:sz w:val="16"/>
                  <w:szCs w:val="16"/>
                  <w:lang w:val="x-none" w:eastAsia="zh-CN"/>
                </w:rPr>
                <w:t>4</w:t>
              </w:r>
              <w:r w:rsidRPr="00F203AD">
                <w:rPr>
                  <w:rFonts w:eastAsia="SimSun" w:cs="Arial"/>
                  <w:sz w:val="16"/>
                  <w:szCs w:val="16"/>
                  <w:lang w:val="x-none" w:eastAsia="zh-CN"/>
                </w:rPr>
                <w:t>，</w:t>
              </w:r>
              <w:r w:rsidRPr="00F203AD">
                <w:rPr>
                  <w:rFonts w:eastAsia="SimSun" w:cs="Arial"/>
                  <w:sz w:val="16"/>
                  <w:szCs w:val="16"/>
                  <w:lang w:val="x-none" w:eastAsia="zh-CN"/>
                </w:rPr>
                <w:t>5</w:t>
              </w:r>
              <w:r w:rsidRPr="00F203AD">
                <w:rPr>
                  <w:rFonts w:eastAsia="SimSun" w:cs="Arial"/>
                  <w:sz w:val="16"/>
                  <w:szCs w:val="16"/>
                  <w:lang w:val="x-none" w:eastAsia="zh-CN"/>
                </w:rPr>
                <w:t>，</w:t>
              </w:r>
              <w:r w:rsidRPr="00F203AD">
                <w:rPr>
                  <w:rFonts w:eastAsia="SimSun" w:cs="Arial"/>
                  <w:sz w:val="16"/>
                  <w:szCs w:val="16"/>
                  <w:lang w:val="x-none" w:eastAsia="zh-CN"/>
                </w:rPr>
                <w:t>10</w:t>
              </w:r>
              <w:r w:rsidRPr="00F203AD">
                <w:rPr>
                  <w:rFonts w:eastAsia="SimSun" w:cs="Arial"/>
                  <w:sz w:val="16"/>
                  <w:szCs w:val="16"/>
                  <w:lang w:val="x-none" w:eastAsia="zh-CN"/>
                </w:rPr>
                <w:t>，</w:t>
              </w:r>
              <w:r w:rsidRPr="00F203AD">
                <w:rPr>
                  <w:rFonts w:eastAsia="SimSun" w:cs="Arial"/>
                  <w:sz w:val="16"/>
                  <w:szCs w:val="16"/>
                  <w:lang w:val="x-none" w:eastAsia="zh-CN"/>
                </w:rPr>
                <w:t>12</w:t>
              </w:r>
              <w:r w:rsidRPr="00F203AD">
                <w:rPr>
                  <w:rFonts w:eastAsia="SimSun" w:cs="Arial"/>
                  <w:sz w:val="16"/>
                  <w:szCs w:val="16"/>
                  <w:lang w:val="x-none" w:eastAsia="zh-CN"/>
                </w:rPr>
                <w:t>，</w:t>
              </w:r>
              <w:r w:rsidRPr="00F203AD">
                <w:rPr>
                  <w:rFonts w:eastAsia="SimSun" w:cs="Arial"/>
                  <w:sz w:val="16"/>
                  <w:szCs w:val="16"/>
                  <w:lang w:val="x-none" w:eastAsia="zh-CN"/>
                </w:rPr>
                <w:t>13</w:t>
              </w:r>
              <w:r w:rsidRPr="00F90308">
                <w:rPr>
                  <w:rFonts w:eastAsia="SimSun" w:cs="Arial"/>
                  <w:sz w:val="16"/>
                  <w:szCs w:val="16"/>
                  <w:lang w:val="x-none" w:eastAsia="zh-CN"/>
                </w:rPr>
                <w:t>，</w:t>
              </w:r>
              <w:r w:rsidRPr="00F90308">
                <w:rPr>
                  <w:rFonts w:eastAsia="SimSun" w:cs="Arial"/>
                  <w:sz w:val="16"/>
                  <w:szCs w:val="16"/>
                  <w:lang w:val="x-none" w:eastAsia="zh-CN"/>
                </w:rPr>
                <w:t>14</w:t>
              </w:r>
              <w:r w:rsidRPr="00F90308">
                <w:rPr>
                  <w:rFonts w:eastAsia="SimSun" w:cs="Arial"/>
                  <w:sz w:val="16"/>
                  <w:szCs w:val="16"/>
                  <w:lang w:val="x-none" w:eastAsia="zh-CN"/>
                </w:rPr>
                <w:t>，</w:t>
              </w:r>
              <w:r w:rsidRPr="00F90308">
                <w:rPr>
                  <w:rFonts w:eastAsia="SimSun" w:cs="Arial"/>
                  <w:sz w:val="16"/>
                  <w:szCs w:val="16"/>
                  <w:lang w:val="x-none" w:eastAsia="zh-CN"/>
                </w:rPr>
                <w:t>17</w:t>
              </w:r>
              <w:r w:rsidRPr="00F90308">
                <w:rPr>
                  <w:rFonts w:eastAsia="SimSun" w:cs="Arial"/>
                  <w:sz w:val="16"/>
                  <w:szCs w:val="16"/>
                  <w:lang w:val="x-none" w:eastAsia="zh-CN"/>
                </w:rPr>
                <w:t>，</w:t>
              </w:r>
              <w:r w:rsidRPr="00F90308">
                <w:rPr>
                  <w:rFonts w:eastAsia="SimSun" w:cs="Arial"/>
                  <w:sz w:val="16"/>
                  <w:szCs w:val="16"/>
                  <w:lang w:val="x-none" w:eastAsia="zh-CN"/>
                </w:rPr>
                <w:t>25, 27</w:t>
              </w:r>
              <w:r w:rsidRPr="00F90308">
                <w:rPr>
                  <w:rFonts w:eastAsia="SimSun" w:cs="Arial"/>
                  <w:sz w:val="16"/>
                  <w:szCs w:val="16"/>
                  <w:lang w:val="x-none" w:eastAsia="zh-CN"/>
                </w:rPr>
                <w:t>，</w:t>
              </w:r>
              <w:r w:rsidRPr="00F90308">
                <w:rPr>
                  <w:rFonts w:eastAsia="SimSun" w:cs="Arial"/>
                  <w:sz w:val="16"/>
                  <w:szCs w:val="16"/>
                  <w:lang w:val="x-none" w:eastAsia="zh-CN"/>
                </w:rPr>
                <w:t>28</w:t>
              </w:r>
              <w:r w:rsidRPr="00F90308">
                <w:rPr>
                  <w:rFonts w:eastAsia="SimSun" w:cs="Arial"/>
                  <w:sz w:val="16"/>
                  <w:szCs w:val="16"/>
                  <w:lang w:val="x-none" w:eastAsia="zh-CN"/>
                </w:rPr>
                <w:t>，</w:t>
              </w:r>
              <w:r w:rsidRPr="00F90308">
                <w:rPr>
                  <w:rFonts w:eastAsia="SimSun" w:cs="Arial"/>
                  <w:sz w:val="16"/>
                  <w:szCs w:val="16"/>
                  <w:lang w:val="x-none" w:eastAsia="zh-CN"/>
                </w:rPr>
                <w:t>29</w:t>
              </w:r>
              <w:r w:rsidRPr="00F90308">
                <w:rPr>
                  <w:rFonts w:eastAsia="SimSun" w:cs="Arial"/>
                  <w:sz w:val="16"/>
                  <w:szCs w:val="16"/>
                  <w:lang w:val="x-none" w:eastAsia="zh-CN"/>
                </w:rPr>
                <w:t>，</w:t>
              </w:r>
              <w:r w:rsidRPr="00F90308">
                <w:rPr>
                  <w:rFonts w:eastAsia="SimSun" w:cs="Arial"/>
                  <w:sz w:val="16"/>
                  <w:szCs w:val="16"/>
                  <w:lang w:val="x-none" w:eastAsia="zh-CN"/>
                </w:rPr>
                <w:t>30, 43</w:t>
              </w:r>
              <w:r w:rsidRPr="00F90308">
                <w:rPr>
                  <w:rFonts w:eastAsia="SimSun" w:cs="Arial"/>
                  <w:sz w:val="16"/>
                  <w:szCs w:val="16"/>
                  <w:lang w:val="x-none" w:eastAsia="zh-CN"/>
                </w:rPr>
                <w:t>，</w:t>
              </w:r>
              <w:r w:rsidRPr="000D4D0B">
                <w:rPr>
                  <w:rFonts w:eastAsia="SimSun" w:cs="Arial"/>
                  <w:sz w:val="16"/>
                  <w:szCs w:val="16"/>
                  <w:lang w:val="x-none" w:eastAsia="zh-CN"/>
                </w:rPr>
                <w:t>50</w:t>
              </w:r>
              <w:r w:rsidRPr="000D4D0B">
                <w:rPr>
                  <w:rFonts w:eastAsia="SimSun" w:cs="Arial"/>
                  <w:sz w:val="16"/>
                  <w:szCs w:val="16"/>
                  <w:lang w:val="x-none" w:eastAsia="zh-CN"/>
                </w:rPr>
                <w:t>，</w:t>
              </w:r>
              <w:r w:rsidRPr="000D4D0B">
                <w:rPr>
                  <w:rFonts w:eastAsia="SimSun" w:cs="Arial"/>
                  <w:sz w:val="16"/>
                  <w:szCs w:val="16"/>
                  <w:lang w:val="x-none" w:eastAsia="zh-CN"/>
                </w:rPr>
                <w:t>51</w:t>
              </w:r>
              <w:r w:rsidRPr="000D4D0B">
                <w:rPr>
                  <w:rFonts w:eastAsia="SimSun" w:cs="Arial"/>
                  <w:sz w:val="16"/>
                  <w:szCs w:val="16"/>
                  <w:lang w:val="x-none" w:eastAsia="zh-CN"/>
                </w:rPr>
                <w:t>，</w:t>
              </w:r>
              <w:r w:rsidRPr="000D4D0B">
                <w:rPr>
                  <w:rFonts w:eastAsia="SimSun" w:cs="Arial"/>
                  <w:sz w:val="16"/>
                  <w:szCs w:val="16"/>
                  <w:lang w:val="x-none" w:eastAsia="zh-CN"/>
                </w:rPr>
                <w:t>66</w:t>
              </w:r>
              <w:r w:rsidRPr="000D4D0B">
                <w:rPr>
                  <w:rFonts w:eastAsia="SimSun" w:cs="Arial"/>
                  <w:sz w:val="16"/>
                  <w:szCs w:val="16"/>
                  <w:lang w:val="x-none" w:eastAsia="zh-CN"/>
                </w:rPr>
                <w:t>，</w:t>
              </w:r>
              <w:r w:rsidRPr="000D4D0B">
                <w:rPr>
                  <w:rFonts w:eastAsia="SimSun" w:cs="Arial"/>
                  <w:sz w:val="16"/>
                  <w:szCs w:val="16"/>
                  <w:lang w:val="x-none" w:eastAsia="zh-CN"/>
                </w:rPr>
                <w:t>74</w:t>
              </w:r>
              <w:r w:rsidRPr="000D4D0B">
                <w:rPr>
                  <w:rFonts w:eastAsia="SimSun" w:cs="Arial"/>
                  <w:sz w:val="16"/>
                  <w:szCs w:val="16"/>
                  <w:lang w:val="x-none" w:eastAsia="zh-CN"/>
                </w:rPr>
                <w:t>，</w:t>
              </w:r>
              <w:r w:rsidRPr="000D4D0B">
                <w:rPr>
                  <w:rFonts w:eastAsia="SimSun" w:cs="Arial"/>
                  <w:sz w:val="16"/>
                  <w:szCs w:val="16"/>
                  <w:lang w:val="x-none" w:eastAsia="zh-CN"/>
                </w:rPr>
                <w:t>85</w:t>
              </w:r>
            </w:ins>
          </w:p>
        </w:tc>
        <w:tc>
          <w:tcPr>
            <w:tcW w:w="941" w:type="dxa"/>
            <w:tcBorders>
              <w:top w:val="single" w:sz="4" w:space="0" w:color="auto"/>
              <w:left w:val="nil"/>
              <w:bottom w:val="single" w:sz="4" w:space="0" w:color="auto"/>
              <w:right w:val="single" w:sz="4" w:space="0" w:color="auto"/>
            </w:tcBorders>
            <w:tcPrChange w:id="10363" w:author="tank" w:date="2020-03-04T19:43:00Z">
              <w:tcPr>
                <w:tcW w:w="934"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C"/>
              <w:keepNext w:val="0"/>
              <w:rPr>
                <w:ins w:id="10364" w:author="tank" w:date="2020-03-04T14:12:00Z"/>
                <w:rFonts w:cs="Arial"/>
                <w:sz w:val="16"/>
                <w:szCs w:val="16"/>
              </w:rPr>
            </w:pPr>
            <w:ins w:id="10365" w:author="tank" w:date="2020-03-04T14:13:00Z">
              <w:r w:rsidRPr="00F203AD">
                <w:rPr>
                  <w:rFonts w:eastAsia="SimSun" w:cs="Arial"/>
                  <w:sz w:val="16"/>
                  <w:szCs w:val="16"/>
                  <w:lang w:val="x-none"/>
                  <w:rPrChange w:id="10366" w:author="tank" w:date="2020-03-04T14:13:00Z">
                    <w:rPr>
                      <w:rFonts w:eastAsia="SimSun"/>
                      <w:lang w:val="x-none"/>
                    </w:rPr>
                  </w:rPrChange>
                </w:rPr>
                <w:t>F</w:t>
              </w:r>
              <w:r w:rsidRPr="00F203AD">
                <w:rPr>
                  <w:rFonts w:eastAsia="SimSun" w:cs="Arial"/>
                  <w:sz w:val="16"/>
                  <w:szCs w:val="16"/>
                  <w:vertAlign w:val="subscript"/>
                  <w:lang w:val="x-none"/>
                  <w:rPrChange w:id="10367" w:author="tank" w:date="2020-03-04T14:13:00Z">
                    <w:rPr>
                      <w:rFonts w:eastAsia="SimSun"/>
                      <w:vertAlign w:val="subscript"/>
                      <w:lang w:val="x-none"/>
                    </w:rPr>
                  </w:rPrChange>
                </w:rPr>
                <w:t>DL_low</w:t>
              </w:r>
              <w:r w:rsidRPr="00F203AD">
                <w:rPr>
                  <w:rFonts w:eastAsia="SimSun" w:cs="Arial"/>
                  <w:sz w:val="16"/>
                  <w:szCs w:val="16"/>
                  <w:lang w:val="x-none"/>
                  <w:rPrChange w:id="10368" w:author="tank" w:date="2020-03-04T14:13:00Z">
                    <w:rPr>
                      <w:rFonts w:eastAsia="SimSun"/>
                      <w:lang w:val="x-none"/>
                    </w:rPr>
                  </w:rPrChange>
                </w:rPr>
                <w:t xml:space="preserve"> </w:t>
              </w:r>
            </w:ins>
          </w:p>
        </w:tc>
        <w:tc>
          <w:tcPr>
            <w:tcW w:w="310" w:type="dxa"/>
            <w:tcBorders>
              <w:top w:val="single" w:sz="4" w:space="0" w:color="auto"/>
              <w:left w:val="nil"/>
              <w:bottom w:val="single" w:sz="4" w:space="0" w:color="auto"/>
              <w:right w:val="single" w:sz="4" w:space="0" w:color="auto"/>
            </w:tcBorders>
            <w:tcPrChange w:id="10369" w:author="tank" w:date="2020-03-04T19:43:00Z">
              <w:tcPr>
                <w:tcW w:w="310"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C"/>
              <w:keepNext w:val="0"/>
              <w:rPr>
                <w:ins w:id="10370" w:author="tank" w:date="2020-03-04T14:12:00Z"/>
                <w:rFonts w:cs="Arial"/>
                <w:sz w:val="16"/>
                <w:szCs w:val="16"/>
              </w:rPr>
            </w:pPr>
            <w:ins w:id="10371" w:author="tank" w:date="2020-03-04T14:13:00Z">
              <w:r w:rsidRPr="00F203AD">
                <w:rPr>
                  <w:rFonts w:eastAsia="SimSun" w:cs="Arial"/>
                  <w:sz w:val="16"/>
                  <w:szCs w:val="16"/>
                  <w:lang w:val="x-none"/>
                  <w:rPrChange w:id="10372" w:author="tank" w:date="2020-03-04T14:13:00Z">
                    <w:rPr>
                      <w:rFonts w:eastAsia="SimSun"/>
                      <w:lang w:val="x-none"/>
                    </w:rPr>
                  </w:rPrChange>
                </w:rPr>
                <w:t>-</w:t>
              </w:r>
            </w:ins>
          </w:p>
        </w:tc>
        <w:tc>
          <w:tcPr>
            <w:tcW w:w="937" w:type="dxa"/>
            <w:tcBorders>
              <w:top w:val="single" w:sz="4" w:space="0" w:color="auto"/>
              <w:left w:val="nil"/>
              <w:bottom w:val="single" w:sz="4" w:space="0" w:color="auto"/>
              <w:right w:val="single" w:sz="4" w:space="0" w:color="auto"/>
            </w:tcBorders>
            <w:tcPrChange w:id="10373" w:author="tank" w:date="2020-03-04T19:43:00Z">
              <w:tcPr>
                <w:tcW w:w="937"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C"/>
              <w:keepNext w:val="0"/>
              <w:rPr>
                <w:ins w:id="10374" w:author="tank" w:date="2020-03-04T14:12:00Z"/>
                <w:rFonts w:cs="Arial"/>
                <w:sz w:val="16"/>
                <w:szCs w:val="16"/>
              </w:rPr>
            </w:pPr>
            <w:ins w:id="10375" w:author="tank" w:date="2020-03-04T14:13:00Z">
              <w:r w:rsidRPr="00F203AD">
                <w:rPr>
                  <w:rFonts w:eastAsia="SimSun" w:cs="Arial"/>
                  <w:sz w:val="16"/>
                  <w:szCs w:val="16"/>
                  <w:rPrChange w:id="10376" w:author="tank" w:date="2020-03-04T14:13:00Z">
                    <w:rPr>
                      <w:rFonts w:eastAsia="SimSun" w:cs="Arial"/>
                      <w:szCs w:val="18"/>
                    </w:rPr>
                  </w:rPrChange>
                </w:rPr>
                <w:t>F</w:t>
              </w:r>
              <w:r w:rsidRPr="00F203AD">
                <w:rPr>
                  <w:rFonts w:eastAsia="SimSun" w:cs="Arial"/>
                  <w:sz w:val="16"/>
                  <w:szCs w:val="16"/>
                  <w:vertAlign w:val="subscript"/>
                  <w:rPrChange w:id="10377" w:author="tank" w:date="2020-03-04T14:13:00Z">
                    <w:rPr>
                      <w:rFonts w:eastAsia="SimSun" w:cs="Arial"/>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10378" w:author="tank" w:date="2020-03-04T19:43:00Z">
              <w:tcPr>
                <w:tcW w:w="1172"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C"/>
              <w:keepNext w:val="0"/>
              <w:rPr>
                <w:ins w:id="10379" w:author="tank" w:date="2020-03-04T14:12:00Z"/>
                <w:rFonts w:cs="Arial"/>
                <w:sz w:val="16"/>
                <w:szCs w:val="16"/>
              </w:rPr>
            </w:pPr>
            <w:ins w:id="10380" w:author="tank" w:date="2020-03-04T14:13:00Z">
              <w:r w:rsidRPr="00F203AD">
                <w:rPr>
                  <w:rFonts w:eastAsia="SimSun" w:cs="Arial"/>
                  <w:sz w:val="16"/>
                  <w:szCs w:val="16"/>
                  <w:lang w:val="x-none"/>
                  <w:rPrChange w:id="10381" w:author="tank" w:date="2020-03-04T14:13:00Z">
                    <w:rPr>
                      <w:rFonts w:eastAsia="SimSun"/>
                      <w:lang w:val="x-none"/>
                    </w:rPr>
                  </w:rPrChange>
                </w:rPr>
                <w:t>-50</w:t>
              </w:r>
            </w:ins>
          </w:p>
        </w:tc>
        <w:tc>
          <w:tcPr>
            <w:tcW w:w="749" w:type="dxa"/>
            <w:tcBorders>
              <w:top w:val="single" w:sz="4" w:space="0" w:color="auto"/>
              <w:left w:val="nil"/>
              <w:bottom w:val="single" w:sz="4" w:space="0" w:color="auto"/>
              <w:right w:val="single" w:sz="4" w:space="0" w:color="auto"/>
            </w:tcBorders>
            <w:noWrap/>
            <w:tcPrChange w:id="10382"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203AD" w:rsidRPr="00F203AD" w:rsidRDefault="00F203AD" w:rsidP="00675A4A">
            <w:pPr>
              <w:pStyle w:val="TAC"/>
              <w:keepNext w:val="0"/>
              <w:rPr>
                <w:ins w:id="10383" w:author="tank" w:date="2020-03-04T14:12:00Z"/>
                <w:rFonts w:cs="Arial"/>
                <w:sz w:val="16"/>
                <w:szCs w:val="16"/>
              </w:rPr>
            </w:pPr>
            <w:ins w:id="10384" w:author="tank" w:date="2020-03-04T14:13:00Z">
              <w:r w:rsidRPr="00F203AD">
                <w:rPr>
                  <w:rFonts w:eastAsia="SimSun" w:cs="Arial"/>
                  <w:sz w:val="16"/>
                  <w:szCs w:val="16"/>
                  <w:lang w:val="x-none"/>
                  <w:rPrChange w:id="10385" w:author="tank" w:date="2020-03-04T14:13:00Z">
                    <w:rPr>
                      <w:rFonts w:eastAsia="SimSun"/>
                      <w:lang w:val="x-none"/>
                    </w:rPr>
                  </w:rPrChange>
                </w:rPr>
                <w:t>1</w:t>
              </w:r>
            </w:ins>
          </w:p>
        </w:tc>
        <w:tc>
          <w:tcPr>
            <w:tcW w:w="1228" w:type="dxa"/>
            <w:tcBorders>
              <w:top w:val="single" w:sz="4" w:space="0" w:color="auto"/>
              <w:left w:val="nil"/>
              <w:bottom w:val="single" w:sz="4" w:space="0" w:color="auto"/>
              <w:right w:val="single" w:sz="4" w:space="0" w:color="auto"/>
            </w:tcBorders>
            <w:noWrap/>
            <w:tcPrChange w:id="103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203AD" w:rsidRPr="00F203AD" w:rsidRDefault="00F203AD" w:rsidP="00675A4A">
            <w:pPr>
              <w:pStyle w:val="TAC"/>
              <w:keepNext w:val="0"/>
              <w:rPr>
                <w:ins w:id="10387" w:author="tank" w:date="2020-03-04T14:12:00Z"/>
                <w:rFonts w:cs="Arial"/>
                <w:sz w:val="16"/>
                <w:szCs w:val="16"/>
              </w:rPr>
            </w:pPr>
          </w:p>
        </w:tc>
      </w:tr>
      <w:tr w:rsidR="00F203AD" w:rsidRPr="001F078B" w:rsidTr="00EC5FBD">
        <w:tblPrEx>
          <w:tblW w:w="9826" w:type="dxa"/>
          <w:jc w:val="center"/>
          <w:tblLayout w:type="fixed"/>
          <w:tblPrExChange w:id="10388" w:author="tank" w:date="2020-03-04T19:43:00Z">
            <w:tblPrEx>
              <w:tblW w:w="9826" w:type="dxa"/>
              <w:jc w:val="center"/>
              <w:tblLayout w:type="fixed"/>
            </w:tblPrEx>
          </w:tblPrExChange>
        </w:tblPrEx>
        <w:trPr>
          <w:trHeight w:val="188"/>
          <w:jc w:val="center"/>
          <w:ins w:id="10389" w:author="tank" w:date="2020-03-04T14:12:00Z"/>
          <w:trPrChange w:id="10390" w:author="tank" w:date="2020-03-04T19:43:00Z">
            <w:trPr>
              <w:trHeight w:val="188"/>
              <w:jc w:val="center"/>
            </w:trPr>
          </w:trPrChange>
        </w:trPr>
        <w:tc>
          <w:tcPr>
            <w:tcW w:w="1632" w:type="dxa"/>
            <w:vMerge/>
            <w:tcBorders>
              <w:left w:val="single" w:sz="4" w:space="0" w:color="auto"/>
              <w:right w:val="single" w:sz="4" w:space="0" w:color="auto"/>
            </w:tcBorders>
            <w:tcPrChange w:id="10391" w:author="tank" w:date="2020-03-04T19:43:00Z">
              <w:tcPr>
                <w:tcW w:w="1632" w:type="dxa"/>
                <w:vMerge/>
                <w:tcBorders>
                  <w:left w:val="single" w:sz="4" w:space="0" w:color="auto"/>
                  <w:right w:val="single" w:sz="4" w:space="0" w:color="auto"/>
                </w:tcBorders>
              </w:tcPr>
            </w:tcPrChange>
          </w:tcPr>
          <w:p w:rsidR="00F203AD" w:rsidRPr="001F078B" w:rsidRDefault="00F203AD" w:rsidP="00675A4A">
            <w:pPr>
              <w:pStyle w:val="TAC"/>
              <w:keepNext w:val="0"/>
              <w:rPr>
                <w:ins w:id="10392" w:author="tank" w:date="2020-03-04T14:12:00Z"/>
                <w:lang w:eastAsia="ja-JP"/>
              </w:rPr>
            </w:pPr>
          </w:p>
        </w:tc>
        <w:tc>
          <w:tcPr>
            <w:tcW w:w="2857" w:type="dxa"/>
            <w:tcBorders>
              <w:top w:val="single" w:sz="4" w:space="0" w:color="auto"/>
              <w:left w:val="nil"/>
              <w:bottom w:val="single" w:sz="4" w:space="0" w:color="auto"/>
              <w:right w:val="single" w:sz="4" w:space="0" w:color="auto"/>
            </w:tcBorders>
            <w:tcPrChange w:id="10393" w:author="tank" w:date="2020-03-04T19:43:00Z">
              <w:tcPr>
                <w:tcW w:w="2864"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L"/>
              <w:rPr>
                <w:ins w:id="10394" w:author="tank" w:date="2020-03-04T14:12:00Z"/>
                <w:rFonts w:cs="Arial"/>
                <w:sz w:val="16"/>
                <w:szCs w:val="16"/>
              </w:rPr>
            </w:pPr>
            <w:ins w:id="10395" w:author="tank" w:date="2020-03-04T14:13:00Z">
              <w:r w:rsidRPr="00F203AD">
                <w:rPr>
                  <w:rFonts w:eastAsia="Arial" w:cs="Arial"/>
                  <w:sz w:val="16"/>
                  <w:szCs w:val="16"/>
                  <w:lang w:val="x-none" w:eastAsia="ja-JP"/>
                </w:rPr>
                <w:t>E-UTRA Band 42</w:t>
              </w:r>
            </w:ins>
          </w:p>
        </w:tc>
        <w:tc>
          <w:tcPr>
            <w:tcW w:w="941" w:type="dxa"/>
            <w:tcBorders>
              <w:top w:val="single" w:sz="4" w:space="0" w:color="auto"/>
              <w:left w:val="nil"/>
              <w:bottom w:val="single" w:sz="4" w:space="0" w:color="auto"/>
              <w:right w:val="single" w:sz="4" w:space="0" w:color="auto"/>
            </w:tcBorders>
            <w:tcPrChange w:id="10396" w:author="tank" w:date="2020-03-04T19:43:00Z">
              <w:tcPr>
                <w:tcW w:w="934"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397" w:author="tank" w:date="2020-03-04T14:12:00Z"/>
                <w:rFonts w:cs="Arial"/>
                <w:sz w:val="16"/>
                <w:szCs w:val="16"/>
              </w:rPr>
            </w:pPr>
            <w:ins w:id="10398" w:author="tank" w:date="2020-03-04T14:13:00Z">
              <w:r w:rsidRPr="00F203AD">
                <w:rPr>
                  <w:rFonts w:eastAsia="Arial" w:cs="Arial"/>
                  <w:sz w:val="16"/>
                  <w:szCs w:val="16"/>
                  <w:lang w:val="x-none" w:eastAsia="ja-JP"/>
                </w:rPr>
                <w:t>F</w:t>
              </w:r>
              <w:r w:rsidRPr="00F90308">
                <w:rPr>
                  <w:rFonts w:eastAsia="Arial" w:cs="Arial"/>
                  <w:sz w:val="16"/>
                  <w:szCs w:val="16"/>
                  <w:vertAlign w:val="subscript"/>
                  <w:lang w:val="x-none" w:eastAsia="ja-JP"/>
                </w:rPr>
                <w:t xml:space="preserve">DL_low </w:t>
              </w:r>
            </w:ins>
          </w:p>
        </w:tc>
        <w:tc>
          <w:tcPr>
            <w:tcW w:w="310" w:type="dxa"/>
            <w:tcBorders>
              <w:top w:val="single" w:sz="4" w:space="0" w:color="auto"/>
              <w:left w:val="nil"/>
              <w:bottom w:val="single" w:sz="4" w:space="0" w:color="auto"/>
              <w:right w:val="single" w:sz="4" w:space="0" w:color="auto"/>
            </w:tcBorders>
            <w:tcPrChange w:id="10399" w:author="tank" w:date="2020-03-04T19:43:00Z">
              <w:tcPr>
                <w:tcW w:w="310"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00" w:author="tank" w:date="2020-03-04T14:12:00Z"/>
                <w:rFonts w:cs="Arial"/>
                <w:sz w:val="16"/>
                <w:szCs w:val="16"/>
              </w:rPr>
            </w:pPr>
            <w:ins w:id="10401" w:author="tank" w:date="2020-03-04T14:13:00Z">
              <w:r w:rsidRPr="00F90308">
                <w:rPr>
                  <w:rFonts w:eastAsia="Arial" w:cs="Arial"/>
                  <w:sz w:val="16"/>
                  <w:szCs w:val="16"/>
                  <w:lang w:val="x-none" w:eastAsia="ja-JP"/>
                </w:rPr>
                <w:t>-</w:t>
              </w:r>
            </w:ins>
          </w:p>
        </w:tc>
        <w:tc>
          <w:tcPr>
            <w:tcW w:w="937" w:type="dxa"/>
            <w:tcBorders>
              <w:top w:val="single" w:sz="4" w:space="0" w:color="auto"/>
              <w:left w:val="nil"/>
              <w:bottom w:val="single" w:sz="4" w:space="0" w:color="auto"/>
              <w:right w:val="single" w:sz="4" w:space="0" w:color="auto"/>
            </w:tcBorders>
            <w:tcPrChange w:id="10402" w:author="tank" w:date="2020-03-04T19:43:00Z">
              <w:tcPr>
                <w:tcW w:w="937" w:type="dxa"/>
                <w:tcBorders>
                  <w:top w:val="single" w:sz="4" w:space="0" w:color="auto"/>
                  <w:left w:val="nil"/>
                  <w:bottom w:val="single" w:sz="4" w:space="0" w:color="auto"/>
                  <w:right w:val="single" w:sz="4" w:space="0" w:color="auto"/>
                </w:tcBorders>
                <w:vAlign w:val="center"/>
              </w:tcPr>
            </w:tcPrChange>
          </w:tcPr>
          <w:p w:rsidR="00F203AD" w:rsidRPr="000D4D0B" w:rsidRDefault="00F203AD" w:rsidP="00675A4A">
            <w:pPr>
              <w:pStyle w:val="TAC"/>
              <w:keepNext w:val="0"/>
              <w:rPr>
                <w:ins w:id="10403" w:author="tank" w:date="2020-03-04T14:12:00Z"/>
                <w:rFonts w:cs="Arial"/>
                <w:sz w:val="16"/>
                <w:szCs w:val="16"/>
              </w:rPr>
            </w:pPr>
            <w:ins w:id="10404" w:author="tank" w:date="2020-03-04T14:13:00Z">
              <w:r w:rsidRPr="000D4D0B">
                <w:rPr>
                  <w:rFonts w:eastAsia="Arial" w:cs="Arial"/>
                  <w:sz w:val="16"/>
                  <w:szCs w:val="16"/>
                  <w:lang w:val="x-none" w:eastAsia="ja-JP"/>
                </w:rPr>
                <w:t>F</w:t>
              </w:r>
              <w:r w:rsidRPr="000D4D0B">
                <w:rPr>
                  <w:rFonts w:eastAsia="Arial" w:cs="Arial"/>
                  <w:sz w:val="16"/>
                  <w:szCs w:val="16"/>
                  <w:vertAlign w:val="subscript"/>
                  <w:lang w:val="x-none" w:eastAsia="ja-JP"/>
                </w:rPr>
                <w:t>DL_high</w:t>
              </w:r>
            </w:ins>
          </w:p>
        </w:tc>
        <w:tc>
          <w:tcPr>
            <w:tcW w:w="1172" w:type="dxa"/>
            <w:tcBorders>
              <w:top w:val="single" w:sz="4" w:space="0" w:color="auto"/>
              <w:left w:val="nil"/>
              <w:bottom w:val="single" w:sz="4" w:space="0" w:color="auto"/>
              <w:right w:val="single" w:sz="4" w:space="0" w:color="auto"/>
            </w:tcBorders>
            <w:tcPrChange w:id="10405" w:author="tank" w:date="2020-03-04T19:43:00Z">
              <w:tcPr>
                <w:tcW w:w="1172" w:type="dxa"/>
                <w:tcBorders>
                  <w:top w:val="single" w:sz="4" w:space="0" w:color="auto"/>
                  <w:left w:val="nil"/>
                  <w:bottom w:val="single" w:sz="4" w:space="0" w:color="auto"/>
                  <w:right w:val="single" w:sz="4" w:space="0" w:color="auto"/>
                </w:tcBorders>
                <w:vAlign w:val="center"/>
              </w:tcPr>
            </w:tcPrChange>
          </w:tcPr>
          <w:p w:rsidR="00F203AD" w:rsidRPr="00051EC7" w:rsidRDefault="00F203AD" w:rsidP="00675A4A">
            <w:pPr>
              <w:pStyle w:val="TAC"/>
              <w:keepNext w:val="0"/>
              <w:rPr>
                <w:ins w:id="10406" w:author="tank" w:date="2020-03-04T14:12:00Z"/>
                <w:rFonts w:cs="Arial"/>
                <w:sz w:val="16"/>
                <w:szCs w:val="16"/>
              </w:rPr>
            </w:pPr>
            <w:ins w:id="10407" w:author="tank" w:date="2020-03-04T14:13:00Z">
              <w:r w:rsidRPr="00051EC7">
                <w:rPr>
                  <w:rFonts w:eastAsia="Arial" w:cs="Arial"/>
                  <w:sz w:val="16"/>
                  <w:szCs w:val="16"/>
                  <w:lang w:val="x-none" w:eastAsia="ja-JP"/>
                </w:rPr>
                <w:t>-50</w:t>
              </w:r>
            </w:ins>
          </w:p>
        </w:tc>
        <w:tc>
          <w:tcPr>
            <w:tcW w:w="749" w:type="dxa"/>
            <w:tcBorders>
              <w:top w:val="single" w:sz="4" w:space="0" w:color="auto"/>
              <w:left w:val="nil"/>
              <w:bottom w:val="single" w:sz="4" w:space="0" w:color="auto"/>
              <w:right w:val="single" w:sz="4" w:space="0" w:color="auto"/>
            </w:tcBorders>
            <w:noWrap/>
            <w:tcPrChange w:id="104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203AD" w:rsidRPr="006D361A" w:rsidRDefault="00F203AD" w:rsidP="00675A4A">
            <w:pPr>
              <w:pStyle w:val="TAC"/>
              <w:keepNext w:val="0"/>
              <w:rPr>
                <w:ins w:id="10409" w:author="tank" w:date="2020-03-04T14:12:00Z"/>
                <w:rFonts w:cs="Arial"/>
                <w:sz w:val="16"/>
                <w:szCs w:val="16"/>
              </w:rPr>
            </w:pPr>
            <w:ins w:id="10410" w:author="tank" w:date="2020-03-04T14:13:00Z">
              <w:r w:rsidRPr="006D361A">
                <w:rPr>
                  <w:rFonts w:eastAsia="Arial" w:cs="Arial"/>
                  <w:sz w:val="16"/>
                  <w:szCs w:val="16"/>
                  <w:lang w:val="x-none" w:eastAsia="ja-JP"/>
                </w:rPr>
                <w:t>1</w:t>
              </w:r>
            </w:ins>
          </w:p>
        </w:tc>
        <w:tc>
          <w:tcPr>
            <w:tcW w:w="1228" w:type="dxa"/>
            <w:tcBorders>
              <w:top w:val="single" w:sz="4" w:space="0" w:color="auto"/>
              <w:left w:val="nil"/>
              <w:bottom w:val="single" w:sz="4" w:space="0" w:color="auto"/>
              <w:right w:val="single" w:sz="4" w:space="0" w:color="auto"/>
            </w:tcBorders>
            <w:noWrap/>
            <w:tcPrChange w:id="104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203AD" w:rsidRPr="006D361A" w:rsidRDefault="00F203AD" w:rsidP="00675A4A">
            <w:pPr>
              <w:pStyle w:val="TAC"/>
              <w:keepNext w:val="0"/>
              <w:rPr>
                <w:ins w:id="10412" w:author="tank" w:date="2020-03-04T14:12:00Z"/>
                <w:rFonts w:cs="Arial"/>
                <w:sz w:val="16"/>
                <w:szCs w:val="16"/>
              </w:rPr>
            </w:pPr>
            <w:ins w:id="10413" w:author="tank" w:date="2020-03-04T14:13:00Z">
              <w:r w:rsidRPr="006D361A">
                <w:rPr>
                  <w:rFonts w:eastAsia="Arial" w:cs="Arial"/>
                  <w:sz w:val="16"/>
                  <w:szCs w:val="16"/>
                  <w:lang w:val="x-none" w:eastAsia="ja-JP"/>
                </w:rPr>
                <w:t>2</w:t>
              </w:r>
            </w:ins>
          </w:p>
        </w:tc>
      </w:tr>
      <w:tr w:rsidR="00F203AD" w:rsidRPr="001F078B" w:rsidTr="00EC5FBD">
        <w:tblPrEx>
          <w:tblW w:w="9826" w:type="dxa"/>
          <w:jc w:val="center"/>
          <w:tblLayout w:type="fixed"/>
          <w:tblPrExChange w:id="10414" w:author="tank" w:date="2020-03-04T19:43:00Z">
            <w:tblPrEx>
              <w:tblW w:w="9826" w:type="dxa"/>
              <w:jc w:val="center"/>
              <w:tblLayout w:type="fixed"/>
            </w:tblPrEx>
          </w:tblPrExChange>
        </w:tblPrEx>
        <w:trPr>
          <w:trHeight w:val="188"/>
          <w:jc w:val="center"/>
          <w:ins w:id="10415" w:author="tank" w:date="2020-03-04T14:12:00Z"/>
          <w:trPrChange w:id="10416" w:author="tank" w:date="2020-03-04T19:43:00Z">
            <w:trPr>
              <w:trHeight w:val="188"/>
              <w:jc w:val="center"/>
            </w:trPr>
          </w:trPrChange>
        </w:trPr>
        <w:tc>
          <w:tcPr>
            <w:tcW w:w="1632" w:type="dxa"/>
            <w:vMerge/>
            <w:tcBorders>
              <w:left w:val="single" w:sz="4" w:space="0" w:color="auto"/>
              <w:right w:val="single" w:sz="4" w:space="0" w:color="auto"/>
            </w:tcBorders>
            <w:tcPrChange w:id="10417" w:author="tank" w:date="2020-03-04T19:43:00Z">
              <w:tcPr>
                <w:tcW w:w="1632" w:type="dxa"/>
                <w:vMerge/>
                <w:tcBorders>
                  <w:left w:val="single" w:sz="4" w:space="0" w:color="auto"/>
                  <w:right w:val="single" w:sz="4" w:space="0" w:color="auto"/>
                </w:tcBorders>
              </w:tcPr>
            </w:tcPrChange>
          </w:tcPr>
          <w:p w:rsidR="00F203AD" w:rsidRPr="001F078B" w:rsidRDefault="00F203AD" w:rsidP="00675A4A">
            <w:pPr>
              <w:pStyle w:val="TAC"/>
              <w:keepNext w:val="0"/>
              <w:rPr>
                <w:ins w:id="10418" w:author="tank" w:date="2020-03-04T14:12:00Z"/>
                <w:lang w:eastAsia="ja-JP"/>
              </w:rPr>
            </w:pPr>
          </w:p>
        </w:tc>
        <w:tc>
          <w:tcPr>
            <w:tcW w:w="2857" w:type="dxa"/>
            <w:tcBorders>
              <w:top w:val="single" w:sz="4" w:space="0" w:color="auto"/>
              <w:left w:val="nil"/>
              <w:bottom w:val="single" w:sz="4" w:space="0" w:color="auto"/>
              <w:right w:val="single" w:sz="4" w:space="0" w:color="auto"/>
            </w:tcBorders>
            <w:vAlign w:val="center"/>
            <w:tcPrChange w:id="10419" w:author="tank" w:date="2020-03-04T19:43:00Z">
              <w:tcPr>
                <w:tcW w:w="2864"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L"/>
              <w:rPr>
                <w:ins w:id="10420" w:author="tank" w:date="2020-03-04T14:12:00Z"/>
                <w:rFonts w:cs="Arial"/>
                <w:sz w:val="16"/>
                <w:szCs w:val="16"/>
              </w:rPr>
            </w:pPr>
            <w:ins w:id="10421" w:author="tank" w:date="2020-03-04T14:13:00Z">
              <w:r w:rsidRPr="00F203AD">
                <w:rPr>
                  <w:rFonts w:eastAsia="SimSun" w:cs="Arial"/>
                  <w:sz w:val="16"/>
                  <w:szCs w:val="16"/>
                  <w:lang w:val="x-none" w:eastAsia="ja-JP"/>
                </w:rPr>
                <w:t>Frequency range</w:t>
              </w:r>
            </w:ins>
          </w:p>
        </w:tc>
        <w:tc>
          <w:tcPr>
            <w:tcW w:w="941" w:type="dxa"/>
            <w:tcBorders>
              <w:top w:val="single" w:sz="4" w:space="0" w:color="auto"/>
              <w:left w:val="nil"/>
              <w:bottom w:val="single" w:sz="4" w:space="0" w:color="auto"/>
              <w:right w:val="single" w:sz="4" w:space="0" w:color="auto"/>
            </w:tcBorders>
            <w:vAlign w:val="center"/>
            <w:tcPrChange w:id="10422" w:author="tank" w:date="2020-03-04T19:43:00Z">
              <w:tcPr>
                <w:tcW w:w="934"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23" w:author="tank" w:date="2020-03-04T14:12:00Z"/>
                <w:rFonts w:cs="Arial"/>
                <w:sz w:val="16"/>
                <w:szCs w:val="16"/>
              </w:rPr>
            </w:pPr>
            <w:ins w:id="10424" w:author="tank" w:date="2020-03-04T14:13:00Z">
              <w:r w:rsidRPr="00F203AD">
                <w:rPr>
                  <w:rFonts w:eastAsia="SimSun" w:cs="Arial"/>
                  <w:sz w:val="16"/>
                  <w:szCs w:val="16"/>
                  <w:lang w:val="x-none" w:eastAsia="ja-JP"/>
                </w:rPr>
                <w:t>2620</w:t>
              </w:r>
            </w:ins>
          </w:p>
        </w:tc>
        <w:tc>
          <w:tcPr>
            <w:tcW w:w="310" w:type="dxa"/>
            <w:tcBorders>
              <w:top w:val="single" w:sz="4" w:space="0" w:color="auto"/>
              <w:left w:val="nil"/>
              <w:bottom w:val="single" w:sz="4" w:space="0" w:color="auto"/>
              <w:right w:val="single" w:sz="4" w:space="0" w:color="auto"/>
            </w:tcBorders>
            <w:vAlign w:val="center"/>
            <w:tcPrChange w:id="10425" w:author="tank" w:date="2020-03-04T19:43:00Z">
              <w:tcPr>
                <w:tcW w:w="310"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26" w:author="tank" w:date="2020-03-04T14:12:00Z"/>
                <w:rFonts w:cs="Arial"/>
                <w:sz w:val="16"/>
                <w:szCs w:val="16"/>
              </w:rPr>
            </w:pPr>
            <w:ins w:id="10427" w:author="tank" w:date="2020-03-04T14:13:00Z">
              <w:r w:rsidRPr="00F90308">
                <w:rPr>
                  <w:rFonts w:eastAsia="SimSun" w:cs="Arial"/>
                  <w:sz w:val="16"/>
                  <w:szCs w:val="16"/>
                  <w:lang w:val="x-none" w:eastAsia="ja-JP"/>
                </w:rPr>
                <w:t>-</w:t>
              </w:r>
            </w:ins>
          </w:p>
        </w:tc>
        <w:tc>
          <w:tcPr>
            <w:tcW w:w="937" w:type="dxa"/>
            <w:tcBorders>
              <w:top w:val="single" w:sz="4" w:space="0" w:color="auto"/>
              <w:left w:val="nil"/>
              <w:bottom w:val="single" w:sz="4" w:space="0" w:color="auto"/>
              <w:right w:val="single" w:sz="4" w:space="0" w:color="auto"/>
            </w:tcBorders>
            <w:vAlign w:val="center"/>
            <w:tcPrChange w:id="10428" w:author="tank" w:date="2020-03-04T19:43:00Z">
              <w:tcPr>
                <w:tcW w:w="937"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29" w:author="tank" w:date="2020-03-04T14:12:00Z"/>
                <w:rFonts w:cs="Arial"/>
                <w:sz w:val="16"/>
                <w:szCs w:val="16"/>
              </w:rPr>
            </w:pPr>
            <w:ins w:id="10430" w:author="tank" w:date="2020-03-04T14:13:00Z">
              <w:r w:rsidRPr="00F90308">
                <w:rPr>
                  <w:rFonts w:eastAsia="SimSun" w:cs="Arial"/>
                  <w:sz w:val="16"/>
                  <w:szCs w:val="16"/>
                  <w:lang w:val="x-none" w:eastAsia="ja-JP"/>
                </w:rPr>
                <w:t>2645</w:t>
              </w:r>
            </w:ins>
          </w:p>
        </w:tc>
        <w:tc>
          <w:tcPr>
            <w:tcW w:w="1172" w:type="dxa"/>
            <w:tcBorders>
              <w:top w:val="single" w:sz="4" w:space="0" w:color="auto"/>
              <w:left w:val="nil"/>
              <w:bottom w:val="single" w:sz="4" w:space="0" w:color="auto"/>
              <w:right w:val="single" w:sz="4" w:space="0" w:color="auto"/>
            </w:tcBorders>
            <w:vAlign w:val="center"/>
            <w:tcPrChange w:id="10431" w:author="tank" w:date="2020-03-04T19:43:00Z">
              <w:tcPr>
                <w:tcW w:w="1172" w:type="dxa"/>
                <w:tcBorders>
                  <w:top w:val="single" w:sz="4" w:space="0" w:color="auto"/>
                  <w:left w:val="nil"/>
                  <w:bottom w:val="single" w:sz="4" w:space="0" w:color="auto"/>
                  <w:right w:val="single" w:sz="4" w:space="0" w:color="auto"/>
                </w:tcBorders>
                <w:vAlign w:val="center"/>
              </w:tcPr>
            </w:tcPrChange>
          </w:tcPr>
          <w:p w:rsidR="00F203AD" w:rsidRPr="000D4D0B" w:rsidRDefault="00F203AD" w:rsidP="00675A4A">
            <w:pPr>
              <w:pStyle w:val="TAC"/>
              <w:keepNext w:val="0"/>
              <w:rPr>
                <w:ins w:id="10432" w:author="tank" w:date="2020-03-04T14:12:00Z"/>
                <w:rFonts w:cs="Arial"/>
                <w:sz w:val="16"/>
                <w:szCs w:val="16"/>
              </w:rPr>
            </w:pPr>
            <w:ins w:id="10433" w:author="tank" w:date="2020-03-04T14:13:00Z">
              <w:r w:rsidRPr="000D4D0B">
                <w:rPr>
                  <w:rFonts w:eastAsia="SimSun" w:cs="Arial"/>
                  <w:sz w:val="16"/>
                  <w:szCs w:val="16"/>
                  <w:lang w:val="x-none" w:eastAsia="ja-JP"/>
                </w:rPr>
                <w:t>-15.5</w:t>
              </w:r>
            </w:ins>
          </w:p>
        </w:tc>
        <w:tc>
          <w:tcPr>
            <w:tcW w:w="749" w:type="dxa"/>
            <w:tcBorders>
              <w:top w:val="single" w:sz="4" w:space="0" w:color="auto"/>
              <w:left w:val="nil"/>
              <w:bottom w:val="single" w:sz="4" w:space="0" w:color="auto"/>
              <w:right w:val="single" w:sz="4" w:space="0" w:color="auto"/>
            </w:tcBorders>
            <w:noWrap/>
            <w:vAlign w:val="center"/>
            <w:tcPrChange w:id="1043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203AD" w:rsidRPr="00051EC7" w:rsidRDefault="00F203AD" w:rsidP="00675A4A">
            <w:pPr>
              <w:pStyle w:val="TAC"/>
              <w:keepNext w:val="0"/>
              <w:rPr>
                <w:ins w:id="10435" w:author="tank" w:date="2020-03-04T14:12:00Z"/>
                <w:rFonts w:cs="Arial"/>
                <w:sz w:val="16"/>
                <w:szCs w:val="16"/>
              </w:rPr>
            </w:pPr>
            <w:ins w:id="10436" w:author="tank" w:date="2020-03-04T14:13:00Z">
              <w:r w:rsidRPr="00051EC7">
                <w:rPr>
                  <w:rFonts w:eastAsia="SimSun" w:cs="Arial"/>
                  <w:sz w:val="16"/>
                  <w:szCs w:val="16"/>
                  <w:lang w:val="x-none" w:eastAsia="ja-JP"/>
                </w:rPr>
                <w:t>5</w:t>
              </w:r>
            </w:ins>
          </w:p>
        </w:tc>
        <w:tc>
          <w:tcPr>
            <w:tcW w:w="1228" w:type="dxa"/>
            <w:tcBorders>
              <w:top w:val="single" w:sz="4" w:space="0" w:color="auto"/>
              <w:left w:val="nil"/>
              <w:bottom w:val="single" w:sz="4" w:space="0" w:color="auto"/>
              <w:right w:val="single" w:sz="4" w:space="0" w:color="auto"/>
            </w:tcBorders>
            <w:noWrap/>
            <w:vAlign w:val="center"/>
            <w:tcPrChange w:id="1043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203AD" w:rsidRPr="00F203AD" w:rsidRDefault="00F203AD" w:rsidP="00675A4A">
            <w:pPr>
              <w:pStyle w:val="TAC"/>
              <w:keepNext w:val="0"/>
              <w:rPr>
                <w:ins w:id="10438" w:author="tank" w:date="2020-03-04T14:12:00Z"/>
                <w:rFonts w:cs="Arial" w:hint="eastAsia"/>
                <w:sz w:val="16"/>
                <w:szCs w:val="16"/>
                <w:lang w:eastAsia="zh-TW"/>
                <w:rPrChange w:id="10439" w:author="tank" w:date="2020-03-04T14:15:00Z">
                  <w:rPr>
                    <w:ins w:id="10440" w:author="tank" w:date="2020-03-04T14:12:00Z"/>
                    <w:rFonts w:cs="Arial"/>
                    <w:sz w:val="16"/>
                    <w:szCs w:val="16"/>
                  </w:rPr>
                </w:rPrChange>
              </w:rPr>
            </w:pPr>
            <w:ins w:id="10441" w:author="tank" w:date="2020-03-04T14:13:00Z">
              <w:r>
                <w:rPr>
                  <w:rFonts w:cs="Arial" w:hint="eastAsia"/>
                  <w:sz w:val="16"/>
                  <w:szCs w:val="16"/>
                  <w:lang w:val="x-none" w:eastAsia="zh-TW"/>
                </w:rPr>
                <w:t>5</w:t>
              </w:r>
              <w:r w:rsidRPr="00F203AD">
                <w:rPr>
                  <w:rFonts w:eastAsia="SimSun" w:cs="Arial"/>
                  <w:sz w:val="16"/>
                  <w:szCs w:val="16"/>
                  <w:lang w:val="x-none" w:eastAsia="ja-JP"/>
                </w:rPr>
                <w:t xml:space="preserve">, 7, </w:t>
              </w:r>
            </w:ins>
            <w:ins w:id="10442" w:author="tank" w:date="2020-03-04T14:15:00Z">
              <w:r>
                <w:rPr>
                  <w:rFonts w:cs="Arial" w:hint="eastAsia"/>
                  <w:sz w:val="16"/>
                  <w:szCs w:val="16"/>
                  <w:lang w:val="x-none" w:eastAsia="zh-TW"/>
                </w:rPr>
                <w:t>22</w:t>
              </w:r>
            </w:ins>
          </w:p>
        </w:tc>
      </w:tr>
      <w:tr w:rsidR="00F203AD" w:rsidRPr="001F078B" w:rsidTr="00EC5FBD">
        <w:tblPrEx>
          <w:tblW w:w="9826" w:type="dxa"/>
          <w:jc w:val="center"/>
          <w:tblLayout w:type="fixed"/>
          <w:tblPrExChange w:id="10443" w:author="tank" w:date="2020-03-04T19:43:00Z">
            <w:tblPrEx>
              <w:tblW w:w="9826" w:type="dxa"/>
              <w:jc w:val="center"/>
              <w:tblLayout w:type="fixed"/>
            </w:tblPrEx>
          </w:tblPrExChange>
        </w:tblPrEx>
        <w:trPr>
          <w:trHeight w:val="188"/>
          <w:jc w:val="center"/>
          <w:ins w:id="10444" w:author="tank" w:date="2020-03-04T14:13:00Z"/>
          <w:trPrChange w:id="10445"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446" w:author="tank" w:date="2020-03-04T19:43:00Z">
              <w:tcPr>
                <w:tcW w:w="1632" w:type="dxa"/>
                <w:vMerge/>
                <w:tcBorders>
                  <w:left w:val="single" w:sz="4" w:space="0" w:color="auto"/>
                  <w:bottom w:val="single" w:sz="4" w:space="0" w:color="auto"/>
                  <w:right w:val="single" w:sz="4" w:space="0" w:color="auto"/>
                </w:tcBorders>
              </w:tcPr>
            </w:tcPrChange>
          </w:tcPr>
          <w:p w:rsidR="00F203AD" w:rsidRPr="001F078B" w:rsidRDefault="00F203AD" w:rsidP="00675A4A">
            <w:pPr>
              <w:pStyle w:val="TAC"/>
              <w:keepNext w:val="0"/>
              <w:rPr>
                <w:ins w:id="10447" w:author="tank" w:date="2020-03-04T14:13:00Z"/>
                <w:lang w:eastAsia="ja-JP"/>
              </w:rPr>
            </w:pPr>
          </w:p>
        </w:tc>
        <w:tc>
          <w:tcPr>
            <w:tcW w:w="2857" w:type="dxa"/>
            <w:tcBorders>
              <w:top w:val="single" w:sz="4" w:space="0" w:color="auto"/>
              <w:left w:val="nil"/>
              <w:bottom w:val="single" w:sz="4" w:space="0" w:color="auto"/>
              <w:right w:val="single" w:sz="4" w:space="0" w:color="auto"/>
            </w:tcBorders>
            <w:vAlign w:val="center"/>
            <w:tcPrChange w:id="10448" w:author="tank" w:date="2020-03-04T19:43:00Z">
              <w:tcPr>
                <w:tcW w:w="2864" w:type="dxa"/>
                <w:tcBorders>
                  <w:top w:val="single" w:sz="4" w:space="0" w:color="auto"/>
                  <w:left w:val="nil"/>
                  <w:bottom w:val="single" w:sz="4" w:space="0" w:color="auto"/>
                  <w:right w:val="single" w:sz="4" w:space="0" w:color="auto"/>
                </w:tcBorders>
                <w:vAlign w:val="center"/>
              </w:tcPr>
            </w:tcPrChange>
          </w:tcPr>
          <w:p w:rsidR="00F203AD" w:rsidRPr="00F203AD" w:rsidRDefault="00F203AD" w:rsidP="00675A4A">
            <w:pPr>
              <w:pStyle w:val="TAL"/>
              <w:rPr>
                <w:ins w:id="10449" w:author="tank" w:date="2020-03-04T14:13:00Z"/>
                <w:rFonts w:cs="Arial"/>
                <w:sz w:val="16"/>
                <w:szCs w:val="16"/>
              </w:rPr>
            </w:pPr>
            <w:ins w:id="10450" w:author="tank" w:date="2020-03-04T14:13:00Z">
              <w:r w:rsidRPr="00F203AD">
                <w:rPr>
                  <w:rFonts w:eastAsia="SimSun" w:cs="Arial"/>
                  <w:sz w:val="16"/>
                  <w:szCs w:val="16"/>
                  <w:lang w:val="x-none" w:eastAsia="ja-JP"/>
                </w:rPr>
                <w:t>Frequency range</w:t>
              </w:r>
            </w:ins>
          </w:p>
        </w:tc>
        <w:tc>
          <w:tcPr>
            <w:tcW w:w="941" w:type="dxa"/>
            <w:tcBorders>
              <w:top w:val="single" w:sz="4" w:space="0" w:color="auto"/>
              <w:left w:val="nil"/>
              <w:bottom w:val="single" w:sz="4" w:space="0" w:color="auto"/>
              <w:right w:val="single" w:sz="4" w:space="0" w:color="auto"/>
            </w:tcBorders>
            <w:vAlign w:val="center"/>
            <w:tcPrChange w:id="10451" w:author="tank" w:date="2020-03-04T19:43:00Z">
              <w:tcPr>
                <w:tcW w:w="934"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52" w:author="tank" w:date="2020-03-04T14:13:00Z"/>
                <w:rFonts w:cs="Arial"/>
                <w:sz w:val="16"/>
                <w:szCs w:val="16"/>
              </w:rPr>
            </w:pPr>
            <w:ins w:id="10453" w:author="tank" w:date="2020-03-04T14:13:00Z">
              <w:r w:rsidRPr="00F203AD">
                <w:rPr>
                  <w:rFonts w:eastAsia="SimSun" w:cs="Arial"/>
                  <w:sz w:val="16"/>
                  <w:szCs w:val="16"/>
                  <w:lang w:val="x-none" w:eastAsia="ja-JP"/>
                </w:rPr>
                <w:t>2645</w:t>
              </w:r>
            </w:ins>
          </w:p>
        </w:tc>
        <w:tc>
          <w:tcPr>
            <w:tcW w:w="310" w:type="dxa"/>
            <w:tcBorders>
              <w:top w:val="single" w:sz="4" w:space="0" w:color="auto"/>
              <w:left w:val="nil"/>
              <w:bottom w:val="single" w:sz="4" w:space="0" w:color="auto"/>
              <w:right w:val="single" w:sz="4" w:space="0" w:color="auto"/>
            </w:tcBorders>
            <w:vAlign w:val="center"/>
            <w:tcPrChange w:id="10454" w:author="tank" w:date="2020-03-04T19:43:00Z">
              <w:tcPr>
                <w:tcW w:w="310"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55" w:author="tank" w:date="2020-03-04T14:13:00Z"/>
                <w:rFonts w:cs="Arial"/>
                <w:sz w:val="16"/>
                <w:szCs w:val="16"/>
              </w:rPr>
            </w:pPr>
            <w:ins w:id="10456" w:author="tank" w:date="2020-03-04T14:13:00Z">
              <w:r w:rsidRPr="00F90308">
                <w:rPr>
                  <w:rFonts w:eastAsia="SimSun" w:cs="Arial"/>
                  <w:sz w:val="16"/>
                  <w:szCs w:val="16"/>
                  <w:lang w:val="x-none" w:eastAsia="ja-JP"/>
                </w:rPr>
                <w:t>-</w:t>
              </w:r>
            </w:ins>
          </w:p>
        </w:tc>
        <w:tc>
          <w:tcPr>
            <w:tcW w:w="937" w:type="dxa"/>
            <w:tcBorders>
              <w:top w:val="single" w:sz="4" w:space="0" w:color="auto"/>
              <w:left w:val="nil"/>
              <w:bottom w:val="single" w:sz="4" w:space="0" w:color="auto"/>
              <w:right w:val="single" w:sz="4" w:space="0" w:color="auto"/>
            </w:tcBorders>
            <w:vAlign w:val="center"/>
            <w:tcPrChange w:id="10457" w:author="tank" w:date="2020-03-04T19:43:00Z">
              <w:tcPr>
                <w:tcW w:w="937" w:type="dxa"/>
                <w:tcBorders>
                  <w:top w:val="single" w:sz="4" w:space="0" w:color="auto"/>
                  <w:left w:val="nil"/>
                  <w:bottom w:val="single" w:sz="4" w:space="0" w:color="auto"/>
                  <w:right w:val="single" w:sz="4" w:space="0" w:color="auto"/>
                </w:tcBorders>
                <w:vAlign w:val="center"/>
              </w:tcPr>
            </w:tcPrChange>
          </w:tcPr>
          <w:p w:rsidR="00F203AD" w:rsidRPr="00F90308" w:rsidRDefault="00F203AD" w:rsidP="00675A4A">
            <w:pPr>
              <w:pStyle w:val="TAC"/>
              <w:keepNext w:val="0"/>
              <w:rPr>
                <w:ins w:id="10458" w:author="tank" w:date="2020-03-04T14:13:00Z"/>
                <w:rFonts w:cs="Arial"/>
                <w:sz w:val="16"/>
                <w:szCs w:val="16"/>
              </w:rPr>
            </w:pPr>
            <w:ins w:id="10459" w:author="tank" w:date="2020-03-04T14:13:00Z">
              <w:r w:rsidRPr="00F90308">
                <w:rPr>
                  <w:rFonts w:eastAsia="SimSun" w:cs="Arial"/>
                  <w:sz w:val="16"/>
                  <w:szCs w:val="16"/>
                  <w:lang w:val="x-none" w:eastAsia="ja-JP"/>
                </w:rPr>
                <w:t>2690</w:t>
              </w:r>
            </w:ins>
          </w:p>
        </w:tc>
        <w:tc>
          <w:tcPr>
            <w:tcW w:w="1172" w:type="dxa"/>
            <w:tcBorders>
              <w:top w:val="single" w:sz="4" w:space="0" w:color="auto"/>
              <w:left w:val="nil"/>
              <w:bottom w:val="single" w:sz="4" w:space="0" w:color="auto"/>
              <w:right w:val="single" w:sz="4" w:space="0" w:color="auto"/>
            </w:tcBorders>
            <w:vAlign w:val="center"/>
            <w:tcPrChange w:id="10460" w:author="tank" w:date="2020-03-04T19:43:00Z">
              <w:tcPr>
                <w:tcW w:w="1172" w:type="dxa"/>
                <w:tcBorders>
                  <w:top w:val="single" w:sz="4" w:space="0" w:color="auto"/>
                  <w:left w:val="nil"/>
                  <w:bottom w:val="single" w:sz="4" w:space="0" w:color="auto"/>
                  <w:right w:val="single" w:sz="4" w:space="0" w:color="auto"/>
                </w:tcBorders>
                <w:vAlign w:val="center"/>
              </w:tcPr>
            </w:tcPrChange>
          </w:tcPr>
          <w:p w:rsidR="00F203AD" w:rsidRPr="000D4D0B" w:rsidRDefault="00F203AD" w:rsidP="00675A4A">
            <w:pPr>
              <w:pStyle w:val="TAC"/>
              <w:keepNext w:val="0"/>
              <w:rPr>
                <w:ins w:id="10461" w:author="tank" w:date="2020-03-04T14:13:00Z"/>
                <w:rFonts w:cs="Arial"/>
                <w:sz w:val="16"/>
                <w:szCs w:val="16"/>
              </w:rPr>
            </w:pPr>
            <w:ins w:id="10462" w:author="tank" w:date="2020-03-04T14:13:00Z">
              <w:r w:rsidRPr="000D4D0B">
                <w:rPr>
                  <w:rFonts w:eastAsia="SimSun" w:cs="Arial"/>
                  <w:sz w:val="16"/>
                  <w:szCs w:val="16"/>
                  <w:lang w:val="x-none" w:eastAsia="ja-JP"/>
                </w:rPr>
                <w:t>-40</w:t>
              </w:r>
            </w:ins>
          </w:p>
        </w:tc>
        <w:tc>
          <w:tcPr>
            <w:tcW w:w="749" w:type="dxa"/>
            <w:tcBorders>
              <w:top w:val="single" w:sz="4" w:space="0" w:color="auto"/>
              <w:left w:val="nil"/>
              <w:bottom w:val="single" w:sz="4" w:space="0" w:color="auto"/>
              <w:right w:val="single" w:sz="4" w:space="0" w:color="auto"/>
            </w:tcBorders>
            <w:noWrap/>
            <w:vAlign w:val="center"/>
            <w:tcPrChange w:id="1046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F203AD" w:rsidRPr="00051EC7" w:rsidRDefault="00F203AD" w:rsidP="00675A4A">
            <w:pPr>
              <w:pStyle w:val="TAC"/>
              <w:keepNext w:val="0"/>
              <w:rPr>
                <w:ins w:id="10464" w:author="tank" w:date="2020-03-04T14:13:00Z"/>
                <w:rFonts w:cs="Arial"/>
                <w:sz w:val="16"/>
                <w:szCs w:val="16"/>
              </w:rPr>
            </w:pPr>
            <w:ins w:id="10465" w:author="tank" w:date="2020-03-04T14:13:00Z">
              <w:r w:rsidRPr="00051EC7">
                <w:rPr>
                  <w:rFonts w:eastAsia="SimSun" w:cs="Arial"/>
                  <w:sz w:val="16"/>
                  <w:szCs w:val="16"/>
                  <w:lang w:val="x-none" w:eastAsia="ja-JP"/>
                </w:rPr>
                <w:t>1</w:t>
              </w:r>
            </w:ins>
          </w:p>
        </w:tc>
        <w:tc>
          <w:tcPr>
            <w:tcW w:w="1228" w:type="dxa"/>
            <w:tcBorders>
              <w:top w:val="single" w:sz="4" w:space="0" w:color="auto"/>
              <w:left w:val="nil"/>
              <w:bottom w:val="single" w:sz="4" w:space="0" w:color="auto"/>
              <w:right w:val="single" w:sz="4" w:space="0" w:color="auto"/>
            </w:tcBorders>
            <w:noWrap/>
            <w:vAlign w:val="center"/>
            <w:tcPrChange w:id="1046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F203AD" w:rsidRPr="00F203AD" w:rsidRDefault="00F203AD" w:rsidP="00675A4A">
            <w:pPr>
              <w:pStyle w:val="TAC"/>
              <w:keepNext w:val="0"/>
              <w:rPr>
                <w:ins w:id="10467" w:author="tank" w:date="2020-03-04T14:13:00Z"/>
                <w:rFonts w:cs="Arial" w:hint="eastAsia"/>
                <w:sz w:val="16"/>
                <w:szCs w:val="16"/>
                <w:lang w:eastAsia="zh-TW"/>
                <w:rPrChange w:id="10468" w:author="tank" w:date="2020-03-04T14:15:00Z">
                  <w:rPr>
                    <w:ins w:id="10469" w:author="tank" w:date="2020-03-04T14:13:00Z"/>
                    <w:rFonts w:cs="Arial"/>
                    <w:sz w:val="16"/>
                    <w:szCs w:val="16"/>
                  </w:rPr>
                </w:rPrChange>
              </w:rPr>
            </w:pPr>
            <w:ins w:id="10470" w:author="tank" w:date="2020-03-04T14:13:00Z">
              <w:r>
                <w:rPr>
                  <w:rFonts w:cs="Arial" w:hint="eastAsia"/>
                  <w:sz w:val="16"/>
                  <w:szCs w:val="16"/>
                  <w:lang w:val="x-none" w:eastAsia="zh-TW"/>
                </w:rPr>
                <w:t>5</w:t>
              </w:r>
              <w:r w:rsidRPr="00F203AD">
                <w:rPr>
                  <w:rFonts w:eastAsia="SimSun" w:cs="Arial"/>
                  <w:sz w:val="16"/>
                  <w:szCs w:val="16"/>
                  <w:lang w:val="x-none" w:eastAsia="ja-JP"/>
                </w:rPr>
                <w:t xml:space="preserve">, </w:t>
              </w:r>
            </w:ins>
            <w:ins w:id="10471" w:author="tank" w:date="2020-03-04T14:15:00Z">
              <w:r>
                <w:rPr>
                  <w:rFonts w:cs="Arial" w:hint="eastAsia"/>
                  <w:sz w:val="16"/>
                  <w:szCs w:val="16"/>
                  <w:lang w:val="x-none" w:eastAsia="zh-TW"/>
                </w:rPr>
                <w:t>22</w:t>
              </w:r>
            </w:ins>
          </w:p>
        </w:tc>
      </w:tr>
      <w:tr w:rsidR="00675A4A" w:rsidRPr="001F078B" w:rsidTr="00EC5FBD">
        <w:tblPrEx>
          <w:tblW w:w="9826" w:type="dxa"/>
          <w:jc w:val="center"/>
          <w:tblLayout w:type="fixed"/>
          <w:tblPrExChange w:id="10472" w:author="tank" w:date="2020-03-04T19:43:00Z">
            <w:tblPrEx>
              <w:tblW w:w="9826" w:type="dxa"/>
              <w:jc w:val="center"/>
              <w:tblLayout w:type="fixed"/>
            </w:tblPrEx>
          </w:tblPrExChange>
        </w:tblPrEx>
        <w:trPr>
          <w:trHeight w:val="188"/>
          <w:jc w:val="center"/>
          <w:trPrChange w:id="10473" w:author="tank" w:date="2020-03-04T19:43:00Z">
            <w:trPr>
              <w:trHeight w:val="188"/>
              <w:jc w:val="center"/>
            </w:trPr>
          </w:trPrChange>
        </w:trPr>
        <w:tc>
          <w:tcPr>
            <w:tcW w:w="1632" w:type="dxa"/>
            <w:tcBorders>
              <w:left w:val="single" w:sz="4" w:space="0" w:color="auto"/>
              <w:bottom w:val="single" w:sz="4" w:space="0" w:color="auto"/>
              <w:right w:val="single" w:sz="4" w:space="0" w:color="auto"/>
            </w:tcBorders>
            <w:vAlign w:val="center"/>
            <w:tcPrChange w:id="10474" w:author="tank" w:date="2020-03-04T19:43:00Z">
              <w:tcPr>
                <w:tcW w:w="1632" w:type="dxa"/>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r w:rsidRPr="00A919BF">
              <w:rPr>
                <w:rFonts w:cs="Arial"/>
                <w:sz w:val="16"/>
                <w:szCs w:val="16"/>
                <w:lang w:eastAsia="ja-JP"/>
              </w:rPr>
              <w:t>DC_</w:t>
            </w:r>
            <w:r>
              <w:rPr>
                <w:rFonts w:cs="Arial"/>
                <w:sz w:val="16"/>
                <w:szCs w:val="16"/>
                <w:lang w:eastAsia="zh-TW"/>
              </w:rPr>
              <w:t>66</w:t>
            </w:r>
            <w:r w:rsidRPr="00A919BF">
              <w:rPr>
                <w:rFonts w:cs="Arial"/>
                <w:sz w:val="16"/>
                <w:szCs w:val="16"/>
                <w:lang w:eastAsia="ja-JP"/>
              </w:rPr>
              <w:t>A_n</w:t>
            </w:r>
            <w:r>
              <w:rPr>
                <w:rFonts w:cs="Arial"/>
                <w:sz w:val="16"/>
                <w:szCs w:val="16"/>
                <w:lang w:eastAsia="ja-JP"/>
              </w:rPr>
              <w:t>48</w:t>
            </w:r>
            <w:r w:rsidRPr="00A919BF">
              <w:rPr>
                <w:rFonts w:cs="Arial"/>
                <w:sz w:val="16"/>
                <w:szCs w:val="16"/>
                <w:lang w:eastAsia="ja-JP"/>
              </w:rPr>
              <w:t>A</w:t>
            </w:r>
          </w:p>
        </w:tc>
        <w:tc>
          <w:tcPr>
            <w:tcW w:w="2857" w:type="dxa"/>
            <w:tcBorders>
              <w:top w:val="single" w:sz="4" w:space="0" w:color="auto"/>
              <w:left w:val="nil"/>
              <w:bottom w:val="single" w:sz="4" w:space="0" w:color="auto"/>
              <w:right w:val="single" w:sz="4" w:space="0" w:color="auto"/>
            </w:tcBorders>
            <w:vAlign w:val="bottom"/>
            <w:tcPrChange w:id="1047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rFonts w:cs="Arial"/>
                <w:sz w:val="16"/>
                <w:szCs w:val="16"/>
              </w:rPr>
            </w:pPr>
            <w:r>
              <w:rPr>
                <w:rFonts w:cs="Arial"/>
                <w:sz w:val="16"/>
                <w:szCs w:val="16"/>
              </w:rPr>
              <w:t>E-UTRA Band 2, 4, 5, 12, 13, 14, 17, 24, 25, 26, 29, 30, 41, 50, 51</w:t>
            </w:r>
            <w:r w:rsidRPr="001D386E">
              <w:rPr>
                <w:rFonts w:cs="Arial"/>
                <w:sz w:val="16"/>
                <w:szCs w:val="16"/>
              </w:rPr>
              <w:t>,</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941" w:type="dxa"/>
            <w:tcBorders>
              <w:top w:val="single" w:sz="4" w:space="0" w:color="auto"/>
              <w:left w:val="nil"/>
              <w:bottom w:val="single" w:sz="4" w:space="0" w:color="auto"/>
              <w:right w:val="single" w:sz="4" w:space="0" w:color="auto"/>
            </w:tcBorders>
            <w:vAlign w:val="center"/>
            <w:tcPrChange w:id="1047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47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1D386E">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47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1D386E">
              <w:rPr>
                <w:rFonts w:cs="Arial"/>
                <w:sz w:val="16"/>
                <w:szCs w:val="16"/>
              </w:rPr>
              <w:t>F</w:t>
            </w:r>
            <w:r w:rsidRPr="001D386E">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47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rFonts w:cs="Arial"/>
                <w:sz w:val="16"/>
                <w:szCs w:val="16"/>
              </w:rPr>
            </w:pPr>
            <w:r w:rsidRPr="001D386E">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48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r w:rsidRPr="001D386E">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48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rFonts w:cs="Arial"/>
                <w:sz w:val="16"/>
                <w:szCs w:val="16"/>
              </w:rPr>
            </w:pPr>
          </w:p>
        </w:tc>
      </w:tr>
      <w:tr w:rsidR="00675A4A" w:rsidRPr="001F078B" w:rsidTr="00EC5FBD">
        <w:tblPrEx>
          <w:tblW w:w="9826" w:type="dxa"/>
          <w:jc w:val="center"/>
          <w:tblLayout w:type="fixed"/>
          <w:tblPrExChange w:id="10482" w:author="tank" w:date="2020-03-04T19:43:00Z">
            <w:tblPrEx>
              <w:tblW w:w="9826" w:type="dxa"/>
              <w:jc w:val="center"/>
              <w:tblLayout w:type="fixed"/>
            </w:tblPrEx>
          </w:tblPrExChange>
        </w:tblPrEx>
        <w:trPr>
          <w:trHeight w:val="188"/>
          <w:jc w:val="center"/>
          <w:trPrChange w:id="10483"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048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keepNext w:val="0"/>
              <w:rPr>
                <w:lang w:eastAsia="ja-JP"/>
              </w:rPr>
            </w:pPr>
            <w:r w:rsidRPr="001F078B">
              <w:rPr>
                <w:lang w:eastAsia="ja-JP"/>
              </w:rPr>
              <w:t>DC</w:t>
            </w:r>
            <w:r w:rsidRPr="001F078B">
              <w:t>_</w:t>
            </w:r>
            <w:r w:rsidRPr="001F078B">
              <w:rPr>
                <w:lang w:val="sv-SE" w:eastAsia="ja-JP"/>
              </w:rPr>
              <w:t>66_n71</w:t>
            </w:r>
          </w:p>
        </w:tc>
        <w:tc>
          <w:tcPr>
            <w:tcW w:w="2857" w:type="dxa"/>
            <w:tcBorders>
              <w:top w:val="single" w:sz="4" w:space="0" w:color="auto"/>
              <w:left w:val="nil"/>
              <w:bottom w:val="single" w:sz="4" w:space="0" w:color="auto"/>
              <w:right w:val="single" w:sz="4" w:space="0" w:color="auto"/>
            </w:tcBorders>
            <w:vAlign w:val="center"/>
            <w:tcPrChange w:id="1048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ko-KR"/>
              </w:rPr>
              <w:t>E-UTRA Band 4, 5, 7,10, 13, 14, 17, 22, 24, 26, 27, 29, 30, 43</w:t>
            </w:r>
            <w:r w:rsidRPr="001F078B">
              <w:rPr>
                <w:sz w:val="16"/>
                <w:szCs w:val="16"/>
                <w:lang w:eastAsia="ja-JP"/>
              </w:rPr>
              <w:t>,</w:t>
            </w:r>
            <w:r w:rsidRPr="001F078B">
              <w:rPr>
                <w:strike/>
                <w:sz w:val="16"/>
                <w:szCs w:val="16"/>
                <w:lang w:eastAsia="ja-JP"/>
              </w:rPr>
              <w:t xml:space="preserve"> </w:t>
            </w:r>
            <w:r w:rsidRPr="001F078B">
              <w:rPr>
                <w:sz w:val="16"/>
                <w:szCs w:val="16"/>
                <w:lang w:eastAsia="ja-JP"/>
              </w:rPr>
              <w:t>50, 51, 66, 74</w:t>
            </w:r>
          </w:p>
        </w:tc>
        <w:tc>
          <w:tcPr>
            <w:tcW w:w="941" w:type="dxa"/>
            <w:tcBorders>
              <w:top w:val="single" w:sz="4" w:space="0" w:color="auto"/>
              <w:left w:val="nil"/>
              <w:bottom w:val="single" w:sz="4" w:space="0" w:color="auto"/>
              <w:right w:val="single" w:sz="4" w:space="0" w:color="auto"/>
            </w:tcBorders>
            <w:vAlign w:val="center"/>
            <w:tcPrChange w:id="1048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048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048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48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049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049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0492" w:author="tank" w:date="2020-03-04T19:43:00Z">
            <w:tblPrEx>
              <w:tblW w:w="9826" w:type="dxa"/>
              <w:jc w:val="center"/>
              <w:tblLayout w:type="fixed"/>
            </w:tblPrEx>
          </w:tblPrExChange>
        </w:tblPrEx>
        <w:trPr>
          <w:trHeight w:val="188"/>
          <w:jc w:val="center"/>
          <w:trPrChange w:id="10493" w:author="tank" w:date="2020-03-04T19:43:00Z">
            <w:trPr>
              <w:trHeight w:val="188"/>
              <w:jc w:val="center"/>
            </w:trPr>
          </w:trPrChange>
        </w:trPr>
        <w:tc>
          <w:tcPr>
            <w:tcW w:w="1632" w:type="dxa"/>
            <w:vMerge/>
            <w:tcBorders>
              <w:left w:val="single" w:sz="4" w:space="0" w:color="auto"/>
              <w:right w:val="single" w:sz="4" w:space="0" w:color="auto"/>
            </w:tcBorders>
            <w:vAlign w:val="center"/>
            <w:tcPrChange w:id="10494" w:author="tank" w:date="2020-03-04T19:43:00Z">
              <w:tcPr>
                <w:tcW w:w="1632" w:type="dxa"/>
                <w:vMerge/>
                <w:tcBorders>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49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w:t>
            </w:r>
            <w:r w:rsidRPr="001F078B">
              <w:rPr>
                <w:sz w:val="16"/>
                <w:szCs w:val="16"/>
                <w:lang w:eastAsia="ko-KR"/>
              </w:rPr>
              <w:t xml:space="preserve"> 2, 25, 41, 42, 48, </w:t>
            </w:r>
            <w:r w:rsidRPr="001F078B">
              <w:rPr>
                <w:sz w:val="16"/>
                <w:szCs w:val="16"/>
                <w:lang w:eastAsia="ja-JP"/>
              </w:rPr>
              <w:t>70</w:t>
            </w:r>
          </w:p>
        </w:tc>
        <w:tc>
          <w:tcPr>
            <w:tcW w:w="941" w:type="dxa"/>
            <w:tcBorders>
              <w:top w:val="single" w:sz="4" w:space="0" w:color="auto"/>
              <w:left w:val="nil"/>
              <w:bottom w:val="single" w:sz="4" w:space="0" w:color="auto"/>
              <w:right w:val="single" w:sz="4" w:space="0" w:color="auto"/>
            </w:tcBorders>
            <w:vAlign w:val="center"/>
            <w:tcPrChange w:id="1049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049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049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49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05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050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2</w:t>
            </w:r>
          </w:p>
        </w:tc>
      </w:tr>
      <w:tr w:rsidR="00675A4A" w:rsidRPr="001F078B" w:rsidTr="00EC5FBD">
        <w:tblPrEx>
          <w:tblW w:w="9826" w:type="dxa"/>
          <w:jc w:val="center"/>
          <w:tblLayout w:type="fixed"/>
          <w:tblPrExChange w:id="10502" w:author="tank" w:date="2020-03-04T19:43:00Z">
            <w:tblPrEx>
              <w:tblW w:w="9826" w:type="dxa"/>
              <w:jc w:val="center"/>
              <w:tblLayout w:type="fixed"/>
            </w:tblPrEx>
          </w:tblPrExChange>
        </w:tblPrEx>
        <w:trPr>
          <w:trHeight w:val="188"/>
          <w:jc w:val="center"/>
          <w:trPrChange w:id="10503"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vAlign w:val="center"/>
            <w:tcPrChange w:id="10504" w:author="tank" w:date="2020-03-04T19:43:00Z">
              <w:tcPr>
                <w:tcW w:w="1632" w:type="dxa"/>
                <w:vMerge/>
                <w:tcBorders>
                  <w:left w:val="single" w:sz="4" w:space="0" w:color="auto"/>
                  <w:bottom w:val="single" w:sz="4" w:space="0" w:color="auto"/>
                  <w:right w:val="single" w:sz="4" w:space="0" w:color="auto"/>
                </w:tcBorders>
                <w:vAlign w:val="center"/>
              </w:tcPr>
            </w:tcPrChange>
          </w:tcPr>
          <w:p w:rsidR="00675A4A" w:rsidRPr="001F078B" w:rsidRDefault="00675A4A" w:rsidP="00675A4A">
            <w:pPr>
              <w:pStyle w:val="TAC"/>
              <w:keepNext w:val="0"/>
              <w:rPr>
                <w:lang w:eastAsia="ja-JP"/>
              </w:rPr>
            </w:pPr>
          </w:p>
        </w:tc>
        <w:tc>
          <w:tcPr>
            <w:tcW w:w="2857" w:type="dxa"/>
            <w:tcBorders>
              <w:top w:val="single" w:sz="4" w:space="0" w:color="auto"/>
              <w:left w:val="nil"/>
              <w:bottom w:val="single" w:sz="4" w:space="0" w:color="auto"/>
              <w:right w:val="single" w:sz="4" w:space="0" w:color="auto"/>
            </w:tcBorders>
            <w:vAlign w:val="center"/>
            <w:tcPrChange w:id="1050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ja-JP"/>
              </w:rPr>
              <w:t>E-UTRA Band</w:t>
            </w:r>
            <w:r w:rsidRPr="001F078B">
              <w:rPr>
                <w:sz w:val="16"/>
                <w:szCs w:val="16"/>
                <w:lang w:eastAsia="ko-KR"/>
              </w:rPr>
              <w:t xml:space="preserve"> 71</w:t>
            </w:r>
          </w:p>
        </w:tc>
        <w:tc>
          <w:tcPr>
            <w:tcW w:w="941" w:type="dxa"/>
            <w:tcBorders>
              <w:top w:val="single" w:sz="4" w:space="0" w:color="auto"/>
              <w:left w:val="nil"/>
              <w:bottom w:val="single" w:sz="4" w:space="0" w:color="auto"/>
              <w:right w:val="single" w:sz="4" w:space="0" w:color="auto"/>
            </w:tcBorders>
            <w:vAlign w:val="center"/>
            <w:tcPrChange w:id="1050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050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050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50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051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05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r w:rsidRPr="001F078B">
              <w:rPr>
                <w:sz w:val="16"/>
                <w:lang w:eastAsia="ja-JP"/>
              </w:rPr>
              <w:t>5</w:t>
            </w:r>
          </w:p>
        </w:tc>
      </w:tr>
      <w:tr w:rsidR="00675A4A" w:rsidRPr="001F078B" w:rsidTr="00EC5FBD">
        <w:tblPrEx>
          <w:tblW w:w="9826" w:type="dxa"/>
          <w:jc w:val="center"/>
          <w:tblLayout w:type="fixed"/>
          <w:tblPrExChange w:id="10512" w:author="tank" w:date="2020-03-04T19:43:00Z">
            <w:tblPrEx>
              <w:tblW w:w="9826" w:type="dxa"/>
              <w:jc w:val="center"/>
              <w:tblLayout w:type="fixed"/>
            </w:tblPrEx>
          </w:tblPrExChange>
        </w:tblPrEx>
        <w:trPr>
          <w:trHeight w:val="188"/>
          <w:jc w:val="center"/>
          <w:trPrChange w:id="10513" w:author="tank" w:date="2020-03-04T19:43:00Z">
            <w:trPr>
              <w:trHeight w:val="188"/>
              <w:jc w:val="center"/>
            </w:trPr>
          </w:trPrChange>
        </w:trPr>
        <w:tc>
          <w:tcPr>
            <w:tcW w:w="1632" w:type="dxa"/>
            <w:tcBorders>
              <w:top w:val="single" w:sz="4" w:space="0" w:color="auto"/>
              <w:left w:val="single" w:sz="4" w:space="0" w:color="auto"/>
              <w:bottom w:val="single" w:sz="4" w:space="0" w:color="auto"/>
              <w:right w:val="single" w:sz="4" w:space="0" w:color="auto"/>
            </w:tcBorders>
            <w:vAlign w:val="center"/>
            <w:tcPrChange w:id="10514" w:author="tank" w:date="2020-03-04T19:43:00Z">
              <w:tcPr>
                <w:tcW w:w="1632" w:type="dxa"/>
                <w:tcBorders>
                  <w:top w:val="single" w:sz="4" w:space="0" w:color="auto"/>
                  <w:left w:val="single" w:sz="4" w:space="0" w:color="auto"/>
                  <w:right w:val="single" w:sz="4" w:space="0" w:color="auto"/>
                </w:tcBorders>
                <w:vAlign w:val="center"/>
              </w:tcPr>
            </w:tcPrChange>
          </w:tcPr>
          <w:p w:rsidR="00675A4A" w:rsidRPr="001F078B" w:rsidRDefault="00675A4A" w:rsidP="00675A4A">
            <w:pPr>
              <w:pStyle w:val="TAC"/>
              <w:keepNext w:val="0"/>
              <w:rPr>
                <w:lang w:eastAsia="ja-JP"/>
              </w:rPr>
            </w:pPr>
            <w:r w:rsidRPr="001F078B">
              <w:rPr>
                <w:lang w:eastAsia="ja-JP"/>
              </w:rPr>
              <w:t>DC_66_n78,</w:t>
            </w:r>
          </w:p>
          <w:p w:rsidR="00675A4A" w:rsidRPr="001F078B" w:rsidRDefault="00675A4A" w:rsidP="00675A4A">
            <w:pPr>
              <w:pStyle w:val="TAC"/>
              <w:keepNext w:val="0"/>
              <w:rPr>
                <w:lang w:eastAsia="ja-JP"/>
              </w:rPr>
            </w:pPr>
            <w:r w:rsidRPr="001F078B">
              <w:rPr>
                <w:lang w:eastAsia="ja-JP"/>
              </w:rPr>
              <w:t>DC_66_n86_ULSUP-TDM_n78,</w:t>
            </w:r>
          </w:p>
          <w:p w:rsidR="00675A4A" w:rsidRPr="001F078B" w:rsidRDefault="00675A4A" w:rsidP="00675A4A">
            <w:pPr>
              <w:pStyle w:val="TAC"/>
              <w:keepNext w:val="0"/>
              <w:rPr>
                <w:lang w:eastAsia="ja-JP"/>
              </w:rPr>
            </w:pPr>
            <w:r w:rsidRPr="001F078B">
              <w:rPr>
                <w:lang w:eastAsia="ja-JP"/>
              </w:rPr>
              <w:t>DC_66_n86_ULSUP-FDM_n78</w:t>
            </w:r>
          </w:p>
        </w:tc>
        <w:tc>
          <w:tcPr>
            <w:tcW w:w="2857" w:type="dxa"/>
            <w:tcBorders>
              <w:top w:val="single" w:sz="4" w:space="0" w:color="auto"/>
              <w:left w:val="nil"/>
              <w:bottom w:val="single" w:sz="4" w:space="0" w:color="auto"/>
              <w:right w:val="single" w:sz="4" w:space="0" w:color="auto"/>
            </w:tcBorders>
            <w:vAlign w:val="center"/>
            <w:tcPrChange w:id="1051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ko-KR"/>
              </w:rPr>
              <w:t xml:space="preserve">E-UTRA Band </w:t>
            </w:r>
            <w:r w:rsidRPr="001F078B">
              <w:rPr>
                <w:sz w:val="16"/>
                <w:szCs w:val="16"/>
                <w:lang w:eastAsia="ja-JP"/>
              </w:rPr>
              <w:t>1, 3, 5, 7, 8, 20, 26, 28, 34, 39, 40, 41, 65</w:t>
            </w:r>
          </w:p>
        </w:tc>
        <w:tc>
          <w:tcPr>
            <w:tcW w:w="941" w:type="dxa"/>
            <w:tcBorders>
              <w:top w:val="single" w:sz="4" w:space="0" w:color="auto"/>
              <w:left w:val="nil"/>
              <w:bottom w:val="single" w:sz="4" w:space="0" w:color="auto"/>
              <w:right w:val="single" w:sz="4" w:space="0" w:color="auto"/>
            </w:tcBorders>
            <w:vAlign w:val="center"/>
            <w:tcPrChange w:id="1051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051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Change w:id="1051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51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Change w:id="1052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Change w:id="1052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keepNext w:val="0"/>
              <w:rPr>
                <w:sz w:val="16"/>
                <w:lang w:eastAsia="ja-JP"/>
              </w:rPr>
            </w:pPr>
          </w:p>
        </w:tc>
      </w:tr>
      <w:tr w:rsidR="00675A4A" w:rsidRPr="001F078B" w:rsidTr="00EC5FBD">
        <w:tblPrEx>
          <w:tblW w:w="9826" w:type="dxa"/>
          <w:jc w:val="center"/>
          <w:tblLayout w:type="fixed"/>
          <w:tblPrExChange w:id="10522" w:author="tank" w:date="2020-03-04T19:43:00Z">
            <w:tblPrEx>
              <w:tblW w:w="9826" w:type="dxa"/>
              <w:jc w:val="center"/>
              <w:tblLayout w:type="fixed"/>
            </w:tblPrEx>
          </w:tblPrExChange>
        </w:tblPrEx>
        <w:trPr>
          <w:trHeight w:val="188"/>
          <w:jc w:val="center"/>
          <w:trPrChange w:id="10523" w:author="tank" w:date="2020-03-04T19:43:00Z">
            <w:trPr>
              <w:trHeight w:val="188"/>
              <w:jc w:val="center"/>
            </w:trPr>
          </w:trPrChange>
        </w:trPr>
        <w:tc>
          <w:tcPr>
            <w:tcW w:w="1632" w:type="dxa"/>
            <w:vMerge w:val="restart"/>
            <w:tcBorders>
              <w:top w:val="single" w:sz="4" w:space="0" w:color="auto"/>
              <w:left w:val="single" w:sz="4" w:space="0" w:color="auto"/>
              <w:bottom w:val="single" w:sz="4" w:space="0" w:color="auto"/>
              <w:right w:val="single" w:sz="4" w:space="0" w:color="auto"/>
            </w:tcBorders>
            <w:tcPrChange w:id="10524" w:author="tank" w:date="2020-03-04T19:43:00Z">
              <w:tcPr>
                <w:tcW w:w="1632" w:type="dxa"/>
                <w:vMerge w:val="restart"/>
                <w:tcBorders>
                  <w:top w:val="single" w:sz="4" w:space="0" w:color="auto"/>
                  <w:left w:val="single" w:sz="4" w:space="0" w:color="auto"/>
                  <w:right w:val="single" w:sz="4" w:space="0" w:color="auto"/>
                </w:tcBorders>
              </w:tcPr>
            </w:tcPrChange>
          </w:tcPr>
          <w:p w:rsidR="00675A4A" w:rsidRPr="001F078B" w:rsidRDefault="00675A4A" w:rsidP="00675A4A">
            <w:pPr>
              <w:pStyle w:val="TAC"/>
              <w:rPr>
                <w:lang w:eastAsia="ja-JP"/>
              </w:rPr>
            </w:pPr>
            <w:r w:rsidRPr="001F078B">
              <w:rPr>
                <w:rFonts w:eastAsia="新細明體" w:cs="Arial"/>
                <w:szCs w:val="18"/>
                <w:lang w:eastAsia="ja-JP"/>
              </w:rPr>
              <w:lastRenderedPageBreak/>
              <w:t>DC_71_n5</w:t>
            </w:r>
          </w:p>
        </w:tc>
        <w:tc>
          <w:tcPr>
            <w:tcW w:w="2857" w:type="dxa"/>
            <w:tcBorders>
              <w:top w:val="single" w:sz="4" w:space="0" w:color="auto"/>
              <w:left w:val="nil"/>
              <w:bottom w:val="single" w:sz="4" w:space="0" w:color="auto"/>
              <w:right w:val="single" w:sz="4" w:space="0" w:color="auto"/>
            </w:tcBorders>
            <w:vAlign w:val="bottom"/>
            <w:tcPrChange w:id="1052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val="sv-SE" w:eastAsia="zh-CN"/>
              </w:rPr>
            </w:pPr>
            <w:r w:rsidRPr="001F078B">
              <w:rPr>
                <w:sz w:val="16"/>
                <w:szCs w:val="16"/>
                <w:lang w:val="sv-SE" w:eastAsia="zh-CN"/>
              </w:rPr>
              <w:t>E-UTRA Band 4, 12, 13, 14, 17, 24, 26, 30, 48, 66, 85</w:t>
            </w:r>
          </w:p>
          <w:p w:rsidR="00675A4A" w:rsidRPr="00F64B02" w:rsidRDefault="00675A4A" w:rsidP="00675A4A">
            <w:pPr>
              <w:pStyle w:val="TAL"/>
              <w:rPr>
                <w:sz w:val="16"/>
                <w:szCs w:val="16"/>
                <w:lang w:val="sv-FI" w:eastAsia="ja-JP"/>
              </w:rPr>
            </w:pPr>
            <w:r w:rsidRPr="001F078B">
              <w:rPr>
                <w:sz w:val="16"/>
                <w:szCs w:val="16"/>
                <w:lang w:val="sv-SE" w:eastAsia="ja-JP"/>
              </w:rPr>
              <w:t>NR Band n5</w:t>
            </w:r>
          </w:p>
        </w:tc>
        <w:tc>
          <w:tcPr>
            <w:tcW w:w="941" w:type="dxa"/>
            <w:tcBorders>
              <w:top w:val="single" w:sz="4" w:space="0" w:color="auto"/>
              <w:left w:val="nil"/>
              <w:bottom w:val="single" w:sz="4" w:space="0" w:color="auto"/>
              <w:right w:val="single" w:sz="4" w:space="0" w:color="auto"/>
            </w:tcBorders>
            <w:vAlign w:val="center"/>
            <w:tcPrChange w:id="1052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052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52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52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53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53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p>
        </w:tc>
      </w:tr>
      <w:tr w:rsidR="00675A4A" w:rsidRPr="001F078B" w:rsidTr="00EC5FBD">
        <w:tblPrEx>
          <w:tblW w:w="9826" w:type="dxa"/>
          <w:jc w:val="center"/>
          <w:tblLayout w:type="fixed"/>
          <w:tblPrExChange w:id="10532" w:author="tank" w:date="2020-03-04T19:43:00Z">
            <w:tblPrEx>
              <w:tblW w:w="9826" w:type="dxa"/>
              <w:jc w:val="center"/>
              <w:tblLayout w:type="fixed"/>
            </w:tblPrEx>
          </w:tblPrExChange>
        </w:tblPrEx>
        <w:trPr>
          <w:trHeight w:val="188"/>
          <w:jc w:val="center"/>
          <w:trPrChange w:id="1053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053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bottom"/>
            <w:tcPrChange w:id="10535" w:author="tank" w:date="2020-03-04T19:43:00Z">
              <w:tcPr>
                <w:tcW w:w="2864" w:type="dxa"/>
                <w:tcBorders>
                  <w:top w:val="single" w:sz="4" w:space="0" w:color="auto"/>
                  <w:left w:val="nil"/>
                  <w:bottom w:val="single" w:sz="4" w:space="0" w:color="auto"/>
                  <w:right w:val="single" w:sz="4" w:space="0" w:color="auto"/>
                </w:tcBorders>
                <w:vAlign w:val="bottom"/>
              </w:tcPr>
            </w:tcPrChange>
          </w:tcPr>
          <w:p w:rsidR="00675A4A" w:rsidRPr="001F078B" w:rsidRDefault="00675A4A" w:rsidP="00675A4A">
            <w:pPr>
              <w:pStyle w:val="TAL"/>
              <w:rPr>
                <w:sz w:val="16"/>
                <w:szCs w:val="16"/>
                <w:lang w:eastAsia="ja-JP"/>
              </w:rPr>
            </w:pPr>
            <w:r w:rsidRPr="001F078B">
              <w:rPr>
                <w:sz w:val="16"/>
                <w:szCs w:val="16"/>
                <w:lang w:eastAsia="ja-JP"/>
              </w:rPr>
              <w:t>E-UTRA Band 2, 25, 41, 70</w:t>
            </w:r>
          </w:p>
        </w:tc>
        <w:tc>
          <w:tcPr>
            <w:tcW w:w="941" w:type="dxa"/>
            <w:tcBorders>
              <w:top w:val="single" w:sz="4" w:space="0" w:color="auto"/>
              <w:left w:val="nil"/>
              <w:bottom w:val="single" w:sz="4" w:space="0" w:color="auto"/>
              <w:right w:val="single" w:sz="4" w:space="0" w:color="auto"/>
            </w:tcBorders>
            <w:vAlign w:val="center"/>
            <w:tcPrChange w:id="1053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53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53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53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54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54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2</w:t>
            </w:r>
          </w:p>
        </w:tc>
      </w:tr>
      <w:tr w:rsidR="00675A4A" w:rsidRPr="001F078B" w:rsidTr="00EC5FBD">
        <w:tblPrEx>
          <w:tblW w:w="9826" w:type="dxa"/>
          <w:jc w:val="center"/>
          <w:tblLayout w:type="fixed"/>
          <w:tblPrExChange w:id="10542" w:author="tank" w:date="2020-03-04T19:43:00Z">
            <w:tblPrEx>
              <w:tblW w:w="9826" w:type="dxa"/>
              <w:jc w:val="center"/>
              <w:tblLayout w:type="fixed"/>
            </w:tblPrEx>
          </w:tblPrExChange>
        </w:tblPrEx>
        <w:trPr>
          <w:trHeight w:val="188"/>
          <w:jc w:val="center"/>
          <w:trPrChange w:id="1054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054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54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zh-CN"/>
              </w:rPr>
              <w:t>E-UTRA Band 29</w:t>
            </w:r>
          </w:p>
        </w:tc>
        <w:tc>
          <w:tcPr>
            <w:tcW w:w="941" w:type="dxa"/>
            <w:tcBorders>
              <w:top w:val="single" w:sz="4" w:space="0" w:color="auto"/>
              <w:left w:val="nil"/>
              <w:bottom w:val="single" w:sz="4" w:space="0" w:color="auto"/>
              <w:right w:val="single" w:sz="4" w:space="0" w:color="auto"/>
            </w:tcBorders>
            <w:vAlign w:val="center"/>
            <w:tcPrChange w:id="1054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Change w:id="1054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54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54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-38</w:t>
            </w:r>
          </w:p>
        </w:tc>
        <w:tc>
          <w:tcPr>
            <w:tcW w:w="749" w:type="dxa"/>
            <w:tcBorders>
              <w:top w:val="single" w:sz="4" w:space="0" w:color="auto"/>
              <w:left w:val="nil"/>
              <w:bottom w:val="single" w:sz="4" w:space="0" w:color="auto"/>
              <w:right w:val="single" w:sz="4" w:space="0" w:color="auto"/>
            </w:tcBorders>
            <w:noWrap/>
            <w:vAlign w:val="center"/>
            <w:tcPrChange w:id="1055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55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675A4A" w:rsidRPr="001F078B" w:rsidTr="00EC5FBD">
        <w:tblPrEx>
          <w:tblW w:w="9826" w:type="dxa"/>
          <w:jc w:val="center"/>
          <w:tblLayout w:type="fixed"/>
          <w:tblPrExChange w:id="10552" w:author="tank" w:date="2020-03-04T19:43:00Z">
            <w:tblPrEx>
              <w:tblW w:w="9826" w:type="dxa"/>
              <w:jc w:val="center"/>
              <w:tblLayout w:type="fixed"/>
            </w:tblPrEx>
          </w:tblPrExChange>
        </w:tblPrEx>
        <w:trPr>
          <w:trHeight w:val="188"/>
          <w:jc w:val="center"/>
          <w:trPrChange w:id="10553" w:author="tank" w:date="2020-03-04T19:43:00Z">
            <w:trPr>
              <w:trHeight w:val="188"/>
              <w:jc w:val="center"/>
            </w:trPr>
          </w:trPrChange>
        </w:trPr>
        <w:tc>
          <w:tcPr>
            <w:tcW w:w="1632" w:type="dxa"/>
            <w:vMerge/>
            <w:tcBorders>
              <w:top w:val="single" w:sz="4" w:space="0" w:color="auto"/>
              <w:left w:val="single" w:sz="4" w:space="0" w:color="auto"/>
              <w:bottom w:val="single" w:sz="4" w:space="0" w:color="auto"/>
              <w:right w:val="single" w:sz="4" w:space="0" w:color="auto"/>
            </w:tcBorders>
            <w:tcPrChange w:id="10554" w:author="tank" w:date="2020-03-04T19:43:00Z">
              <w:tcPr>
                <w:tcW w:w="1632" w:type="dxa"/>
                <w:vMerge/>
                <w:tcBorders>
                  <w:left w:val="single" w:sz="4" w:space="0" w:color="auto"/>
                  <w:right w:val="single" w:sz="4" w:space="0" w:color="auto"/>
                </w:tcBorders>
              </w:tcPr>
            </w:tcPrChange>
          </w:tcPr>
          <w:p w:rsidR="00675A4A" w:rsidRPr="001F078B" w:rsidRDefault="00675A4A" w:rsidP="00675A4A">
            <w:pPr>
              <w:pStyle w:val="TAC"/>
              <w:rPr>
                <w:lang w:eastAsia="ja-JP"/>
              </w:rPr>
            </w:pPr>
          </w:p>
        </w:tc>
        <w:tc>
          <w:tcPr>
            <w:tcW w:w="2857" w:type="dxa"/>
            <w:tcBorders>
              <w:top w:val="single" w:sz="4" w:space="0" w:color="auto"/>
              <w:left w:val="nil"/>
              <w:bottom w:val="single" w:sz="4" w:space="0" w:color="auto"/>
              <w:right w:val="single" w:sz="4" w:space="0" w:color="auto"/>
            </w:tcBorders>
            <w:vAlign w:val="center"/>
            <w:tcPrChange w:id="10555" w:author="tank" w:date="2020-03-04T19:43:00Z">
              <w:tcPr>
                <w:tcW w:w="286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L"/>
              <w:rPr>
                <w:sz w:val="16"/>
                <w:szCs w:val="16"/>
                <w:lang w:eastAsia="ja-JP"/>
              </w:rPr>
            </w:pPr>
            <w:r w:rsidRPr="001F078B">
              <w:rPr>
                <w:sz w:val="16"/>
                <w:szCs w:val="16"/>
                <w:lang w:eastAsia="zh-CN"/>
              </w:rPr>
              <w:t>E-UTRA Band 71</w:t>
            </w:r>
          </w:p>
        </w:tc>
        <w:tc>
          <w:tcPr>
            <w:tcW w:w="941" w:type="dxa"/>
            <w:tcBorders>
              <w:top w:val="single" w:sz="4" w:space="0" w:color="auto"/>
              <w:left w:val="nil"/>
              <w:bottom w:val="single" w:sz="4" w:space="0" w:color="auto"/>
              <w:right w:val="single" w:sz="4" w:space="0" w:color="auto"/>
            </w:tcBorders>
            <w:vAlign w:val="center"/>
            <w:tcPrChange w:id="10556" w:author="tank" w:date="2020-03-04T19:43:00Z">
              <w:tcPr>
                <w:tcW w:w="934"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Change w:id="10557" w:author="tank" w:date="2020-03-04T19:43:00Z">
              <w:tcPr>
                <w:tcW w:w="310"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Change w:id="10558" w:author="tank" w:date="2020-03-04T19:43:00Z">
              <w:tcPr>
                <w:tcW w:w="937"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Change w:id="10559" w:author="tank" w:date="2020-03-04T19:43:00Z">
              <w:tcPr>
                <w:tcW w:w="1172" w:type="dxa"/>
                <w:tcBorders>
                  <w:top w:val="single" w:sz="4" w:space="0" w:color="auto"/>
                  <w:left w:val="nil"/>
                  <w:bottom w:val="single" w:sz="4" w:space="0" w:color="auto"/>
                  <w:right w:val="single" w:sz="4" w:space="0" w:color="auto"/>
                </w:tcBorders>
                <w:vAlign w:val="center"/>
              </w:tcPr>
            </w:tcPrChange>
          </w:tcPr>
          <w:p w:rsidR="00675A4A" w:rsidRPr="001F078B" w:rsidRDefault="00675A4A" w:rsidP="00675A4A">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Change w:id="1056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Change w:id="1056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675A4A" w:rsidRPr="001F078B" w:rsidRDefault="00675A4A" w:rsidP="00675A4A">
            <w:pPr>
              <w:pStyle w:val="TAC"/>
              <w:rPr>
                <w:sz w:val="16"/>
                <w:lang w:eastAsia="ja-JP"/>
              </w:rPr>
            </w:pPr>
            <w:r w:rsidRPr="001F078B">
              <w:rPr>
                <w:rFonts w:cs="Arial"/>
                <w:sz w:val="16"/>
                <w:szCs w:val="16"/>
              </w:rPr>
              <w:t>5</w:t>
            </w:r>
          </w:p>
        </w:tc>
      </w:tr>
      <w:tr w:rsidR="00D33B74" w:rsidRPr="001F078B" w:rsidTr="00EC5FBD">
        <w:tblPrEx>
          <w:tblW w:w="9826" w:type="dxa"/>
          <w:jc w:val="center"/>
          <w:tblLayout w:type="fixed"/>
          <w:tblPrExChange w:id="10562" w:author="tank" w:date="2020-03-04T19:43:00Z">
            <w:tblPrEx>
              <w:tblW w:w="9826" w:type="dxa"/>
              <w:jc w:val="center"/>
              <w:tblLayout w:type="fixed"/>
            </w:tblPrEx>
          </w:tblPrExChange>
        </w:tblPrEx>
        <w:trPr>
          <w:trHeight w:val="188"/>
          <w:jc w:val="center"/>
          <w:ins w:id="10563" w:author="tank" w:date="2020-03-04T16:24:00Z"/>
          <w:trPrChange w:id="10564"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0565" w:author="tank" w:date="2020-03-04T19:43:00Z">
              <w:tcPr>
                <w:tcW w:w="1632" w:type="dxa"/>
                <w:vMerge w:val="restart"/>
                <w:tcBorders>
                  <w:top w:val="single" w:sz="4" w:space="0" w:color="auto"/>
                  <w:left w:val="single" w:sz="4" w:space="0" w:color="auto"/>
                  <w:right w:val="single" w:sz="4" w:space="0" w:color="auto"/>
                </w:tcBorders>
              </w:tcPr>
            </w:tcPrChange>
          </w:tcPr>
          <w:p w:rsidR="00D33B74" w:rsidRPr="001F078B" w:rsidRDefault="00D33B74" w:rsidP="00675A4A">
            <w:pPr>
              <w:pStyle w:val="TAC"/>
              <w:rPr>
                <w:ins w:id="10566" w:author="tank" w:date="2020-03-04T16:24:00Z"/>
                <w:rFonts w:hint="eastAsia"/>
                <w:lang w:eastAsia="zh-TW"/>
              </w:rPr>
            </w:pPr>
            <w:ins w:id="10567" w:author="tank" w:date="2020-03-04T16:24:00Z">
              <w:r w:rsidRPr="00BB1E56">
                <w:rPr>
                  <w:rFonts w:eastAsia="新細明體" w:cs="Arial"/>
                  <w:szCs w:val="18"/>
                  <w:lang w:eastAsia="ja-JP"/>
                </w:rPr>
                <w:t>DC</w:t>
              </w:r>
              <w:r w:rsidRPr="00BB1E56">
                <w:rPr>
                  <w:rFonts w:cs="Arial"/>
                  <w:szCs w:val="18"/>
                </w:rPr>
                <w:t>_</w:t>
              </w:r>
              <w:r>
                <w:rPr>
                  <w:rFonts w:cs="Arial"/>
                  <w:szCs w:val="18"/>
                </w:rPr>
                <w:t>71</w:t>
              </w:r>
              <w:r w:rsidRPr="00BB1E56">
                <w:rPr>
                  <w:rFonts w:cs="Arial"/>
                  <w:szCs w:val="18"/>
                </w:rPr>
                <w:t>_</w:t>
              </w:r>
              <w:r>
                <w:rPr>
                  <w:rFonts w:eastAsia="新細明體" w:cs="Arial"/>
                  <w:szCs w:val="18"/>
                  <w:lang w:eastAsia="ja-JP"/>
                </w:rPr>
                <w:t>n38</w:t>
              </w:r>
            </w:ins>
          </w:p>
        </w:tc>
        <w:tc>
          <w:tcPr>
            <w:tcW w:w="2857" w:type="dxa"/>
            <w:tcBorders>
              <w:top w:val="single" w:sz="4" w:space="0" w:color="auto"/>
              <w:left w:val="nil"/>
              <w:bottom w:val="single" w:sz="4" w:space="0" w:color="auto"/>
              <w:right w:val="single" w:sz="4" w:space="0" w:color="auto"/>
            </w:tcBorders>
            <w:vAlign w:val="center"/>
            <w:tcPrChange w:id="10568" w:author="tank" w:date="2020-03-04T19:43:00Z">
              <w:tcPr>
                <w:tcW w:w="2864"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L"/>
              <w:rPr>
                <w:ins w:id="10569" w:author="tank" w:date="2020-03-04T16:24:00Z"/>
                <w:sz w:val="16"/>
                <w:szCs w:val="16"/>
                <w:lang w:eastAsia="zh-CN"/>
              </w:rPr>
            </w:pPr>
            <w:ins w:id="10570" w:author="tank" w:date="2020-03-04T16:24: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ko-KR"/>
                </w:rPr>
                <w:t>4, 5, 12, 13, 14, 17, 30, 66, 85</w:t>
              </w:r>
            </w:ins>
          </w:p>
        </w:tc>
        <w:tc>
          <w:tcPr>
            <w:tcW w:w="941" w:type="dxa"/>
            <w:tcBorders>
              <w:top w:val="single" w:sz="4" w:space="0" w:color="auto"/>
              <w:left w:val="nil"/>
              <w:bottom w:val="single" w:sz="4" w:space="0" w:color="auto"/>
              <w:right w:val="single" w:sz="4" w:space="0" w:color="auto"/>
            </w:tcBorders>
            <w:vAlign w:val="center"/>
            <w:tcPrChange w:id="10571" w:author="tank" w:date="2020-03-04T19:43:00Z">
              <w:tcPr>
                <w:tcW w:w="934"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572" w:author="tank" w:date="2020-03-04T16:24:00Z"/>
                <w:rFonts w:cs="Arial"/>
                <w:sz w:val="16"/>
                <w:szCs w:val="16"/>
              </w:rPr>
            </w:pPr>
            <w:ins w:id="10573" w:author="tank" w:date="2020-03-04T16:24: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10574" w:author="tank" w:date="2020-03-04T19:43:00Z">
              <w:tcPr>
                <w:tcW w:w="310"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575" w:author="tank" w:date="2020-03-04T16:24:00Z"/>
                <w:rFonts w:cs="Arial"/>
                <w:sz w:val="16"/>
                <w:szCs w:val="16"/>
              </w:rPr>
            </w:pPr>
            <w:ins w:id="10576" w:author="tank" w:date="2020-03-04T16:24: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10577" w:author="tank" w:date="2020-03-04T19:43:00Z">
              <w:tcPr>
                <w:tcW w:w="937"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578" w:author="tank" w:date="2020-03-04T16:24:00Z"/>
                <w:rFonts w:cs="Arial"/>
                <w:sz w:val="16"/>
                <w:szCs w:val="16"/>
              </w:rPr>
            </w:pPr>
            <w:ins w:id="10579" w:author="tank" w:date="2020-03-04T16:24: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10580" w:author="tank" w:date="2020-03-04T19:43:00Z">
              <w:tcPr>
                <w:tcW w:w="1172"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581" w:author="tank" w:date="2020-03-04T16:24:00Z"/>
                <w:rFonts w:cs="Arial"/>
                <w:sz w:val="16"/>
                <w:szCs w:val="16"/>
              </w:rPr>
            </w:pPr>
            <w:ins w:id="10582" w:author="tank" w:date="2020-03-04T16:24: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10583"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D33B74" w:rsidRPr="001F078B" w:rsidRDefault="00D33B74" w:rsidP="00675A4A">
            <w:pPr>
              <w:pStyle w:val="TAC"/>
              <w:rPr>
                <w:ins w:id="10584" w:author="tank" w:date="2020-03-04T16:24:00Z"/>
                <w:rFonts w:cs="Arial"/>
                <w:sz w:val="16"/>
                <w:szCs w:val="16"/>
              </w:rPr>
            </w:pPr>
            <w:ins w:id="10585" w:author="tank" w:date="2020-03-04T16:24: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10586"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D33B74" w:rsidRPr="001F078B" w:rsidRDefault="00D33B74" w:rsidP="00675A4A">
            <w:pPr>
              <w:pStyle w:val="TAC"/>
              <w:rPr>
                <w:ins w:id="10587" w:author="tank" w:date="2020-03-04T16:24:00Z"/>
                <w:rFonts w:cs="Arial"/>
                <w:sz w:val="16"/>
                <w:szCs w:val="16"/>
              </w:rPr>
            </w:pPr>
          </w:p>
        </w:tc>
      </w:tr>
      <w:tr w:rsidR="00D33B74" w:rsidRPr="001F078B" w:rsidTr="00EC5FBD">
        <w:tblPrEx>
          <w:tblW w:w="9826" w:type="dxa"/>
          <w:jc w:val="center"/>
          <w:tblLayout w:type="fixed"/>
          <w:tblPrExChange w:id="10588" w:author="tank" w:date="2020-03-04T19:43:00Z">
            <w:tblPrEx>
              <w:tblW w:w="9826" w:type="dxa"/>
              <w:jc w:val="center"/>
              <w:tblLayout w:type="fixed"/>
            </w:tblPrEx>
          </w:tblPrExChange>
        </w:tblPrEx>
        <w:trPr>
          <w:trHeight w:val="188"/>
          <w:jc w:val="center"/>
          <w:ins w:id="10589" w:author="tank" w:date="2020-03-04T16:24:00Z"/>
          <w:trPrChange w:id="10590" w:author="tank" w:date="2020-03-04T19:43:00Z">
            <w:trPr>
              <w:trHeight w:val="188"/>
              <w:jc w:val="center"/>
            </w:trPr>
          </w:trPrChange>
        </w:trPr>
        <w:tc>
          <w:tcPr>
            <w:tcW w:w="1632" w:type="dxa"/>
            <w:vMerge/>
            <w:tcBorders>
              <w:left w:val="single" w:sz="4" w:space="0" w:color="auto"/>
              <w:right w:val="single" w:sz="4" w:space="0" w:color="auto"/>
            </w:tcBorders>
            <w:tcPrChange w:id="10591" w:author="tank" w:date="2020-03-04T19:43:00Z">
              <w:tcPr>
                <w:tcW w:w="1632" w:type="dxa"/>
                <w:vMerge/>
                <w:tcBorders>
                  <w:left w:val="single" w:sz="4" w:space="0" w:color="auto"/>
                  <w:right w:val="single" w:sz="4" w:space="0" w:color="auto"/>
                </w:tcBorders>
              </w:tcPr>
            </w:tcPrChange>
          </w:tcPr>
          <w:p w:rsidR="00D33B74" w:rsidRPr="001F078B" w:rsidRDefault="00D33B74" w:rsidP="00675A4A">
            <w:pPr>
              <w:pStyle w:val="TAC"/>
              <w:rPr>
                <w:ins w:id="10592" w:author="tank" w:date="2020-03-04T16:24:00Z"/>
                <w:lang w:eastAsia="ja-JP"/>
              </w:rPr>
            </w:pPr>
          </w:p>
        </w:tc>
        <w:tc>
          <w:tcPr>
            <w:tcW w:w="2857" w:type="dxa"/>
            <w:tcBorders>
              <w:top w:val="single" w:sz="4" w:space="0" w:color="auto"/>
              <w:left w:val="nil"/>
              <w:bottom w:val="single" w:sz="4" w:space="0" w:color="auto"/>
              <w:right w:val="single" w:sz="4" w:space="0" w:color="auto"/>
            </w:tcBorders>
            <w:vAlign w:val="center"/>
            <w:tcPrChange w:id="10593" w:author="tank" w:date="2020-03-04T19:43:00Z">
              <w:tcPr>
                <w:tcW w:w="2864"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L"/>
              <w:rPr>
                <w:ins w:id="10594" w:author="tank" w:date="2020-03-04T16:24:00Z"/>
                <w:sz w:val="16"/>
                <w:szCs w:val="16"/>
                <w:lang w:eastAsia="zh-CN"/>
              </w:rPr>
            </w:pPr>
            <w:ins w:id="10595" w:author="tank" w:date="2020-03-04T16:24: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ko-KR"/>
                </w:rPr>
                <w:t>2</w:t>
              </w:r>
            </w:ins>
          </w:p>
        </w:tc>
        <w:tc>
          <w:tcPr>
            <w:tcW w:w="941" w:type="dxa"/>
            <w:tcBorders>
              <w:top w:val="single" w:sz="4" w:space="0" w:color="auto"/>
              <w:left w:val="nil"/>
              <w:bottom w:val="single" w:sz="4" w:space="0" w:color="auto"/>
              <w:right w:val="single" w:sz="4" w:space="0" w:color="auto"/>
            </w:tcBorders>
            <w:vAlign w:val="center"/>
            <w:tcPrChange w:id="10596" w:author="tank" w:date="2020-03-04T19:43:00Z">
              <w:tcPr>
                <w:tcW w:w="934"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597" w:author="tank" w:date="2020-03-04T16:24:00Z"/>
                <w:rFonts w:cs="Arial"/>
                <w:sz w:val="16"/>
                <w:szCs w:val="16"/>
              </w:rPr>
            </w:pPr>
            <w:ins w:id="10598" w:author="tank" w:date="2020-03-04T16:24:00Z">
              <w:r w:rsidRPr="00EC1D46">
                <w:rPr>
                  <w:rFonts w:eastAsia="Arial" w:cs="Arial"/>
                  <w:sz w:val="16"/>
                  <w:szCs w:val="16"/>
                  <w:lang w:eastAsia="ja-JP"/>
                </w:rPr>
                <w:t>F</w:t>
              </w:r>
              <w:r w:rsidRPr="00EC1D46">
                <w:rPr>
                  <w:rFonts w:eastAsia="Arial" w:cs="Arial"/>
                  <w:sz w:val="16"/>
                  <w:szCs w:val="16"/>
                  <w:vertAlign w:val="subscript"/>
                  <w:lang w:eastAsia="ja-JP"/>
                </w:rPr>
                <w:t xml:space="preserve">DL_low </w:t>
              </w:r>
            </w:ins>
          </w:p>
        </w:tc>
        <w:tc>
          <w:tcPr>
            <w:tcW w:w="310" w:type="dxa"/>
            <w:tcBorders>
              <w:top w:val="single" w:sz="4" w:space="0" w:color="auto"/>
              <w:left w:val="nil"/>
              <w:bottom w:val="single" w:sz="4" w:space="0" w:color="auto"/>
              <w:right w:val="single" w:sz="4" w:space="0" w:color="auto"/>
            </w:tcBorders>
            <w:vAlign w:val="center"/>
            <w:tcPrChange w:id="10599" w:author="tank" w:date="2020-03-04T19:43:00Z">
              <w:tcPr>
                <w:tcW w:w="310"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00" w:author="tank" w:date="2020-03-04T16:24:00Z"/>
                <w:rFonts w:cs="Arial"/>
                <w:sz w:val="16"/>
                <w:szCs w:val="16"/>
              </w:rPr>
            </w:pPr>
            <w:ins w:id="10601" w:author="tank" w:date="2020-03-04T16:24:00Z">
              <w:r w:rsidRPr="00EC1D46">
                <w:rPr>
                  <w:rFonts w:eastAsia="Arial" w:cs="Arial"/>
                  <w:sz w:val="16"/>
                  <w:szCs w:val="16"/>
                  <w:lang w:eastAsia="ja-JP"/>
                </w:rPr>
                <w:t>-</w:t>
              </w:r>
            </w:ins>
          </w:p>
        </w:tc>
        <w:tc>
          <w:tcPr>
            <w:tcW w:w="937" w:type="dxa"/>
            <w:tcBorders>
              <w:top w:val="single" w:sz="4" w:space="0" w:color="auto"/>
              <w:left w:val="nil"/>
              <w:bottom w:val="single" w:sz="4" w:space="0" w:color="auto"/>
              <w:right w:val="single" w:sz="4" w:space="0" w:color="auto"/>
            </w:tcBorders>
            <w:vAlign w:val="center"/>
            <w:tcPrChange w:id="10602" w:author="tank" w:date="2020-03-04T19:43:00Z">
              <w:tcPr>
                <w:tcW w:w="937"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03" w:author="tank" w:date="2020-03-04T16:24:00Z"/>
                <w:rFonts w:cs="Arial"/>
                <w:sz w:val="16"/>
                <w:szCs w:val="16"/>
              </w:rPr>
            </w:pPr>
            <w:ins w:id="10604" w:author="tank" w:date="2020-03-04T16:24:00Z">
              <w:r w:rsidRPr="00EC1D46">
                <w:rPr>
                  <w:rFonts w:eastAsia="Arial" w:cs="Arial"/>
                  <w:sz w:val="16"/>
                  <w:szCs w:val="16"/>
                  <w:lang w:eastAsia="ja-JP"/>
                </w:rPr>
                <w:t>F</w:t>
              </w:r>
              <w:r w:rsidRPr="00EC1D46">
                <w:rPr>
                  <w:rFonts w:eastAsia="Arial" w:cs="Arial"/>
                  <w:sz w:val="16"/>
                  <w:szCs w:val="16"/>
                  <w:vertAlign w:val="subscript"/>
                  <w:lang w:eastAsia="ja-JP"/>
                </w:rPr>
                <w:t>DL_high</w:t>
              </w:r>
            </w:ins>
          </w:p>
        </w:tc>
        <w:tc>
          <w:tcPr>
            <w:tcW w:w="1172" w:type="dxa"/>
            <w:tcBorders>
              <w:top w:val="single" w:sz="4" w:space="0" w:color="auto"/>
              <w:left w:val="nil"/>
              <w:bottom w:val="single" w:sz="4" w:space="0" w:color="auto"/>
              <w:right w:val="single" w:sz="4" w:space="0" w:color="auto"/>
            </w:tcBorders>
            <w:vAlign w:val="center"/>
            <w:tcPrChange w:id="10605" w:author="tank" w:date="2020-03-04T19:43:00Z">
              <w:tcPr>
                <w:tcW w:w="1172"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06" w:author="tank" w:date="2020-03-04T16:24:00Z"/>
                <w:rFonts w:cs="Arial"/>
                <w:sz w:val="16"/>
                <w:szCs w:val="16"/>
              </w:rPr>
            </w:pPr>
            <w:ins w:id="10607" w:author="tank" w:date="2020-03-04T16:24:00Z">
              <w:r w:rsidRPr="00EC1D46">
                <w:rPr>
                  <w:rFonts w:eastAsia="Arial" w:cs="Arial"/>
                  <w:sz w:val="16"/>
                  <w:szCs w:val="16"/>
                  <w:lang w:eastAsia="ja-JP"/>
                </w:rPr>
                <w:t>-50</w:t>
              </w:r>
            </w:ins>
          </w:p>
        </w:tc>
        <w:tc>
          <w:tcPr>
            <w:tcW w:w="749" w:type="dxa"/>
            <w:tcBorders>
              <w:top w:val="single" w:sz="4" w:space="0" w:color="auto"/>
              <w:left w:val="nil"/>
              <w:bottom w:val="single" w:sz="4" w:space="0" w:color="auto"/>
              <w:right w:val="single" w:sz="4" w:space="0" w:color="auto"/>
            </w:tcBorders>
            <w:noWrap/>
            <w:vAlign w:val="center"/>
            <w:tcPrChange w:id="10608"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D33B74" w:rsidRPr="001F078B" w:rsidRDefault="00D33B74" w:rsidP="00675A4A">
            <w:pPr>
              <w:pStyle w:val="TAC"/>
              <w:rPr>
                <w:ins w:id="10609" w:author="tank" w:date="2020-03-04T16:24:00Z"/>
                <w:rFonts w:cs="Arial"/>
                <w:sz w:val="16"/>
                <w:szCs w:val="16"/>
              </w:rPr>
            </w:pPr>
            <w:ins w:id="10610" w:author="tank" w:date="2020-03-04T16:24:00Z">
              <w:r w:rsidRPr="00EC1D46">
                <w:rPr>
                  <w:rFonts w:eastAsia="Arial" w:cs="Arial"/>
                  <w:sz w:val="16"/>
                  <w:szCs w:val="16"/>
                  <w:lang w:eastAsia="ja-JP"/>
                </w:rPr>
                <w:t>1</w:t>
              </w:r>
            </w:ins>
          </w:p>
        </w:tc>
        <w:tc>
          <w:tcPr>
            <w:tcW w:w="1228" w:type="dxa"/>
            <w:tcBorders>
              <w:top w:val="single" w:sz="4" w:space="0" w:color="auto"/>
              <w:left w:val="nil"/>
              <w:bottom w:val="single" w:sz="4" w:space="0" w:color="auto"/>
              <w:right w:val="single" w:sz="4" w:space="0" w:color="auto"/>
            </w:tcBorders>
            <w:noWrap/>
            <w:vAlign w:val="center"/>
            <w:tcPrChange w:id="10611"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D33B74" w:rsidRPr="001F078B" w:rsidRDefault="00D33B74" w:rsidP="00675A4A">
            <w:pPr>
              <w:pStyle w:val="TAC"/>
              <w:rPr>
                <w:ins w:id="10612" w:author="tank" w:date="2020-03-04T16:24:00Z"/>
                <w:rFonts w:cs="Arial"/>
                <w:sz w:val="16"/>
                <w:szCs w:val="16"/>
              </w:rPr>
            </w:pPr>
            <w:ins w:id="10613" w:author="tank" w:date="2020-03-04T16:24:00Z">
              <w:r>
                <w:rPr>
                  <w:rFonts w:eastAsia="Arial" w:cs="Arial"/>
                  <w:sz w:val="16"/>
                  <w:szCs w:val="16"/>
                  <w:lang w:eastAsia="ja-JP"/>
                </w:rPr>
                <w:t>2</w:t>
              </w:r>
            </w:ins>
          </w:p>
        </w:tc>
      </w:tr>
      <w:tr w:rsidR="00D33B74" w:rsidRPr="001F078B" w:rsidTr="00EC5FBD">
        <w:tblPrEx>
          <w:tblW w:w="9826" w:type="dxa"/>
          <w:jc w:val="center"/>
          <w:tblLayout w:type="fixed"/>
          <w:tblPrExChange w:id="10614" w:author="tank" w:date="2020-03-04T19:43:00Z">
            <w:tblPrEx>
              <w:tblW w:w="9826" w:type="dxa"/>
              <w:jc w:val="center"/>
              <w:tblLayout w:type="fixed"/>
            </w:tblPrEx>
          </w:tblPrExChange>
        </w:tblPrEx>
        <w:trPr>
          <w:trHeight w:val="188"/>
          <w:jc w:val="center"/>
          <w:ins w:id="10615" w:author="tank" w:date="2020-03-04T16:24:00Z"/>
          <w:trPrChange w:id="10616"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617" w:author="tank" w:date="2020-03-04T19:43:00Z">
              <w:tcPr>
                <w:tcW w:w="1632" w:type="dxa"/>
                <w:vMerge/>
                <w:tcBorders>
                  <w:left w:val="single" w:sz="4" w:space="0" w:color="auto"/>
                  <w:bottom w:val="single" w:sz="4" w:space="0" w:color="auto"/>
                  <w:right w:val="single" w:sz="4" w:space="0" w:color="auto"/>
                </w:tcBorders>
              </w:tcPr>
            </w:tcPrChange>
          </w:tcPr>
          <w:p w:rsidR="00D33B74" w:rsidRPr="001F078B" w:rsidRDefault="00D33B74" w:rsidP="00675A4A">
            <w:pPr>
              <w:pStyle w:val="TAC"/>
              <w:rPr>
                <w:ins w:id="10618" w:author="tank" w:date="2020-03-04T16:24:00Z"/>
                <w:lang w:eastAsia="ja-JP"/>
              </w:rPr>
            </w:pPr>
          </w:p>
        </w:tc>
        <w:tc>
          <w:tcPr>
            <w:tcW w:w="2857" w:type="dxa"/>
            <w:tcBorders>
              <w:top w:val="single" w:sz="4" w:space="0" w:color="auto"/>
              <w:left w:val="nil"/>
              <w:bottom w:val="single" w:sz="4" w:space="0" w:color="auto"/>
              <w:right w:val="single" w:sz="4" w:space="0" w:color="auto"/>
            </w:tcBorders>
            <w:vAlign w:val="center"/>
            <w:tcPrChange w:id="10619" w:author="tank" w:date="2020-03-04T19:43:00Z">
              <w:tcPr>
                <w:tcW w:w="2864"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L"/>
              <w:rPr>
                <w:ins w:id="10620" w:author="tank" w:date="2020-03-04T16:24:00Z"/>
                <w:sz w:val="16"/>
                <w:szCs w:val="16"/>
                <w:lang w:eastAsia="zh-CN"/>
              </w:rPr>
            </w:pPr>
            <w:ins w:id="10621" w:author="tank" w:date="2020-03-04T16:24:00Z">
              <w:r w:rsidRPr="003F3AA8">
                <w:rPr>
                  <w:rFonts w:cs="Arial"/>
                  <w:sz w:val="16"/>
                  <w:szCs w:val="16"/>
                  <w:lang w:eastAsia="ko-KR"/>
                </w:rPr>
                <w:t xml:space="preserve">E-UTRA band </w:t>
              </w:r>
              <w:r>
                <w:rPr>
                  <w:rFonts w:cs="Arial"/>
                  <w:sz w:val="16"/>
                  <w:szCs w:val="16"/>
                  <w:lang w:eastAsia="ko-KR"/>
                </w:rPr>
                <w:t>29</w:t>
              </w:r>
            </w:ins>
          </w:p>
        </w:tc>
        <w:tc>
          <w:tcPr>
            <w:tcW w:w="941" w:type="dxa"/>
            <w:tcBorders>
              <w:top w:val="single" w:sz="4" w:space="0" w:color="auto"/>
              <w:left w:val="nil"/>
              <w:bottom w:val="single" w:sz="4" w:space="0" w:color="auto"/>
              <w:right w:val="single" w:sz="4" w:space="0" w:color="auto"/>
            </w:tcBorders>
            <w:vAlign w:val="center"/>
            <w:tcPrChange w:id="10622" w:author="tank" w:date="2020-03-04T19:43:00Z">
              <w:tcPr>
                <w:tcW w:w="934"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23" w:author="tank" w:date="2020-03-04T16:24:00Z"/>
                <w:rFonts w:cs="Arial"/>
                <w:sz w:val="16"/>
                <w:szCs w:val="16"/>
              </w:rPr>
            </w:pPr>
            <w:ins w:id="10624" w:author="tank" w:date="2020-03-04T16:24: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10625" w:author="tank" w:date="2020-03-04T19:43:00Z">
              <w:tcPr>
                <w:tcW w:w="310"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26" w:author="tank" w:date="2020-03-04T16:24:00Z"/>
                <w:rFonts w:cs="Arial"/>
                <w:sz w:val="16"/>
                <w:szCs w:val="16"/>
              </w:rPr>
            </w:pPr>
            <w:ins w:id="10627" w:author="tank" w:date="2020-03-04T16:24: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10628" w:author="tank" w:date="2020-03-04T19:43:00Z">
              <w:tcPr>
                <w:tcW w:w="937"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29" w:author="tank" w:date="2020-03-04T16:24:00Z"/>
                <w:rFonts w:cs="Arial"/>
                <w:sz w:val="16"/>
                <w:szCs w:val="16"/>
              </w:rPr>
            </w:pPr>
            <w:ins w:id="10630" w:author="tank" w:date="2020-03-04T16:24: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10631" w:author="tank" w:date="2020-03-04T19:43:00Z">
              <w:tcPr>
                <w:tcW w:w="1172" w:type="dxa"/>
                <w:tcBorders>
                  <w:top w:val="single" w:sz="4" w:space="0" w:color="auto"/>
                  <w:left w:val="nil"/>
                  <w:bottom w:val="single" w:sz="4" w:space="0" w:color="auto"/>
                  <w:right w:val="single" w:sz="4" w:space="0" w:color="auto"/>
                </w:tcBorders>
                <w:vAlign w:val="center"/>
              </w:tcPr>
            </w:tcPrChange>
          </w:tcPr>
          <w:p w:rsidR="00D33B74" w:rsidRPr="001F078B" w:rsidRDefault="00D33B74" w:rsidP="00675A4A">
            <w:pPr>
              <w:pStyle w:val="TAC"/>
              <w:rPr>
                <w:ins w:id="10632" w:author="tank" w:date="2020-03-04T16:24:00Z"/>
                <w:rFonts w:cs="Arial"/>
                <w:sz w:val="16"/>
                <w:szCs w:val="16"/>
              </w:rPr>
            </w:pPr>
            <w:ins w:id="10633" w:author="tank" w:date="2020-03-04T16:24:00Z">
              <w:r w:rsidRPr="003F3AA8">
                <w:rPr>
                  <w:rFonts w:cs="Arial"/>
                  <w:sz w:val="16"/>
                </w:rPr>
                <w:t>-50</w:t>
              </w:r>
            </w:ins>
          </w:p>
        </w:tc>
        <w:tc>
          <w:tcPr>
            <w:tcW w:w="749" w:type="dxa"/>
            <w:tcBorders>
              <w:top w:val="single" w:sz="4" w:space="0" w:color="auto"/>
              <w:left w:val="nil"/>
              <w:bottom w:val="single" w:sz="4" w:space="0" w:color="auto"/>
              <w:right w:val="single" w:sz="4" w:space="0" w:color="auto"/>
            </w:tcBorders>
            <w:noWrap/>
            <w:vAlign w:val="center"/>
            <w:tcPrChange w:id="10634"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D33B74" w:rsidRPr="001F078B" w:rsidRDefault="00D33B74" w:rsidP="00675A4A">
            <w:pPr>
              <w:pStyle w:val="TAC"/>
              <w:rPr>
                <w:ins w:id="10635" w:author="tank" w:date="2020-03-04T16:24:00Z"/>
                <w:rFonts w:cs="Arial"/>
                <w:sz w:val="16"/>
                <w:szCs w:val="16"/>
              </w:rPr>
            </w:pPr>
            <w:ins w:id="10636" w:author="tank" w:date="2020-03-04T16:24:00Z">
              <w:r w:rsidRPr="003F3AA8">
                <w:rPr>
                  <w:rFonts w:cs="Arial"/>
                  <w:sz w:val="16"/>
                </w:rPr>
                <w:t>1</w:t>
              </w:r>
            </w:ins>
          </w:p>
        </w:tc>
        <w:tc>
          <w:tcPr>
            <w:tcW w:w="1228" w:type="dxa"/>
            <w:tcBorders>
              <w:top w:val="single" w:sz="4" w:space="0" w:color="auto"/>
              <w:left w:val="nil"/>
              <w:bottom w:val="single" w:sz="4" w:space="0" w:color="auto"/>
              <w:right w:val="single" w:sz="4" w:space="0" w:color="auto"/>
            </w:tcBorders>
            <w:noWrap/>
            <w:vAlign w:val="center"/>
            <w:tcPrChange w:id="10637"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D33B74" w:rsidRPr="001F078B" w:rsidRDefault="00D33B74" w:rsidP="00675A4A">
            <w:pPr>
              <w:pStyle w:val="TAC"/>
              <w:rPr>
                <w:ins w:id="10638" w:author="tank" w:date="2020-03-04T16:24:00Z"/>
                <w:rFonts w:cs="Arial"/>
                <w:sz w:val="16"/>
                <w:szCs w:val="16"/>
              </w:rPr>
            </w:pPr>
            <w:ins w:id="10639" w:author="tank" w:date="2020-03-04T16:24:00Z">
              <w:r>
                <w:rPr>
                  <w:rFonts w:cs="Arial"/>
                  <w:sz w:val="16"/>
                  <w:lang w:eastAsia="ko-KR"/>
                </w:rPr>
                <w:t>5</w:t>
              </w:r>
            </w:ins>
          </w:p>
        </w:tc>
      </w:tr>
      <w:tr w:rsidR="000D4D0B" w:rsidRPr="001F078B" w:rsidTr="00EC5FBD">
        <w:tblPrEx>
          <w:tblW w:w="9826" w:type="dxa"/>
          <w:jc w:val="center"/>
          <w:tblLayout w:type="fixed"/>
          <w:tblPrExChange w:id="10640" w:author="tank" w:date="2020-03-04T19:43:00Z">
            <w:tblPrEx>
              <w:tblW w:w="9826" w:type="dxa"/>
              <w:jc w:val="center"/>
              <w:tblLayout w:type="fixed"/>
            </w:tblPrEx>
          </w:tblPrExChange>
        </w:tblPrEx>
        <w:trPr>
          <w:trHeight w:val="188"/>
          <w:jc w:val="center"/>
          <w:ins w:id="10641" w:author="tank" w:date="2020-03-04T14:42:00Z"/>
          <w:trPrChange w:id="10642" w:author="tank" w:date="2020-03-04T19:43:00Z">
            <w:trPr>
              <w:trHeight w:val="188"/>
              <w:jc w:val="center"/>
            </w:trPr>
          </w:trPrChange>
        </w:trPr>
        <w:tc>
          <w:tcPr>
            <w:tcW w:w="1632" w:type="dxa"/>
            <w:tcBorders>
              <w:top w:val="single" w:sz="4" w:space="0" w:color="auto"/>
              <w:left w:val="single" w:sz="4" w:space="0" w:color="auto"/>
              <w:bottom w:val="single" w:sz="4" w:space="0" w:color="auto"/>
              <w:right w:val="single" w:sz="4" w:space="0" w:color="auto"/>
            </w:tcBorders>
            <w:tcPrChange w:id="10643" w:author="tank" w:date="2020-03-04T19:43:00Z">
              <w:tcPr>
                <w:tcW w:w="1632" w:type="dxa"/>
                <w:tcBorders>
                  <w:left w:val="single" w:sz="4" w:space="0" w:color="auto"/>
                  <w:right w:val="single" w:sz="4" w:space="0" w:color="auto"/>
                </w:tcBorders>
              </w:tcPr>
            </w:tcPrChange>
          </w:tcPr>
          <w:p w:rsidR="000D4D0B" w:rsidRPr="001F078B" w:rsidRDefault="000D4D0B" w:rsidP="00675A4A">
            <w:pPr>
              <w:pStyle w:val="TAC"/>
              <w:rPr>
                <w:ins w:id="10644" w:author="tank" w:date="2020-03-04T14:42:00Z"/>
                <w:rFonts w:hint="eastAsia"/>
                <w:lang w:eastAsia="zh-TW"/>
              </w:rPr>
            </w:pPr>
            <w:ins w:id="10645" w:author="tank" w:date="2020-03-04T14:42:00Z">
              <w:r>
                <w:rPr>
                  <w:rFonts w:eastAsia="新細明體" w:cs="Arial"/>
                  <w:szCs w:val="18"/>
                  <w:lang w:eastAsia="ja-JP"/>
                </w:rPr>
                <w:t>DC_71</w:t>
              </w:r>
              <w:r w:rsidRPr="00CD6263">
                <w:rPr>
                  <w:rFonts w:eastAsia="新細明體" w:cs="Arial"/>
                  <w:szCs w:val="18"/>
                  <w:lang w:eastAsia="ja-JP"/>
                </w:rPr>
                <w:t>_n48</w:t>
              </w:r>
            </w:ins>
          </w:p>
        </w:tc>
        <w:tc>
          <w:tcPr>
            <w:tcW w:w="2857" w:type="dxa"/>
            <w:tcBorders>
              <w:top w:val="single" w:sz="4" w:space="0" w:color="auto"/>
              <w:left w:val="nil"/>
              <w:bottom w:val="single" w:sz="4" w:space="0" w:color="auto"/>
              <w:right w:val="single" w:sz="4" w:space="0" w:color="auto"/>
            </w:tcBorders>
            <w:tcPrChange w:id="10646" w:author="tank" w:date="2020-03-04T19:43:00Z">
              <w:tcPr>
                <w:tcW w:w="2864" w:type="dxa"/>
                <w:tcBorders>
                  <w:top w:val="single" w:sz="4" w:space="0" w:color="auto"/>
                  <w:left w:val="nil"/>
                  <w:bottom w:val="single" w:sz="4" w:space="0" w:color="auto"/>
                  <w:right w:val="single" w:sz="4" w:space="0" w:color="auto"/>
                </w:tcBorders>
                <w:vAlign w:val="center"/>
              </w:tcPr>
            </w:tcPrChange>
          </w:tcPr>
          <w:p w:rsidR="000D4D0B" w:rsidRPr="000D4D0B" w:rsidRDefault="000D4D0B" w:rsidP="00675A4A">
            <w:pPr>
              <w:pStyle w:val="TAL"/>
              <w:rPr>
                <w:ins w:id="10647" w:author="tank" w:date="2020-03-04T14:42:00Z"/>
                <w:sz w:val="16"/>
                <w:szCs w:val="16"/>
                <w:lang w:eastAsia="zh-CN"/>
              </w:rPr>
            </w:pPr>
            <w:ins w:id="10648" w:author="tank" w:date="2020-03-04T14:42:00Z">
              <w:r w:rsidRPr="000D4D0B">
                <w:rPr>
                  <w:sz w:val="16"/>
                  <w:szCs w:val="16"/>
                  <w:rPrChange w:id="10649" w:author="tank" w:date="2020-03-04T14:43:00Z">
                    <w:rPr/>
                  </w:rPrChange>
                </w:rPr>
                <w:t>E-UTRA Band 2, 4, 5, 12, 13, 14, 17, 24, 25, 26, 29, 30, 41, 50, 51, 66, 70, 71, 74, 85</w:t>
              </w:r>
            </w:ins>
          </w:p>
        </w:tc>
        <w:tc>
          <w:tcPr>
            <w:tcW w:w="941" w:type="dxa"/>
            <w:tcBorders>
              <w:top w:val="single" w:sz="4" w:space="0" w:color="auto"/>
              <w:left w:val="nil"/>
              <w:bottom w:val="single" w:sz="4" w:space="0" w:color="auto"/>
              <w:right w:val="single" w:sz="4" w:space="0" w:color="auto"/>
            </w:tcBorders>
            <w:tcPrChange w:id="10650" w:author="tank" w:date="2020-03-04T19:43:00Z">
              <w:tcPr>
                <w:tcW w:w="934" w:type="dxa"/>
                <w:tcBorders>
                  <w:top w:val="single" w:sz="4" w:space="0" w:color="auto"/>
                  <w:left w:val="nil"/>
                  <w:bottom w:val="single" w:sz="4" w:space="0" w:color="auto"/>
                  <w:right w:val="single" w:sz="4" w:space="0" w:color="auto"/>
                </w:tcBorders>
                <w:vAlign w:val="center"/>
              </w:tcPr>
            </w:tcPrChange>
          </w:tcPr>
          <w:p w:rsidR="000D4D0B" w:rsidRPr="000D4D0B" w:rsidRDefault="000D4D0B" w:rsidP="00675A4A">
            <w:pPr>
              <w:pStyle w:val="TAC"/>
              <w:rPr>
                <w:ins w:id="10651" w:author="tank" w:date="2020-03-04T14:42:00Z"/>
                <w:rFonts w:cs="Arial"/>
                <w:sz w:val="16"/>
                <w:szCs w:val="16"/>
              </w:rPr>
            </w:pPr>
            <w:ins w:id="10652" w:author="tank" w:date="2020-03-04T14:42:00Z">
              <w:r w:rsidRPr="000D4D0B">
                <w:rPr>
                  <w:sz w:val="16"/>
                  <w:szCs w:val="16"/>
                  <w:rPrChange w:id="10653" w:author="tank" w:date="2020-03-04T14:43:00Z">
                    <w:rPr/>
                  </w:rPrChange>
                </w:rPr>
                <w:t>F</w:t>
              </w:r>
              <w:r w:rsidRPr="000D4D0B">
                <w:rPr>
                  <w:sz w:val="16"/>
                  <w:szCs w:val="16"/>
                  <w:vertAlign w:val="subscript"/>
                  <w:rPrChange w:id="10654" w:author="tank" w:date="2020-03-04T14:43:00Z">
                    <w:rPr>
                      <w:vertAlign w:val="subscript"/>
                    </w:rPr>
                  </w:rPrChange>
                </w:rPr>
                <w:t>DL_low</w:t>
              </w:r>
              <w:r w:rsidRPr="000D4D0B">
                <w:rPr>
                  <w:sz w:val="16"/>
                  <w:szCs w:val="16"/>
                  <w:rPrChange w:id="10655" w:author="tank" w:date="2020-03-04T14:43:00Z">
                    <w:rPr/>
                  </w:rPrChange>
                </w:rPr>
                <w:t xml:space="preserve"> </w:t>
              </w:r>
            </w:ins>
          </w:p>
        </w:tc>
        <w:tc>
          <w:tcPr>
            <w:tcW w:w="310" w:type="dxa"/>
            <w:tcBorders>
              <w:top w:val="single" w:sz="4" w:space="0" w:color="auto"/>
              <w:left w:val="nil"/>
              <w:bottom w:val="single" w:sz="4" w:space="0" w:color="auto"/>
              <w:right w:val="single" w:sz="4" w:space="0" w:color="auto"/>
            </w:tcBorders>
            <w:tcPrChange w:id="10656" w:author="tank" w:date="2020-03-04T19:43:00Z">
              <w:tcPr>
                <w:tcW w:w="310" w:type="dxa"/>
                <w:tcBorders>
                  <w:top w:val="single" w:sz="4" w:space="0" w:color="auto"/>
                  <w:left w:val="nil"/>
                  <w:bottom w:val="single" w:sz="4" w:space="0" w:color="auto"/>
                  <w:right w:val="single" w:sz="4" w:space="0" w:color="auto"/>
                </w:tcBorders>
                <w:vAlign w:val="center"/>
              </w:tcPr>
            </w:tcPrChange>
          </w:tcPr>
          <w:p w:rsidR="000D4D0B" w:rsidRPr="000D4D0B" w:rsidRDefault="000D4D0B" w:rsidP="00675A4A">
            <w:pPr>
              <w:pStyle w:val="TAC"/>
              <w:rPr>
                <w:ins w:id="10657" w:author="tank" w:date="2020-03-04T14:42:00Z"/>
                <w:rFonts w:cs="Arial"/>
                <w:sz w:val="16"/>
                <w:szCs w:val="16"/>
              </w:rPr>
            </w:pPr>
            <w:ins w:id="10658" w:author="tank" w:date="2020-03-04T14:42:00Z">
              <w:r w:rsidRPr="000D4D0B">
                <w:rPr>
                  <w:sz w:val="16"/>
                  <w:szCs w:val="16"/>
                  <w:rPrChange w:id="10659" w:author="tank" w:date="2020-03-04T14:43:00Z">
                    <w:rPr/>
                  </w:rPrChange>
                </w:rPr>
                <w:t>-</w:t>
              </w:r>
            </w:ins>
          </w:p>
        </w:tc>
        <w:tc>
          <w:tcPr>
            <w:tcW w:w="937" w:type="dxa"/>
            <w:tcBorders>
              <w:top w:val="single" w:sz="4" w:space="0" w:color="auto"/>
              <w:left w:val="nil"/>
              <w:bottom w:val="single" w:sz="4" w:space="0" w:color="auto"/>
              <w:right w:val="single" w:sz="4" w:space="0" w:color="auto"/>
            </w:tcBorders>
            <w:tcPrChange w:id="10660" w:author="tank" w:date="2020-03-04T19:43:00Z">
              <w:tcPr>
                <w:tcW w:w="937" w:type="dxa"/>
                <w:tcBorders>
                  <w:top w:val="single" w:sz="4" w:space="0" w:color="auto"/>
                  <w:left w:val="nil"/>
                  <w:bottom w:val="single" w:sz="4" w:space="0" w:color="auto"/>
                  <w:right w:val="single" w:sz="4" w:space="0" w:color="auto"/>
                </w:tcBorders>
                <w:vAlign w:val="center"/>
              </w:tcPr>
            </w:tcPrChange>
          </w:tcPr>
          <w:p w:rsidR="000D4D0B" w:rsidRPr="000D4D0B" w:rsidRDefault="000D4D0B" w:rsidP="00675A4A">
            <w:pPr>
              <w:pStyle w:val="TAC"/>
              <w:rPr>
                <w:ins w:id="10661" w:author="tank" w:date="2020-03-04T14:42:00Z"/>
                <w:rFonts w:cs="Arial"/>
                <w:sz w:val="16"/>
                <w:szCs w:val="16"/>
              </w:rPr>
            </w:pPr>
            <w:ins w:id="10662" w:author="tank" w:date="2020-03-04T14:42:00Z">
              <w:r w:rsidRPr="000D4D0B">
                <w:rPr>
                  <w:sz w:val="16"/>
                  <w:szCs w:val="16"/>
                  <w:rPrChange w:id="10663" w:author="tank" w:date="2020-03-04T14:43:00Z">
                    <w:rPr/>
                  </w:rPrChange>
                </w:rPr>
                <w:t>F</w:t>
              </w:r>
              <w:r w:rsidRPr="000D4D0B">
                <w:rPr>
                  <w:sz w:val="16"/>
                  <w:szCs w:val="16"/>
                  <w:vertAlign w:val="subscript"/>
                  <w:rPrChange w:id="10664" w:author="tank" w:date="2020-03-04T14:43:00Z">
                    <w:rPr>
                      <w:vertAlign w:val="subscript"/>
                    </w:rPr>
                  </w:rPrChange>
                </w:rPr>
                <w:t>DL_high</w:t>
              </w:r>
            </w:ins>
          </w:p>
        </w:tc>
        <w:tc>
          <w:tcPr>
            <w:tcW w:w="1172" w:type="dxa"/>
            <w:tcBorders>
              <w:top w:val="single" w:sz="4" w:space="0" w:color="auto"/>
              <w:left w:val="nil"/>
              <w:bottom w:val="single" w:sz="4" w:space="0" w:color="auto"/>
              <w:right w:val="single" w:sz="4" w:space="0" w:color="auto"/>
            </w:tcBorders>
            <w:tcPrChange w:id="10665" w:author="tank" w:date="2020-03-04T19:43:00Z">
              <w:tcPr>
                <w:tcW w:w="1172" w:type="dxa"/>
                <w:tcBorders>
                  <w:top w:val="single" w:sz="4" w:space="0" w:color="auto"/>
                  <w:left w:val="nil"/>
                  <w:bottom w:val="single" w:sz="4" w:space="0" w:color="auto"/>
                  <w:right w:val="single" w:sz="4" w:space="0" w:color="auto"/>
                </w:tcBorders>
                <w:vAlign w:val="center"/>
              </w:tcPr>
            </w:tcPrChange>
          </w:tcPr>
          <w:p w:rsidR="000D4D0B" w:rsidRPr="000D4D0B" w:rsidRDefault="000D4D0B" w:rsidP="00675A4A">
            <w:pPr>
              <w:pStyle w:val="TAC"/>
              <w:rPr>
                <w:ins w:id="10666" w:author="tank" w:date="2020-03-04T14:42:00Z"/>
                <w:rFonts w:cs="Arial"/>
                <w:sz w:val="16"/>
                <w:szCs w:val="16"/>
              </w:rPr>
            </w:pPr>
            <w:ins w:id="10667" w:author="tank" w:date="2020-03-04T14:42:00Z">
              <w:r w:rsidRPr="000D4D0B">
                <w:rPr>
                  <w:sz w:val="16"/>
                  <w:szCs w:val="16"/>
                  <w:rPrChange w:id="10668" w:author="tank" w:date="2020-03-04T14:43:00Z">
                    <w:rPr/>
                  </w:rPrChange>
                </w:rPr>
                <w:t>-50</w:t>
              </w:r>
            </w:ins>
          </w:p>
        </w:tc>
        <w:tc>
          <w:tcPr>
            <w:tcW w:w="749" w:type="dxa"/>
            <w:tcBorders>
              <w:top w:val="single" w:sz="4" w:space="0" w:color="auto"/>
              <w:left w:val="nil"/>
              <w:bottom w:val="single" w:sz="4" w:space="0" w:color="auto"/>
              <w:right w:val="single" w:sz="4" w:space="0" w:color="auto"/>
            </w:tcBorders>
            <w:noWrap/>
            <w:tcPrChange w:id="10669"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0D4D0B" w:rsidRPr="000D4D0B" w:rsidRDefault="000D4D0B" w:rsidP="00675A4A">
            <w:pPr>
              <w:pStyle w:val="TAC"/>
              <w:rPr>
                <w:ins w:id="10670" w:author="tank" w:date="2020-03-04T14:42:00Z"/>
                <w:rFonts w:cs="Arial"/>
                <w:sz w:val="16"/>
                <w:szCs w:val="16"/>
              </w:rPr>
            </w:pPr>
            <w:ins w:id="10671" w:author="tank" w:date="2020-03-04T14:42:00Z">
              <w:r w:rsidRPr="000D4D0B">
                <w:rPr>
                  <w:sz w:val="16"/>
                  <w:szCs w:val="16"/>
                  <w:rPrChange w:id="10672" w:author="tank" w:date="2020-03-04T14:43:00Z">
                    <w:rPr/>
                  </w:rPrChange>
                </w:rPr>
                <w:t>1</w:t>
              </w:r>
            </w:ins>
          </w:p>
        </w:tc>
        <w:tc>
          <w:tcPr>
            <w:tcW w:w="1228" w:type="dxa"/>
            <w:tcBorders>
              <w:top w:val="single" w:sz="4" w:space="0" w:color="auto"/>
              <w:left w:val="nil"/>
              <w:bottom w:val="single" w:sz="4" w:space="0" w:color="auto"/>
              <w:right w:val="single" w:sz="4" w:space="0" w:color="auto"/>
            </w:tcBorders>
            <w:noWrap/>
            <w:tcPrChange w:id="1067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0D4D0B" w:rsidRPr="00051EC7" w:rsidRDefault="000D4D0B" w:rsidP="00675A4A">
            <w:pPr>
              <w:pStyle w:val="TAC"/>
              <w:rPr>
                <w:ins w:id="10674" w:author="tank" w:date="2020-03-04T14:42:00Z"/>
                <w:rFonts w:cs="Arial"/>
                <w:sz w:val="16"/>
                <w:szCs w:val="16"/>
              </w:rPr>
            </w:pPr>
          </w:p>
        </w:tc>
      </w:tr>
      <w:tr w:rsidR="00D71912" w:rsidRPr="001F078B" w:rsidTr="00EC5FBD">
        <w:tblPrEx>
          <w:tblW w:w="9826" w:type="dxa"/>
          <w:jc w:val="center"/>
          <w:tblLayout w:type="fixed"/>
          <w:tblPrExChange w:id="10675" w:author="tank" w:date="2020-03-04T19:43:00Z">
            <w:tblPrEx>
              <w:tblW w:w="9826" w:type="dxa"/>
              <w:jc w:val="center"/>
              <w:tblLayout w:type="fixed"/>
            </w:tblPrEx>
          </w:tblPrExChange>
        </w:tblPrEx>
        <w:trPr>
          <w:trHeight w:val="188"/>
          <w:jc w:val="center"/>
          <w:ins w:id="10676" w:author="tank" w:date="2020-03-04T16:29:00Z"/>
          <w:trPrChange w:id="10677" w:author="tank" w:date="2020-03-04T19:43:00Z">
            <w:trPr>
              <w:trHeight w:val="188"/>
              <w:jc w:val="center"/>
            </w:trPr>
          </w:trPrChange>
        </w:trPr>
        <w:tc>
          <w:tcPr>
            <w:tcW w:w="1632" w:type="dxa"/>
            <w:vMerge w:val="restart"/>
            <w:tcBorders>
              <w:top w:val="single" w:sz="4" w:space="0" w:color="auto"/>
              <w:left w:val="single" w:sz="4" w:space="0" w:color="auto"/>
              <w:right w:val="single" w:sz="4" w:space="0" w:color="auto"/>
            </w:tcBorders>
            <w:tcPrChange w:id="10678" w:author="tank" w:date="2020-03-04T19:43:00Z">
              <w:tcPr>
                <w:tcW w:w="1632" w:type="dxa"/>
                <w:vMerge w:val="restart"/>
                <w:tcBorders>
                  <w:top w:val="single" w:sz="4" w:space="0" w:color="auto"/>
                  <w:left w:val="single" w:sz="4" w:space="0" w:color="auto"/>
                  <w:right w:val="single" w:sz="4" w:space="0" w:color="auto"/>
                </w:tcBorders>
              </w:tcPr>
            </w:tcPrChange>
          </w:tcPr>
          <w:p w:rsidR="00D71912" w:rsidRDefault="00D71912" w:rsidP="00675A4A">
            <w:pPr>
              <w:pStyle w:val="TAC"/>
              <w:rPr>
                <w:ins w:id="10679" w:author="tank" w:date="2020-03-04T16:29:00Z"/>
                <w:rFonts w:eastAsia="新細明體" w:cs="Arial" w:hint="eastAsia"/>
                <w:szCs w:val="18"/>
                <w:lang w:eastAsia="zh-TW"/>
              </w:rPr>
            </w:pPr>
            <w:ins w:id="10680" w:author="tank" w:date="2020-03-04T16:30:00Z">
              <w:r w:rsidRPr="00BB1E56">
                <w:rPr>
                  <w:rFonts w:eastAsia="新細明體" w:cs="Arial"/>
                  <w:szCs w:val="18"/>
                  <w:lang w:eastAsia="ja-JP"/>
                </w:rPr>
                <w:t>DC</w:t>
              </w:r>
              <w:r w:rsidRPr="00BB1E56">
                <w:rPr>
                  <w:rFonts w:cs="Arial"/>
                  <w:szCs w:val="18"/>
                </w:rPr>
                <w:t>_</w:t>
              </w:r>
              <w:r>
                <w:rPr>
                  <w:rFonts w:cs="Arial"/>
                  <w:szCs w:val="18"/>
                </w:rPr>
                <w:t>71</w:t>
              </w:r>
              <w:r w:rsidRPr="00BB1E56">
                <w:rPr>
                  <w:rFonts w:cs="Arial"/>
                  <w:szCs w:val="18"/>
                </w:rPr>
                <w:t>_</w:t>
              </w:r>
              <w:r>
                <w:rPr>
                  <w:rFonts w:eastAsia="新細明體" w:cs="Arial"/>
                  <w:szCs w:val="18"/>
                  <w:lang w:eastAsia="ja-JP"/>
                </w:rPr>
                <w:t>n66</w:t>
              </w:r>
            </w:ins>
          </w:p>
        </w:tc>
        <w:tc>
          <w:tcPr>
            <w:tcW w:w="2857" w:type="dxa"/>
            <w:tcBorders>
              <w:top w:val="single" w:sz="4" w:space="0" w:color="auto"/>
              <w:left w:val="nil"/>
              <w:bottom w:val="single" w:sz="4" w:space="0" w:color="auto"/>
              <w:right w:val="single" w:sz="4" w:space="0" w:color="auto"/>
            </w:tcBorders>
            <w:vAlign w:val="center"/>
            <w:tcPrChange w:id="10681" w:author="tank" w:date="2020-03-04T19:43:00Z">
              <w:tcPr>
                <w:tcW w:w="2864"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L"/>
              <w:rPr>
                <w:ins w:id="10682" w:author="tank" w:date="2020-03-04T16:29:00Z"/>
                <w:sz w:val="16"/>
                <w:szCs w:val="16"/>
              </w:rPr>
            </w:pPr>
            <w:ins w:id="10683" w:author="tank" w:date="2020-03-04T16:30:00Z">
              <w:r w:rsidRPr="00171E97">
                <w:rPr>
                  <w:rFonts w:cs="Arial"/>
                  <w:sz w:val="16"/>
                  <w:szCs w:val="16"/>
                  <w:lang w:eastAsia="ko-KR"/>
                </w:rPr>
                <w:t>E-UTRA Band 4, 5, 7,10, 13, 14, 17, 22, 24, 26, 27, 29, 30, 43</w:t>
              </w:r>
              <w:r w:rsidRPr="00171E97">
                <w:rPr>
                  <w:rFonts w:cs="Arial"/>
                  <w:sz w:val="16"/>
                  <w:szCs w:val="16"/>
                  <w:lang w:eastAsia="ja-JP"/>
                </w:rPr>
                <w:t>,</w:t>
              </w:r>
              <w:r>
                <w:rPr>
                  <w:rFonts w:cs="Arial"/>
                  <w:sz w:val="16"/>
                  <w:szCs w:val="16"/>
                  <w:lang w:eastAsia="ja-JP"/>
                </w:rPr>
                <w:t xml:space="preserve"> </w:t>
              </w:r>
              <w:r w:rsidRPr="00171E97">
                <w:rPr>
                  <w:rFonts w:cs="Arial"/>
                  <w:sz w:val="16"/>
                  <w:szCs w:val="16"/>
                  <w:lang w:eastAsia="ja-JP"/>
                </w:rPr>
                <w:t>50, 51, 66, 74</w:t>
              </w:r>
            </w:ins>
          </w:p>
        </w:tc>
        <w:tc>
          <w:tcPr>
            <w:tcW w:w="941" w:type="dxa"/>
            <w:tcBorders>
              <w:top w:val="single" w:sz="4" w:space="0" w:color="auto"/>
              <w:left w:val="nil"/>
              <w:bottom w:val="single" w:sz="4" w:space="0" w:color="auto"/>
              <w:right w:val="single" w:sz="4" w:space="0" w:color="auto"/>
            </w:tcBorders>
            <w:vAlign w:val="center"/>
            <w:tcPrChange w:id="10684" w:author="tank" w:date="2020-03-04T19:43:00Z">
              <w:tcPr>
                <w:tcW w:w="934"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685" w:author="tank" w:date="2020-03-04T16:29:00Z"/>
                <w:sz w:val="16"/>
                <w:szCs w:val="16"/>
              </w:rPr>
            </w:pPr>
            <w:ins w:id="10686" w:author="tank" w:date="2020-03-04T16:30:00Z">
              <w:r w:rsidRPr="00171E97">
                <w:rPr>
                  <w:rFonts w:cs="Arial"/>
                  <w:sz w:val="16"/>
                </w:rPr>
                <w:t>F</w:t>
              </w:r>
              <w:r w:rsidRPr="00171E97">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10687" w:author="tank" w:date="2020-03-04T19:43:00Z">
              <w:tcPr>
                <w:tcW w:w="310"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688" w:author="tank" w:date="2020-03-04T16:29:00Z"/>
                <w:sz w:val="16"/>
                <w:szCs w:val="16"/>
              </w:rPr>
            </w:pPr>
            <w:ins w:id="10689" w:author="tank" w:date="2020-03-04T16:30:00Z">
              <w:r w:rsidRPr="00171E97">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10690" w:author="tank" w:date="2020-03-04T19:43:00Z">
              <w:tcPr>
                <w:tcW w:w="937"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691" w:author="tank" w:date="2020-03-04T16:29:00Z"/>
                <w:sz w:val="16"/>
                <w:szCs w:val="16"/>
              </w:rPr>
            </w:pPr>
            <w:ins w:id="10692" w:author="tank" w:date="2020-03-04T16:30:00Z">
              <w:r w:rsidRPr="00171E97">
                <w:rPr>
                  <w:rFonts w:cs="Arial"/>
                  <w:sz w:val="16"/>
                </w:rPr>
                <w:t>F</w:t>
              </w:r>
              <w:r w:rsidRPr="00171E97">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10693" w:author="tank" w:date="2020-03-04T19:43:00Z">
              <w:tcPr>
                <w:tcW w:w="1172"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694" w:author="tank" w:date="2020-03-04T16:29:00Z"/>
                <w:sz w:val="16"/>
                <w:szCs w:val="16"/>
              </w:rPr>
            </w:pPr>
            <w:ins w:id="10695" w:author="tank" w:date="2020-03-04T16:30:00Z">
              <w:r w:rsidRPr="00171E97">
                <w:rPr>
                  <w:rFonts w:cs="Arial"/>
                  <w:sz w:val="16"/>
                </w:rPr>
                <w:t>-50</w:t>
              </w:r>
            </w:ins>
          </w:p>
        </w:tc>
        <w:tc>
          <w:tcPr>
            <w:tcW w:w="749" w:type="dxa"/>
            <w:tcBorders>
              <w:top w:val="single" w:sz="4" w:space="0" w:color="auto"/>
              <w:left w:val="nil"/>
              <w:bottom w:val="single" w:sz="4" w:space="0" w:color="auto"/>
              <w:right w:val="single" w:sz="4" w:space="0" w:color="auto"/>
            </w:tcBorders>
            <w:noWrap/>
            <w:vAlign w:val="center"/>
            <w:tcPrChange w:id="10696"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D71912" w:rsidRPr="00D71912" w:rsidRDefault="00D71912" w:rsidP="00675A4A">
            <w:pPr>
              <w:pStyle w:val="TAC"/>
              <w:rPr>
                <w:ins w:id="10697" w:author="tank" w:date="2020-03-04T16:29:00Z"/>
                <w:sz w:val="16"/>
                <w:szCs w:val="16"/>
              </w:rPr>
            </w:pPr>
            <w:ins w:id="10698" w:author="tank" w:date="2020-03-04T16:30:00Z">
              <w:r w:rsidRPr="00171E97">
                <w:rPr>
                  <w:rFonts w:cs="Arial"/>
                  <w:sz w:val="16"/>
                </w:rPr>
                <w:t>1</w:t>
              </w:r>
            </w:ins>
          </w:p>
        </w:tc>
        <w:tc>
          <w:tcPr>
            <w:tcW w:w="1228" w:type="dxa"/>
            <w:tcBorders>
              <w:top w:val="single" w:sz="4" w:space="0" w:color="auto"/>
              <w:left w:val="nil"/>
              <w:bottom w:val="single" w:sz="4" w:space="0" w:color="auto"/>
              <w:right w:val="single" w:sz="4" w:space="0" w:color="auto"/>
            </w:tcBorders>
            <w:noWrap/>
            <w:vAlign w:val="center"/>
            <w:tcPrChange w:id="10699"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D71912" w:rsidRPr="00051EC7" w:rsidRDefault="00D71912" w:rsidP="00675A4A">
            <w:pPr>
              <w:pStyle w:val="TAC"/>
              <w:rPr>
                <w:ins w:id="10700" w:author="tank" w:date="2020-03-04T16:29:00Z"/>
                <w:rFonts w:cs="Arial"/>
                <w:sz w:val="16"/>
                <w:szCs w:val="16"/>
              </w:rPr>
            </w:pPr>
          </w:p>
        </w:tc>
      </w:tr>
      <w:tr w:rsidR="00D71912" w:rsidRPr="001F078B" w:rsidTr="00EC5FBD">
        <w:tblPrEx>
          <w:tblW w:w="9826" w:type="dxa"/>
          <w:jc w:val="center"/>
          <w:tblLayout w:type="fixed"/>
          <w:tblPrExChange w:id="10701" w:author="tank" w:date="2020-03-04T19:43:00Z">
            <w:tblPrEx>
              <w:tblW w:w="9826" w:type="dxa"/>
              <w:jc w:val="center"/>
              <w:tblLayout w:type="fixed"/>
            </w:tblPrEx>
          </w:tblPrExChange>
        </w:tblPrEx>
        <w:trPr>
          <w:trHeight w:val="188"/>
          <w:jc w:val="center"/>
          <w:ins w:id="10702" w:author="tank" w:date="2020-03-04T16:30:00Z"/>
          <w:trPrChange w:id="10703" w:author="tank" w:date="2020-03-04T19:43:00Z">
            <w:trPr>
              <w:trHeight w:val="188"/>
              <w:jc w:val="center"/>
            </w:trPr>
          </w:trPrChange>
        </w:trPr>
        <w:tc>
          <w:tcPr>
            <w:tcW w:w="1632" w:type="dxa"/>
            <w:vMerge/>
            <w:tcBorders>
              <w:left w:val="single" w:sz="4" w:space="0" w:color="auto"/>
              <w:right w:val="single" w:sz="4" w:space="0" w:color="auto"/>
            </w:tcBorders>
            <w:tcPrChange w:id="10704" w:author="tank" w:date="2020-03-04T19:43:00Z">
              <w:tcPr>
                <w:tcW w:w="1632" w:type="dxa"/>
                <w:vMerge/>
                <w:tcBorders>
                  <w:left w:val="single" w:sz="4" w:space="0" w:color="auto"/>
                  <w:right w:val="single" w:sz="4" w:space="0" w:color="auto"/>
                </w:tcBorders>
              </w:tcPr>
            </w:tcPrChange>
          </w:tcPr>
          <w:p w:rsidR="00D71912" w:rsidRDefault="00D71912" w:rsidP="00675A4A">
            <w:pPr>
              <w:pStyle w:val="TAC"/>
              <w:rPr>
                <w:ins w:id="10705" w:author="tank" w:date="2020-03-04T16:30: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10706" w:author="tank" w:date="2020-03-04T19:43:00Z">
              <w:tcPr>
                <w:tcW w:w="2864"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L"/>
              <w:rPr>
                <w:ins w:id="10707" w:author="tank" w:date="2020-03-04T16:30:00Z"/>
                <w:sz w:val="16"/>
                <w:szCs w:val="16"/>
              </w:rPr>
            </w:pPr>
            <w:ins w:id="10708" w:author="tank" w:date="2020-03-04T16:30:00Z">
              <w:r w:rsidRPr="00171E97">
                <w:rPr>
                  <w:rFonts w:cs="Arial"/>
                  <w:sz w:val="16"/>
                  <w:szCs w:val="16"/>
                  <w:lang w:eastAsia="ja-JP"/>
                </w:rPr>
                <w:t>E-UTRA Band</w:t>
              </w:r>
              <w:r w:rsidRPr="00171E97">
                <w:rPr>
                  <w:rFonts w:cs="Arial"/>
                  <w:sz w:val="16"/>
                  <w:szCs w:val="16"/>
                  <w:lang w:eastAsia="ko-KR"/>
                </w:rPr>
                <w:t xml:space="preserve"> 2, 25, 41, 42, 48, </w:t>
              </w:r>
              <w:r w:rsidRPr="00171E97">
                <w:rPr>
                  <w:rFonts w:cs="Arial"/>
                  <w:sz w:val="16"/>
                  <w:szCs w:val="16"/>
                  <w:lang w:eastAsia="ja-JP"/>
                </w:rPr>
                <w:t>70</w:t>
              </w:r>
            </w:ins>
          </w:p>
        </w:tc>
        <w:tc>
          <w:tcPr>
            <w:tcW w:w="941" w:type="dxa"/>
            <w:tcBorders>
              <w:top w:val="single" w:sz="4" w:space="0" w:color="auto"/>
              <w:left w:val="nil"/>
              <w:bottom w:val="single" w:sz="4" w:space="0" w:color="auto"/>
              <w:right w:val="single" w:sz="4" w:space="0" w:color="auto"/>
            </w:tcBorders>
            <w:vAlign w:val="center"/>
            <w:tcPrChange w:id="10709" w:author="tank" w:date="2020-03-04T19:43:00Z">
              <w:tcPr>
                <w:tcW w:w="934"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710" w:author="tank" w:date="2020-03-04T16:30:00Z"/>
                <w:sz w:val="16"/>
                <w:szCs w:val="16"/>
              </w:rPr>
            </w:pPr>
            <w:ins w:id="10711" w:author="tank" w:date="2020-03-04T16:30:00Z">
              <w:r w:rsidRPr="00171E97">
                <w:rPr>
                  <w:rFonts w:cs="Arial"/>
                  <w:sz w:val="16"/>
                </w:rPr>
                <w:t>F</w:t>
              </w:r>
              <w:r w:rsidRPr="00171E97">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10712" w:author="tank" w:date="2020-03-04T19:43:00Z">
              <w:tcPr>
                <w:tcW w:w="310"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713" w:author="tank" w:date="2020-03-04T16:30:00Z"/>
                <w:sz w:val="16"/>
                <w:szCs w:val="16"/>
              </w:rPr>
            </w:pPr>
            <w:ins w:id="10714" w:author="tank" w:date="2020-03-04T16:30:00Z">
              <w:r w:rsidRPr="00171E97">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10715" w:author="tank" w:date="2020-03-04T19:43:00Z">
              <w:tcPr>
                <w:tcW w:w="937"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716" w:author="tank" w:date="2020-03-04T16:30:00Z"/>
                <w:sz w:val="16"/>
                <w:szCs w:val="16"/>
              </w:rPr>
            </w:pPr>
            <w:ins w:id="10717" w:author="tank" w:date="2020-03-04T16:30:00Z">
              <w:r w:rsidRPr="00171E97">
                <w:rPr>
                  <w:rFonts w:cs="Arial"/>
                  <w:sz w:val="16"/>
                </w:rPr>
                <w:t>F</w:t>
              </w:r>
              <w:r w:rsidRPr="00171E97">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10718" w:author="tank" w:date="2020-03-04T19:43:00Z">
              <w:tcPr>
                <w:tcW w:w="1172" w:type="dxa"/>
                <w:tcBorders>
                  <w:top w:val="single" w:sz="4" w:space="0" w:color="auto"/>
                  <w:left w:val="nil"/>
                  <w:bottom w:val="single" w:sz="4" w:space="0" w:color="auto"/>
                  <w:right w:val="single" w:sz="4" w:space="0" w:color="auto"/>
                </w:tcBorders>
                <w:vAlign w:val="center"/>
              </w:tcPr>
            </w:tcPrChange>
          </w:tcPr>
          <w:p w:rsidR="00D71912" w:rsidRPr="00D71912" w:rsidRDefault="00D71912" w:rsidP="00675A4A">
            <w:pPr>
              <w:pStyle w:val="TAC"/>
              <w:rPr>
                <w:ins w:id="10719" w:author="tank" w:date="2020-03-04T16:30:00Z"/>
                <w:sz w:val="16"/>
                <w:szCs w:val="16"/>
              </w:rPr>
            </w:pPr>
            <w:ins w:id="10720" w:author="tank" w:date="2020-03-04T16:30:00Z">
              <w:r w:rsidRPr="00171E97">
                <w:rPr>
                  <w:rFonts w:cs="Arial"/>
                  <w:sz w:val="16"/>
                </w:rPr>
                <w:t>-50</w:t>
              </w:r>
            </w:ins>
          </w:p>
        </w:tc>
        <w:tc>
          <w:tcPr>
            <w:tcW w:w="749" w:type="dxa"/>
            <w:tcBorders>
              <w:top w:val="single" w:sz="4" w:space="0" w:color="auto"/>
              <w:left w:val="nil"/>
              <w:bottom w:val="single" w:sz="4" w:space="0" w:color="auto"/>
              <w:right w:val="single" w:sz="4" w:space="0" w:color="auto"/>
            </w:tcBorders>
            <w:noWrap/>
            <w:vAlign w:val="center"/>
            <w:tcPrChange w:id="10721"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D71912" w:rsidRPr="00D71912" w:rsidRDefault="00D71912" w:rsidP="00675A4A">
            <w:pPr>
              <w:pStyle w:val="TAC"/>
              <w:rPr>
                <w:ins w:id="10722" w:author="tank" w:date="2020-03-04T16:30:00Z"/>
                <w:sz w:val="16"/>
                <w:szCs w:val="16"/>
              </w:rPr>
            </w:pPr>
            <w:ins w:id="10723" w:author="tank" w:date="2020-03-04T16:30:00Z">
              <w:r w:rsidRPr="00171E97">
                <w:rPr>
                  <w:rFonts w:cs="Arial"/>
                  <w:sz w:val="16"/>
                </w:rPr>
                <w:t>1</w:t>
              </w:r>
            </w:ins>
          </w:p>
        </w:tc>
        <w:tc>
          <w:tcPr>
            <w:tcW w:w="1228" w:type="dxa"/>
            <w:tcBorders>
              <w:top w:val="single" w:sz="4" w:space="0" w:color="auto"/>
              <w:left w:val="nil"/>
              <w:bottom w:val="single" w:sz="4" w:space="0" w:color="auto"/>
              <w:right w:val="single" w:sz="4" w:space="0" w:color="auto"/>
            </w:tcBorders>
            <w:noWrap/>
            <w:vAlign w:val="center"/>
            <w:tcPrChange w:id="10724"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D71912" w:rsidRPr="00051EC7" w:rsidRDefault="00D71912" w:rsidP="00675A4A">
            <w:pPr>
              <w:pStyle w:val="TAC"/>
              <w:rPr>
                <w:ins w:id="10725" w:author="tank" w:date="2020-03-04T16:30:00Z"/>
                <w:rFonts w:cs="Arial"/>
                <w:sz w:val="16"/>
                <w:szCs w:val="16"/>
              </w:rPr>
            </w:pPr>
            <w:ins w:id="10726" w:author="tank" w:date="2020-03-04T16:30:00Z">
              <w:r w:rsidRPr="00171E97">
                <w:rPr>
                  <w:rFonts w:cs="Arial"/>
                  <w:sz w:val="16"/>
                  <w:lang w:eastAsia="ja-JP"/>
                </w:rPr>
                <w:t>2</w:t>
              </w:r>
            </w:ins>
          </w:p>
        </w:tc>
      </w:tr>
      <w:tr w:rsidR="00D71912" w:rsidRPr="001F078B" w:rsidTr="00EC5FBD">
        <w:tblPrEx>
          <w:tblW w:w="9826" w:type="dxa"/>
          <w:jc w:val="center"/>
          <w:tblLayout w:type="fixed"/>
          <w:tblPrExChange w:id="10727" w:author="tank" w:date="2020-03-04T19:43:00Z">
            <w:tblPrEx>
              <w:tblW w:w="9826" w:type="dxa"/>
              <w:jc w:val="center"/>
              <w:tblLayout w:type="fixed"/>
            </w:tblPrEx>
          </w:tblPrExChange>
        </w:tblPrEx>
        <w:trPr>
          <w:trHeight w:val="188"/>
          <w:jc w:val="center"/>
          <w:ins w:id="10728" w:author="tank" w:date="2020-03-04T16:30:00Z"/>
          <w:trPrChange w:id="10729"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730" w:author="tank" w:date="2020-03-04T19:43:00Z">
              <w:tcPr>
                <w:tcW w:w="1632" w:type="dxa"/>
                <w:vMerge/>
                <w:tcBorders>
                  <w:left w:val="single" w:sz="4" w:space="0" w:color="auto"/>
                  <w:bottom w:val="single" w:sz="4" w:space="0" w:color="auto"/>
                  <w:right w:val="single" w:sz="4" w:space="0" w:color="auto"/>
                </w:tcBorders>
              </w:tcPr>
            </w:tcPrChange>
          </w:tcPr>
          <w:p w:rsidR="00D71912" w:rsidRDefault="00D71912" w:rsidP="00675A4A">
            <w:pPr>
              <w:pStyle w:val="TAC"/>
              <w:rPr>
                <w:ins w:id="10731" w:author="tank" w:date="2020-03-04T16:30: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10732" w:author="tank" w:date="2020-03-04T19:43:00Z">
              <w:tcPr>
                <w:tcW w:w="2864" w:type="dxa"/>
                <w:tcBorders>
                  <w:top w:val="single" w:sz="4" w:space="0" w:color="auto"/>
                  <w:left w:val="nil"/>
                  <w:bottom w:val="single" w:sz="4" w:space="0" w:color="auto"/>
                  <w:right w:val="single" w:sz="4" w:space="0" w:color="auto"/>
                </w:tcBorders>
                <w:vAlign w:val="center"/>
              </w:tcPr>
            </w:tcPrChange>
          </w:tcPr>
          <w:p w:rsidR="00D71912" w:rsidRPr="00171E97" w:rsidRDefault="00D71912" w:rsidP="00675A4A">
            <w:pPr>
              <w:pStyle w:val="TAL"/>
              <w:rPr>
                <w:ins w:id="10733" w:author="tank" w:date="2020-03-04T16:30:00Z"/>
                <w:rFonts w:cs="Arial"/>
                <w:sz w:val="16"/>
                <w:szCs w:val="16"/>
                <w:lang w:eastAsia="ja-JP"/>
              </w:rPr>
            </w:pPr>
            <w:ins w:id="10734" w:author="tank" w:date="2020-03-04T16:30:00Z">
              <w:r w:rsidRPr="00171E97">
                <w:rPr>
                  <w:rFonts w:cs="Arial"/>
                  <w:sz w:val="16"/>
                  <w:szCs w:val="16"/>
                  <w:lang w:eastAsia="ja-JP"/>
                </w:rPr>
                <w:t>E-UTRA Band</w:t>
              </w:r>
              <w:r w:rsidRPr="00171E97">
                <w:rPr>
                  <w:rFonts w:cs="Arial"/>
                  <w:sz w:val="16"/>
                  <w:szCs w:val="16"/>
                  <w:lang w:eastAsia="ko-KR"/>
                </w:rPr>
                <w:t xml:space="preserve"> 71</w:t>
              </w:r>
            </w:ins>
          </w:p>
        </w:tc>
        <w:tc>
          <w:tcPr>
            <w:tcW w:w="941" w:type="dxa"/>
            <w:tcBorders>
              <w:top w:val="single" w:sz="4" w:space="0" w:color="auto"/>
              <w:left w:val="nil"/>
              <w:bottom w:val="single" w:sz="4" w:space="0" w:color="auto"/>
              <w:right w:val="single" w:sz="4" w:space="0" w:color="auto"/>
            </w:tcBorders>
            <w:vAlign w:val="center"/>
            <w:tcPrChange w:id="10735" w:author="tank" w:date="2020-03-04T19:43:00Z">
              <w:tcPr>
                <w:tcW w:w="934" w:type="dxa"/>
                <w:tcBorders>
                  <w:top w:val="single" w:sz="4" w:space="0" w:color="auto"/>
                  <w:left w:val="nil"/>
                  <w:bottom w:val="single" w:sz="4" w:space="0" w:color="auto"/>
                  <w:right w:val="single" w:sz="4" w:space="0" w:color="auto"/>
                </w:tcBorders>
                <w:vAlign w:val="center"/>
              </w:tcPr>
            </w:tcPrChange>
          </w:tcPr>
          <w:p w:rsidR="00D71912" w:rsidRPr="00171E97" w:rsidRDefault="00D71912" w:rsidP="00675A4A">
            <w:pPr>
              <w:pStyle w:val="TAC"/>
              <w:rPr>
                <w:ins w:id="10736" w:author="tank" w:date="2020-03-04T16:30:00Z"/>
                <w:rFonts w:cs="Arial"/>
                <w:sz w:val="16"/>
              </w:rPr>
            </w:pPr>
            <w:ins w:id="10737" w:author="tank" w:date="2020-03-04T16:30:00Z">
              <w:r w:rsidRPr="00171E97">
                <w:rPr>
                  <w:rFonts w:cs="Arial"/>
                  <w:sz w:val="16"/>
                </w:rPr>
                <w:t>F</w:t>
              </w:r>
              <w:r w:rsidRPr="00171E97">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10738" w:author="tank" w:date="2020-03-04T19:43:00Z">
              <w:tcPr>
                <w:tcW w:w="310" w:type="dxa"/>
                <w:tcBorders>
                  <w:top w:val="single" w:sz="4" w:space="0" w:color="auto"/>
                  <w:left w:val="nil"/>
                  <w:bottom w:val="single" w:sz="4" w:space="0" w:color="auto"/>
                  <w:right w:val="single" w:sz="4" w:space="0" w:color="auto"/>
                </w:tcBorders>
                <w:vAlign w:val="center"/>
              </w:tcPr>
            </w:tcPrChange>
          </w:tcPr>
          <w:p w:rsidR="00D71912" w:rsidRPr="00171E97" w:rsidRDefault="00D71912" w:rsidP="00675A4A">
            <w:pPr>
              <w:pStyle w:val="TAC"/>
              <w:rPr>
                <w:ins w:id="10739" w:author="tank" w:date="2020-03-04T16:30:00Z"/>
                <w:rFonts w:cs="Arial"/>
                <w:sz w:val="16"/>
              </w:rPr>
            </w:pPr>
            <w:ins w:id="10740" w:author="tank" w:date="2020-03-04T16:30:00Z">
              <w:r w:rsidRPr="00171E97">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10741" w:author="tank" w:date="2020-03-04T19:43:00Z">
              <w:tcPr>
                <w:tcW w:w="937" w:type="dxa"/>
                <w:tcBorders>
                  <w:top w:val="single" w:sz="4" w:space="0" w:color="auto"/>
                  <w:left w:val="nil"/>
                  <w:bottom w:val="single" w:sz="4" w:space="0" w:color="auto"/>
                  <w:right w:val="single" w:sz="4" w:space="0" w:color="auto"/>
                </w:tcBorders>
                <w:vAlign w:val="center"/>
              </w:tcPr>
            </w:tcPrChange>
          </w:tcPr>
          <w:p w:rsidR="00D71912" w:rsidRPr="00171E97" w:rsidRDefault="00D71912" w:rsidP="00675A4A">
            <w:pPr>
              <w:pStyle w:val="TAC"/>
              <w:rPr>
                <w:ins w:id="10742" w:author="tank" w:date="2020-03-04T16:30:00Z"/>
                <w:rFonts w:cs="Arial"/>
                <w:sz w:val="16"/>
              </w:rPr>
            </w:pPr>
            <w:ins w:id="10743" w:author="tank" w:date="2020-03-04T16:30:00Z">
              <w:r w:rsidRPr="00171E97">
                <w:rPr>
                  <w:rFonts w:cs="Arial"/>
                  <w:sz w:val="16"/>
                </w:rPr>
                <w:t>F</w:t>
              </w:r>
              <w:r w:rsidRPr="00171E97">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10744" w:author="tank" w:date="2020-03-04T19:43:00Z">
              <w:tcPr>
                <w:tcW w:w="1172" w:type="dxa"/>
                <w:tcBorders>
                  <w:top w:val="single" w:sz="4" w:space="0" w:color="auto"/>
                  <w:left w:val="nil"/>
                  <w:bottom w:val="single" w:sz="4" w:space="0" w:color="auto"/>
                  <w:right w:val="single" w:sz="4" w:space="0" w:color="auto"/>
                </w:tcBorders>
                <w:vAlign w:val="center"/>
              </w:tcPr>
            </w:tcPrChange>
          </w:tcPr>
          <w:p w:rsidR="00D71912" w:rsidRPr="00171E97" w:rsidRDefault="00D71912" w:rsidP="00675A4A">
            <w:pPr>
              <w:pStyle w:val="TAC"/>
              <w:rPr>
                <w:ins w:id="10745" w:author="tank" w:date="2020-03-04T16:30:00Z"/>
                <w:rFonts w:cs="Arial"/>
                <w:sz w:val="16"/>
              </w:rPr>
            </w:pPr>
            <w:ins w:id="10746" w:author="tank" w:date="2020-03-04T16:30:00Z">
              <w:r w:rsidRPr="00171E97">
                <w:rPr>
                  <w:rFonts w:cs="Arial"/>
                  <w:sz w:val="16"/>
                </w:rPr>
                <w:t>-50</w:t>
              </w:r>
            </w:ins>
          </w:p>
        </w:tc>
        <w:tc>
          <w:tcPr>
            <w:tcW w:w="749" w:type="dxa"/>
            <w:tcBorders>
              <w:top w:val="single" w:sz="4" w:space="0" w:color="auto"/>
              <w:left w:val="nil"/>
              <w:bottom w:val="single" w:sz="4" w:space="0" w:color="auto"/>
              <w:right w:val="single" w:sz="4" w:space="0" w:color="auto"/>
            </w:tcBorders>
            <w:noWrap/>
            <w:vAlign w:val="center"/>
            <w:tcPrChange w:id="10747"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D71912" w:rsidRPr="00171E97" w:rsidRDefault="00D71912" w:rsidP="00675A4A">
            <w:pPr>
              <w:pStyle w:val="TAC"/>
              <w:rPr>
                <w:ins w:id="10748" w:author="tank" w:date="2020-03-04T16:30:00Z"/>
                <w:rFonts w:cs="Arial"/>
                <w:sz w:val="16"/>
              </w:rPr>
            </w:pPr>
            <w:ins w:id="10749" w:author="tank" w:date="2020-03-04T16:30:00Z">
              <w:r w:rsidRPr="00171E97">
                <w:rPr>
                  <w:rFonts w:cs="Arial"/>
                  <w:sz w:val="16"/>
                </w:rPr>
                <w:t>1</w:t>
              </w:r>
            </w:ins>
          </w:p>
        </w:tc>
        <w:tc>
          <w:tcPr>
            <w:tcW w:w="1228" w:type="dxa"/>
            <w:tcBorders>
              <w:top w:val="single" w:sz="4" w:space="0" w:color="auto"/>
              <w:left w:val="nil"/>
              <w:bottom w:val="single" w:sz="4" w:space="0" w:color="auto"/>
              <w:right w:val="single" w:sz="4" w:space="0" w:color="auto"/>
            </w:tcBorders>
            <w:noWrap/>
            <w:vAlign w:val="center"/>
            <w:tcPrChange w:id="10750"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D71912" w:rsidRPr="00171E97" w:rsidRDefault="00D71912" w:rsidP="00675A4A">
            <w:pPr>
              <w:pStyle w:val="TAC"/>
              <w:rPr>
                <w:ins w:id="10751" w:author="tank" w:date="2020-03-04T16:30:00Z"/>
                <w:rFonts w:cs="Arial"/>
                <w:sz w:val="16"/>
                <w:lang w:eastAsia="ja-JP"/>
              </w:rPr>
            </w:pPr>
            <w:ins w:id="10752" w:author="tank" w:date="2020-03-04T16:30:00Z">
              <w:r w:rsidRPr="00171E97">
                <w:rPr>
                  <w:rFonts w:cs="Arial"/>
                  <w:sz w:val="16"/>
                  <w:lang w:eastAsia="ja-JP"/>
                </w:rPr>
                <w:t>5</w:t>
              </w:r>
            </w:ins>
          </w:p>
        </w:tc>
      </w:tr>
      <w:tr w:rsidR="00831327" w:rsidRPr="001F078B" w:rsidTr="00EC5FBD">
        <w:tblPrEx>
          <w:tblW w:w="9826" w:type="dxa"/>
          <w:jc w:val="center"/>
          <w:tblLayout w:type="fixed"/>
          <w:tblPrExChange w:id="10753" w:author="tank" w:date="2020-03-04T19:43:00Z">
            <w:tblPrEx>
              <w:tblW w:w="9826" w:type="dxa"/>
              <w:jc w:val="center"/>
              <w:tblLayout w:type="fixed"/>
            </w:tblPrEx>
          </w:tblPrExChange>
        </w:tblPrEx>
        <w:trPr>
          <w:trHeight w:val="188"/>
          <w:jc w:val="center"/>
          <w:ins w:id="10754" w:author="tank" w:date="2020-03-04T16:34:00Z"/>
          <w:trPrChange w:id="10755" w:author="tank" w:date="2020-03-04T19:43:00Z">
            <w:trPr>
              <w:trHeight w:val="188"/>
              <w:jc w:val="center"/>
            </w:trPr>
          </w:trPrChange>
        </w:trPr>
        <w:tc>
          <w:tcPr>
            <w:tcW w:w="1632" w:type="dxa"/>
            <w:vMerge w:val="restart"/>
            <w:tcBorders>
              <w:left w:val="single" w:sz="4" w:space="0" w:color="auto"/>
              <w:right w:val="single" w:sz="4" w:space="0" w:color="auto"/>
            </w:tcBorders>
            <w:tcPrChange w:id="10756" w:author="tank" w:date="2020-03-04T19:43:00Z">
              <w:tcPr>
                <w:tcW w:w="1632" w:type="dxa"/>
                <w:vMerge w:val="restart"/>
                <w:tcBorders>
                  <w:left w:val="single" w:sz="4" w:space="0" w:color="auto"/>
                  <w:right w:val="single" w:sz="4" w:space="0" w:color="auto"/>
                </w:tcBorders>
              </w:tcPr>
            </w:tcPrChange>
          </w:tcPr>
          <w:p w:rsidR="00831327" w:rsidRDefault="00831327" w:rsidP="00831327">
            <w:pPr>
              <w:pStyle w:val="TAC"/>
              <w:tabs>
                <w:tab w:val="left" w:pos="1215"/>
              </w:tabs>
              <w:rPr>
                <w:ins w:id="10757" w:author="tank" w:date="2020-03-04T16:34:00Z"/>
                <w:rFonts w:eastAsia="新細明體" w:cs="Arial" w:hint="eastAsia"/>
                <w:szCs w:val="18"/>
                <w:lang w:eastAsia="zh-TW"/>
              </w:rPr>
              <w:pPrChange w:id="10758" w:author="tank" w:date="2020-03-04T16:34:00Z">
                <w:pPr>
                  <w:pStyle w:val="TAC"/>
                </w:pPr>
              </w:pPrChange>
            </w:pPr>
            <w:ins w:id="10759" w:author="tank" w:date="2020-03-04T16:34:00Z">
              <w:r w:rsidRPr="00BB1E56">
                <w:rPr>
                  <w:rFonts w:eastAsia="新細明體" w:cs="Arial"/>
                  <w:szCs w:val="18"/>
                  <w:lang w:eastAsia="ja-JP"/>
                </w:rPr>
                <w:t>DC</w:t>
              </w:r>
              <w:r w:rsidRPr="00BB1E56">
                <w:rPr>
                  <w:rFonts w:cs="Arial"/>
                  <w:szCs w:val="18"/>
                </w:rPr>
                <w:t>_</w:t>
              </w:r>
              <w:r>
                <w:rPr>
                  <w:rFonts w:cs="Arial"/>
                  <w:szCs w:val="18"/>
                </w:rPr>
                <w:t>71</w:t>
              </w:r>
              <w:r w:rsidRPr="00BB1E56">
                <w:rPr>
                  <w:rFonts w:cs="Arial"/>
                  <w:szCs w:val="18"/>
                </w:rPr>
                <w:t>_</w:t>
              </w:r>
              <w:r>
                <w:rPr>
                  <w:rFonts w:eastAsia="新細明體" w:cs="Arial"/>
                  <w:szCs w:val="18"/>
                  <w:lang w:eastAsia="ja-JP"/>
                </w:rPr>
                <w:t>n78</w:t>
              </w:r>
            </w:ins>
          </w:p>
        </w:tc>
        <w:tc>
          <w:tcPr>
            <w:tcW w:w="2857" w:type="dxa"/>
            <w:tcBorders>
              <w:top w:val="single" w:sz="4" w:space="0" w:color="auto"/>
              <w:left w:val="nil"/>
              <w:bottom w:val="single" w:sz="4" w:space="0" w:color="auto"/>
              <w:right w:val="single" w:sz="4" w:space="0" w:color="auto"/>
            </w:tcBorders>
            <w:vAlign w:val="center"/>
            <w:tcPrChange w:id="10760" w:author="tank" w:date="2020-03-04T19:43:00Z">
              <w:tcPr>
                <w:tcW w:w="2864"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L"/>
              <w:rPr>
                <w:ins w:id="10761" w:author="tank" w:date="2020-03-04T16:34:00Z"/>
                <w:rFonts w:cs="Arial"/>
                <w:sz w:val="16"/>
                <w:szCs w:val="16"/>
                <w:lang w:eastAsia="ja-JP"/>
              </w:rPr>
            </w:pPr>
            <w:ins w:id="10762" w:author="tank" w:date="2020-03-04T16:34:00Z">
              <w:r w:rsidRPr="003F3AA8">
                <w:rPr>
                  <w:rFonts w:cs="Arial"/>
                  <w:sz w:val="16"/>
                  <w:szCs w:val="16"/>
                  <w:lang w:val="sv-SE"/>
                </w:rPr>
                <w:t>E-UTRA Band</w:t>
              </w:r>
              <w:r w:rsidRPr="003F3AA8">
                <w:rPr>
                  <w:rFonts w:cs="Arial"/>
                  <w:sz w:val="16"/>
                  <w:szCs w:val="16"/>
                  <w:lang w:val="sv-SE" w:eastAsia="ko-KR"/>
                </w:rPr>
                <w:t xml:space="preserve"> 5, 2</w:t>
              </w:r>
              <w:r>
                <w:rPr>
                  <w:rFonts w:cs="Arial"/>
                  <w:sz w:val="16"/>
                  <w:szCs w:val="16"/>
                  <w:lang w:val="sv-SE" w:eastAsia="ko-KR"/>
                </w:rPr>
                <w:t>6</w:t>
              </w:r>
            </w:ins>
          </w:p>
        </w:tc>
        <w:tc>
          <w:tcPr>
            <w:tcW w:w="941" w:type="dxa"/>
            <w:tcBorders>
              <w:top w:val="single" w:sz="4" w:space="0" w:color="auto"/>
              <w:left w:val="nil"/>
              <w:bottom w:val="single" w:sz="4" w:space="0" w:color="auto"/>
              <w:right w:val="single" w:sz="4" w:space="0" w:color="auto"/>
            </w:tcBorders>
            <w:vAlign w:val="center"/>
            <w:tcPrChange w:id="10763" w:author="tank" w:date="2020-03-04T19:43:00Z">
              <w:tcPr>
                <w:tcW w:w="934"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64" w:author="tank" w:date="2020-03-04T16:34:00Z"/>
                <w:rFonts w:cs="Arial"/>
                <w:sz w:val="16"/>
              </w:rPr>
            </w:pPr>
            <w:ins w:id="10765" w:author="tank" w:date="2020-03-04T16:34:00Z">
              <w:r w:rsidRPr="003F3AA8">
                <w:rPr>
                  <w:rFonts w:cs="Arial"/>
                  <w:sz w:val="16"/>
                </w:rPr>
                <w:t>F</w:t>
              </w:r>
              <w:r w:rsidRPr="003F3AA8">
                <w:rPr>
                  <w:rFonts w:cs="Arial"/>
                  <w:sz w:val="16"/>
                  <w:vertAlign w:val="subscript"/>
                </w:rPr>
                <w:t>DL_low</w:t>
              </w:r>
            </w:ins>
          </w:p>
        </w:tc>
        <w:tc>
          <w:tcPr>
            <w:tcW w:w="310" w:type="dxa"/>
            <w:tcBorders>
              <w:top w:val="single" w:sz="4" w:space="0" w:color="auto"/>
              <w:left w:val="nil"/>
              <w:bottom w:val="single" w:sz="4" w:space="0" w:color="auto"/>
              <w:right w:val="single" w:sz="4" w:space="0" w:color="auto"/>
            </w:tcBorders>
            <w:vAlign w:val="center"/>
            <w:tcPrChange w:id="10766" w:author="tank" w:date="2020-03-04T19:43:00Z">
              <w:tcPr>
                <w:tcW w:w="310"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67" w:author="tank" w:date="2020-03-04T16:34:00Z"/>
                <w:rFonts w:cs="Arial"/>
                <w:sz w:val="16"/>
              </w:rPr>
            </w:pPr>
            <w:ins w:id="10768" w:author="tank" w:date="2020-03-04T16:34:00Z">
              <w:r w:rsidRPr="003F3AA8">
                <w:rPr>
                  <w:rFonts w:cs="Arial"/>
                  <w:sz w:val="16"/>
                </w:rPr>
                <w:t>-</w:t>
              </w:r>
            </w:ins>
          </w:p>
        </w:tc>
        <w:tc>
          <w:tcPr>
            <w:tcW w:w="937" w:type="dxa"/>
            <w:tcBorders>
              <w:top w:val="single" w:sz="4" w:space="0" w:color="auto"/>
              <w:left w:val="nil"/>
              <w:bottom w:val="single" w:sz="4" w:space="0" w:color="auto"/>
              <w:right w:val="single" w:sz="4" w:space="0" w:color="auto"/>
            </w:tcBorders>
            <w:vAlign w:val="center"/>
            <w:tcPrChange w:id="10769" w:author="tank" w:date="2020-03-04T19:43:00Z">
              <w:tcPr>
                <w:tcW w:w="937"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70" w:author="tank" w:date="2020-03-04T16:34:00Z"/>
                <w:rFonts w:cs="Arial"/>
                <w:sz w:val="16"/>
              </w:rPr>
            </w:pPr>
            <w:ins w:id="10771" w:author="tank" w:date="2020-03-04T16:34:00Z">
              <w:r w:rsidRPr="003F3AA8">
                <w:rPr>
                  <w:rFonts w:cs="Arial"/>
                  <w:sz w:val="16"/>
                </w:rPr>
                <w:t>F</w:t>
              </w:r>
              <w:r w:rsidRPr="003F3AA8">
                <w:rPr>
                  <w:rFonts w:cs="Arial"/>
                  <w:sz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Change w:id="10772" w:author="tank" w:date="2020-03-04T19:43:00Z">
              <w:tcPr>
                <w:tcW w:w="1172"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73" w:author="tank" w:date="2020-03-04T16:34:00Z"/>
                <w:rFonts w:cs="Arial"/>
                <w:sz w:val="16"/>
              </w:rPr>
            </w:pPr>
            <w:ins w:id="10774" w:author="tank" w:date="2020-03-04T16:34:00Z">
              <w:r w:rsidRPr="003F3AA8">
                <w:rPr>
                  <w:rFonts w:cs="Arial"/>
                  <w:sz w:val="16"/>
                  <w:lang w:eastAsia="ko-KR"/>
                </w:rPr>
                <w:t>-50</w:t>
              </w:r>
            </w:ins>
          </w:p>
        </w:tc>
        <w:tc>
          <w:tcPr>
            <w:tcW w:w="749" w:type="dxa"/>
            <w:tcBorders>
              <w:top w:val="single" w:sz="4" w:space="0" w:color="auto"/>
              <w:left w:val="nil"/>
              <w:bottom w:val="single" w:sz="4" w:space="0" w:color="auto"/>
              <w:right w:val="single" w:sz="4" w:space="0" w:color="auto"/>
            </w:tcBorders>
            <w:noWrap/>
            <w:vAlign w:val="center"/>
            <w:tcPrChange w:id="10775"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831327" w:rsidRPr="00171E97" w:rsidRDefault="00831327" w:rsidP="00675A4A">
            <w:pPr>
              <w:pStyle w:val="TAC"/>
              <w:rPr>
                <w:ins w:id="10776" w:author="tank" w:date="2020-03-04T16:34:00Z"/>
                <w:rFonts w:cs="Arial"/>
                <w:sz w:val="16"/>
              </w:rPr>
            </w:pPr>
            <w:ins w:id="10777" w:author="tank" w:date="2020-03-04T16:34:00Z">
              <w:r w:rsidRPr="003F3AA8">
                <w:rPr>
                  <w:rFonts w:cs="Arial"/>
                  <w:sz w:val="16"/>
                  <w:lang w:eastAsia="ko-KR"/>
                </w:rPr>
                <w:t>1</w:t>
              </w:r>
            </w:ins>
          </w:p>
        </w:tc>
        <w:tc>
          <w:tcPr>
            <w:tcW w:w="1228" w:type="dxa"/>
            <w:tcBorders>
              <w:top w:val="single" w:sz="4" w:space="0" w:color="auto"/>
              <w:left w:val="nil"/>
              <w:bottom w:val="single" w:sz="4" w:space="0" w:color="auto"/>
              <w:right w:val="single" w:sz="4" w:space="0" w:color="auto"/>
            </w:tcBorders>
            <w:noWrap/>
            <w:vAlign w:val="center"/>
            <w:tcPrChange w:id="10778"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831327" w:rsidRPr="00171E97" w:rsidRDefault="00831327" w:rsidP="00675A4A">
            <w:pPr>
              <w:pStyle w:val="TAC"/>
              <w:rPr>
                <w:ins w:id="10779" w:author="tank" w:date="2020-03-04T16:34:00Z"/>
                <w:rFonts w:cs="Arial"/>
                <w:sz w:val="16"/>
                <w:lang w:eastAsia="ja-JP"/>
              </w:rPr>
            </w:pPr>
          </w:p>
        </w:tc>
      </w:tr>
      <w:tr w:rsidR="00831327" w:rsidRPr="001F078B" w:rsidTr="00EC5FBD">
        <w:tblPrEx>
          <w:tblW w:w="9826" w:type="dxa"/>
          <w:jc w:val="center"/>
          <w:tblLayout w:type="fixed"/>
          <w:tblPrExChange w:id="10780" w:author="tank" w:date="2020-03-04T19:43:00Z">
            <w:tblPrEx>
              <w:tblW w:w="9826" w:type="dxa"/>
              <w:jc w:val="center"/>
              <w:tblLayout w:type="fixed"/>
            </w:tblPrEx>
          </w:tblPrExChange>
        </w:tblPrEx>
        <w:trPr>
          <w:trHeight w:val="188"/>
          <w:jc w:val="center"/>
          <w:ins w:id="10781" w:author="tank" w:date="2020-03-04T16:34:00Z"/>
          <w:trPrChange w:id="10782" w:author="tank" w:date="2020-03-04T19:43:00Z">
            <w:trPr>
              <w:trHeight w:val="188"/>
              <w:jc w:val="center"/>
            </w:trPr>
          </w:trPrChange>
        </w:trPr>
        <w:tc>
          <w:tcPr>
            <w:tcW w:w="1632" w:type="dxa"/>
            <w:vMerge/>
            <w:tcBorders>
              <w:left w:val="single" w:sz="4" w:space="0" w:color="auto"/>
              <w:bottom w:val="single" w:sz="4" w:space="0" w:color="auto"/>
              <w:right w:val="single" w:sz="4" w:space="0" w:color="auto"/>
            </w:tcBorders>
            <w:tcPrChange w:id="10783" w:author="tank" w:date="2020-03-04T19:43:00Z">
              <w:tcPr>
                <w:tcW w:w="1632" w:type="dxa"/>
                <w:vMerge/>
                <w:tcBorders>
                  <w:left w:val="single" w:sz="4" w:space="0" w:color="auto"/>
                  <w:bottom w:val="single" w:sz="4" w:space="0" w:color="auto"/>
                  <w:right w:val="single" w:sz="4" w:space="0" w:color="auto"/>
                </w:tcBorders>
              </w:tcPr>
            </w:tcPrChange>
          </w:tcPr>
          <w:p w:rsidR="00831327" w:rsidRDefault="00831327" w:rsidP="00675A4A">
            <w:pPr>
              <w:pStyle w:val="TAC"/>
              <w:rPr>
                <w:ins w:id="10784" w:author="tank" w:date="2020-03-04T16:34:00Z"/>
                <w:rFonts w:eastAsia="新細明體" w:cs="Arial"/>
                <w:szCs w:val="18"/>
                <w:lang w:eastAsia="ja-JP"/>
              </w:rPr>
            </w:pPr>
          </w:p>
        </w:tc>
        <w:tc>
          <w:tcPr>
            <w:tcW w:w="2857" w:type="dxa"/>
            <w:tcBorders>
              <w:top w:val="single" w:sz="4" w:space="0" w:color="auto"/>
              <w:left w:val="nil"/>
              <w:bottom w:val="single" w:sz="4" w:space="0" w:color="auto"/>
              <w:right w:val="single" w:sz="4" w:space="0" w:color="auto"/>
            </w:tcBorders>
            <w:vAlign w:val="center"/>
            <w:tcPrChange w:id="10785" w:author="tank" w:date="2020-03-04T19:43:00Z">
              <w:tcPr>
                <w:tcW w:w="2864"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L"/>
              <w:rPr>
                <w:ins w:id="10786" w:author="tank" w:date="2020-03-04T16:34:00Z"/>
                <w:rFonts w:cs="Arial"/>
                <w:sz w:val="16"/>
                <w:szCs w:val="16"/>
                <w:lang w:eastAsia="ja-JP"/>
              </w:rPr>
            </w:pPr>
            <w:ins w:id="10787" w:author="tank" w:date="2020-03-04T16:34: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ko-KR"/>
                </w:rPr>
                <w:t>41</w:t>
              </w:r>
            </w:ins>
          </w:p>
        </w:tc>
        <w:tc>
          <w:tcPr>
            <w:tcW w:w="941" w:type="dxa"/>
            <w:tcBorders>
              <w:top w:val="single" w:sz="4" w:space="0" w:color="auto"/>
              <w:left w:val="nil"/>
              <w:bottom w:val="single" w:sz="4" w:space="0" w:color="auto"/>
              <w:right w:val="single" w:sz="4" w:space="0" w:color="auto"/>
            </w:tcBorders>
            <w:vAlign w:val="center"/>
            <w:tcPrChange w:id="10788" w:author="tank" w:date="2020-03-04T19:43:00Z">
              <w:tcPr>
                <w:tcW w:w="934"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89" w:author="tank" w:date="2020-03-04T16:34:00Z"/>
                <w:rFonts w:cs="Arial"/>
                <w:sz w:val="16"/>
              </w:rPr>
            </w:pPr>
            <w:ins w:id="10790" w:author="tank" w:date="2020-03-04T16:34:00Z">
              <w:r w:rsidRPr="00EC1D46">
                <w:rPr>
                  <w:rFonts w:eastAsia="Arial" w:cs="Arial"/>
                  <w:sz w:val="16"/>
                  <w:szCs w:val="16"/>
                  <w:lang w:eastAsia="ja-JP"/>
                </w:rPr>
                <w:t>F</w:t>
              </w:r>
              <w:r w:rsidRPr="00EC1D46">
                <w:rPr>
                  <w:rFonts w:eastAsia="Arial" w:cs="Arial"/>
                  <w:sz w:val="16"/>
                  <w:szCs w:val="16"/>
                  <w:vertAlign w:val="subscript"/>
                  <w:lang w:eastAsia="ja-JP"/>
                </w:rPr>
                <w:t xml:space="preserve">DL_low </w:t>
              </w:r>
            </w:ins>
          </w:p>
        </w:tc>
        <w:tc>
          <w:tcPr>
            <w:tcW w:w="310" w:type="dxa"/>
            <w:tcBorders>
              <w:top w:val="single" w:sz="4" w:space="0" w:color="auto"/>
              <w:left w:val="nil"/>
              <w:bottom w:val="single" w:sz="4" w:space="0" w:color="auto"/>
              <w:right w:val="single" w:sz="4" w:space="0" w:color="auto"/>
            </w:tcBorders>
            <w:vAlign w:val="center"/>
            <w:tcPrChange w:id="10791" w:author="tank" w:date="2020-03-04T19:43:00Z">
              <w:tcPr>
                <w:tcW w:w="310"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92" w:author="tank" w:date="2020-03-04T16:34:00Z"/>
                <w:rFonts w:cs="Arial"/>
                <w:sz w:val="16"/>
              </w:rPr>
            </w:pPr>
            <w:ins w:id="10793" w:author="tank" w:date="2020-03-04T16:34:00Z">
              <w:r w:rsidRPr="00EC1D46">
                <w:rPr>
                  <w:rFonts w:eastAsia="Arial" w:cs="Arial"/>
                  <w:sz w:val="16"/>
                  <w:szCs w:val="16"/>
                  <w:lang w:eastAsia="ja-JP"/>
                </w:rPr>
                <w:t>-</w:t>
              </w:r>
            </w:ins>
          </w:p>
        </w:tc>
        <w:tc>
          <w:tcPr>
            <w:tcW w:w="937" w:type="dxa"/>
            <w:tcBorders>
              <w:top w:val="single" w:sz="4" w:space="0" w:color="auto"/>
              <w:left w:val="nil"/>
              <w:bottom w:val="single" w:sz="4" w:space="0" w:color="auto"/>
              <w:right w:val="single" w:sz="4" w:space="0" w:color="auto"/>
            </w:tcBorders>
            <w:vAlign w:val="center"/>
            <w:tcPrChange w:id="10794" w:author="tank" w:date="2020-03-04T19:43:00Z">
              <w:tcPr>
                <w:tcW w:w="937"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95" w:author="tank" w:date="2020-03-04T16:34:00Z"/>
                <w:rFonts w:cs="Arial"/>
                <w:sz w:val="16"/>
              </w:rPr>
            </w:pPr>
            <w:ins w:id="10796" w:author="tank" w:date="2020-03-04T16:34:00Z">
              <w:r w:rsidRPr="00EC1D46">
                <w:rPr>
                  <w:rFonts w:eastAsia="Arial" w:cs="Arial"/>
                  <w:sz w:val="16"/>
                  <w:szCs w:val="16"/>
                  <w:lang w:eastAsia="ja-JP"/>
                </w:rPr>
                <w:t>F</w:t>
              </w:r>
              <w:r w:rsidRPr="00EC1D46">
                <w:rPr>
                  <w:rFonts w:eastAsia="Arial" w:cs="Arial"/>
                  <w:sz w:val="16"/>
                  <w:szCs w:val="16"/>
                  <w:vertAlign w:val="subscript"/>
                  <w:lang w:eastAsia="ja-JP"/>
                </w:rPr>
                <w:t>DL_high</w:t>
              </w:r>
            </w:ins>
          </w:p>
        </w:tc>
        <w:tc>
          <w:tcPr>
            <w:tcW w:w="1172" w:type="dxa"/>
            <w:tcBorders>
              <w:top w:val="single" w:sz="4" w:space="0" w:color="auto"/>
              <w:left w:val="nil"/>
              <w:bottom w:val="single" w:sz="4" w:space="0" w:color="auto"/>
              <w:right w:val="single" w:sz="4" w:space="0" w:color="auto"/>
            </w:tcBorders>
            <w:vAlign w:val="center"/>
            <w:tcPrChange w:id="10797" w:author="tank" w:date="2020-03-04T19:43:00Z">
              <w:tcPr>
                <w:tcW w:w="1172" w:type="dxa"/>
                <w:tcBorders>
                  <w:top w:val="single" w:sz="4" w:space="0" w:color="auto"/>
                  <w:left w:val="nil"/>
                  <w:bottom w:val="single" w:sz="4" w:space="0" w:color="auto"/>
                  <w:right w:val="single" w:sz="4" w:space="0" w:color="auto"/>
                </w:tcBorders>
                <w:vAlign w:val="center"/>
              </w:tcPr>
            </w:tcPrChange>
          </w:tcPr>
          <w:p w:rsidR="00831327" w:rsidRPr="00171E97" w:rsidRDefault="00831327" w:rsidP="00675A4A">
            <w:pPr>
              <w:pStyle w:val="TAC"/>
              <w:rPr>
                <w:ins w:id="10798" w:author="tank" w:date="2020-03-04T16:34:00Z"/>
                <w:rFonts w:cs="Arial"/>
                <w:sz w:val="16"/>
              </w:rPr>
            </w:pPr>
            <w:ins w:id="10799" w:author="tank" w:date="2020-03-04T16:34:00Z">
              <w:r w:rsidRPr="00EC1D46">
                <w:rPr>
                  <w:rFonts w:eastAsia="Arial" w:cs="Arial"/>
                  <w:sz w:val="16"/>
                  <w:szCs w:val="16"/>
                  <w:lang w:eastAsia="ja-JP"/>
                </w:rPr>
                <w:t>-50</w:t>
              </w:r>
            </w:ins>
          </w:p>
        </w:tc>
        <w:tc>
          <w:tcPr>
            <w:tcW w:w="749" w:type="dxa"/>
            <w:tcBorders>
              <w:top w:val="single" w:sz="4" w:space="0" w:color="auto"/>
              <w:left w:val="nil"/>
              <w:bottom w:val="single" w:sz="4" w:space="0" w:color="auto"/>
              <w:right w:val="single" w:sz="4" w:space="0" w:color="auto"/>
            </w:tcBorders>
            <w:noWrap/>
            <w:vAlign w:val="center"/>
            <w:tcPrChange w:id="10800" w:author="tank" w:date="2020-03-04T19:43:00Z">
              <w:tcPr>
                <w:tcW w:w="749" w:type="dxa"/>
                <w:tcBorders>
                  <w:top w:val="single" w:sz="4" w:space="0" w:color="auto"/>
                  <w:left w:val="nil"/>
                  <w:bottom w:val="single" w:sz="4" w:space="0" w:color="auto"/>
                  <w:right w:val="single" w:sz="4" w:space="0" w:color="auto"/>
                </w:tcBorders>
                <w:noWrap/>
                <w:vAlign w:val="center"/>
              </w:tcPr>
            </w:tcPrChange>
          </w:tcPr>
          <w:p w:rsidR="00831327" w:rsidRPr="00171E97" w:rsidRDefault="00831327" w:rsidP="00675A4A">
            <w:pPr>
              <w:pStyle w:val="TAC"/>
              <w:rPr>
                <w:ins w:id="10801" w:author="tank" w:date="2020-03-04T16:34:00Z"/>
                <w:rFonts w:cs="Arial"/>
                <w:sz w:val="16"/>
              </w:rPr>
            </w:pPr>
            <w:ins w:id="10802" w:author="tank" w:date="2020-03-04T16:34:00Z">
              <w:r w:rsidRPr="00EC1D46">
                <w:rPr>
                  <w:rFonts w:eastAsia="Arial" w:cs="Arial"/>
                  <w:sz w:val="16"/>
                  <w:szCs w:val="16"/>
                  <w:lang w:eastAsia="ja-JP"/>
                </w:rPr>
                <w:t>1</w:t>
              </w:r>
            </w:ins>
          </w:p>
        </w:tc>
        <w:tc>
          <w:tcPr>
            <w:tcW w:w="1228" w:type="dxa"/>
            <w:tcBorders>
              <w:top w:val="single" w:sz="4" w:space="0" w:color="auto"/>
              <w:left w:val="nil"/>
              <w:bottom w:val="single" w:sz="4" w:space="0" w:color="auto"/>
              <w:right w:val="single" w:sz="4" w:space="0" w:color="auto"/>
            </w:tcBorders>
            <w:noWrap/>
            <w:vAlign w:val="center"/>
            <w:tcPrChange w:id="10803" w:author="tank" w:date="2020-03-04T19:43:00Z">
              <w:tcPr>
                <w:tcW w:w="1228" w:type="dxa"/>
                <w:tcBorders>
                  <w:top w:val="single" w:sz="4" w:space="0" w:color="auto"/>
                  <w:left w:val="nil"/>
                  <w:bottom w:val="single" w:sz="4" w:space="0" w:color="auto"/>
                  <w:right w:val="single" w:sz="4" w:space="0" w:color="auto"/>
                </w:tcBorders>
                <w:noWrap/>
                <w:vAlign w:val="center"/>
              </w:tcPr>
            </w:tcPrChange>
          </w:tcPr>
          <w:p w:rsidR="00831327" w:rsidRPr="00171E97" w:rsidRDefault="00831327" w:rsidP="00675A4A">
            <w:pPr>
              <w:pStyle w:val="TAC"/>
              <w:rPr>
                <w:ins w:id="10804" w:author="tank" w:date="2020-03-04T16:34:00Z"/>
                <w:rFonts w:cs="Arial"/>
                <w:sz w:val="16"/>
                <w:lang w:eastAsia="ja-JP"/>
              </w:rPr>
            </w:pPr>
            <w:ins w:id="10805" w:author="tank" w:date="2020-03-04T16:34:00Z">
              <w:r w:rsidRPr="00EC1D46">
                <w:rPr>
                  <w:rFonts w:eastAsia="Arial" w:cs="Arial"/>
                  <w:sz w:val="16"/>
                  <w:szCs w:val="16"/>
                  <w:lang w:eastAsia="ja-JP"/>
                </w:rPr>
                <w:t>2</w:t>
              </w:r>
            </w:ins>
          </w:p>
        </w:tc>
      </w:tr>
      <w:tr w:rsidR="00675A4A" w:rsidRPr="001F078B" w:rsidTr="00675A4A">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Default"/>
              <w:jc w:val="both"/>
              <w:rPr>
                <w:color w:val="auto"/>
                <w:sz w:val="18"/>
                <w:szCs w:val="18"/>
              </w:rPr>
            </w:pPr>
            <w:r w:rsidRPr="001F078B">
              <w:rPr>
                <w:color w:val="auto"/>
                <w:sz w:val="18"/>
                <w:szCs w:val="18"/>
              </w:rPr>
              <w:t>NOTE 1:</w:t>
            </w:r>
            <w:r w:rsidRPr="001F078B">
              <w:rPr>
                <w:color w:val="auto"/>
              </w:rPr>
              <w:tab/>
            </w:r>
            <w:r w:rsidRPr="001F078B">
              <w:rPr>
                <w:color w:val="auto"/>
                <w:sz w:val="18"/>
                <w:szCs w:val="18"/>
              </w:rPr>
              <w:t>F</w:t>
            </w:r>
            <w:r w:rsidRPr="001F078B">
              <w:rPr>
                <w:color w:val="auto"/>
                <w:sz w:val="18"/>
                <w:szCs w:val="18"/>
                <w:vertAlign w:val="subscript"/>
              </w:rPr>
              <w:t>DL_low</w:t>
            </w:r>
            <w:r w:rsidRPr="001F078B">
              <w:rPr>
                <w:color w:val="auto"/>
                <w:sz w:val="18"/>
                <w:szCs w:val="18"/>
              </w:rPr>
              <w:t xml:space="preserve"> and F</w:t>
            </w:r>
            <w:r w:rsidRPr="001F078B">
              <w:rPr>
                <w:color w:val="auto"/>
                <w:sz w:val="18"/>
                <w:szCs w:val="18"/>
                <w:vertAlign w:val="subscript"/>
              </w:rPr>
              <w:t>DL_high</w:t>
            </w:r>
            <w:r w:rsidRPr="001F078B">
              <w:rPr>
                <w:color w:val="auto"/>
                <w:sz w:val="18"/>
                <w:szCs w:val="18"/>
              </w:rPr>
              <w:t xml:space="preserve"> refer to each E-UTRA frequency band specified in Table 5.5-1 in TS 36.101 [4].</w:t>
            </w:r>
          </w:p>
          <w:p w:rsidR="00675A4A" w:rsidRPr="001F078B" w:rsidRDefault="00675A4A" w:rsidP="00675A4A">
            <w:pPr>
              <w:keepLines/>
              <w:spacing w:after="0"/>
              <w:ind w:left="851" w:hanging="851"/>
              <w:rPr>
                <w:rFonts w:ascii="Arial" w:hAnsi="Arial" w:cs="Arial"/>
                <w:sz w:val="18"/>
                <w:szCs w:val="18"/>
              </w:rPr>
            </w:pPr>
            <w:r w:rsidRPr="001F078B">
              <w:rPr>
                <w:rFonts w:ascii="Arial" w:hAnsi="Arial" w:cs="Arial"/>
                <w:sz w:val="18"/>
                <w:szCs w:val="18"/>
              </w:rPr>
              <w:t>NOTE</w:t>
            </w:r>
            <w:r w:rsidRPr="001F078B">
              <w:rPr>
                <w:rFonts w:ascii="Arial" w:eastAsia="Malgun Gothic" w:hAnsi="Arial" w:cs="Arial"/>
                <w:sz w:val="18"/>
                <w:szCs w:val="18"/>
                <w:lang w:eastAsia="ko-KR"/>
              </w:rPr>
              <w:t xml:space="preserve"> </w:t>
            </w:r>
            <w:r w:rsidRPr="001F078B">
              <w:rPr>
                <w:rFonts w:ascii="Arial" w:hAnsi="Arial" w:cs="Arial"/>
                <w:sz w:val="18"/>
                <w:szCs w:val="18"/>
                <w:lang w:eastAsia="ja-JP"/>
              </w:rPr>
              <w:t>2</w:t>
            </w:r>
            <w:r w:rsidRPr="001F078B">
              <w:rPr>
                <w:rFonts w:ascii="Arial" w:hAnsi="Arial" w:cs="Arial"/>
                <w:sz w:val="18"/>
                <w:szCs w:val="18"/>
              </w:rPr>
              <w:t>:</w:t>
            </w:r>
            <w:r w:rsidRPr="001F078B">
              <w:rPr>
                <w:rFonts w:ascii="Arial" w:hAnsi="Arial" w:cs="Arial"/>
                <w:sz w:val="18"/>
                <w:szCs w:val="18"/>
              </w:rPr>
              <w:tab/>
              <w:t>As exceptions, measurements with a level up to the applicable requirements defined in Table 6.6.3.1-2 are permitted for each assigned E-UTRA carrier used in the measurement due to 2</w:t>
            </w:r>
            <w:r w:rsidRPr="001F078B">
              <w:rPr>
                <w:rFonts w:ascii="Arial" w:hAnsi="Arial" w:cs="Arial"/>
                <w:sz w:val="18"/>
                <w:szCs w:val="18"/>
                <w:vertAlign w:val="superscript"/>
              </w:rPr>
              <w:t>nd</w:t>
            </w:r>
            <w:r w:rsidRPr="001F078B">
              <w:rPr>
                <w:rFonts w:ascii="Arial" w:hAnsi="Arial" w:cs="Arial"/>
                <w:sz w:val="18"/>
                <w:szCs w:val="18"/>
              </w:rPr>
              <w:t>, 3</w:t>
            </w:r>
            <w:r w:rsidRPr="001F078B">
              <w:rPr>
                <w:rFonts w:ascii="Arial" w:hAnsi="Arial" w:cs="Arial"/>
                <w:sz w:val="18"/>
                <w:szCs w:val="18"/>
                <w:vertAlign w:val="superscript"/>
              </w:rPr>
              <w:t>rd</w:t>
            </w:r>
            <w:r w:rsidRPr="001F078B">
              <w:rPr>
                <w:rFonts w:ascii="Arial" w:hAnsi="Arial" w:cs="Arial"/>
                <w:sz w:val="18"/>
                <w:szCs w:val="18"/>
              </w:rPr>
              <w:t>, 4</w:t>
            </w:r>
            <w:r w:rsidRPr="001F078B">
              <w:rPr>
                <w:rFonts w:ascii="Arial" w:hAnsi="Arial" w:cs="Arial"/>
                <w:sz w:val="18"/>
                <w:szCs w:val="18"/>
                <w:vertAlign w:val="superscript"/>
              </w:rPr>
              <w:t>th</w:t>
            </w:r>
            <w:r w:rsidRPr="001F078B">
              <w:rPr>
                <w:rFonts w:ascii="Arial" w:hAnsi="Arial" w:cs="Arial"/>
                <w:sz w:val="18"/>
                <w:szCs w:val="18"/>
              </w:rPr>
              <w:t xml:space="preserve"> or 5</w:t>
            </w:r>
            <w:r w:rsidRPr="001F078B">
              <w:rPr>
                <w:rFonts w:ascii="Arial" w:hAnsi="Arial" w:cs="Arial"/>
                <w:sz w:val="18"/>
                <w:szCs w:val="18"/>
                <w:vertAlign w:val="superscript"/>
              </w:rPr>
              <w:t>th</w:t>
            </w:r>
            <w:r w:rsidRPr="001F078B">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F078B">
              <w:rPr>
                <w:rFonts w:ascii="Arial" w:hAnsi="Arial" w:cs="Arial"/>
                <w:sz w:val="18"/>
                <w:szCs w:val="18"/>
                <w:vertAlign w:val="subscript"/>
              </w:rPr>
              <w:t>CRB</w:t>
            </w:r>
            <w:r w:rsidRPr="001F078B">
              <w:rPr>
                <w:rFonts w:ascii="Arial" w:hAnsi="Arial" w:cs="Arial"/>
                <w:sz w:val="18"/>
                <w:szCs w:val="18"/>
              </w:rPr>
              <w:t xml:space="preserve"> x 180 kHz), where N is 2, 3, 4, 5 for the 2</w:t>
            </w:r>
            <w:r w:rsidRPr="001F078B">
              <w:rPr>
                <w:rFonts w:ascii="Arial" w:hAnsi="Arial" w:cs="Arial"/>
                <w:sz w:val="18"/>
                <w:szCs w:val="18"/>
                <w:vertAlign w:val="superscript"/>
              </w:rPr>
              <w:t>nd</w:t>
            </w:r>
            <w:r w:rsidRPr="001F078B">
              <w:rPr>
                <w:rFonts w:ascii="Arial" w:hAnsi="Arial" w:cs="Arial"/>
                <w:sz w:val="18"/>
                <w:szCs w:val="18"/>
              </w:rPr>
              <w:t>, 3</w:t>
            </w:r>
            <w:r w:rsidRPr="001F078B">
              <w:rPr>
                <w:rFonts w:ascii="Arial" w:hAnsi="Arial" w:cs="Arial"/>
                <w:sz w:val="18"/>
                <w:szCs w:val="18"/>
                <w:vertAlign w:val="superscript"/>
              </w:rPr>
              <w:t>rd</w:t>
            </w:r>
            <w:r w:rsidRPr="001F078B">
              <w:rPr>
                <w:rFonts w:ascii="Arial" w:hAnsi="Arial" w:cs="Arial"/>
                <w:sz w:val="18"/>
                <w:szCs w:val="18"/>
              </w:rPr>
              <w:t>, 4</w:t>
            </w:r>
            <w:r w:rsidRPr="001F078B">
              <w:rPr>
                <w:rFonts w:ascii="Arial" w:hAnsi="Arial" w:cs="Arial"/>
                <w:sz w:val="18"/>
                <w:szCs w:val="18"/>
                <w:vertAlign w:val="superscript"/>
              </w:rPr>
              <w:t>th</w:t>
            </w:r>
            <w:r w:rsidRPr="001F078B">
              <w:rPr>
                <w:rFonts w:ascii="Arial" w:hAnsi="Arial" w:cs="Arial"/>
                <w:sz w:val="18"/>
                <w:szCs w:val="18"/>
              </w:rPr>
              <w:t xml:space="preserve"> or 5</w:t>
            </w:r>
            <w:r w:rsidRPr="001F078B">
              <w:rPr>
                <w:rFonts w:ascii="Arial" w:hAnsi="Arial" w:cs="Arial"/>
                <w:sz w:val="18"/>
                <w:szCs w:val="18"/>
                <w:vertAlign w:val="superscript"/>
              </w:rPr>
              <w:t>th</w:t>
            </w:r>
            <w:r w:rsidRPr="001F078B">
              <w:rPr>
                <w:rFonts w:ascii="Arial" w:hAnsi="Arial" w:cs="Arial"/>
                <w:sz w:val="18"/>
                <w:szCs w:val="18"/>
              </w:rPr>
              <w:t xml:space="preserve"> harmonic respectively. The exception is allowed if the measurement bandwidth (MBW) totally or partially overlaps the overall exception interval.</w:t>
            </w:r>
          </w:p>
          <w:p w:rsidR="00675A4A" w:rsidRPr="001F078B" w:rsidRDefault="00675A4A" w:rsidP="00675A4A">
            <w:pPr>
              <w:keepLines/>
              <w:widowControl w:val="0"/>
              <w:spacing w:after="0"/>
              <w:jc w:val="both"/>
              <w:rPr>
                <w:rFonts w:ascii="Arial" w:eastAsia="Malgun Gothic" w:hAnsi="Arial" w:cs="Arial"/>
                <w:sz w:val="18"/>
                <w:szCs w:val="18"/>
                <w:lang w:eastAsia="ko-KR"/>
              </w:rPr>
            </w:pPr>
            <w:r w:rsidRPr="001F078B">
              <w:rPr>
                <w:rFonts w:ascii="Arial" w:hAnsi="Arial" w:cs="Arial"/>
                <w:kern w:val="2"/>
                <w:sz w:val="18"/>
                <w:szCs w:val="18"/>
                <w:lang w:val="en-US" w:eastAsia="zh-CN"/>
              </w:rPr>
              <w:t xml:space="preserve">NOTE </w:t>
            </w:r>
            <w:r w:rsidRPr="001F078B">
              <w:rPr>
                <w:rFonts w:ascii="Arial" w:eastAsia="Malgun Gothic" w:hAnsi="Arial" w:cs="Arial"/>
                <w:kern w:val="2"/>
                <w:sz w:val="18"/>
                <w:szCs w:val="18"/>
                <w:lang w:val="en-US" w:eastAsia="ko-KR"/>
              </w:rPr>
              <w:t>3</w:t>
            </w:r>
            <w:r w:rsidRPr="001F078B">
              <w:rPr>
                <w:rFonts w:ascii="Arial" w:hAnsi="Arial" w:cs="Arial"/>
                <w:sz w:val="18"/>
                <w:szCs w:val="18"/>
                <w:lang w:eastAsia="ja-JP"/>
              </w:rPr>
              <w:t>:</w:t>
            </w:r>
            <w:r w:rsidRPr="001F078B">
              <w:rPr>
                <w:rFonts w:ascii="Arial" w:hAnsi="Arial" w:cs="Arial"/>
                <w:sz w:val="18"/>
                <w:szCs w:val="18"/>
                <w:lang w:eastAsia="ja-JP"/>
              </w:rPr>
              <w:tab/>
              <w:t>Applicable when co-existence with PHS system operating in 1884.5 - 1915.7 MHz</w:t>
            </w:r>
          </w:p>
          <w:p w:rsidR="00675A4A" w:rsidRPr="001F078B" w:rsidRDefault="00675A4A" w:rsidP="00675A4A">
            <w:pPr>
              <w:keepLines/>
              <w:spacing w:after="0"/>
              <w:ind w:left="851" w:hanging="851"/>
              <w:rPr>
                <w:rFonts w:ascii="Arial" w:hAnsi="Arial" w:cs="Arial"/>
                <w:sz w:val="18"/>
                <w:szCs w:val="18"/>
                <w:lang w:eastAsia="ja-JP"/>
              </w:rPr>
            </w:pPr>
            <w:r w:rsidRPr="001F078B">
              <w:rPr>
                <w:rFonts w:ascii="Arial" w:hAnsi="Arial" w:cs="Arial"/>
                <w:sz w:val="18"/>
                <w:szCs w:val="18"/>
                <w:lang w:eastAsia="ja-JP"/>
              </w:rPr>
              <w:t xml:space="preserve">NOTE </w:t>
            </w:r>
            <w:r w:rsidRPr="001F078B">
              <w:rPr>
                <w:rFonts w:ascii="Arial" w:eastAsia="Malgun Gothic" w:hAnsi="Arial" w:cs="Arial"/>
                <w:sz w:val="18"/>
                <w:szCs w:val="18"/>
                <w:lang w:eastAsia="ko-KR"/>
              </w:rPr>
              <w:t>4</w:t>
            </w:r>
            <w:r w:rsidRPr="001F078B">
              <w:rPr>
                <w:rFonts w:ascii="Arial" w:hAnsi="Arial" w:cs="Arial"/>
                <w:sz w:val="18"/>
                <w:szCs w:val="18"/>
                <w:lang w:eastAsia="ja-JP"/>
              </w:rPr>
              <w:t>:</w:t>
            </w:r>
            <w:r w:rsidRPr="001F078B">
              <w:rPr>
                <w:rFonts w:ascii="Arial" w:hAnsi="Arial" w:cs="Arial"/>
                <w:sz w:val="18"/>
                <w:szCs w:val="18"/>
                <w:lang w:eastAsia="ja-JP"/>
              </w:rPr>
              <w:tab/>
              <w:t>Applicable only when the assigned E-UTRA carrier is confined within 824 MHz and 849 MHz for UE category M1, M2 and UE category NB1 and NB2.</w:t>
            </w:r>
          </w:p>
          <w:p w:rsidR="00675A4A" w:rsidRPr="001F078B" w:rsidRDefault="00675A4A" w:rsidP="00675A4A">
            <w:pPr>
              <w:keepLines/>
              <w:spacing w:after="0"/>
              <w:ind w:left="851" w:hanging="851"/>
              <w:rPr>
                <w:rFonts w:ascii="Arial" w:hAnsi="Arial" w:cs="Arial"/>
                <w:sz w:val="18"/>
                <w:szCs w:val="18"/>
                <w:lang w:eastAsia="ko-KR"/>
              </w:rPr>
            </w:pPr>
            <w:r w:rsidRPr="001F078B">
              <w:rPr>
                <w:rFonts w:ascii="Arial" w:hAnsi="Arial" w:cs="Arial"/>
                <w:sz w:val="18"/>
                <w:szCs w:val="18"/>
              </w:rPr>
              <w:t xml:space="preserve">NOTE </w:t>
            </w:r>
            <w:r w:rsidRPr="001F078B">
              <w:rPr>
                <w:rFonts w:ascii="Arial" w:hAnsi="Arial" w:cs="Arial"/>
                <w:sz w:val="18"/>
                <w:szCs w:val="18"/>
                <w:lang w:eastAsia="ja-JP"/>
              </w:rPr>
              <w:t>5</w:t>
            </w:r>
            <w:r w:rsidRPr="001F078B">
              <w:rPr>
                <w:rFonts w:ascii="Arial" w:hAnsi="Arial" w:cs="Arial"/>
                <w:sz w:val="18"/>
                <w:szCs w:val="18"/>
              </w:rPr>
              <w:t>:</w:t>
            </w:r>
            <w:r w:rsidRPr="001F078B">
              <w:rPr>
                <w:rFonts w:ascii="Arial" w:hAnsi="Arial" w:cs="Arial"/>
                <w:sz w:val="18"/>
                <w:szCs w:val="18"/>
              </w:rPr>
              <w:tab/>
              <w:t>These requirements also apply for the frequency ranges that are less than F</w:t>
            </w:r>
            <w:r w:rsidRPr="001F078B">
              <w:rPr>
                <w:rFonts w:ascii="Arial" w:hAnsi="Arial" w:cs="Arial"/>
                <w:sz w:val="18"/>
                <w:szCs w:val="18"/>
                <w:vertAlign w:val="subscript"/>
              </w:rPr>
              <w:t>OOB</w:t>
            </w:r>
            <w:r w:rsidRPr="001F078B">
              <w:rPr>
                <w:rFonts w:ascii="Arial" w:hAnsi="Arial" w:cs="Arial"/>
                <w:sz w:val="18"/>
                <w:szCs w:val="18"/>
              </w:rPr>
              <w:t xml:space="preserve"> (MHz) in Table 6.6.3.1-1 and Table 6.6.3.1A-1 from the edge of the channel bandwidth.</w:t>
            </w:r>
          </w:p>
          <w:p w:rsidR="00675A4A" w:rsidRPr="001F078B" w:rsidRDefault="00675A4A" w:rsidP="00675A4A">
            <w:pPr>
              <w:keepLines/>
              <w:spacing w:after="0"/>
              <w:ind w:left="851" w:hanging="851"/>
              <w:rPr>
                <w:rFonts w:ascii="Arial" w:hAnsi="Arial" w:cs="Arial"/>
                <w:sz w:val="18"/>
                <w:szCs w:val="18"/>
                <w:lang w:eastAsia="ko-KR"/>
              </w:rPr>
            </w:pPr>
            <w:r w:rsidRPr="001F078B">
              <w:rPr>
                <w:rFonts w:ascii="Arial" w:hAnsi="Arial" w:cs="Arial"/>
                <w:sz w:val="18"/>
                <w:szCs w:val="18"/>
              </w:rPr>
              <w:t>NOTE 6:</w:t>
            </w:r>
            <w:r w:rsidRPr="001F078B">
              <w:tab/>
            </w:r>
            <w:r w:rsidRPr="001F078B">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675A4A" w:rsidRPr="001F078B" w:rsidRDefault="00675A4A" w:rsidP="00675A4A">
            <w:pPr>
              <w:pStyle w:val="TAN"/>
              <w:keepNext w:val="0"/>
              <w:rPr>
                <w:rFonts w:cs="Arial"/>
                <w:szCs w:val="18"/>
              </w:rPr>
            </w:pPr>
            <w:r w:rsidRPr="001F078B">
              <w:rPr>
                <w:rFonts w:cs="Arial"/>
                <w:szCs w:val="18"/>
                <w:lang w:eastAsia="ko-KR"/>
              </w:rPr>
              <w:t>NOTE 7:</w:t>
            </w:r>
            <w:r w:rsidRPr="001F078B">
              <w:tab/>
            </w:r>
            <w:r w:rsidRPr="001F078B">
              <w:rPr>
                <w:rFonts w:cs="Arial"/>
                <w:szCs w:val="18"/>
              </w:rPr>
              <w:t>For these adjacent bands, the emission limit could imply risk of harmful interference to UE(s) operating in the protected operating band.</w:t>
            </w:r>
          </w:p>
          <w:p w:rsidR="00675A4A" w:rsidRPr="001F078B" w:rsidRDefault="00675A4A" w:rsidP="00675A4A">
            <w:pPr>
              <w:keepLines/>
              <w:spacing w:after="0"/>
              <w:ind w:left="851" w:hanging="851"/>
              <w:rPr>
                <w:rFonts w:ascii="Arial" w:hAnsi="Arial" w:cs="Arial"/>
                <w:sz w:val="18"/>
                <w:szCs w:val="18"/>
              </w:rPr>
            </w:pPr>
            <w:r w:rsidRPr="001F078B">
              <w:rPr>
                <w:rFonts w:ascii="Arial" w:hAnsi="Arial" w:cs="Arial"/>
                <w:sz w:val="18"/>
                <w:szCs w:val="18"/>
              </w:rPr>
              <w:t>NOTE 8:</w:t>
            </w:r>
            <w:r w:rsidRPr="001F078B">
              <w:tab/>
            </w:r>
            <w:r w:rsidRPr="001F078B">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rsidR="00675A4A" w:rsidRPr="001F078B" w:rsidRDefault="00675A4A" w:rsidP="00675A4A">
            <w:pPr>
              <w:keepLines/>
              <w:spacing w:after="0"/>
              <w:ind w:left="851" w:hanging="851"/>
              <w:rPr>
                <w:rFonts w:ascii="Arial" w:hAnsi="Arial" w:cs="Arial"/>
                <w:sz w:val="18"/>
                <w:szCs w:val="18"/>
              </w:rPr>
            </w:pPr>
            <w:r w:rsidRPr="001F078B">
              <w:rPr>
                <w:rFonts w:ascii="Arial" w:hAnsi="Arial" w:cs="Arial"/>
                <w:sz w:val="18"/>
                <w:szCs w:val="18"/>
              </w:rPr>
              <w:t>NOTE 9:</w:t>
            </w:r>
            <w:r w:rsidRPr="001F078B">
              <w:tab/>
            </w:r>
            <w:r w:rsidRPr="001F078B">
              <w:rPr>
                <w:rFonts w:ascii="Arial" w:hAnsi="Arial" w:cs="Arial"/>
                <w:sz w:val="18"/>
                <w:szCs w:val="18"/>
              </w:rPr>
              <w:t>Applicable when the assigned E-UTRA carrier is confined within 718 MHz and 748 MHz and when the channel bandwidth used is 5 or 10 MHz.</w:t>
            </w:r>
          </w:p>
          <w:p w:rsidR="00675A4A" w:rsidRPr="001F078B" w:rsidRDefault="00675A4A" w:rsidP="00675A4A">
            <w:pPr>
              <w:keepLines/>
              <w:spacing w:after="0"/>
              <w:ind w:left="851" w:hanging="851"/>
              <w:rPr>
                <w:rFonts w:ascii="Arial" w:hAnsi="Arial" w:cs="Arial"/>
                <w:sz w:val="18"/>
                <w:szCs w:val="18"/>
              </w:rPr>
            </w:pPr>
            <w:r w:rsidRPr="001F078B">
              <w:rPr>
                <w:rFonts w:ascii="Arial" w:hAnsi="Arial" w:cs="Arial"/>
                <w:sz w:val="18"/>
                <w:szCs w:val="18"/>
              </w:rPr>
              <w:t>NOTE 10:</w:t>
            </w:r>
            <w:r w:rsidRPr="001F078B">
              <w:tab/>
            </w:r>
            <w:r w:rsidRPr="001F078B">
              <w:rPr>
                <w:rFonts w:ascii="Arial" w:hAnsi="Arial" w:cs="Arial"/>
                <w:sz w:val="18"/>
                <w:szCs w:val="18"/>
              </w:rPr>
              <w:t>As exceptions, measurements with a level up to the applicable requirement of -36 dBm/MHz is permitted for each assigned E-UTRA carrier used in the measurement due to 2nd harmonic spurious emissions. An exception is allowed if there is at least one individual RB within the transmission bandwidth (see Figure 5.6-1) for which the 2nd harmonic totally or partially overlaps the measurement bandwidth (MBW).</w:t>
            </w:r>
          </w:p>
          <w:p w:rsidR="00675A4A" w:rsidRPr="001F078B" w:rsidRDefault="00675A4A" w:rsidP="00675A4A">
            <w:pPr>
              <w:keepLines/>
              <w:spacing w:after="0"/>
              <w:ind w:left="851" w:hanging="851"/>
              <w:rPr>
                <w:rFonts w:ascii="Arial" w:hAnsi="Arial" w:cs="Arial"/>
                <w:sz w:val="18"/>
                <w:szCs w:val="18"/>
              </w:rPr>
            </w:pPr>
            <w:r w:rsidRPr="001F078B">
              <w:rPr>
                <w:rFonts w:ascii="Arial" w:hAnsi="Arial" w:cs="Arial"/>
                <w:sz w:val="18"/>
                <w:szCs w:val="18"/>
              </w:rPr>
              <w:t>NOTE 11:</w:t>
            </w:r>
            <w:r w:rsidRPr="001F078B">
              <w:tab/>
            </w:r>
            <w:r w:rsidRPr="001F078B">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rsidR="00675A4A" w:rsidRPr="001F078B" w:rsidRDefault="00675A4A" w:rsidP="00675A4A">
            <w:pPr>
              <w:keepLines/>
              <w:spacing w:after="0"/>
              <w:ind w:left="851" w:hanging="851"/>
              <w:rPr>
                <w:rFonts w:ascii="Arial" w:hAnsi="Arial" w:cs="Arial"/>
                <w:sz w:val="18"/>
                <w:szCs w:val="18"/>
                <w:lang w:eastAsia="ja-JP"/>
              </w:rPr>
            </w:pPr>
            <w:r w:rsidRPr="001F078B">
              <w:rPr>
                <w:rFonts w:ascii="Arial" w:hAnsi="Arial" w:cs="Arial"/>
                <w:sz w:val="18"/>
                <w:szCs w:val="18"/>
                <w:lang w:eastAsia="ja-JP"/>
              </w:rPr>
              <w:t>NOTE 12:</w:t>
            </w:r>
            <w:r w:rsidRPr="001F078B">
              <w:tab/>
            </w:r>
            <w:r w:rsidRPr="001F078B">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sidRPr="001F078B">
              <w:rPr>
                <w:rFonts w:ascii="Arial" w:hAnsi="Arial" w:cs="Arial"/>
                <w:sz w:val="18"/>
                <w:szCs w:val="18"/>
                <w:vertAlign w:val="subscript"/>
                <w:lang w:eastAsia="ja-JP"/>
              </w:rPr>
              <w:t>start</w:t>
            </w:r>
            <w:r w:rsidRPr="001F078B">
              <w:rPr>
                <w:rFonts w:ascii="Arial" w:hAnsi="Arial" w:cs="Arial"/>
                <w:sz w:val="18"/>
                <w:szCs w:val="18"/>
                <w:lang w:eastAsia="ja-JP"/>
              </w:rPr>
              <w:t xml:space="preserve"> &gt; 3.</w:t>
            </w:r>
          </w:p>
          <w:p w:rsidR="00675A4A" w:rsidRPr="001F078B" w:rsidRDefault="00675A4A" w:rsidP="00675A4A">
            <w:pPr>
              <w:pStyle w:val="TAN"/>
              <w:keepNext w:val="0"/>
              <w:rPr>
                <w:rFonts w:eastAsia="MS Mincho" w:cs="Arial"/>
                <w:szCs w:val="18"/>
                <w:lang w:eastAsia="ja-JP"/>
              </w:rPr>
            </w:pPr>
            <w:r w:rsidRPr="001F078B">
              <w:rPr>
                <w:rFonts w:cs="Arial"/>
                <w:szCs w:val="18"/>
              </w:rPr>
              <w:t>NOTE13:</w:t>
            </w:r>
            <w:r w:rsidRPr="001F078B">
              <w:rPr>
                <w:rFonts w:cs="Arial"/>
                <w:szCs w:val="18"/>
              </w:rPr>
              <w:tab/>
              <w:t>This requirement applies for 5, 10, 15 and 20 MHz E-UTRA channel bandwidth allocated within 1744.9MHz and 1784.9MHz.</w:t>
            </w:r>
          </w:p>
          <w:p w:rsidR="00675A4A" w:rsidRPr="001F078B" w:rsidRDefault="00675A4A" w:rsidP="00675A4A">
            <w:pPr>
              <w:pStyle w:val="TAN"/>
              <w:keepNext w:val="0"/>
              <w:rPr>
                <w:rFonts w:cs="Arial"/>
                <w:szCs w:val="18"/>
              </w:rPr>
            </w:pPr>
            <w:r w:rsidRPr="001F078B">
              <w:rPr>
                <w:rFonts w:cs="Arial"/>
                <w:szCs w:val="18"/>
              </w:rPr>
              <w:t>NOTE 14:</w:t>
            </w:r>
            <w:r w:rsidRPr="001F078B">
              <w:rPr>
                <w:rFonts w:cs="Arial"/>
                <w:szCs w:val="18"/>
              </w:rPr>
              <w:tab/>
              <w:t>This requirement is applicable for 5 and 10 MHz E-UTRA channel bandwidth allocated within 718-728MHz. For carriers of 10 MHz bandwidth, this requirement applies for an uplink transmission bandwidth less than or equal to 30 RB with RB</w:t>
            </w:r>
            <w:r w:rsidRPr="001F078B">
              <w:rPr>
                <w:rFonts w:cs="Arial"/>
                <w:szCs w:val="18"/>
                <w:vertAlign w:val="subscript"/>
              </w:rPr>
              <w:t>start</w:t>
            </w:r>
            <w:r w:rsidRPr="001F078B">
              <w:rPr>
                <w:rFonts w:cs="Arial"/>
                <w:szCs w:val="18"/>
              </w:rPr>
              <w:t xml:space="preserve"> &gt; 1 and RB</w:t>
            </w:r>
            <w:r w:rsidRPr="001F078B">
              <w:rPr>
                <w:rFonts w:cs="Arial"/>
                <w:szCs w:val="18"/>
                <w:vertAlign w:val="subscript"/>
              </w:rPr>
              <w:t>start</w:t>
            </w:r>
            <w:r w:rsidRPr="001F078B">
              <w:rPr>
                <w:rFonts w:cs="Arial"/>
                <w:szCs w:val="18"/>
              </w:rPr>
              <w:t xml:space="preserve"> &lt; 48.</w:t>
            </w:r>
          </w:p>
          <w:p w:rsidR="00675A4A" w:rsidRPr="001F078B" w:rsidRDefault="00675A4A" w:rsidP="00675A4A">
            <w:pPr>
              <w:pStyle w:val="TAN"/>
              <w:keepNext w:val="0"/>
              <w:rPr>
                <w:rFonts w:eastAsia="MS Mincho" w:cs="Arial"/>
                <w:szCs w:val="18"/>
              </w:rPr>
            </w:pPr>
            <w:r w:rsidRPr="001F078B">
              <w:rPr>
                <w:rFonts w:cs="Arial"/>
                <w:szCs w:val="18"/>
              </w:rPr>
              <w:t xml:space="preserve">NOTE </w:t>
            </w:r>
            <w:r w:rsidRPr="001F078B">
              <w:rPr>
                <w:rFonts w:eastAsia="MS Mincho" w:cs="Arial"/>
                <w:szCs w:val="18"/>
              </w:rPr>
              <w:t>15</w:t>
            </w:r>
            <w:r w:rsidRPr="001F078B">
              <w:rPr>
                <w:rFonts w:cs="Arial"/>
                <w:szCs w:val="18"/>
              </w:rPr>
              <w:t>:</w:t>
            </w:r>
            <w:r w:rsidRPr="001F078B">
              <w:rPr>
                <w:rFonts w:cs="Arial"/>
                <w:szCs w:val="18"/>
              </w:rPr>
              <w:tab/>
              <w:t xml:space="preserve">Applicable when NS_05 in </w:t>
            </w:r>
            <w:r>
              <w:rPr>
                <w:rFonts w:cs="Arial"/>
                <w:szCs w:val="18"/>
              </w:rPr>
              <w:t>clause</w:t>
            </w:r>
            <w:r w:rsidRPr="001F078B">
              <w:rPr>
                <w:rFonts w:cs="Arial"/>
                <w:szCs w:val="18"/>
              </w:rPr>
              <w:t xml:space="preserve"> 6.6.3.3.1 is signalled by the network.</w:t>
            </w:r>
          </w:p>
          <w:p w:rsidR="00675A4A" w:rsidRPr="001F078B" w:rsidRDefault="00675A4A" w:rsidP="00675A4A">
            <w:pPr>
              <w:pStyle w:val="TAN"/>
              <w:keepNext w:val="0"/>
              <w:rPr>
                <w:rFonts w:cs="Arial"/>
                <w:szCs w:val="18"/>
              </w:rPr>
            </w:pPr>
            <w:r w:rsidRPr="001F078B">
              <w:rPr>
                <w:rFonts w:cs="Arial"/>
                <w:szCs w:val="18"/>
                <w:lang w:eastAsia="ko-KR"/>
              </w:rPr>
              <w:lastRenderedPageBreak/>
              <w:t>NOTE 16:</w:t>
            </w:r>
            <w:r w:rsidRPr="001F078B">
              <w:rPr>
                <w:rFonts w:cs="Arial"/>
                <w:szCs w:val="18"/>
                <w:lang w:eastAsia="ko-KR"/>
              </w:rPr>
              <w:tab/>
            </w:r>
            <w:r w:rsidRPr="001F078B">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675A4A" w:rsidRPr="001F078B" w:rsidRDefault="00675A4A" w:rsidP="00675A4A">
            <w:pPr>
              <w:pStyle w:val="TAN"/>
              <w:keepNext w:val="0"/>
              <w:rPr>
                <w:rFonts w:cs="Arial"/>
                <w:szCs w:val="18"/>
              </w:rPr>
            </w:pPr>
            <w:r w:rsidRPr="001F078B">
              <w:rPr>
                <w:rFonts w:cs="Arial"/>
                <w:szCs w:val="18"/>
              </w:rPr>
              <w:t>NOTE 17:</w:t>
            </w:r>
            <w:r w:rsidRPr="001F078B">
              <w:rPr>
                <w:rFonts w:cs="Arial"/>
                <w:szCs w:val="18"/>
              </w:rPr>
              <w:tab/>
              <w:t>This requirement is applicable in the case of a 10 MHz E-UTRA carrier confined within 703 MHz and 733 MHz, otherwise the requirement of -25 dBm with a measurement bandwidth of 8 MHz applies.</w:t>
            </w:r>
          </w:p>
          <w:p w:rsidR="00675A4A" w:rsidRPr="001F078B" w:rsidRDefault="00675A4A" w:rsidP="00675A4A">
            <w:pPr>
              <w:pStyle w:val="TAN"/>
              <w:keepNext w:val="0"/>
              <w:rPr>
                <w:rFonts w:cs="Arial"/>
                <w:szCs w:val="18"/>
                <w:lang w:eastAsia="ko-KR"/>
              </w:rPr>
            </w:pPr>
            <w:r w:rsidRPr="001F078B">
              <w:rPr>
                <w:rFonts w:cs="Arial"/>
                <w:szCs w:val="18"/>
              </w:rPr>
              <w:t>NOTE 18:</w:t>
            </w:r>
            <w:r w:rsidRPr="001F078B">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rsidR="00675A4A" w:rsidRPr="001F078B" w:rsidRDefault="00675A4A" w:rsidP="00675A4A">
            <w:pPr>
              <w:pStyle w:val="TAN"/>
              <w:keepNext w:val="0"/>
              <w:rPr>
                <w:rFonts w:cs="Arial"/>
                <w:szCs w:val="18"/>
                <w:lang w:eastAsia="ko-KR"/>
              </w:rPr>
            </w:pPr>
            <w:r w:rsidRPr="001F078B">
              <w:rPr>
                <w:rFonts w:cs="Arial"/>
                <w:szCs w:val="18"/>
                <w:lang w:eastAsia="ko-KR"/>
              </w:rPr>
              <w:t xml:space="preserve">NOTE </w:t>
            </w:r>
            <w:r w:rsidRPr="001F078B">
              <w:rPr>
                <w:rFonts w:cs="Arial"/>
                <w:szCs w:val="18"/>
                <w:lang w:val="en-US" w:eastAsia="ko-KR"/>
              </w:rPr>
              <w:t>19</w:t>
            </w:r>
            <w:r w:rsidRPr="001F078B">
              <w:rPr>
                <w:rFonts w:cs="Arial"/>
                <w:szCs w:val="18"/>
                <w:lang w:eastAsia="ko-KR"/>
              </w:rPr>
              <w:t>:</w:t>
            </w:r>
            <w:r w:rsidRPr="001F078B">
              <w:rPr>
                <w:rFonts w:cs="Arial"/>
                <w:szCs w:val="18"/>
                <w:lang w:eastAsia="ko-KR"/>
              </w:rPr>
              <w:tab/>
              <w:t xml:space="preserve">This requirement applies when the E-UTRA </w:t>
            </w:r>
            <w:r w:rsidRPr="001F078B">
              <w:rPr>
                <w:rFonts w:cs="Arial"/>
                <w:szCs w:val="18"/>
                <w:lang w:val="en-US" w:eastAsia="ko-KR"/>
              </w:rPr>
              <w:t xml:space="preserve">and NR </w:t>
            </w:r>
            <w:r w:rsidRPr="001F078B">
              <w:rPr>
                <w:rFonts w:cs="Arial"/>
                <w:szCs w:val="18"/>
                <w:lang w:eastAsia="ko-KR"/>
              </w:rPr>
              <w:t>carrier</w:t>
            </w:r>
            <w:r w:rsidRPr="001F078B">
              <w:rPr>
                <w:rFonts w:cs="Arial"/>
                <w:szCs w:val="18"/>
                <w:lang w:val="en-US" w:eastAsia="ko-KR"/>
              </w:rPr>
              <w:t>s</w:t>
            </w:r>
            <w:r w:rsidRPr="001F078B">
              <w:rPr>
                <w:rFonts w:cs="Arial"/>
                <w:szCs w:val="18"/>
                <w:lang w:eastAsia="ko-KR"/>
              </w:rPr>
              <w:t xml:space="preserve"> </w:t>
            </w:r>
            <w:r w:rsidRPr="001F078B">
              <w:rPr>
                <w:rFonts w:cs="Arial"/>
                <w:szCs w:val="18"/>
                <w:lang w:val="en-US" w:eastAsia="ko-KR"/>
              </w:rPr>
              <w:t>are</w:t>
            </w:r>
            <w:r w:rsidRPr="001F078B">
              <w:rPr>
                <w:rFonts w:cs="Arial"/>
                <w:szCs w:val="18"/>
                <w:lang w:eastAsia="ko-KR"/>
              </w:rPr>
              <w:t xml:space="preserve"> confined within 2545 – 2575 MHz or 2595 - 2645 MHz and the channel bandwidth is 10 or 20 MHz</w:t>
            </w:r>
          </w:p>
          <w:p w:rsidR="00675A4A" w:rsidRPr="001F078B" w:rsidRDefault="00675A4A" w:rsidP="00675A4A">
            <w:pPr>
              <w:pStyle w:val="TAN"/>
              <w:keepNext w:val="0"/>
            </w:pPr>
            <w:r w:rsidRPr="001F078B">
              <w:t>NOTE 20:</w:t>
            </w:r>
            <w:r w:rsidRPr="001F078B">
              <w:tab/>
              <w:t>For category NB1 and NB2 UE when carrier centre frequency is 1920.1 MHz, in case of single-tone uplink transmission the requirement is applicable only for sub-carrier index &gt; 2.</w:t>
            </w:r>
          </w:p>
          <w:p w:rsidR="00675A4A" w:rsidRDefault="00675A4A" w:rsidP="00675A4A">
            <w:pPr>
              <w:pStyle w:val="TAN"/>
              <w:keepNext w:val="0"/>
              <w:rPr>
                <w:ins w:id="10806" w:author="tank" w:date="2020-03-04T14:14:00Z"/>
                <w:rFonts w:cs="Arial" w:hint="eastAsia"/>
                <w:lang w:val="x-none" w:eastAsia="zh-TW"/>
              </w:rPr>
            </w:pPr>
            <w:r w:rsidRPr="001F078B">
              <w:rPr>
                <w:lang w:val="x-none" w:eastAsia="zh-CN"/>
              </w:rPr>
              <w:t xml:space="preserve">NOTE 21: </w:t>
            </w:r>
            <w:r w:rsidRPr="001F078B">
              <w:rPr>
                <w:rFonts w:cs="Arial"/>
                <w:lang w:val="x-none"/>
              </w:rPr>
              <w:t>Whether the applicable frequency range should be 793</w:t>
            </w:r>
            <w:r w:rsidRPr="001F078B">
              <w:rPr>
                <w:rFonts w:cs="Arial"/>
              </w:rPr>
              <w:t xml:space="preserve"> </w:t>
            </w:r>
            <w:r w:rsidRPr="001F078B">
              <w:rPr>
                <w:rFonts w:cs="Arial"/>
                <w:lang w:val="x-none"/>
              </w:rPr>
              <w:t>–</w:t>
            </w:r>
            <w:r w:rsidRPr="001F078B">
              <w:rPr>
                <w:rFonts w:cs="Arial"/>
              </w:rPr>
              <w:t xml:space="preserve"> </w:t>
            </w:r>
            <w:r w:rsidRPr="001F078B">
              <w:rPr>
                <w:rFonts w:cs="Arial"/>
                <w:lang w:val="x-none"/>
              </w:rPr>
              <w:t>805</w:t>
            </w:r>
            <w:r w:rsidRPr="001F078B">
              <w:rPr>
                <w:rFonts w:cs="Arial"/>
              </w:rPr>
              <w:t> </w:t>
            </w:r>
            <w:r w:rsidRPr="001F078B">
              <w:rPr>
                <w:rFonts w:cs="Arial"/>
                <w:lang w:val="x-none"/>
              </w:rPr>
              <w:t>MHz instead of 799</w:t>
            </w:r>
            <w:r w:rsidRPr="001F078B">
              <w:rPr>
                <w:rFonts w:cs="Arial"/>
              </w:rPr>
              <w:t xml:space="preserve"> </w:t>
            </w:r>
            <w:r w:rsidRPr="001F078B">
              <w:rPr>
                <w:rFonts w:cs="Arial"/>
                <w:lang w:val="x-none"/>
              </w:rPr>
              <w:t>–</w:t>
            </w:r>
            <w:r w:rsidRPr="001F078B">
              <w:rPr>
                <w:rFonts w:cs="Arial"/>
              </w:rPr>
              <w:t xml:space="preserve"> </w:t>
            </w:r>
            <w:r w:rsidRPr="001F078B">
              <w:rPr>
                <w:rFonts w:cs="Arial"/>
                <w:lang w:val="x-none"/>
              </w:rPr>
              <w:t>805</w:t>
            </w:r>
            <w:r w:rsidRPr="001F078B">
              <w:rPr>
                <w:rFonts w:cs="Arial"/>
              </w:rPr>
              <w:t> </w:t>
            </w:r>
            <w:r w:rsidRPr="001F078B">
              <w:rPr>
                <w:rFonts w:cs="Arial"/>
                <w:lang w:val="x-none"/>
              </w:rPr>
              <w:t>MHz is TBD</w:t>
            </w:r>
          </w:p>
          <w:p w:rsidR="00F203AD" w:rsidRPr="001F078B" w:rsidRDefault="00F203AD" w:rsidP="00675A4A">
            <w:pPr>
              <w:pStyle w:val="TAN"/>
              <w:keepNext w:val="0"/>
              <w:rPr>
                <w:rFonts w:cs="Arial" w:hint="eastAsia"/>
                <w:szCs w:val="18"/>
                <w:lang w:eastAsia="zh-TW"/>
              </w:rPr>
            </w:pPr>
            <w:ins w:id="10807" w:author="tank" w:date="2020-03-04T14:14:00Z">
              <w:r>
                <w:rPr>
                  <w:rFonts w:hint="eastAsia"/>
                  <w:lang w:val="x-none" w:eastAsia="zh-TW"/>
                </w:rPr>
                <w:t>NOTE 22:</w:t>
              </w:r>
              <w:r>
                <w:rPr>
                  <w:rFonts w:cs="Arial" w:hint="eastAsia"/>
                  <w:szCs w:val="18"/>
                  <w:lang w:eastAsia="zh-TW"/>
                </w:rPr>
                <w:t xml:space="preserve"> </w:t>
              </w:r>
            </w:ins>
            <w:ins w:id="10808" w:author="tank" w:date="2020-03-04T14:15:00Z">
              <w:r w:rsidRPr="00F835FB">
                <w:rPr>
                  <w:rFonts w:ascii="Times New Roman" w:eastAsia="SimSun" w:hAnsi="Times New Roman"/>
                </w:rPr>
                <w:tab/>
              </w:r>
              <w:r w:rsidRPr="00F835FB">
                <w:rPr>
                  <w:rFonts w:eastAsia="SimSun"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ins>
          </w:p>
        </w:tc>
      </w:tr>
    </w:tbl>
    <w:p w:rsidR="00675A4A" w:rsidRPr="001F078B" w:rsidRDefault="00675A4A" w:rsidP="00675A4A"/>
    <w:p w:rsidR="00675A4A" w:rsidRPr="001F078B" w:rsidRDefault="00675A4A" w:rsidP="00675A4A">
      <w:pPr>
        <w:pStyle w:val="NO"/>
      </w:pPr>
      <w:r w:rsidRPr="001F078B">
        <w:t>NOTE:</w:t>
      </w:r>
      <w:r w:rsidRPr="001F078B">
        <w:tab/>
        <w:t>To simplify the above Table, E-UTRA band numbers are listed for bands which are specified only for E-UTRA operation or both E-UTRA and NR operation. NR band numbers are listed for bands which are specified only for NR operation.</w:t>
      </w:r>
    </w:p>
    <w:p w:rsidR="00675A4A" w:rsidRDefault="00675A4A">
      <w:pPr>
        <w:rPr>
          <w:rFonts w:hint="eastAsia"/>
          <w:noProof/>
          <w:lang w:eastAsia="zh-TW"/>
        </w:rPr>
      </w:pPr>
    </w:p>
    <w:p w:rsidR="00675A4A" w:rsidRDefault="00675A4A" w:rsidP="00675A4A">
      <w:pPr>
        <w:pStyle w:val="2"/>
        <w:rPr>
          <w:color w:val="FF0000"/>
          <w:szCs w:val="32"/>
          <w:lang w:eastAsia="zh-TW"/>
        </w:rPr>
      </w:pPr>
      <w:r w:rsidRPr="008547A4">
        <w:rPr>
          <w:rFonts w:eastAsia="??"/>
          <w:color w:val="FF0000"/>
          <w:szCs w:val="32"/>
        </w:rPr>
        <w:t xml:space="preserve">&lt;&lt; </w:t>
      </w:r>
      <w:r>
        <w:rPr>
          <w:rFonts w:hint="eastAsia"/>
          <w:color w:val="FF0000"/>
          <w:szCs w:val="32"/>
          <w:lang w:eastAsia="zh-TW"/>
        </w:rPr>
        <w:t>S</w:t>
      </w:r>
      <w:r w:rsidR="00B1739D">
        <w:rPr>
          <w:rFonts w:hint="eastAsia"/>
          <w:color w:val="FF0000"/>
          <w:szCs w:val="32"/>
          <w:lang w:eastAsia="zh-TW"/>
        </w:rPr>
        <w:t>eventh</w:t>
      </w:r>
      <w:r>
        <w:rPr>
          <w:rFonts w:eastAsia="??"/>
          <w:color w:val="FF0000"/>
          <w:szCs w:val="32"/>
        </w:rPr>
        <w:t xml:space="preserve"> changes</w:t>
      </w:r>
      <w:r w:rsidRPr="008547A4">
        <w:rPr>
          <w:rFonts w:eastAsia="??"/>
          <w:color w:val="FF0000"/>
          <w:szCs w:val="32"/>
        </w:rPr>
        <w:t xml:space="preserve"> &gt;&gt;</w:t>
      </w:r>
    </w:p>
    <w:p w:rsidR="00675A4A" w:rsidRPr="001F078B" w:rsidRDefault="00675A4A" w:rsidP="00675A4A">
      <w:pPr>
        <w:pStyle w:val="40"/>
        <w:rPr>
          <w:rFonts w:eastAsia="MS Mincho"/>
        </w:rPr>
      </w:pPr>
      <w:bookmarkStart w:id="10809" w:name="_Toc29807300"/>
      <w:r w:rsidRPr="001F078B">
        <w:rPr>
          <w:rFonts w:eastAsia="MS Mincho"/>
        </w:rPr>
        <w:t>7.3B.2.3</w:t>
      </w:r>
      <w:r w:rsidRPr="001F078B">
        <w:rPr>
          <w:rFonts w:eastAsia="MS Mincho"/>
        </w:rPr>
        <w:tab/>
        <w:t>Inter-band EN-DC within FR1</w:t>
      </w:r>
      <w:bookmarkEnd w:id="10809"/>
    </w:p>
    <w:p w:rsidR="00675A4A" w:rsidRPr="001F078B" w:rsidRDefault="00675A4A" w:rsidP="00675A4A">
      <w:pPr>
        <w:rPr>
          <w:lang w:val="en-US"/>
        </w:rPr>
      </w:pPr>
      <w:r w:rsidRPr="001F078B">
        <w:rPr>
          <w:lang w:val="en-US"/>
        </w:rPr>
        <w:t>Reference sensitivity exceptions are specified for the condition when there is uplink transmission only in the aggressor band.</w:t>
      </w:r>
    </w:p>
    <w:p w:rsidR="00675A4A" w:rsidRPr="001F078B" w:rsidRDefault="00675A4A" w:rsidP="00675A4A">
      <w:pPr>
        <w:pStyle w:val="5"/>
      </w:pPr>
      <w:bookmarkStart w:id="10810" w:name="_Toc21351719"/>
      <w:bookmarkStart w:id="10811" w:name="_Toc29807301"/>
      <w:r w:rsidRPr="001F078B">
        <w:t>7.3B.2.3.1</w:t>
      </w:r>
      <w:r w:rsidRPr="001F078B">
        <w:tab/>
        <w:t>Reference sensitivity exceptions due to UL harmonic interference for EN-DC in NR FR1</w:t>
      </w:r>
      <w:bookmarkEnd w:id="10810"/>
      <w:bookmarkEnd w:id="10811"/>
    </w:p>
    <w:p w:rsidR="00675A4A" w:rsidRPr="001F078B" w:rsidRDefault="00675A4A" w:rsidP="00675A4A">
      <w:r w:rsidRPr="001F078B">
        <w:rPr>
          <w:lang w:val="en-US"/>
        </w:rPr>
        <w:t xml:space="preserve">Sensitivity degradation is allowed for a band if it is impacted by UL harmonic interference from another band part of the same EN-DC configuration. Reference sensitivity exceptions for the victim band (high) are specified in Table </w:t>
      </w:r>
      <w:r w:rsidRPr="001F078B">
        <w:t>7.3B.2.3.1</w:t>
      </w:r>
      <w:r w:rsidRPr="001F078B">
        <w:rPr>
          <w:lang w:val="en-US"/>
        </w:rPr>
        <w:t xml:space="preserve">-1 </w:t>
      </w:r>
      <w:r w:rsidRPr="001F078B">
        <w:t xml:space="preserve">with uplink configuration of the agressor band (low) specified in </w:t>
      </w:r>
      <w:r w:rsidRPr="001F078B">
        <w:rPr>
          <w:lang w:val="en-US"/>
        </w:rPr>
        <w:t xml:space="preserve">Table </w:t>
      </w:r>
      <w:r w:rsidRPr="001F078B">
        <w:t>7.3B.2.3.1-2</w:t>
      </w:r>
      <w:r w:rsidRPr="001F078B">
        <w:rPr>
          <w:lang w:val="en-US"/>
        </w:rPr>
        <w:t>.</w:t>
      </w:r>
    </w:p>
    <w:p w:rsidR="00675A4A" w:rsidRPr="001F078B" w:rsidRDefault="00675A4A" w:rsidP="00675A4A">
      <w:pPr>
        <w:pStyle w:val="TH"/>
      </w:pPr>
      <w:r w:rsidRPr="001F078B">
        <w:t>Table 7.3B.2.3.1-1: Reference sensitivity exceptions (MSD) due to UL harmonic for EN-DC in NR FR1</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5"/>
        <w:gridCol w:w="674"/>
        <w:gridCol w:w="675"/>
        <w:gridCol w:w="674"/>
        <w:gridCol w:w="675"/>
        <w:gridCol w:w="674"/>
        <w:gridCol w:w="675"/>
        <w:gridCol w:w="674"/>
        <w:gridCol w:w="675"/>
        <w:gridCol w:w="674"/>
        <w:gridCol w:w="675"/>
        <w:gridCol w:w="674"/>
        <w:gridCol w:w="675"/>
      </w:tblGrid>
      <w:tr w:rsidR="00675A4A" w:rsidRPr="001F078B" w:rsidTr="00675A4A">
        <w:trPr>
          <w:trHeight w:val="285"/>
          <w:tblHeader/>
          <w:jc w:val="center"/>
        </w:trPr>
        <w:tc>
          <w:tcPr>
            <w:tcW w:w="9892" w:type="dxa"/>
            <w:gridSpan w:val="14"/>
            <w:shd w:val="clear" w:color="auto" w:fill="auto"/>
          </w:tcPr>
          <w:p w:rsidR="00675A4A" w:rsidRPr="001F078B" w:rsidRDefault="00675A4A" w:rsidP="00675A4A">
            <w:pPr>
              <w:pStyle w:val="TAH"/>
              <w:keepNext w:val="0"/>
            </w:pPr>
            <w:r w:rsidRPr="001F078B">
              <w:t xml:space="preserve">E-UTRA or NR Band / Channel bandwidth of the </w:t>
            </w:r>
            <w:r w:rsidRPr="001F078B">
              <w:rPr>
                <w:rFonts w:hint="eastAsia"/>
                <w:lang w:val="en-US"/>
              </w:rPr>
              <w:t>affected DL</w:t>
            </w:r>
            <w:r w:rsidRPr="001F078B">
              <w:t xml:space="preserve"> band / MSD</w:t>
            </w:r>
          </w:p>
        </w:tc>
      </w:tr>
      <w:tr w:rsidR="00675A4A" w:rsidRPr="001F078B" w:rsidTr="00675A4A">
        <w:trPr>
          <w:trHeight w:val="285"/>
          <w:tblHeader/>
          <w:jc w:val="center"/>
        </w:trPr>
        <w:tc>
          <w:tcPr>
            <w:tcW w:w="0" w:type="auto"/>
            <w:shd w:val="clear" w:color="auto" w:fill="auto"/>
          </w:tcPr>
          <w:p w:rsidR="00675A4A" w:rsidRPr="001F078B" w:rsidRDefault="00675A4A" w:rsidP="00675A4A">
            <w:pPr>
              <w:pStyle w:val="TAH"/>
              <w:keepNext w:val="0"/>
            </w:pPr>
            <w:r w:rsidRPr="001F078B">
              <w:t>UL band</w:t>
            </w:r>
          </w:p>
        </w:tc>
        <w:tc>
          <w:tcPr>
            <w:tcW w:w="0" w:type="auto"/>
            <w:shd w:val="clear" w:color="auto" w:fill="auto"/>
          </w:tcPr>
          <w:p w:rsidR="00675A4A" w:rsidRPr="001F078B" w:rsidRDefault="00675A4A" w:rsidP="00675A4A">
            <w:pPr>
              <w:pStyle w:val="TAH"/>
              <w:keepNext w:val="0"/>
            </w:pPr>
            <w:r w:rsidRPr="001F078B">
              <w:t>DL band</w:t>
            </w:r>
          </w:p>
        </w:tc>
        <w:tc>
          <w:tcPr>
            <w:tcW w:w="674" w:type="dxa"/>
            <w:shd w:val="clear" w:color="auto" w:fill="auto"/>
            <w:vAlign w:val="center"/>
          </w:tcPr>
          <w:p w:rsidR="00675A4A" w:rsidRPr="001F078B" w:rsidRDefault="00675A4A" w:rsidP="00675A4A">
            <w:pPr>
              <w:pStyle w:val="TAH"/>
              <w:keepNext w:val="0"/>
            </w:pPr>
            <w:r w:rsidRPr="001F078B">
              <w:t>5 MHz</w:t>
            </w:r>
          </w:p>
          <w:p w:rsidR="00675A4A" w:rsidRPr="001F078B" w:rsidRDefault="00675A4A" w:rsidP="00675A4A">
            <w:pPr>
              <w:pStyle w:val="TAH"/>
              <w:keepNext w:val="0"/>
            </w:pPr>
            <w:r w:rsidRPr="001F078B">
              <w:t>(dB)</w:t>
            </w:r>
          </w:p>
        </w:tc>
        <w:tc>
          <w:tcPr>
            <w:tcW w:w="675" w:type="dxa"/>
            <w:shd w:val="clear" w:color="auto" w:fill="auto"/>
            <w:vAlign w:val="center"/>
          </w:tcPr>
          <w:p w:rsidR="00675A4A" w:rsidRPr="001F078B" w:rsidRDefault="00675A4A" w:rsidP="00675A4A">
            <w:pPr>
              <w:pStyle w:val="TAH"/>
              <w:keepNext w:val="0"/>
            </w:pPr>
            <w:r w:rsidRPr="001F078B">
              <w:t>10 MHz</w:t>
            </w:r>
          </w:p>
          <w:p w:rsidR="00675A4A" w:rsidRPr="001F078B" w:rsidRDefault="00675A4A" w:rsidP="00675A4A">
            <w:pPr>
              <w:pStyle w:val="TAH"/>
              <w:keepNext w:val="0"/>
            </w:pPr>
            <w:r w:rsidRPr="001F078B">
              <w:t>(dB)</w:t>
            </w:r>
          </w:p>
        </w:tc>
        <w:tc>
          <w:tcPr>
            <w:tcW w:w="674" w:type="dxa"/>
            <w:shd w:val="clear" w:color="auto" w:fill="auto"/>
            <w:vAlign w:val="center"/>
          </w:tcPr>
          <w:p w:rsidR="00675A4A" w:rsidRPr="001F078B" w:rsidRDefault="00675A4A" w:rsidP="00675A4A">
            <w:pPr>
              <w:pStyle w:val="TAH"/>
              <w:keepNext w:val="0"/>
            </w:pPr>
            <w:r w:rsidRPr="001F078B">
              <w:t>15 MHz</w:t>
            </w:r>
          </w:p>
          <w:p w:rsidR="00675A4A" w:rsidRPr="001F078B" w:rsidRDefault="00675A4A" w:rsidP="00675A4A">
            <w:pPr>
              <w:pStyle w:val="TAH"/>
              <w:keepNext w:val="0"/>
            </w:pPr>
            <w:r w:rsidRPr="001F078B">
              <w:t>(dB)</w:t>
            </w:r>
          </w:p>
        </w:tc>
        <w:tc>
          <w:tcPr>
            <w:tcW w:w="675" w:type="dxa"/>
            <w:shd w:val="clear" w:color="auto" w:fill="auto"/>
            <w:vAlign w:val="center"/>
          </w:tcPr>
          <w:p w:rsidR="00675A4A" w:rsidRPr="001F078B" w:rsidRDefault="00675A4A" w:rsidP="00675A4A">
            <w:pPr>
              <w:pStyle w:val="TAH"/>
              <w:keepNext w:val="0"/>
            </w:pPr>
            <w:r w:rsidRPr="001F078B">
              <w:t>20 MHz</w:t>
            </w:r>
          </w:p>
          <w:p w:rsidR="00675A4A" w:rsidRPr="001F078B" w:rsidRDefault="00675A4A" w:rsidP="00675A4A">
            <w:pPr>
              <w:pStyle w:val="TAH"/>
              <w:keepNext w:val="0"/>
            </w:pPr>
            <w:r w:rsidRPr="001F078B">
              <w:t>(dB)</w:t>
            </w:r>
          </w:p>
        </w:tc>
        <w:tc>
          <w:tcPr>
            <w:tcW w:w="674" w:type="dxa"/>
            <w:shd w:val="clear" w:color="auto" w:fill="auto"/>
            <w:vAlign w:val="center"/>
          </w:tcPr>
          <w:p w:rsidR="00675A4A" w:rsidRPr="001F078B" w:rsidRDefault="00675A4A" w:rsidP="00675A4A">
            <w:pPr>
              <w:pStyle w:val="TAH"/>
              <w:keepNext w:val="0"/>
            </w:pPr>
            <w:r w:rsidRPr="001F078B">
              <w:t>25 MHz</w:t>
            </w:r>
          </w:p>
          <w:p w:rsidR="00675A4A" w:rsidRPr="001F078B" w:rsidRDefault="00675A4A" w:rsidP="00675A4A">
            <w:pPr>
              <w:pStyle w:val="TAH"/>
              <w:keepNext w:val="0"/>
            </w:pPr>
            <w:r w:rsidRPr="001F078B">
              <w:t>(dB)</w:t>
            </w:r>
          </w:p>
        </w:tc>
        <w:tc>
          <w:tcPr>
            <w:tcW w:w="675" w:type="dxa"/>
            <w:vAlign w:val="center"/>
          </w:tcPr>
          <w:p w:rsidR="00675A4A" w:rsidRPr="001F078B" w:rsidRDefault="00675A4A" w:rsidP="00675A4A">
            <w:pPr>
              <w:pStyle w:val="TAH"/>
              <w:keepNext w:val="0"/>
            </w:pPr>
            <w:r w:rsidRPr="001F078B">
              <w:t>30 MHz (dB)</w:t>
            </w:r>
          </w:p>
        </w:tc>
        <w:tc>
          <w:tcPr>
            <w:tcW w:w="674" w:type="dxa"/>
            <w:shd w:val="clear" w:color="auto" w:fill="auto"/>
            <w:vAlign w:val="center"/>
          </w:tcPr>
          <w:p w:rsidR="00675A4A" w:rsidRPr="001F078B" w:rsidRDefault="00675A4A" w:rsidP="00675A4A">
            <w:pPr>
              <w:pStyle w:val="TAH"/>
              <w:keepNext w:val="0"/>
            </w:pPr>
            <w:r w:rsidRPr="001F078B">
              <w:t>40 MHz</w:t>
            </w:r>
          </w:p>
          <w:p w:rsidR="00675A4A" w:rsidRPr="001F078B" w:rsidRDefault="00675A4A" w:rsidP="00675A4A">
            <w:pPr>
              <w:pStyle w:val="TAH"/>
              <w:keepNext w:val="0"/>
            </w:pPr>
            <w:r w:rsidRPr="001F078B">
              <w:t>(dB)</w:t>
            </w:r>
          </w:p>
        </w:tc>
        <w:tc>
          <w:tcPr>
            <w:tcW w:w="675" w:type="dxa"/>
            <w:shd w:val="clear" w:color="auto" w:fill="auto"/>
            <w:vAlign w:val="center"/>
          </w:tcPr>
          <w:p w:rsidR="00675A4A" w:rsidRPr="001F078B" w:rsidRDefault="00675A4A" w:rsidP="00675A4A">
            <w:pPr>
              <w:pStyle w:val="TAH"/>
              <w:keepNext w:val="0"/>
            </w:pPr>
            <w:r w:rsidRPr="001F078B">
              <w:t>50 MHz</w:t>
            </w:r>
          </w:p>
          <w:p w:rsidR="00675A4A" w:rsidRPr="001F078B" w:rsidRDefault="00675A4A" w:rsidP="00675A4A">
            <w:pPr>
              <w:pStyle w:val="TAH"/>
              <w:keepNext w:val="0"/>
            </w:pPr>
            <w:r w:rsidRPr="001F078B">
              <w:t>(dB)</w:t>
            </w:r>
          </w:p>
        </w:tc>
        <w:tc>
          <w:tcPr>
            <w:tcW w:w="674" w:type="dxa"/>
            <w:shd w:val="clear" w:color="auto" w:fill="auto"/>
            <w:vAlign w:val="center"/>
          </w:tcPr>
          <w:p w:rsidR="00675A4A" w:rsidRPr="001F078B" w:rsidRDefault="00675A4A" w:rsidP="00675A4A">
            <w:pPr>
              <w:pStyle w:val="TAH"/>
              <w:keepNext w:val="0"/>
            </w:pPr>
            <w:r w:rsidRPr="001F078B">
              <w:t>60 MHz</w:t>
            </w:r>
          </w:p>
          <w:p w:rsidR="00675A4A" w:rsidRPr="001F078B" w:rsidRDefault="00675A4A" w:rsidP="00675A4A">
            <w:pPr>
              <w:pStyle w:val="TAH"/>
              <w:keepNext w:val="0"/>
            </w:pPr>
            <w:r w:rsidRPr="001F078B">
              <w:t>(dB)</w:t>
            </w:r>
          </w:p>
        </w:tc>
        <w:tc>
          <w:tcPr>
            <w:tcW w:w="675" w:type="dxa"/>
            <w:shd w:val="clear" w:color="auto" w:fill="auto"/>
            <w:vAlign w:val="center"/>
          </w:tcPr>
          <w:p w:rsidR="00675A4A" w:rsidRPr="001F078B" w:rsidRDefault="00675A4A" w:rsidP="00675A4A">
            <w:pPr>
              <w:pStyle w:val="TAH"/>
              <w:keepNext w:val="0"/>
            </w:pPr>
            <w:r w:rsidRPr="001F078B">
              <w:t>80 MHz</w:t>
            </w:r>
          </w:p>
          <w:p w:rsidR="00675A4A" w:rsidRPr="001F078B" w:rsidRDefault="00675A4A" w:rsidP="00675A4A">
            <w:pPr>
              <w:pStyle w:val="TAH"/>
              <w:keepNext w:val="0"/>
            </w:pPr>
            <w:r w:rsidRPr="001F078B">
              <w:t>(dB)</w:t>
            </w:r>
          </w:p>
        </w:tc>
        <w:tc>
          <w:tcPr>
            <w:tcW w:w="674" w:type="dxa"/>
            <w:vAlign w:val="center"/>
          </w:tcPr>
          <w:p w:rsidR="00675A4A" w:rsidRPr="001F078B" w:rsidRDefault="00675A4A" w:rsidP="00675A4A">
            <w:pPr>
              <w:pStyle w:val="TAH"/>
              <w:keepNext w:val="0"/>
            </w:pPr>
            <w:r w:rsidRPr="001F078B">
              <w:t>90 MHz</w:t>
            </w:r>
          </w:p>
          <w:p w:rsidR="00675A4A" w:rsidRPr="001F078B" w:rsidRDefault="00675A4A" w:rsidP="00675A4A">
            <w:pPr>
              <w:pStyle w:val="TAH"/>
              <w:keepNext w:val="0"/>
            </w:pPr>
            <w:r w:rsidRPr="001F078B">
              <w:t>(dB)</w:t>
            </w:r>
          </w:p>
        </w:tc>
        <w:tc>
          <w:tcPr>
            <w:tcW w:w="675" w:type="dxa"/>
            <w:shd w:val="clear" w:color="auto" w:fill="auto"/>
            <w:vAlign w:val="center"/>
          </w:tcPr>
          <w:p w:rsidR="00675A4A" w:rsidRPr="001F078B" w:rsidRDefault="00675A4A" w:rsidP="00675A4A">
            <w:pPr>
              <w:pStyle w:val="TAH"/>
              <w:keepNext w:val="0"/>
            </w:pPr>
            <w:r w:rsidRPr="001F078B">
              <w:t>100 MHz</w:t>
            </w:r>
          </w:p>
          <w:p w:rsidR="00675A4A" w:rsidRPr="001F078B" w:rsidRDefault="00675A4A" w:rsidP="00675A4A">
            <w:pPr>
              <w:pStyle w:val="TAH"/>
              <w:keepNext w:val="0"/>
            </w:pPr>
            <w:r w:rsidRPr="001F078B">
              <w:t>(dB)</w:t>
            </w:r>
          </w:p>
        </w:tc>
      </w:tr>
      <w:tr w:rsidR="00675A4A" w:rsidRPr="001F078B" w:rsidTr="00675A4A">
        <w:trPr>
          <w:trHeight w:val="285"/>
          <w:jc w:val="center"/>
        </w:trPr>
        <w:tc>
          <w:tcPr>
            <w:tcW w:w="0" w:type="auto"/>
            <w:vMerge w:val="restart"/>
            <w:shd w:val="clear" w:color="auto" w:fill="auto"/>
            <w:vAlign w:val="center"/>
          </w:tcPr>
          <w:p w:rsidR="00675A4A" w:rsidRPr="001F078B" w:rsidRDefault="00675A4A" w:rsidP="00675A4A">
            <w:pPr>
              <w:pStyle w:val="TAC"/>
            </w:pPr>
            <w:r w:rsidRPr="001F078B">
              <w:rPr>
                <w:rFonts w:hint="eastAsia"/>
                <w:lang w:eastAsia="ja-JP"/>
              </w:rPr>
              <w:lastRenderedPageBreak/>
              <w:t>1</w:t>
            </w:r>
            <w:r w:rsidRPr="001F078B">
              <w:rPr>
                <w:lang w:eastAsia="ja-JP"/>
              </w:rPr>
              <w:t>, 3</w:t>
            </w:r>
          </w:p>
        </w:tc>
        <w:tc>
          <w:tcPr>
            <w:tcW w:w="0" w:type="auto"/>
            <w:shd w:val="clear" w:color="auto" w:fill="auto"/>
            <w:vAlign w:val="center"/>
          </w:tcPr>
          <w:p w:rsidR="00675A4A" w:rsidRPr="001F078B" w:rsidRDefault="00675A4A" w:rsidP="00675A4A">
            <w:pPr>
              <w:pStyle w:val="TAC"/>
            </w:pPr>
            <w:r w:rsidRPr="001F078B">
              <w:rPr>
                <w:rFonts w:hint="eastAsia"/>
              </w:rPr>
              <w:t>n77</w:t>
            </w:r>
            <w:r w:rsidRPr="001F078B">
              <w:rPr>
                <w:rFonts w:cs="Arial" w:hint="eastAsia"/>
                <w:vertAlign w:val="superscript"/>
              </w:rPr>
              <w:t>2</w:t>
            </w:r>
            <w:r w:rsidRPr="001F078B">
              <w:rPr>
                <w:rFonts w:cs="Arial"/>
                <w:vertAlign w:val="superscript"/>
              </w:rPr>
              <w:t>,13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hint="eastAsia"/>
              </w:rPr>
              <w:t>23.9</w:t>
            </w:r>
          </w:p>
        </w:tc>
        <w:tc>
          <w:tcPr>
            <w:tcW w:w="674" w:type="dxa"/>
            <w:shd w:val="clear" w:color="auto" w:fill="auto"/>
            <w:vAlign w:val="center"/>
          </w:tcPr>
          <w:p w:rsidR="00675A4A" w:rsidRPr="001F078B" w:rsidRDefault="00675A4A" w:rsidP="00675A4A">
            <w:pPr>
              <w:pStyle w:val="TAC"/>
            </w:pPr>
            <w:r w:rsidRPr="001F078B">
              <w:rPr>
                <w:rFonts w:cs="Arial" w:hint="eastAsia"/>
              </w:rPr>
              <w:t>22.1</w:t>
            </w:r>
          </w:p>
        </w:tc>
        <w:tc>
          <w:tcPr>
            <w:tcW w:w="675" w:type="dxa"/>
            <w:shd w:val="clear" w:color="auto" w:fill="auto"/>
            <w:vAlign w:val="center"/>
          </w:tcPr>
          <w:p w:rsidR="00675A4A" w:rsidRPr="001F078B" w:rsidRDefault="00675A4A" w:rsidP="00675A4A">
            <w:pPr>
              <w:pStyle w:val="TAC"/>
            </w:pPr>
            <w:r w:rsidRPr="001F078B">
              <w:rPr>
                <w:rFonts w:cs="Arial" w:hint="eastAsia"/>
              </w:rPr>
              <w:t>20.9</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t>17.9</w:t>
            </w:r>
          </w:p>
        </w:tc>
        <w:tc>
          <w:tcPr>
            <w:tcW w:w="675" w:type="dxa"/>
            <w:shd w:val="clear" w:color="auto" w:fill="auto"/>
            <w:vAlign w:val="center"/>
          </w:tcPr>
          <w:p w:rsidR="00675A4A" w:rsidRPr="001F078B" w:rsidRDefault="00675A4A" w:rsidP="00675A4A">
            <w:pPr>
              <w:pStyle w:val="TAC"/>
            </w:pPr>
            <w:r w:rsidRPr="001F078B">
              <w:rPr>
                <w:lang w:val="x-none"/>
              </w:rPr>
              <w:t>16.8</w:t>
            </w:r>
          </w:p>
        </w:tc>
        <w:tc>
          <w:tcPr>
            <w:tcW w:w="674" w:type="dxa"/>
            <w:shd w:val="clear" w:color="auto" w:fill="auto"/>
            <w:vAlign w:val="center"/>
          </w:tcPr>
          <w:p w:rsidR="00675A4A" w:rsidRPr="001F078B" w:rsidRDefault="00675A4A" w:rsidP="00675A4A">
            <w:pPr>
              <w:pStyle w:val="TAC"/>
            </w:pPr>
            <w:r w:rsidRPr="001F078B">
              <w:rPr>
                <w:lang w:val="x-none"/>
              </w:rPr>
              <w:t>16.0</w:t>
            </w:r>
          </w:p>
        </w:tc>
        <w:tc>
          <w:tcPr>
            <w:tcW w:w="675" w:type="dxa"/>
            <w:shd w:val="clear" w:color="auto" w:fill="auto"/>
            <w:vAlign w:val="center"/>
          </w:tcPr>
          <w:p w:rsidR="00675A4A" w:rsidRPr="001F078B" w:rsidRDefault="00675A4A" w:rsidP="00675A4A">
            <w:pPr>
              <w:pStyle w:val="TAC"/>
            </w:pPr>
            <w:r w:rsidRPr="001F078B">
              <w:rPr>
                <w:lang w:val="x-none"/>
              </w:rPr>
              <w:t>14.8</w:t>
            </w:r>
          </w:p>
        </w:tc>
        <w:tc>
          <w:tcPr>
            <w:tcW w:w="674" w:type="dxa"/>
            <w:vAlign w:val="center"/>
          </w:tcPr>
          <w:p w:rsidR="00675A4A" w:rsidRPr="001F078B" w:rsidRDefault="00675A4A" w:rsidP="00675A4A">
            <w:pPr>
              <w:pStyle w:val="TAC"/>
            </w:pPr>
            <w:r w:rsidRPr="001F078B">
              <w:rPr>
                <w:lang w:val="x-none"/>
              </w:rPr>
              <w:t>14.3</w:t>
            </w:r>
          </w:p>
        </w:tc>
        <w:tc>
          <w:tcPr>
            <w:tcW w:w="675" w:type="dxa"/>
            <w:shd w:val="clear" w:color="auto" w:fill="auto"/>
            <w:vAlign w:val="center"/>
          </w:tcPr>
          <w:p w:rsidR="00675A4A" w:rsidRPr="001F078B" w:rsidRDefault="00675A4A" w:rsidP="00675A4A">
            <w:pPr>
              <w:pStyle w:val="TAC"/>
            </w:pPr>
            <w:r w:rsidRPr="001F078B">
              <w:rPr>
                <w:lang w:val="x-none"/>
              </w:rPr>
              <w:t>13.8</w:t>
            </w:r>
          </w:p>
        </w:tc>
      </w:tr>
      <w:tr w:rsidR="00675A4A" w:rsidRPr="001F078B" w:rsidTr="00675A4A">
        <w:trPr>
          <w:trHeight w:val="285"/>
          <w:jc w:val="center"/>
        </w:trPr>
        <w:tc>
          <w:tcPr>
            <w:tcW w:w="0" w:type="auto"/>
            <w:vMerge/>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rPr>
                <w:rFonts w:hint="eastAsia"/>
              </w:rPr>
              <w:t>n77</w:t>
            </w:r>
            <w:r w:rsidRPr="001F078B">
              <w:rPr>
                <w:rFonts w:cs="Arial" w:hint="eastAsia"/>
                <w:vertAlign w:val="superscript"/>
              </w:rPr>
              <w:t>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rPr>
              <w:t>1.</w:t>
            </w:r>
            <w:r w:rsidRPr="001F078B">
              <w:rPr>
                <w:rFonts w:cs="Arial" w:hint="eastAsia"/>
              </w:rPr>
              <w:t>1</w:t>
            </w:r>
          </w:p>
        </w:tc>
        <w:tc>
          <w:tcPr>
            <w:tcW w:w="674" w:type="dxa"/>
            <w:shd w:val="clear" w:color="auto" w:fill="auto"/>
            <w:vAlign w:val="center"/>
          </w:tcPr>
          <w:p w:rsidR="00675A4A" w:rsidRPr="001F078B" w:rsidRDefault="00675A4A" w:rsidP="00675A4A">
            <w:pPr>
              <w:pStyle w:val="TAC"/>
            </w:pPr>
            <w:r w:rsidRPr="001F078B">
              <w:rPr>
                <w:rFonts w:cs="Arial" w:hint="eastAsia"/>
              </w:rPr>
              <w:t>0.8</w:t>
            </w:r>
          </w:p>
        </w:tc>
        <w:tc>
          <w:tcPr>
            <w:tcW w:w="675" w:type="dxa"/>
            <w:shd w:val="clear" w:color="auto" w:fill="auto"/>
            <w:vAlign w:val="center"/>
          </w:tcPr>
          <w:p w:rsidR="00675A4A" w:rsidRPr="001F078B" w:rsidRDefault="00675A4A" w:rsidP="00675A4A">
            <w:pPr>
              <w:pStyle w:val="TAC"/>
            </w:pPr>
            <w:r w:rsidRPr="001F078B">
              <w:rPr>
                <w:rFonts w:cs="Arial" w:hint="eastAsia"/>
              </w:rPr>
              <w:t>0.3</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962354" w:rsidRPr="001F078B" w:rsidTr="00675A4A">
        <w:trPr>
          <w:trHeight w:val="285"/>
          <w:jc w:val="center"/>
          <w:ins w:id="10812" w:author="tank" w:date="2020-03-04T08:43:00Z"/>
        </w:trPr>
        <w:tc>
          <w:tcPr>
            <w:tcW w:w="0" w:type="auto"/>
            <w:vMerge w:val="restart"/>
            <w:shd w:val="clear" w:color="auto" w:fill="auto"/>
            <w:vAlign w:val="center"/>
          </w:tcPr>
          <w:p w:rsidR="00962354" w:rsidRPr="001F078B" w:rsidRDefault="00962354" w:rsidP="00675A4A">
            <w:pPr>
              <w:pStyle w:val="TAC"/>
              <w:rPr>
                <w:ins w:id="10813" w:author="tank" w:date="2020-03-04T08:43:00Z"/>
              </w:rPr>
            </w:pPr>
            <w:ins w:id="10814" w:author="tank" w:date="2020-03-04T08:43:00Z">
              <w:r>
                <w:rPr>
                  <w:lang w:eastAsia="ja-JP"/>
                </w:rPr>
                <w:t>2</w:t>
              </w:r>
            </w:ins>
          </w:p>
        </w:tc>
        <w:tc>
          <w:tcPr>
            <w:tcW w:w="0" w:type="auto"/>
            <w:shd w:val="clear" w:color="auto" w:fill="auto"/>
            <w:vAlign w:val="center"/>
          </w:tcPr>
          <w:p w:rsidR="00962354" w:rsidRPr="001F078B" w:rsidRDefault="00962354" w:rsidP="00675A4A">
            <w:pPr>
              <w:pStyle w:val="TAC"/>
              <w:rPr>
                <w:ins w:id="10815" w:author="tank" w:date="2020-03-04T08:43:00Z"/>
                <w:rFonts w:hint="eastAsia"/>
                <w:lang w:eastAsia="zh-TW"/>
              </w:rPr>
            </w:pPr>
            <w:ins w:id="10816" w:author="tank" w:date="2020-03-04T08:43:00Z">
              <w:r>
                <w:t>n</w:t>
              </w:r>
              <w:r>
                <w:rPr>
                  <w:rFonts w:hint="eastAsia"/>
                </w:rPr>
                <w:t>4</w:t>
              </w:r>
              <w:r>
                <w:t>8</w:t>
              </w:r>
            </w:ins>
            <w:ins w:id="10817" w:author="tank" w:date="2020-03-04T08:49:00Z">
              <w:r>
                <w:rPr>
                  <w:rFonts w:hint="eastAsia"/>
                  <w:vertAlign w:val="superscript"/>
                  <w:lang w:eastAsia="zh-TW"/>
                </w:rPr>
                <w:t>2</w:t>
              </w:r>
            </w:ins>
            <w:ins w:id="10818" w:author="tank" w:date="2020-03-04T08:43:00Z">
              <w:r>
                <w:rPr>
                  <w:vertAlign w:val="superscript"/>
                </w:rPr>
                <w:t>,</w:t>
              </w:r>
            </w:ins>
            <w:ins w:id="10819" w:author="tank" w:date="2020-03-04T08:49:00Z">
              <w:r>
                <w:rPr>
                  <w:rFonts w:hint="eastAsia"/>
                  <w:vertAlign w:val="superscript"/>
                  <w:lang w:eastAsia="zh-TW"/>
                </w:rPr>
                <w:t>13</w:t>
              </w:r>
            </w:ins>
          </w:p>
        </w:tc>
        <w:tc>
          <w:tcPr>
            <w:tcW w:w="674" w:type="dxa"/>
            <w:shd w:val="clear" w:color="auto" w:fill="auto"/>
            <w:vAlign w:val="center"/>
          </w:tcPr>
          <w:p w:rsidR="00962354" w:rsidRPr="001F078B" w:rsidRDefault="00962354" w:rsidP="00675A4A">
            <w:pPr>
              <w:pStyle w:val="TAC"/>
              <w:rPr>
                <w:ins w:id="10820" w:author="tank" w:date="2020-03-04T08:43:00Z"/>
              </w:rPr>
            </w:pPr>
            <w:ins w:id="10821" w:author="tank" w:date="2020-03-04T08:43:00Z">
              <w:r>
                <w:t>27.3</w:t>
              </w:r>
            </w:ins>
          </w:p>
        </w:tc>
        <w:tc>
          <w:tcPr>
            <w:tcW w:w="675" w:type="dxa"/>
            <w:shd w:val="clear" w:color="auto" w:fill="auto"/>
            <w:vAlign w:val="center"/>
          </w:tcPr>
          <w:p w:rsidR="00962354" w:rsidRPr="001F078B" w:rsidRDefault="00962354" w:rsidP="00675A4A">
            <w:pPr>
              <w:pStyle w:val="TAC"/>
              <w:rPr>
                <w:ins w:id="10822" w:author="tank" w:date="2020-03-04T08:43:00Z"/>
                <w:rFonts w:cs="Arial"/>
              </w:rPr>
            </w:pPr>
            <w:ins w:id="10823" w:author="tank" w:date="2020-03-04T08:43:00Z">
              <w:r>
                <w:t>24.4</w:t>
              </w:r>
            </w:ins>
          </w:p>
        </w:tc>
        <w:tc>
          <w:tcPr>
            <w:tcW w:w="674" w:type="dxa"/>
            <w:shd w:val="clear" w:color="auto" w:fill="auto"/>
            <w:vAlign w:val="center"/>
          </w:tcPr>
          <w:p w:rsidR="00962354" w:rsidRPr="001F078B" w:rsidRDefault="00962354" w:rsidP="00675A4A">
            <w:pPr>
              <w:pStyle w:val="TAC"/>
              <w:rPr>
                <w:ins w:id="10824" w:author="tank" w:date="2020-03-04T08:43:00Z"/>
                <w:rFonts w:cs="Arial" w:hint="eastAsia"/>
              </w:rPr>
            </w:pPr>
            <w:ins w:id="10825" w:author="tank" w:date="2020-03-04T08:43:00Z">
              <w:r>
                <w:t>22.4</w:t>
              </w:r>
            </w:ins>
          </w:p>
        </w:tc>
        <w:tc>
          <w:tcPr>
            <w:tcW w:w="675" w:type="dxa"/>
            <w:shd w:val="clear" w:color="auto" w:fill="auto"/>
            <w:vAlign w:val="center"/>
          </w:tcPr>
          <w:p w:rsidR="00962354" w:rsidRPr="001F078B" w:rsidRDefault="00962354" w:rsidP="00675A4A">
            <w:pPr>
              <w:pStyle w:val="TAC"/>
              <w:rPr>
                <w:ins w:id="10826" w:author="tank" w:date="2020-03-04T08:43:00Z"/>
                <w:rFonts w:cs="Arial" w:hint="eastAsia"/>
              </w:rPr>
            </w:pPr>
            <w:ins w:id="10827" w:author="tank" w:date="2020-03-04T08:43:00Z">
              <w:r>
                <w:t>21.2</w:t>
              </w:r>
            </w:ins>
          </w:p>
        </w:tc>
        <w:tc>
          <w:tcPr>
            <w:tcW w:w="674" w:type="dxa"/>
            <w:shd w:val="clear" w:color="auto" w:fill="auto"/>
            <w:vAlign w:val="center"/>
          </w:tcPr>
          <w:p w:rsidR="00962354" w:rsidRPr="001F078B" w:rsidRDefault="00962354" w:rsidP="00675A4A">
            <w:pPr>
              <w:pStyle w:val="TAC"/>
              <w:rPr>
                <w:ins w:id="10828" w:author="tank" w:date="2020-03-04T08:43:00Z"/>
              </w:rPr>
            </w:pPr>
          </w:p>
        </w:tc>
        <w:tc>
          <w:tcPr>
            <w:tcW w:w="675" w:type="dxa"/>
            <w:vAlign w:val="center"/>
          </w:tcPr>
          <w:p w:rsidR="00962354" w:rsidRPr="001F078B" w:rsidRDefault="00962354" w:rsidP="00675A4A">
            <w:pPr>
              <w:pStyle w:val="TAC"/>
              <w:rPr>
                <w:ins w:id="10829" w:author="tank" w:date="2020-03-04T08:43:00Z"/>
              </w:rPr>
            </w:pPr>
          </w:p>
        </w:tc>
        <w:tc>
          <w:tcPr>
            <w:tcW w:w="674" w:type="dxa"/>
            <w:shd w:val="clear" w:color="auto" w:fill="auto"/>
            <w:vAlign w:val="center"/>
          </w:tcPr>
          <w:p w:rsidR="00962354" w:rsidRPr="001F078B" w:rsidRDefault="00962354" w:rsidP="00675A4A">
            <w:pPr>
              <w:pStyle w:val="TAC"/>
              <w:rPr>
                <w:ins w:id="10830" w:author="tank" w:date="2020-03-04T08:43:00Z"/>
              </w:rPr>
            </w:pPr>
            <w:ins w:id="10831" w:author="tank" w:date="2020-03-04T08:43:00Z">
              <w:r>
                <w:t>18</w:t>
              </w:r>
            </w:ins>
          </w:p>
        </w:tc>
        <w:tc>
          <w:tcPr>
            <w:tcW w:w="675" w:type="dxa"/>
            <w:shd w:val="clear" w:color="auto" w:fill="auto"/>
            <w:vAlign w:val="center"/>
          </w:tcPr>
          <w:p w:rsidR="00962354" w:rsidRPr="001F078B" w:rsidRDefault="00962354" w:rsidP="00675A4A">
            <w:pPr>
              <w:pStyle w:val="TAC"/>
              <w:rPr>
                <w:ins w:id="10832" w:author="tank" w:date="2020-03-04T08:43:00Z"/>
              </w:rPr>
            </w:pPr>
            <w:ins w:id="10833" w:author="tank" w:date="2020-03-04T08:43:00Z">
              <w:r>
                <w:t>17.1</w:t>
              </w:r>
            </w:ins>
          </w:p>
        </w:tc>
        <w:tc>
          <w:tcPr>
            <w:tcW w:w="674" w:type="dxa"/>
            <w:shd w:val="clear" w:color="auto" w:fill="auto"/>
            <w:vAlign w:val="center"/>
          </w:tcPr>
          <w:p w:rsidR="00962354" w:rsidRPr="001F078B" w:rsidRDefault="00962354" w:rsidP="00675A4A">
            <w:pPr>
              <w:pStyle w:val="TAC"/>
              <w:rPr>
                <w:ins w:id="10834" w:author="tank" w:date="2020-03-04T08:43:00Z"/>
              </w:rPr>
            </w:pPr>
            <w:ins w:id="10835" w:author="tank" w:date="2020-03-04T08:43:00Z">
              <w:r>
                <w:t>16.3</w:t>
              </w:r>
            </w:ins>
          </w:p>
        </w:tc>
        <w:tc>
          <w:tcPr>
            <w:tcW w:w="675" w:type="dxa"/>
            <w:shd w:val="clear" w:color="auto" w:fill="auto"/>
            <w:vAlign w:val="center"/>
          </w:tcPr>
          <w:p w:rsidR="00962354" w:rsidRPr="001F078B" w:rsidRDefault="00962354" w:rsidP="00675A4A">
            <w:pPr>
              <w:pStyle w:val="TAC"/>
              <w:rPr>
                <w:ins w:id="10836" w:author="tank" w:date="2020-03-04T08:43:00Z"/>
              </w:rPr>
            </w:pPr>
            <w:ins w:id="10837" w:author="tank" w:date="2020-03-04T08:43:00Z">
              <w:r>
                <w:t>15</w:t>
              </w:r>
            </w:ins>
          </w:p>
        </w:tc>
        <w:tc>
          <w:tcPr>
            <w:tcW w:w="674" w:type="dxa"/>
            <w:vAlign w:val="center"/>
          </w:tcPr>
          <w:p w:rsidR="00962354" w:rsidRPr="001F078B" w:rsidRDefault="00962354" w:rsidP="00675A4A">
            <w:pPr>
              <w:pStyle w:val="TAC"/>
              <w:rPr>
                <w:ins w:id="10838" w:author="tank" w:date="2020-03-04T08:43:00Z"/>
              </w:rPr>
            </w:pPr>
            <w:ins w:id="10839" w:author="tank" w:date="2020-03-04T08:43:00Z">
              <w:r w:rsidRPr="001F078B">
                <w:t>14.</w:t>
              </w:r>
              <w:r>
                <w:t>5</w:t>
              </w:r>
            </w:ins>
          </w:p>
        </w:tc>
        <w:tc>
          <w:tcPr>
            <w:tcW w:w="675" w:type="dxa"/>
            <w:shd w:val="clear" w:color="auto" w:fill="auto"/>
            <w:vAlign w:val="center"/>
          </w:tcPr>
          <w:p w:rsidR="00962354" w:rsidRPr="001F078B" w:rsidRDefault="00962354" w:rsidP="00675A4A">
            <w:pPr>
              <w:pStyle w:val="TAC"/>
              <w:rPr>
                <w:ins w:id="10840" w:author="tank" w:date="2020-03-04T08:43:00Z"/>
              </w:rPr>
            </w:pPr>
            <w:ins w:id="10841" w:author="tank" w:date="2020-03-04T08:43:00Z">
              <w:r>
                <w:t>14</w:t>
              </w:r>
            </w:ins>
          </w:p>
        </w:tc>
      </w:tr>
      <w:tr w:rsidR="00962354" w:rsidRPr="001F078B" w:rsidTr="00675A4A">
        <w:trPr>
          <w:trHeight w:val="285"/>
          <w:jc w:val="center"/>
          <w:ins w:id="10842" w:author="tank" w:date="2020-03-04T08:43:00Z"/>
        </w:trPr>
        <w:tc>
          <w:tcPr>
            <w:tcW w:w="0" w:type="auto"/>
            <w:vMerge/>
            <w:shd w:val="clear" w:color="auto" w:fill="auto"/>
            <w:vAlign w:val="center"/>
          </w:tcPr>
          <w:p w:rsidR="00962354" w:rsidRPr="001F078B" w:rsidRDefault="00962354" w:rsidP="00675A4A">
            <w:pPr>
              <w:pStyle w:val="TAC"/>
              <w:rPr>
                <w:ins w:id="10843" w:author="tank" w:date="2020-03-04T08:43:00Z"/>
              </w:rPr>
            </w:pPr>
          </w:p>
        </w:tc>
        <w:tc>
          <w:tcPr>
            <w:tcW w:w="0" w:type="auto"/>
            <w:shd w:val="clear" w:color="auto" w:fill="auto"/>
            <w:vAlign w:val="center"/>
          </w:tcPr>
          <w:p w:rsidR="00962354" w:rsidRPr="001F078B" w:rsidRDefault="00962354" w:rsidP="00675A4A">
            <w:pPr>
              <w:pStyle w:val="TAC"/>
              <w:rPr>
                <w:ins w:id="10844" w:author="tank" w:date="2020-03-04T08:43:00Z"/>
                <w:rFonts w:hint="eastAsia"/>
                <w:lang w:eastAsia="zh-TW"/>
              </w:rPr>
            </w:pPr>
            <w:ins w:id="10845" w:author="tank" w:date="2020-03-04T08:43:00Z">
              <w:r>
                <w:t>n</w:t>
              </w:r>
              <w:r>
                <w:rPr>
                  <w:rFonts w:hint="eastAsia"/>
                </w:rPr>
                <w:t>4</w:t>
              </w:r>
              <w:r>
                <w:t>8</w:t>
              </w:r>
            </w:ins>
            <w:ins w:id="10846" w:author="tank" w:date="2020-03-04T08:50:00Z">
              <w:r>
                <w:rPr>
                  <w:rFonts w:hint="eastAsia"/>
                  <w:vertAlign w:val="superscript"/>
                  <w:lang w:eastAsia="zh-TW"/>
                </w:rPr>
                <w:t>3</w:t>
              </w:r>
            </w:ins>
          </w:p>
        </w:tc>
        <w:tc>
          <w:tcPr>
            <w:tcW w:w="674" w:type="dxa"/>
            <w:shd w:val="clear" w:color="auto" w:fill="auto"/>
            <w:vAlign w:val="center"/>
          </w:tcPr>
          <w:p w:rsidR="00962354" w:rsidRPr="001F078B" w:rsidRDefault="00962354" w:rsidP="00675A4A">
            <w:pPr>
              <w:pStyle w:val="TAC"/>
              <w:rPr>
                <w:ins w:id="10847" w:author="tank" w:date="2020-03-04T08:43:00Z"/>
              </w:rPr>
            </w:pPr>
            <w:ins w:id="10848" w:author="tank" w:date="2020-03-04T08:43:00Z">
              <w:r>
                <w:t>1.9</w:t>
              </w:r>
            </w:ins>
          </w:p>
        </w:tc>
        <w:tc>
          <w:tcPr>
            <w:tcW w:w="675" w:type="dxa"/>
            <w:shd w:val="clear" w:color="auto" w:fill="auto"/>
            <w:vAlign w:val="center"/>
          </w:tcPr>
          <w:p w:rsidR="00962354" w:rsidRPr="001F078B" w:rsidRDefault="00962354" w:rsidP="00675A4A">
            <w:pPr>
              <w:pStyle w:val="TAC"/>
              <w:rPr>
                <w:ins w:id="10849" w:author="tank" w:date="2020-03-04T08:43:00Z"/>
                <w:rFonts w:cs="Arial"/>
              </w:rPr>
            </w:pPr>
            <w:ins w:id="10850" w:author="tank" w:date="2020-03-04T08:43:00Z">
              <w:r>
                <w:rPr>
                  <w:rFonts w:cs="Arial"/>
                </w:rPr>
                <w:t>1.4</w:t>
              </w:r>
            </w:ins>
          </w:p>
        </w:tc>
        <w:tc>
          <w:tcPr>
            <w:tcW w:w="674" w:type="dxa"/>
            <w:shd w:val="clear" w:color="auto" w:fill="auto"/>
            <w:vAlign w:val="center"/>
          </w:tcPr>
          <w:p w:rsidR="00962354" w:rsidRPr="001F078B" w:rsidRDefault="00962354" w:rsidP="00675A4A">
            <w:pPr>
              <w:pStyle w:val="TAC"/>
              <w:rPr>
                <w:ins w:id="10851" w:author="tank" w:date="2020-03-04T08:43:00Z"/>
                <w:rFonts w:cs="Arial" w:hint="eastAsia"/>
              </w:rPr>
            </w:pPr>
            <w:ins w:id="10852" w:author="tank" w:date="2020-03-04T08:43:00Z">
              <w:r>
                <w:rPr>
                  <w:rFonts w:cs="Arial"/>
                </w:rPr>
                <w:t>0.9</w:t>
              </w:r>
            </w:ins>
          </w:p>
        </w:tc>
        <w:tc>
          <w:tcPr>
            <w:tcW w:w="675" w:type="dxa"/>
            <w:shd w:val="clear" w:color="auto" w:fill="auto"/>
            <w:vAlign w:val="center"/>
          </w:tcPr>
          <w:p w:rsidR="00962354" w:rsidRPr="001F078B" w:rsidRDefault="00962354" w:rsidP="00675A4A">
            <w:pPr>
              <w:pStyle w:val="TAC"/>
              <w:rPr>
                <w:ins w:id="10853" w:author="tank" w:date="2020-03-04T08:43:00Z"/>
                <w:rFonts w:cs="Arial" w:hint="eastAsia"/>
              </w:rPr>
            </w:pPr>
            <w:ins w:id="10854" w:author="tank" w:date="2020-03-04T08:43:00Z">
              <w:r>
                <w:rPr>
                  <w:rFonts w:cs="Arial"/>
                </w:rPr>
                <w:t>0.4</w:t>
              </w:r>
            </w:ins>
          </w:p>
        </w:tc>
        <w:tc>
          <w:tcPr>
            <w:tcW w:w="674" w:type="dxa"/>
            <w:shd w:val="clear" w:color="auto" w:fill="auto"/>
            <w:vAlign w:val="center"/>
          </w:tcPr>
          <w:p w:rsidR="00962354" w:rsidRPr="001F078B" w:rsidRDefault="00962354" w:rsidP="00675A4A">
            <w:pPr>
              <w:pStyle w:val="TAC"/>
              <w:rPr>
                <w:ins w:id="10855" w:author="tank" w:date="2020-03-04T08:43:00Z"/>
              </w:rPr>
            </w:pPr>
          </w:p>
        </w:tc>
        <w:tc>
          <w:tcPr>
            <w:tcW w:w="675" w:type="dxa"/>
            <w:vAlign w:val="center"/>
          </w:tcPr>
          <w:p w:rsidR="00962354" w:rsidRPr="001F078B" w:rsidRDefault="00962354" w:rsidP="00675A4A">
            <w:pPr>
              <w:pStyle w:val="TAC"/>
              <w:rPr>
                <w:ins w:id="10856" w:author="tank" w:date="2020-03-04T08:43:00Z"/>
              </w:rPr>
            </w:pPr>
          </w:p>
        </w:tc>
        <w:tc>
          <w:tcPr>
            <w:tcW w:w="674" w:type="dxa"/>
            <w:shd w:val="clear" w:color="auto" w:fill="auto"/>
            <w:vAlign w:val="center"/>
          </w:tcPr>
          <w:p w:rsidR="00962354" w:rsidRPr="001F078B" w:rsidRDefault="00962354" w:rsidP="00675A4A">
            <w:pPr>
              <w:pStyle w:val="TAC"/>
              <w:rPr>
                <w:ins w:id="10857" w:author="tank" w:date="2020-03-04T08:43:00Z"/>
              </w:rPr>
            </w:pPr>
            <w:ins w:id="10858" w:author="tank" w:date="2020-03-04T08:43:00Z">
              <w:r>
                <w:t>0</w:t>
              </w:r>
            </w:ins>
          </w:p>
        </w:tc>
        <w:tc>
          <w:tcPr>
            <w:tcW w:w="675" w:type="dxa"/>
            <w:shd w:val="clear" w:color="auto" w:fill="auto"/>
            <w:vAlign w:val="center"/>
          </w:tcPr>
          <w:p w:rsidR="00962354" w:rsidRPr="001F078B" w:rsidRDefault="00962354" w:rsidP="00675A4A">
            <w:pPr>
              <w:pStyle w:val="TAC"/>
              <w:rPr>
                <w:ins w:id="10859" w:author="tank" w:date="2020-03-04T08:43:00Z"/>
              </w:rPr>
            </w:pPr>
            <w:ins w:id="10860" w:author="tank" w:date="2020-03-04T08:43:00Z">
              <w:r>
                <w:t>0</w:t>
              </w:r>
            </w:ins>
          </w:p>
        </w:tc>
        <w:tc>
          <w:tcPr>
            <w:tcW w:w="674" w:type="dxa"/>
            <w:shd w:val="clear" w:color="auto" w:fill="auto"/>
            <w:vAlign w:val="center"/>
          </w:tcPr>
          <w:p w:rsidR="00962354" w:rsidRPr="001F078B" w:rsidRDefault="00962354" w:rsidP="00675A4A">
            <w:pPr>
              <w:pStyle w:val="TAC"/>
              <w:rPr>
                <w:ins w:id="10861" w:author="tank" w:date="2020-03-04T08:43:00Z"/>
              </w:rPr>
            </w:pPr>
            <w:ins w:id="10862" w:author="tank" w:date="2020-03-04T08:43:00Z">
              <w:r>
                <w:t>0</w:t>
              </w:r>
            </w:ins>
          </w:p>
        </w:tc>
        <w:tc>
          <w:tcPr>
            <w:tcW w:w="675" w:type="dxa"/>
            <w:shd w:val="clear" w:color="auto" w:fill="auto"/>
            <w:vAlign w:val="center"/>
          </w:tcPr>
          <w:p w:rsidR="00962354" w:rsidRPr="001F078B" w:rsidRDefault="00962354" w:rsidP="00675A4A">
            <w:pPr>
              <w:pStyle w:val="TAC"/>
              <w:rPr>
                <w:ins w:id="10863" w:author="tank" w:date="2020-03-04T08:43:00Z"/>
              </w:rPr>
            </w:pPr>
            <w:ins w:id="10864" w:author="tank" w:date="2020-03-04T08:43:00Z">
              <w:r>
                <w:t>0</w:t>
              </w:r>
            </w:ins>
          </w:p>
        </w:tc>
        <w:tc>
          <w:tcPr>
            <w:tcW w:w="674" w:type="dxa"/>
            <w:vAlign w:val="center"/>
          </w:tcPr>
          <w:p w:rsidR="00962354" w:rsidRPr="001F078B" w:rsidRDefault="00962354" w:rsidP="00675A4A">
            <w:pPr>
              <w:pStyle w:val="TAC"/>
              <w:rPr>
                <w:ins w:id="10865" w:author="tank" w:date="2020-03-04T08:43:00Z"/>
              </w:rPr>
            </w:pPr>
            <w:ins w:id="10866" w:author="tank" w:date="2020-03-04T08:43:00Z">
              <w:r>
                <w:t>0</w:t>
              </w:r>
            </w:ins>
          </w:p>
        </w:tc>
        <w:tc>
          <w:tcPr>
            <w:tcW w:w="675" w:type="dxa"/>
            <w:shd w:val="clear" w:color="auto" w:fill="auto"/>
            <w:vAlign w:val="center"/>
          </w:tcPr>
          <w:p w:rsidR="00962354" w:rsidRPr="001F078B" w:rsidRDefault="00962354" w:rsidP="00675A4A">
            <w:pPr>
              <w:pStyle w:val="TAC"/>
              <w:rPr>
                <w:ins w:id="10867" w:author="tank" w:date="2020-03-04T08:43:00Z"/>
              </w:rPr>
            </w:pPr>
            <w:ins w:id="10868" w:author="tank" w:date="2020-03-04T08:43:00Z">
              <w:r>
                <w:t>0</w:t>
              </w:r>
            </w:ins>
          </w:p>
        </w:tc>
      </w:tr>
      <w:tr w:rsidR="00675A4A" w:rsidRPr="001F078B" w:rsidTr="00675A4A">
        <w:trPr>
          <w:trHeight w:val="285"/>
          <w:jc w:val="center"/>
        </w:trPr>
        <w:tc>
          <w:tcPr>
            <w:tcW w:w="0" w:type="auto"/>
            <w:vMerge w:val="restart"/>
            <w:shd w:val="clear" w:color="auto" w:fill="auto"/>
            <w:vAlign w:val="center"/>
          </w:tcPr>
          <w:p w:rsidR="00675A4A" w:rsidRPr="001F078B" w:rsidRDefault="00675A4A" w:rsidP="00675A4A">
            <w:pPr>
              <w:pStyle w:val="TAC"/>
            </w:pPr>
            <w:r w:rsidRPr="001F078B">
              <w:t>2</w:t>
            </w:r>
          </w:p>
        </w:tc>
        <w:tc>
          <w:tcPr>
            <w:tcW w:w="0" w:type="auto"/>
            <w:shd w:val="clear" w:color="auto" w:fill="auto"/>
            <w:vAlign w:val="center"/>
          </w:tcPr>
          <w:p w:rsidR="00675A4A" w:rsidRPr="001F078B" w:rsidRDefault="00675A4A" w:rsidP="00675A4A">
            <w:pPr>
              <w:pStyle w:val="TAC"/>
            </w:pPr>
            <w:r w:rsidRPr="001F078B">
              <w:t>n78</w:t>
            </w:r>
            <w:r w:rsidRPr="001F078B">
              <w:rPr>
                <w:rFonts w:cs="Arial"/>
                <w:vertAlign w:val="superscript"/>
              </w:rPr>
              <w:t>2,13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rPr>
              <w:t>23.9</w:t>
            </w:r>
          </w:p>
        </w:tc>
        <w:tc>
          <w:tcPr>
            <w:tcW w:w="674" w:type="dxa"/>
            <w:shd w:val="clear" w:color="auto" w:fill="auto"/>
            <w:vAlign w:val="center"/>
          </w:tcPr>
          <w:p w:rsidR="00675A4A" w:rsidRPr="001F078B" w:rsidRDefault="00675A4A" w:rsidP="00675A4A">
            <w:pPr>
              <w:pStyle w:val="TAC"/>
            </w:pPr>
            <w:r w:rsidRPr="001F078B">
              <w:rPr>
                <w:rFonts w:cs="Arial"/>
              </w:rPr>
              <w:t>22.1</w:t>
            </w:r>
          </w:p>
        </w:tc>
        <w:tc>
          <w:tcPr>
            <w:tcW w:w="675" w:type="dxa"/>
            <w:shd w:val="clear" w:color="auto" w:fill="auto"/>
            <w:vAlign w:val="center"/>
          </w:tcPr>
          <w:p w:rsidR="00675A4A" w:rsidRPr="001F078B" w:rsidRDefault="00675A4A" w:rsidP="00675A4A">
            <w:pPr>
              <w:pStyle w:val="TAC"/>
            </w:pPr>
            <w:r w:rsidRPr="001F078B">
              <w:rPr>
                <w:rFonts w:cs="Arial"/>
              </w:rPr>
              <w:t>20.9</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t>17.9</w:t>
            </w:r>
          </w:p>
        </w:tc>
        <w:tc>
          <w:tcPr>
            <w:tcW w:w="675" w:type="dxa"/>
            <w:shd w:val="clear" w:color="auto" w:fill="auto"/>
            <w:vAlign w:val="center"/>
          </w:tcPr>
          <w:p w:rsidR="00675A4A" w:rsidRPr="001F078B" w:rsidRDefault="00675A4A" w:rsidP="00675A4A">
            <w:pPr>
              <w:pStyle w:val="TAC"/>
            </w:pPr>
            <w:r w:rsidRPr="001F078B">
              <w:t>16.8</w:t>
            </w:r>
          </w:p>
        </w:tc>
        <w:tc>
          <w:tcPr>
            <w:tcW w:w="674" w:type="dxa"/>
            <w:shd w:val="clear" w:color="auto" w:fill="auto"/>
            <w:vAlign w:val="center"/>
          </w:tcPr>
          <w:p w:rsidR="00675A4A" w:rsidRPr="001F078B" w:rsidRDefault="00675A4A" w:rsidP="00675A4A">
            <w:pPr>
              <w:pStyle w:val="TAC"/>
            </w:pPr>
            <w:r w:rsidRPr="001F078B">
              <w:t>16.0</w:t>
            </w:r>
          </w:p>
        </w:tc>
        <w:tc>
          <w:tcPr>
            <w:tcW w:w="675" w:type="dxa"/>
            <w:shd w:val="clear" w:color="auto" w:fill="auto"/>
            <w:vAlign w:val="center"/>
          </w:tcPr>
          <w:p w:rsidR="00675A4A" w:rsidRPr="001F078B" w:rsidRDefault="00675A4A" w:rsidP="00675A4A">
            <w:pPr>
              <w:pStyle w:val="TAC"/>
            </w:pPr>
            <w:r w:rsidRPr="001F078B">
              <w:t>14.8</w:t>
            </w:r>
          </w:p>
        </w:tc>
        <w:tc>
          <w:tcPr>
            <w:tcW w:w="674" w:type="dxa"/>
            <w:vAlign w:val="center"/>
          </w:tcPr>
          <w:p w:rsidR="00675A4A" w:rsidRPr="001F078B" w:rsidRDefault="00675A4A" w:rsidP="00675A4A">
            <w:pPr>
              <w:pStyle w:val="TAC"/>
            </w:pPr>
            <w:r w:rsidRPr="001F078B">
              <w:t>14.3</w:t>
            </w:r>
          </w:p>
        </w:tc>
        <w:tc>
          <w:tcPr>
            <w:tcW w:w="675" w:type="dxa"/>
            <w:shd w:val="clear" w:color="auto" w:fill="auto"/>
            <w:vAlign w:val="center"/>
          </w:tcPr>
          <w:p w:rsidR="00675A4A" w:rsidRPr="001F078B" w:rsidRDefault="00675A4A" w:rsidP="00675A4A">
            <w:pPr>
              <w:pStyle w:val="TAC"/>
            </w:pPr>
            <w:r w:rsidRPr="001F078B">
              <w:t>13.8</w:t>
            </w:r>
          </w:p>
        </w:tc>
      </w:tr>
      <w:tr w:rsidR="00675A4A" w:rsidRPr="001F078B" w:rsidTr="00675A4A">
        <w:trPr>
          <w:trHeight w:val="285"/>
          <w:jc w:val="center"/>
        </w:trPr>
        <w:tc>
          <w:tcPr>
            <w:tcW w:w="0" w:type="auto"/>
            <w:vMerge/>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t>n78</w:t>
            </w:r>
            <w:r w:rsidRPr="001F078B">
              <w:rPr>
                <w:rFonts w:cs="Arial"/>
                <w:vertAlign w:val="superscript"/>
              </w:rPr>
              <w:t>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rPr>
              <w:t>1.1</w:t>
            </w:r>
          </w:p>
        </w:tc>
        <w:tc>
          <w:tcPr>
            <w:tcW w:w="674" w:type="dxa"/>
            <w:shd w:val="clear" w:color="auto" w:fill="auto"/>
            <w:vAlign w:val="center"/>
          </w:tcPr>
          <w:p w:rsidR="00675A4A" w:rsidRPr="001F078B" w:rsidRDefault="00675A4A" w:rsidP="00675A4A">
            <w:pPr>
              <w:pStyle w:val="TAC"/>
            </w:pPr>
            <w:r w:rsidRPr="001F078B">
              <w:rPr>
                <w:rFonts w:cs="Arial"/>
              </w:rPr>
              <w:t>0.8</w:t>
            </w:r>
          </w:p>
        </w:tc>
        <w:tc>
          <w:tcPr>
            <w:tcW w:w="675" w:type="dxa"/>
            <w:shd w:val="clear" w:color="auto" w:fill="auto"/>
            <w:vAlign w:val="center"/>
          </w:tcPr>
          <w:p w:rsidR="00675A4A" w:rsidRPr="001F078B" w:rsidRDefault="00675A4A" w:rsidP="00675A4A">
            <w:pPr>
              <w:pStyle w:val="TAC"/>
            </w:pPr>
            <w:r w:rsidRPr="001F078B">
              <w:rPr>
                <w:rFonts w:cs="Arial"/>
              </w:rPr>
              <w:t>0.3</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vMerge w:val="restart"/>
            <w:shd w:val="clear" w:color="auto" w:fill="auto"/>
            <w:vAlign w:val="center"/>
            <w:hideMark/>
          </w:tcPr>
          <w:p w:rsidR="00675A4A" w:rsidRPr="001F078B" w:rsidRDefault="00675A4A" w:rsidP="00675A4A">
            <w:pPr>
              <w:pStyle w:val="TAC"/>
            </w:pPr>
            <w:r w:rsidRPr="001F078B">
              <w:t>3</w:t>
            </w:r>
          </w:p>
        </w:tc>
        <w:tc>
          <w:tcPr>
            <w:tcW w:w="0" w:type="auto"/>
            <w:shd w:val="clear" w:color="auto" w:fill="auto"/>
            <w:vAlign w:val="center"/>
            <w:hideMark/>
          </w:tcPr>
          <w:p w:rsidR="00675A4A" w:rsidRPr="001F078B" w:rsidRDefault="00675A4A" w:rsidP="00675A4A">
            <w:pPr>
              <w:pStyle w:val="TAC"/>
            </w:pPr>
            <w:r w:rsidRPr="001F078B">
              <w:t>n78</w:t>
            </w:r>
            <w:r w:rsidRPr="001F078B">
              <w:rPr>
                <w:vertAlign w:val="superscript"/>
              </w:rPr>
              <w:t>2,13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t>23.9</w:t>
            </w:r>
          </w:p>
        </w:tc>
        <w:tc>
          <w:tcPr>
            <w:tcW w:w="674" w:type="dxa"/>
            <w:shd w:val="clear" w:color="auto" w:fill="auto"/>
            <w:vAlign w:val="center"/>
          </w:tcPr>
          <w:p w:rsidR="00675A4A" w:rsidRPr="001F078B" w:rsidRDefault="00675A4A" w:rsidP="00675A4A">
            <w:pPr>
              <w:pStyle w:val="TAC"/>
            </w:pPr>
            <w:r w:rsidRPr="001F078B">
              <w:t>22.1</w:t>
            </w:r>
          </w:p>
        </w:tc>
        <w:tc>
          <w:tcPr>
            <w:tcW w:w="675" w:type="dxa"/>
            <w:shd w:val="clear" w:color="auto" w:fill="auto"/>
            <w:vAlign w:val="center"/>
          </w:tcPr>
          <w:p w:rsidR="00675A4A" w:rsidRPr="001F078B" w:rsidRDefault="00675A4A" w:rsidP="00675A4A">
            <w:pPr>
              <w:pStyle w:val="TAC"/>
            </w:pPr>
            <w:r w:rsidRPr="001F078B">
              <w:t>20.9</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t>17.9</w:t>
            </w:r>
          </w:p>
        </w:tc>
        <w:tc>
          <w:tcPr>
            <w:tcW w:w="675" w:type="dxa"/>
            <w:shd w:val="clear" w:color="auto" w:fill="auto"/>
            <w:vAlign w:val="center"/>
          </w:tcPr>
          <w:p w:rsidR="00675A4A" w:rsidRPr="001F078B" w:rsidRDefault="00675A4A" w:rsidP="00675A4A">
            <w:pPr>
              <w:pStyle w:val="TAC"/>
            </w:pPr>
            <w:r w:rsidRPr="001F078B">
              <w:rPr>
                <w:lang w:val="x-none"/>
              </w:rPr>
              <w:t>16.8</w:t>
            </w:r>
          </w:p>
        </w:tc>
        <w:tc>
          <w:tcPr>
            <w:tcW w:w="674" w:type="dxa"/>
            <w:shd w:val="clear" w:color="auto" w:fill="auto"/>
            <w:vAlign w:val="center"/>
          </w:tcPr>
          <w:p w:rsidR="00675A4A" w:rsidRPr="001F078B" w:rsidRDefault="00675A4A" w:rsidP="00675A4A">
            <w:pPr>
              <w:pStyle w:val="TAC"/>
            </w:pPr>
            <w:r w:rsidRPr="001F078B">
              <w:rPr>
                <w:lang w:val="x-none"/>
              </w:rPr>
              <w:t>16.0</w:t>
            </w:r>
          </w:p>
        </w:tc>
        <w:tc>
          <w:tcPr>
            <w:tcW w:w="675" w:type="dxa"/>
            <w:shd w:val="clear" w:color="auto" w:fill="auto"/>
            <w:vAlign w:val="center"/>
          </w:tcPr>
          <w:p w:rsidR="00675A4A" w:rsidRPr="001F078B" w:rsidRDefault="00675A4A" w:rsidP="00675A4A">
            <w:pPr>
              <w:pStyle w:val="TAC"/>
            </w:pPr>
            <w:r w:rsidRPr="001F078B">
              <w:rPr>
                <w:lang w:val="x-none"/>
              </w:rPr>
              <w:t>14.8</w:t>
            </w:r>
          </w:p>
        </w:tc>
        <w:tc>
          <w:tcPr>
            <w:tcW w:w="674" w:type="dxa"/>
            <w:vAlign w:val="center"/>
          </w:tcPr>
          <w:p w:rsidR="00675A4A" w:rsidRPr="001F078B" w:rsidRDefault="00675A4A" w:rsidP="00675A4A">
            <w:pPr>
              <w:pStyle w:val="TAC"/>
            </w:pPr>
            <w:r w:rsidRPr="001F078B">
              <w:rPr>
                <w:lang w:val="x-none"/>
              </w:rPr>
              <w:t>14.3</w:t>
            </w:r>
          </w:p>
        </w:tc>
        <w:tc>
          <w:tcPr>
            <w:tcW w:w="675" w:type="dxa"/>
            <w:shd w:val="clear" w:color="auto" w:fill="auto"/>
            <w:vAlign w:val="center"/>
          </w:tcPr>
          <w:p w:rsidR="00675A4A" w:rsidRPr="001F078B" w:rsidRDefault="00675A4A" w:rsidP="00675A4A">
            <w:pPr>
              <w:pStyle w:val="TAC"/>
            </w:pPr>
            <w:r w:rsidRPr="001F078B">
              <w:rPr>
                <w:lang w:val="x-none"/>
              </w:rPr>
              <w:t>13.8</w:t>
            </w:r>
          </w:p>
        </w:tc>
      </w:tr>
      <w:tr w:rsidR="00675A4A" w:rsidRPr="001F078B" w:rsidTr="00675A4A">
        <w:trPr>
          <w:trHeight w:val="285"/>
          <w:jc w:val="center"/>
        </w:trPr>
        <w:tc>
          <w:tcPr>
            <w:tcW w:w="0" w:type="auto"/>
            <w:vMerge/>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t>n78</w:t>
            </w:r>
            <w:r w:rsidRPr="001F078B">
              <w:rPr>
                <w:vertAlign w:val="superscript"/>
              </w:rPr>
              <w:t>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t>1.1</w:t>
            </w:r>
          </w:p>
        </w:tc>
        <w:tc>
          <w:tcPr>
            <w:tcW w:w="674" w:type="dxa"/>
            <w:shd w:val="clear" w:color="auto" w:fill="auto"/>
            <w:vAlign w:val="center"/>
          </w:tcPr>
          <w:p w:rsidR="00675A4A" w:rsidRPr="001F078B" w:rsidRDefault="00675A4A" w:rsidP="00675A4A">
            <w:pPr>
              <w:pStyle w:val="TAC"/>
            </w:pPr>
            <w:r w:rsidRPr="001F078B">
              <w:t>0.8</w:t>
            </w:r>
          </w:p>
        </w:tc>
        <w:tc>
          <w:tcPr>
            <w:tcW w:w="675" w:type="dxa"/>
            <w:shd w:val="clear" w:color="auto" w:fill="auto"/>
            <w:vAlign w:val="center"/>
          </w:tcPr>
          <w:p w:rsidR="00675A4A" w:rsidRPr="001F078B" w:rsidRDefault="00675A4A" w:rsidP="00675A4A">
            <w:pPr>
              <w:pStyle w:val="TAC"/>
            </w:pPr>
            <w:r w:rsidRPr="001F078B">
              <w:t>0.3</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Pr>
                <w:lang w:eastAsia="zh-CN"/>
              </w:rPr>
              <w:t>4</w:t>
            </w:r>
          </w:p>
        </w:tc>
        <w:tc>
          <w:tcPr>
            <w:tcW w:w="0" w:type="auto"/>
            <w:shd w:val="clear" w:color="auto" w:fill="auto"/>
            <w:vAlign w:val="center"/>
          </w:tcPr>
          <w:p w:rsidR="00675A4A" w:rsidRPr="001F078B" w:rsidRDefault="00675A4A" w:rsidP="00675A4A">
            <w:pPr>
              <w:pStyle w:val="TAC"/>
            </w:pPr>
            <w:r w:rsidRPr="001C2388">
              <w:rPr>
                <w:rFonts w:hint="eastAsia"/>
              </w:rPr>
              <w:t>n78</w:t>
            </w:r>
            <w:r w:rsidRPr="001C2388">
              <w:rPr>
                <w:rFonts w:cs="Arial" w:hint="eastAsia"/>
                <w:vertAlign w:val="superscript"/>
              </w:rPr>
              <w:t>2</w:t>
            </w:r>
            <w:r w:rsidRPr="001C2388">
              <w:rPr>
                <w:rFonts w:cs="Arial"/>
                <w:vertAlign w:val="superscript"/>
              </w:rPr>
              <w:t>,13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C2388">
              <w:rPr>
                <w:rFonts w:cs="Arial" w:hint="eastAsia"/>
              </w:rPr>
              <w:t>23.9</w:t>
            </w:r>
          </w:p>
        </w:tc>
        <w:tc>
          <w:tcPr>
            <w:tcW w:w="674" w:type="dxa"/>
            <w:shd w:val="clear" w:color="auto" w:fill="auto"/>
            <w:vAlign w:val="center"/>
          </w:tcPr>
          <w:p w:rsidR="00675A4A" w:rsidRPr="001F078B" w:rsidRDefault="00675A4A" w:rsidP="00675A4A">
            <w:pPr>
              <w:pStyle w:val="TAC"/>
            </w:pPr>
            <w:r w:rsidRPr="001C2388">
              <w:rPr>
                <w:rFonts w:cs="Arial" w:hint="eastAsia"/>
              </w:rPr>
              <w:t>22.1</w:t>
            </w:r>
          </w:p>
        </w:tc>
        <w:tc>
          <w:tcPr>
            <w:tcW w:w="675" w:type="dxa"/>
            <w:shd w:val="clear" w:color="auto" w:fill="auto"/>
            <w:vAlign w:val="center"/>
          </w:tcPr>
          <w:p w:rsidR="00675A4A" w:rsidRPr="001F078B" w:rsidRDefault="00675A4A" w:rsidP="00675A4A">
            <w:pPr>
              <w:pStyle w:val="TAC"/>
            </w:pPr>
            <w:r w:rsidRPr="001C2388">
              <w:rPr>
                <w:rFonts w:cs="Arial" w:hint="eastAsia"/>
              </w:rPr>
              <w:t>20.9</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C2388">
              <w:rPr>
                <w:rFonts w:hint="eastAsia"/>
              </w:rPr>
              <w:t>17.9</w:t>
            </w:r>
          </w:p>
        </w:tc>
        <w:tc>
          <w:tcPr>
            <w:tcW w:w="675" w:type="dxa"/>
            <w:shd w:val="clear" w:color="auto" w:fill="auto"/>
            <w:vAlign w:val="center"/>
          </w:tcPr>
          <w:p w:rsidR="00675A4A" w:rsidRPr="001F078B" w:rsidRDefault="00675A4A" w:rsidP="00675A4A">
            <w:pPr>
              <w:pStyle w:val="TAC"/>
            </w:pPr>
            <w:r w:rsidRPr="001C2388">
              <w:rPr>
                <w:rFonts w:hint="eastAsia"/>
              </w:rPr>
              <w:t>16.</w:t>
            </w:r>
            <w:r w:rsidRPr="001C2388">
              <w:t>8</w:t>
            </w:r>
          </w:p>
        </w:tc>
        <w:tc>
          <w:tcPr>
            <w:tcW w:w="674" w:type="dxa"/>
            <w:shd w:val="clear" w:color="auto" w:fill="auto"/>
            <w:vAlign w:val="center"/>
          </w:tcPr>
          <w:p w:rsidR="00675A4A" w:rsidRPr="001F078B" w:rsidRDefault="00675A4A" w:rsidP="00675A4A">
            <w:pPr>
              <w:pStyle w:val="TAC"/>
            </w:pPr>
            <w:r w:rsidRPr="001C2388">
              <w:rPr>
                <w:rFonts w:hint="eastAsia"/>
              </w:rPr>
              <w:t>16.0</w:t>
            </w:r>
          </w:p>
        </w:tc>
        <w:tc>
          <w:tcPr>
            <w:tcW w:w="675" w:type="dxa"/>
            <w:shd w:val="clear" w:color="auto" w:fill="auto"/>
            <w:vAlign w:val="center"/>
          </w:tcPr>
          <w:p w:rsidR="00675A4A" w:rsidRPr="001F078B" w:rsidRDefault="00675A4A" w:rsidP="00675A4A">
            <w:pPr>
              <w:pStyle w:val="TAC"/>
            </w:pPr>
            <w:r w:rsidRPr="001C2388">
              <w:t>14.8</w:t>
            </w:r>
          </w:p>
        </w:tc>
        <w:tc>
          <w:tcPr>
            <w:tcW w:w="674" w:type="dxa"/>
            <w:vAlign w:val="center"/>
          </w:tcPr>
          <w:p w:rsidR="00675A4A" w:rsidRPr="001F078B" w:rsidRDefault="00675A4A" w:rsidP="00675A4A">
            <w:pPr>
              <w:pStyle w:val="TAC"/>
            </w:pPr>
            <w:r w:rsidRPr="001C2388">
              <w:t>14.3</w:t>
            </w:r>
          </w:p>
        </w:tc>
        <w:tc>
          <w:tcPr>
            <w:tcW w:w="675" w:type="dxa"/>
            <w:shd w:val="clear" w:color="auto" w:fill="auto"/>
            <w:vAlign w:val="center"/>
          </w:tcPr>
          <w:p w:rsidR="00675A4A" w:rsidRPr="001F078B" w:rsidRDefault="00675A4A" w:rsidP="00675A4A">
            <w:pPr>
              <w:pStyle w:val="TAC"/>
            </w:pPr>
            <w:r w:rsidRPr="001C2388">
              <w:t>13.8</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C2388">
              <w:rPr>
                <w:rFonts w:hint="eastAsia"/>
              </w:rPr>
              <w:t>n78</w:t>
            </w:r>
            <w:r w:rsidRPr="001C2388">
              <w:rPr>
                <w:rFonts w:cs="Arial" w:hint="eastAsia"/>
                <w:vertAlign w:val="superscript"/>
              </w:rPr>
              <w:t>3</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C2388">
              <w:rPr>
                <w:rFonts w:cs="Arial"/>
              </w:rPr>
              <w:t>1.</w:t>
            </w:r>
            <w:r w:rsidRPr="001C2388">
              <w:rPr>
                <w:rFonts w:cs="Arial" w:hint="eastAsia"/>
              </w:rPr>
              <w:t>1</w:t>
            </w:r>
          </w:p>
        </w:tc>
        <w:tc>
          <w:tcPr>
            <w:tcW w:w="674" w:type="dxa"/>
            <w:shd w:val="clear" w:color="auto" w:fill="auto"/>
            <w:vAlign w:val="center"/>
          </w:tcPr>
          <w:p w:rsidR="00675A4A" w:rsidRPr="001F078B" w:rsidRDefault="00675A4A" w:rsidP="00675A4A">
            <w:pPr>
              <w:pStyle w:val="TAC"/>
            </w:pPr>
            <w:r w:rsidRPr="001C2388">
              <w:rPr>
                <w:rFonts w:cs="Arial" w:hint="eastAsia"/>
              </w:rPr>
              <w:t>0.8</w:t>
            </w:r>
          </w:p>
        </w:tc>
        <w:tc>
          <w:tcPr>
            <w:tcW w:w="675" w:type="dxa"/>
            <w:shd w:val="clear" w:color="auto" w:fill="auto"/>
            <w:vAlign w:val="center"/>
          </w:tcPr>
          <w:p w:rsidR="00675A4A" w:rsidRPr="001F078B" w:rsidRDefault="00675A4A" w:rsidP="00675A4A">
            <w:pPr>
              <w:pStyle w:val="TAC"/>
            </w:pPr>
            <w:r w:rsidRPr="001C2388">
              <w:rPr>
                <w:rFonts w:cs="Arial" w:hint="eastAsia"/>
              </w:rPr>
              <w:t>0.3</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rFonts w:hint="eastAsia"/>
                <w:lang w:eastAsia="zh-CN"/>
              </w:rPr>
              <w:t>5</w:t>
            </w:r>
          </w:p>
        </w:tc>
        <w:tc>
          <w:tcPr>
            <w:tcW w:w="0" w:type="auto"/>
            <w:shd w:val="clear" w:color="auto" w:fill="auto"/>
            <w:vAlign w:val="center"/>
          </w:tcPr>
          <w:p w:rsidR="00675A4A" w:rsidRPr="001F078B" w:rsidRDefault="00675A4A" w:rsidP="00675A4A">
            <w:pPr>
              <w:pStyle w:val="TAC"/>
            </w:pPr>
            <w:r w:rsidRPr="001F078B">
              <w:rPr>
                <w:lang w:eastAsia="ja-JP"/>
              </w:rPr>
              <w:t>n78</w:t>
            </w:r>
            <w:r w:rsidRPr="001F078B">
              <w:rPr>
                <w:rFonts w:cs="Arial"/>
                <w:vertAlign w:val="superscript"/>
              </w:rPr>
              <w:t>6,7</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rPr>
              <w:t>10.</w:t>
            </w:r>
            <w:r w:rsidRPr="001F078B">
              <w:rPr>
                <w:rFonts w:cs="Arial" w:hint="eastAsia"/>
                <w:lang w:eastAsia="zh-CN"/>
              </w:rPr>
              <w:t>5</w:t>
            </w:r>
          </w:p>
        </w:tc>
        <w:tc>
          <w:tcPr>
            <w:tcW w:w="674" w:type="dxa"/>
            <w:shd w:val="clear" w:color="auto" w:fill="auto"/>
            <w:vAlign w:val="center"/>
          </w:tcPr>
          <w:p w:rsidR="00675A4A" w:rsidRPr="001F078B" w:rsidRDefault="00675A4A" w:rsidP="00675A4A">
            <w:pPr>
              <w:pStyle w:val="TAC"/>
            </w:pPr>
            <w:r w:rsidRPr="001F078B">
              <w:rPr>
                <w:rFonts w:cs="Arial" w:hint="eastAsia"/>
                <w:lang w:eastAsia="zh-CN"/>
              </w:rPr>
              <w:t>8.9</w:t>
            </w:r>
          </w:p>
        </w:tc>
        <w:tc>
          <w:tcPr>
            <w:tcW w:w="675" w:type="dxa"/>
            <w:shd w:val="clear" w:color="auto" w:fill="auto"/>
            <w:vAlign w:val="center"/>
          </w:tcPr>
          <w:p w:rsidR="00675A4A" w:rsidRPr="001F078B" w:rsidRDefault="00675A4A" w:rsidP="00675A4A">
            <w:pPr>
              <w:pStyle w:val="TAC"/>
            </w:pPr>
            <w:r w:rsidRPr="001F078B">
              <w:rPr>
                <w:rFonts w:cs="Arial" w:hint="eastAsia"/>
                <w:lang w:eastAsia="zh-CN"/>
              </w:rPr>
              <w:t>7.8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rPr>
                <w:rFonts w:hint="eastAsia"/>
                <w:lang w:eastAsia="zh-CN"/>
              </w:rPr>
              <w:t>5.4</w:t>
            </w: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rFonts w:hint="eastAsia"/>
                <w:lang w:eastAsia="zh-CN"/>
              </w:rPr>
              <w:t>8</w:t>
            </w:r>
          </w:p>
        </w:tc>
        <w:tc>
          <w:tcPr>
            <w:tcW w:w="0" w:type="auto"/>
            <w:shd w:val="clear" w:color="auto" w:fill="auto"/>
            <w:vAlign w:val="center"/>
          </w:tcPr>
          <w:p w:rsidR="00675A4A" w:rsidRPr="001F078B" w:rsidRDefault="00675A4A" w:rsidP="00675A4A">
            <w:pPr>
              <w:pStyle w:val="TAC"/>
              <w:rPr>
                <w:lang w:eastAsia="ja-JP"/>
              </w:rPr>
            </w:pPr>
            <w:r w:rsidRPr="001F078B">
              <w:rPr>
                <w:lang w:eastAsia="zh-CN"/>
              </w:rPr>
              <w:t>n</w:t>
            </w:r>
            <w:r w:rsidRPr="001F078B">
              <w:rPr>
                <w:rFonts w:hint="eastAsia"/>
                <w:lang w:eastAsia="zh-CN"/>
              </w:rPr>
              <w:t>4</w:t>
            </w:r>
            <w:r w:rsidRPr="001F078B">
              <w:rPr>
                <w:lang w:eastAsia="zh-CN"/>
              </w:rPr>
              <w:t>1</w:t>
            </w:r>
            <w:r w:rsidRPr="001F078B">
              <w:rPr>
                <w:rFonts w:cs="Arial"/>
                <w:vertAlign w:val="superscript"/>
                <w:lang w:eastAsia="zh-CN"/>
              </w:rPr>
              <w:t>8</w:t>
            </w:r>
            <w:r w:rsidRPr="001F078B">
              <w:rPr>
                <w:rFonts w:cs="Arial"/>
                <w:vertAlign w:val="superscript"/>
                <w:lang w:eastAsia="ja-JP"/>
              </w:rPr>
              <w:t>,</w:t>
            </w:r>
            <w:r w:rsidRPr="001F078B">
              <w:rPr>
                <w:rFonts w:cs="Arial"/>
                <w:vertAlign w:val="superscript"/>
                <w:lang w:eastAsia="zh-CN"/>
              </w:rPr>
              <w:t>9</w:t>
            </w:r>
          </w:p>
        </w:tc>
        <w:tc>
          <w:tcPr>
            <w:tcW w:w="674" w:type="dxa"/>
            <w:shd w:val="clear" w:color="auto" w:fill="auto"/>
            <w:vAlign w:val="center"/>
          </w:tcPr>
          <w:p w:rsidR="00675A4A" w:rsidRPr="001F078B" w:rsidRDefault="00675A4A" w:rsidP="00675A4A">
            <w:pPr>
              <w:pStyle w:val="TAC"/>
            </w:pPr>
            <w:r w:rsidRPr="001F078B">
              <w:rPr>
                <w:rFonts w:cs="Arial" w:hint="eastAsia"/>
                <w:lang w:eastAsia="zh-CN"/>
              </w:rPr>
              <w:t>N/A</w:t>
            </w:r>
          </w:p>
        </w:tc>
        <w:tc>
          <w:tcPr>
            <w:tcW w:w="675" w:type="dxa"/>
            <w:shd w:val="clear" w:color="auto" w:fill="auto"/>
            <w:vAlign w:val="center"/>
          </w:tcPr>
          <w:p w:rsidR="00675A4A" w:rsidRPr="001F078B" w:rsidRDefault="00675A4A" w:rsidP="00675A4A">
            <w:pPr>
              <w:pStyle w:val="TAC"/>
              <w:rPr>
                <w:rFonts w:cs="Arial"/>
              </w:rPr>
            </w:pPr>
            <w:r w:rsidRPr="001F078B">
              <w:rPr>
                <w:lang w:eastAsia="zh-CN"/>
              </w:rPr>
              <w:t>13</w:t>
            </w:r>
          </w:p>
        </w:tc>
        <w:tc>
          <w:tcPr>
            <w:tcW w:w="674" w:type="dxa"/>
            <w:shd w:val="clear" w:color="auto" w:fill="auto"/>
            <w:vAlign w:val="center"/>
          </w:tcPr>
          <w:p w:rsidR="00675A4A" w:rsidRPr="001F078B" w:rsidRDefault="00675A4A" w:rsidP="00675A4A">
            <w:pPr>
              <w:pStyle w:val="TAC"/>
              <w:rPr>
                <w:rFonts w:cs="Arial"/>
                <w:lang w:eastAsia="zh-CN"/>
              </w:rPr>
            </w:pPr>
            <w:r w:rsidRPr="001F078B">
              <w:rPr>
                <w:lang w:eastAsia="zh-CN"/>
              </w:rPr>
              <w:t>11.3</w:t>
            </w:r>
          </w:p>
        </w:tc>
        <w:tc>
          <w:tcPr>
            <w:tcW w:w="675" w:type="dxa"/>
            <w:shd w:val="clear" w:color="auto" w:fill="auto"/>
            <w:vAlign w:val="center"/>
          </w:tcPr>
          <w:p w:rsidR="00675A4A" w:rsidRPr="001F078B" w:rsidRDefault="00675A4A" w:rsidP="00675A4A">
            <w:pPr>
              <w:pStyle w:val="TAC"/>
              <w:rPr>
                <w:rFonts w:cs="Arial"/>
                <w:lang w:eastAsia="zh-CN"/>
              </w:rPr>
            </w:pPr>
            <w:r w:rsidRPr="001F078B">
              <w:rPr>
                <w:lang w:eastAsia="zh-CN"/>
              </w:rPr>
              <w:t>10.1</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r w:rsidRPr="001F078B">
              <w:rPr>
                <w:lang w:eastAsia="zh-CN"/>
              </w:rPr>
              <w:t>7.0</w:t>
            </w:r>
          </w:p>
        </w:tc>
        <w:tc>
          <w:tcPr>
            <w:tcW w:w="675" w:type="dxa"/>
            <w:shd w:val="clear" w:color="auto" w:fill="auto"/>
            <w:vAlign w:val="center"/>
          </w:tcPr>
          <w:p w:rsidR="00675A4A" w:rsidRPr="001F078B" w:rsidRDefault="00675A4A" w:rsidP="00675A4A">
            <w:pPr>
              <w:pStyle w:val="TAC"/>
            </w:pPr>
            <w:r w:rsidRPr="001F078B">
              <w:rPr>
                <w:lang w:eastAsia="zh-CN"/>
              </w:rPr>
              <w:t>6.1</w:t>
            </w:r>
          </w:p>
        </w:tc>
        <w:tc>
          <w:tcPr>
            <w:tcW w:w="674" w:type="dxa"/>
            <w:shd w:val="clear" w:color="auto" w:fill="auto"/>
            <w:vAlign w:val="center"/>
          </w:tcPr>
          <w:p w:rsidR="00675A4A" w:rsidRPr="001F078B" w:rsidRDefault="00675A4A" w:rsidP="00675A4A">
            <w:pPr>
              <w:pStyle w:val="TAC"/>
            </w:pPr>
            <w:r w:rsidRPr="001F078B">
              <w:rPr>
                <w:lang w:eastAsia="zh-CN"/>
              </w:rPr>
              <w:t>5.5</w:t>
            </w:r>
          </w:p>
        </w:tc>
        <w:tc>
          <w:tcPr>
            <w:tcW w:w="675" w:type="dxa"/>
            <w:shd w:val="clear" w:color="auto" w:fill="auto"/>
            <w:vAlign w:val="center"/>
          </w:tcPr>
          <w:p w:rsidR="00675A4A" w:rsidRPr="001F078B" w:rsidRDefault="00675A4A" w:rsidP="00675A4A">
            <w:pPr>
              <w:pStyle w:val="TAC"/>
            </w:pPr>
            <w:r w:rsidRPr="001F078B">
              <w:rPr>
                <w:lang w:eastAsia="zh-CN"/>
              </w:rPr>
              <w:t>4.3</w:t>
            </w:r>
          </w:p>
        </w:tc>
        <w:tc>
          <w:tcPr>
            <w:tcW w:w="674" w:type="dxa"/>
            <w:vAlign w:val="center"/>
          </w:tcPr>
          <w:p w:rsidR="00675A4A" w:rsidRPr="001F078B" w:rsidRDefault="00675A4A" w:rsidP="00675A4A">
            <w:pPr>
              <w:pStyle w:val="TAC"/>
            </w:pPr>
            <w:r w:rsidRPr="001F078B">
              <w:rPr>
                <w:lang w:eastAsia="zh-CN"/>
              </w:rPr>
              <w:t>3.9</w:t>
            </w:r>
          </w:p>
        </w:tc>
        <w:tc>
          <w:tcPr>
            <w:tcW w:w="675" w:type="dxa"/>
            <w:shd w:val="clear" w:color="auto" w:fill="auto"/>
            <w:vAlign w:val="center"/>
          </w:tcPr>
          <w:p w:rsidR="00675A4A" w:rsidRPr="001F078B" w:rsidRDefault="00675A4A" w:rsidP="00675A4A">
            <w:pPr>
              <w:pStyle w:val="TAC"/>
            </w:pPr>
            <w:r w:rsidRPr="001F078B">
              <w:rPr>
                <w:lang w:eastAsia="zh-CN"/>
              </w:rPr>
              <w:t>3.5</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rFonts w:hint="eastAsia"/>
                <w:lang w:eastAsia="zh-CN"/>
              </w:rPr>
              <w:t>8</w:t>
            </w:r>
          </w:p>
        </w:tc>
        <w:tc>
          <w:tcPr>
            <w:tcW w:w="0" w:type="auto"/>
            <w:shd w:val="clear" w:color="auto" w:fill="auto"/>
            <w:vAlign w:val="center"/>
          </w:tcPr>
          <w:p w:rsidR="00675A4A" w:rsidRPr="001F078B" w:rsidRDefault="00675A4A" w:rsidP="00675A4A">
            <w:pPr>
              <w:pStyle w:val="TAC"/>
              <w:rPr>
                <w:rFonts w:cs="Arial"/>
                <w:vertAlign w:val="superscript"/>
                <w:lang w:eastAsia="ja-JP"/>
              </w:rPr>
            </w:pPr>
            <w:r w:rsidRPr="001F078B">
              <w:rPr>
                <w:lang w:eastAsia="zh-CN"/>
              </w:rPr>
              <w:t>n77</w:t>
            </w:r>
            <w:r w:rsidRPr="001F078B">
              <w:rPr>
                <w:rFonts w:cs="Arial"/>
                <w:vertAlign w:val="superscript"/>
              </w:rPr>
              <w:t>6</w:t>
            </w:r>
            <w:r w:rsidRPr="001F078B">
              <w:rPr>
                <w:rFonts w:cs="Arial"/>
                <w:vertAlign w:val="superscript"/>
                <w:lang w:eastAsia="ja-JP"/>
              </w:rPr>
              <w:t>,7</w:t>
            </w:r>
          </w:p>
          <w:p w:rsidR="00675A4A" w:rsidRPr="001F078B" w:rsidRDefault="00675A4A" w:rsidP="00675A4A">
            <w:pPr>
              <w:pStyle w:val="TAC"/>
            </w:pPr>
            <w:r w:rsidRPr="001F078B">
              <w:rPr>
                <w:lang w:eastAsia="zh-CN"/>
              </w:rPr>
              <w:t>n78</w:t>
            </w:r>
            <w:r w:rsidRPr="001F078B">
              <w:rPr>
                <w:rFonts w:cs="Arial"/>
                <w:vertAlign w:val="superscript"/>
              </w:rPr>
              <w:t>6</w:t>
            </w:r>
            <w:r w:rsidRPr="001F078B">
              <w:rPr>
                <w:rFonts w:cs="Arial"/>
                <w:vertAlign w:val="superscript"/>
                <w:lang w:eastAsia="ja-JP"/>
              </w:rPr>
              <w:t>,7</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rPr>
              <w:t>10.8</w:t>
            </w:r>
          </w:p>
        </w:tc>
        <w:tc>
          <w:tcPr>
            <w:tcW w:w="674" w:type="dxa"/>
            <w:shd w:val="clear" w:color="auto" w:fill="auto"/>
            <w:vAlign w:val="center"/>
          </w:tcPr>
          <w:p w:rsidR="00675A4A" w:rsidRPr="001F078B" w:rsidRDefault="00675A4A" w:rsidP="00675A4A">
            <w:pPr>
              <w:pStyle w:val="TAC"/>
            </w:pPr>
            <w:r w:rsidRPr="001F078B">
              <w:rPr>
                <w:rFonts w:cs="Arial"/>
              </w:rPr>
              <w:t>9.1</w:t>
            </w:r>
          </w:p>
        </w:tc>
        <w:tc>
          <w:tcPr>
            <w:tcW w:w="675" w:type="dxa"/>
            <w:shd w:val="clear" w:color="auto" w:fill="auto"/>
            <w:vAlign w:val="center"/>
          </w:tcPr>
          <w:p w:rsidR="00675A4A" w:rsidRPr="001F078B" w:rsidRDefault="00675A4A" w:rsidP="00675A4A">
            <w:pPr>
              <w:pStyle w:val="TAC"/>
            </w:pPr>
            <w:r w:rsidRPr="001F078B">
              <w:rPr>
                <w:rFonts w:cs="Arial"/>
              </w:rPr>
              <w:t>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rPr>
                <w:lang w:eastAsia="zh-CN"/>
              </w:rPr>
              <w:t>5.1</w:t>
            </w:r>
          </w:p>
        </w:tc>
        <w:tc>
          <w:tcPr>
            <w:tcW w:w="675" w:type="dxa"/>
            <w:shd w:val="clear" w:color="auto" w:fill="auto"/>
            <w:vAlign w:val="center"/>
          </w:tcPr>
          <w:p w:rsidR="00675A4A" w:rsidRPr="001F078B" w:rsidRDefault="00675A4A" w:rsidP="00675A4A">
            <w:pPr>
              <w:pStyle w:val="TAC"/>
            </w:pPr>
            <w:r w:rsidRPr="001F078B">
              <w:rPr>
                <w:lang w:eastAsia="zh-CN"/>
              </w:rPr>
              <w:t>4.2</w:t>
            </w:r>
          </w:p>
        </w:tc>
        <w:tc>
          <w:tcPr>
            <w:tcW w:w="674" w:type="dxa"/>
            <w:shd w:val="clear" w:color="auto" w:fill="auto"/>
            <w:vAlign w:val="center"/>
          </w:tcPr>
          <w:p w:rsidR="00675A4A" w:rsidRPr="001F078B" w:rsidRDefault="00675A4A" w:rsidP="00675A4A">
            <w:pPr>
              <w:pStyle w:val="TAC"/>
            </w:pPr>
            <w:r w:rsidRPr="001F078B">
              <w:rPr>
                <w:lang w:eastAsia="zh-CN"/>
              </w:rPr>
              <w:t>3.5</w:t>
            </w:r>
          </w:p>
        </w:tc>
        <w:tc>
          <w:tcPr>
            <w:tcW w:w="675" w:type="dxa"/>
            <w:shd w:val="clear" w:color="auto" w:fill="auto"/>
            <w:vAlign w:val="center"/>
          </w:tcPr>
          <w:p w:rsidR="00675A4A" w:rsidRPr="001F078B" w:rsidRDefault="00675A4A" w:rsidP="00675A4A">
            <w:pPr>
              <w:pStyle w:val="TAC"/>
            </w:pPr>
            <w:r w:rsidRPr="001F078B">
              <w:t>2.3</w:t>
            </w:r>
          </w:p>
        </w:tc>
        <w:tc>
          <w:tcPr>
            <w:tcW w:w="674" w:type="dxa"/>
            <w:vAlign w:val="center"/>
          </w:tcPr>
          <w:p w:rsidR="00675A4A" w:rsidRPr="001F078B" w:rsidDel="003D5A6F" w:rsidRDefault="00675A4A" w:rsidP="00675A4A">
            <w:pPr>
              <w:pStyle w:val="TAC"/>
              <w:rPr>
                <w:lang w:eastAsia="zh-CN"/>
              </w:rPr>
            </w:pPr>
            <w:r w:rsidRPr="001F078B">
              <w:rPr>
                <w:lang w:eastAsia="zh-CN"/>
              </w:rPr>
              <w:t>2.1</w:t>
            </w:r>
          </w:p>
        </w:tc>
        <w:tc>
          <w:tcPr>
            <w:tcW w:w="675" w:type="dxa"/>
            <w:shd w:val="clear" w:color="auto" w:fill="auto"/>
            <w:vAlign w:val="center"/>
          </w:tcPr>
          <w:p w:rsidR="00675A4A" w:rsidRPr="001F078B" w:rsidRDefault="00675A4A" w:rsidP="00675A4A">
            <w:pPr>
              <w:pStyle w:val="TAC"/>
            </w:pPr>
            <w:r w:rsidRPr="001F078B">
              <w:t>1.4</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lang w:eastAsia="zh-CN"/>
              </w:rPr>
              <w:t>8</w:t>
            </w:r>
          </w:p>
        </w:tc>
        <w:tc>
          <w:tcPr>
            <w:tcW w:w="0" w:type="auto"/>
            <w:shd w:val="clear" w:color="auto" w:fill="auto"/>
            <w:vAlign w:val="center"/>
          </w:tcPr>
          <w:p w:rsidR="00675A4A" w:rsidRPr="001F078B" w:rsidRDefault="00675A4A" w:rsidP="00675A4A">
            <w:pPr>
              <w:pStyle w:val="TAC"/>
              <w:rPr>
                <w:lang w:eastAsia="ja-JP"/>
              </w:rPr>
            </w:pPr>
            <w:r w:rsidRPr="001F078B">
              <w:rPr>
                <w:lang w:eastAsia="ja-JP"/>
              </w:rPr>
              <w:t>n79</w:t>
            </w:r>
            <w:r w:rsidRPr="001F078B">
              <w:rPr>
                <w:rFonts w:cs="Arial"/>
                <w:vertAlign w:val="superscript"/>
                <w:lang w:eastAsia="zh-CN"/>
              </w:rPr>
              <w:t>4,5</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rPr>
                <w:rFonts w:cs="Arial"/>
              </w:rPr>
            </w:pPr>
          </w:p>
        </w:tc>
        <w:tc>
          <w:tcPr>
            <w:tcW w:w="674" w:type="dxa"/>
            <w:shd w:val="clear" w:color="auto" w:fill="auto"/>
            <w:vAlign w:val="center"/>
          </w:tcPr>
          <w:p w:rsidR="00675A4A" w:rsidRPr="001F078B" w:rsidRDefault="00675A4A" w:rsidP="00675A4A">
            <w:pPr>
              <w:pStyle w:val="TAC"/>
              <w:rPr>
                <w:rFonts w:cs="Arial"/>
              </w:rPr>
            </w:pPr>
          </w:p>
        </w:tc>
        <w:tc>
          <w:tcPr>
            <w:tcW w:w="675" w:type="dxa"/>
            <w:shd w:val="clear" w:color="auto" w:fill="auto"/>
            <w:vAlign w:val="center"/>
          </w:tcPr>
          <w:p w:rsidR="00675A4A" w:rsidRPr="001F078B" w:rsidRDefault="00675A4A" w:rsidP="00675A4A">
            <w:pPr>
              <w:pStyle w:val="TAC"/>
              <w:rPr>
                <w:rFonts w:cs="Arial"/>
              </w:rPr>
            </w:pP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r w:rsidRPr="001F078B">
              <w:rPr>
                <w:lang w:eastAsia="zh-CN"/>
              </w:rPr>
              <w:t>6.8</w:t>
            </w:r>
          </w:p>
        </w:tc>
        <w:tc>
          <w:tcPr>
            <w:tcW w:w="675" w:type="dxa"/>
            <w:shd w:val="clear" w:color="auto" w:fill="auto"/>
            <w:vAlign w:val="center"/>
          </w:tcPr>
          <w:p w:rsidR="00675A4A" w:rsidRPr="001F078B" w:rsidRDefault="00675A4A" w:rsidP="00675A4A">
            <w:pPr>
              <w:pStyle w:val="TAC"/>
              <w:rPr>
                <w:lang w:eastAsia="zh-CN"/>
              </w:rPr>
            </w:pPr>
            <w:r w:rsidRPr="001F078B">
              <w:rPr>
                <w:lang w:eastAsia="zh-CN"/>
              </w:rPr>
              <w:t>6.2</w:t>
            </w:r>
          </w:p>
        </w:tc>
        <w:tc>
          <w:tcPr>
            <w:tcW w:w="674" w:type="dxa"/>
            <w:shd w:val="clear" w:color="auto" w:fill="auto"/>
            <w:vAlign w:val="center"/>
          </w:tcPr>
          <w:p w:rsidR="00675A4A" w:rsidRPr="001F078B" w:rsidRDefault="00675A4A" w:rsidP="00675A4A">
            <w:pPr>
              <w:pStyle w:val="TAC"/>
              <w:rPr>
                <w:lang w:eastAsia="zh-CN"/>
              </w:rPr>
            </w:pPr>
            <w:r w:rsidRPr="001F078B">
              <w:rPr>
                <w:lang w:eastAsia="zh-CN"/>
              </w:rPr>
              <w:t>5.6</w:t>
            </w:r>
          </w:p>
        </w:tc>
        <w:tc>
          <w:tcPr>
            <w:tcW w:w="675" w:type="dxa"/>
            <w:shd w:val="clear" w:color="auto" w:fill="auto"/>
            <w:vAlign w:val="center"/>
          </w:tcPr>
          <w:p w:rsidR="00675A4A" w:rsidRPr="001F078B" w:rsidRDefault="00675A4A" w:rsidP="00675A4A">
            <w:pPr>
              <w:pStyle w:val="TAC"/>
              <w:rPr>
                <w:lang w:eastAsia="zh-CN"/>
              </w:rPr>
            </w:pPr>
            <w:r w:rsidRPr="001F078B">
              <w:rPr>
                <w:lang w:eastAsia="zh-CN"/>
              </w:rPr>
              <w:t>4.9</w:t>
            </w:r>
          </w:p>
        </w:tc>
        <w:tc>
          <w:tcPr>
            <w:tcW w:w="674" w:type="dxa"/>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rPr>
                <w:lang w:eastAsia="zh-CN"/>
              </w:rPr>
            </w:pPr>
            <w:r w:rsidRPr="001F078B">
              <w:rPr>
                <w:lang w:eastAsia="zh-CN"/>
              </w:rPr>
              <w:t>4.4</w:t>
            </w:r>
          </w:p>
        </w:tc>
      </w:tr>
      <w:tr w:rsidR="00051EC7" w:rsidRPr="001F078B" w:rsidTr="00675A4A">
        <w:trPr>
          <w:trHeight w:val="285"/>
          <w:jc w:val="center"/>
          <w:ins w:id="10869" w:author="tank" w:date="2020-03-04T14:50:00Z"/>
        </w:trPr>
        <w:tc>
          <w:tcPr>
            <w:tcW w:w="0" w:type="auto"/>
            <w:shd w:val="clear" w:color="auto" w:fill="auto"/>
            <w:vAlign w:val="center"/>
          </w:tcPr>
          <w:p w:rsidR="00051EC7" w:rsidRPr="001F078B" w:rsidRDefault="00051EC7" w:rsidP="00675A4A">
            <w:pPr>
              <w:pStyle w:val="TAC"/>
              <w:rPr>
                <w:ins w:id="10870" w:author="tank" w:date="2020-03-04T14:50:00Z"/>
                <w:lang w:eastAsia="zh-CN"/>
              </w:rPr>
            </w:pPr>
            <w:ins w:id="10871" w:author="tank" w:date="2020-03-04T14:50:00Z">
              <w:r w:rsidRPr="005759C6">
                <w:rPr>
                  <w:lang w:eastAsia="ja-JP"/>
                </w:rPr>
                <w:t>n8</w:t>
              </w:r>
            </w:ins>
          </w:p>
        </w:tc>
        <w:tc>
          <w:tcPr>
            <w:tcW w:w="0" w:type="auto"/>
            <w:shd w:val="clear" w:color="auto" w:fill="auto"/>
            <w:vAlign w:val="center"/>
          </w:tcPr>
          <w:p w:rsidR="00051EC7" w:rsidRPr="001F078B" w:rsidRDefault="00051EC7" w:rsidP="00675A4A">
            <w:pPr>
              <w:pStyle w:val="TAC"/>
              <w:rPr>
                <w:ins w:id="10872" w:author="tank" w:date="2020-03-04T14:50:00Z"/>
                <w:rFonts w:hint="eastAsia"/>
                <w:lang w:eastAsia="zh-TW"/>
              </w:rPr>
            </w:pPr>
            <w:ins w:id="10873" w:author="tank" w:date="2020-03-04T14:50:00Z">
              <w:r w:rsidRPr="005759C6">
                <w:t>3</w:t>
              </w:r>
            </w:ins>
            <w:ins w:id="10874" w:author="tank" w:date="2020-03-04T14:51:00Z">
              <w:r w:rsidRPr="00051EC7">
                <w:rPr>
                  <w:rFonts w:hint="eastAsia"/>
                  <w:vertAlign w:val="superscript"/>
                  <w:lang w:eastAsia="zh-TW"/>
                  <w:rPrChange w:id="10875" w:author="tank" w:date="2020-03-04T14:51:00Z">
                    <w:rPr>
                      <w:rFonts w:hint="eastAsia"/>
                      <w:lang w:eastAsia="zh-TW"/>
                    </w:rPr>
                  </w:rPrChange>
                </w:rPr>
                <w:t>14</w:t>
              </w:r>
            </w:ins>
          </w:p>
        </w:tc>
        <w:tc>
          <w:tcPr>
            <w:tcW w:w="674" w:type="dxa"/>
            <w:shd w:val="clear" w:color="auto" w:fill="auto"/>
            <w:vAlign w:val="center"/>
          </w:tcPr>
          <w:p w:rsidR="00051EC7" w:rsidRPr="001F078B" w:rsidRDefault="00051EC7" w:rsidP="00675A4A">
            <w:pPr>
              <w:pStyle w:val="TAC"/>
              <w:rPr>
                <w:ins w:id="10876" w:author="tank" w:date="2020-03-04T14:50:00Z"/>
              </w:rPr>
            </w:pPr>
            <w:ins w:id="10877" w:author="tank" w:date="2020-03-04T14:50:00Z">
              <w:r w:rsidRPr="005759C6">
                <w:rPr>
                  <w:rFonts w:eastAsia="MS Mincho" w:cs="Arial"/>
                </w:rPr>
                <w:t>N/A</w:t>
              </w:r>
            </w:ins>
          </w:p>
        </w:tc>
        <w:tc>
          <w:tcPr>
            <w:tcW w:w="675" w:type="dxa"/>
            <w:shd w:val="clear" w:color="auto" w:fill="auto"/>
            <w:vAlign w:val="center"/>
          </w:tcPr>
          <w:p w:rsidR="00051EC7" w:rsidRPr="001F078B" w:rsidRDefault="00051EC7" w:rsidP="00675A4A">
            <w:pPr>
              <w:pStyle w:val="TAC"/>
              <w:rPr>
                <w:ins w:id="10878" w:author="tank" w:date="2020-03-04T14:50:00Z"/>
                <w:rFonts w:cs="Arial"/>
              </w:rPr>
            </w:pPr>
            <w:ins w:id="10879" w:author="tank" w:date="2020-03-04T14:50:00Z">
              <w:r w:rsidRPr="005759C6">
                <w:rPr>
                  <w:rFonts w:eastAsia="MS Mincho" w:cs="Arial"/>
                </w:rPr>
                <w:t>N/A</w:t>
              </w:r>
            </w:ins>
          </w:p>
        </w:tc>
        <w:tc>
          <w:tcPr>
            <w:tcW w:w="674" w:type="dxa"/>
            <w:shd w:val="clear" w:color="auto" w:fill="auto"/>
            <w:vAlign w:val="center"/>
          </w:tcPr>
          <w:p w:rsidR="00051EC7" w:rsidRPr="001F078B" w:rsidRDefault="00051EC7" w:rsidP="00675A4A">
            <w:pPr>
              <w:pStyle w:val="TAC"/>
              <w:rPr>
                <w:ins w:id="10880" w:author="tank" w:date="2020-03-04T14:50:00Z"/>
                <w:rFonts w:cs="Arial"/>
              </w:rPr>
            </w:pPr>
            <w:ins w:id="10881" w:author="tank" w:date="2020-03-04T14:50:00Z">
              <w:r w:rsidRPr="005759C6">
                <w:rPr>
                  <w:rFonts w:eastAsia="MS Mincho" w:cs="Arial"/>
                </w:rPr>
                <w:t>N/A</w:t>
              </w:r>
            </w:ins>
          </w:p>
        </w:tc>
        <w:tc>
          <w:tcPr>
            <w:tcW w:w="675" w:type="dxa"/>
            <w:shd w:val="clear" w:color="auto" w:fill="auto"/>
            <w:vAlign w:val="center"/>
          </w:tcPr>
          <w:p w:rsidR="00051EC7" w:rsidRPr="001F078B" w:rsidRDefault="00051EC7" w:rsidP="00675A4A">
            <w:pPr>
              <w:pStyle w:val="TAC"/>
              <w:rPr>
                <w:ins w:id="10882" w:author="tank" w:date="2020-03-04T14:50:00Z"/>
                <w:rFonts w:cs="Arial"/>
              </w:rPr>
            </w:pPr>
            <w:ins w:id="10883" w:author="tank" w:date="2020-03-04T14:50:00Z">
              <w:r w:rsidRPr="005759C6">
                <w:rPr>
                  <w:rFonts w:eastAsia="MS Mincho" w:cs="Arial"/>
                </w:rPr>
                <w:t>N/A</w:t>
              </w:r>
            </w:ins>
          </w:p>
        </w:tc>
        <w:tc>
          <w:tcPr>
            <w:tcW w:w="674" w:type="dxa"/>
            <w:shd w:val="clear" w:color="auto" w:fill="auto"/>
            <w:vAlign w:val="center"/>
          </w:tcPr>
          <w:p w:rsidR="00051EC7" w:rsidRPr="001F078B" w:rsidRDefault="00051EC7" w:rsidP="00675A4A">
            <w:pPr>
              <w:pStyle w:val="TAC"/>
              <w:rPr>
                <w:ins w:id="10884" w:author="tank" w:date="2020-03-04T14:50:00Z"/>
              </w:rPr>
            </w:pPr>
          </w:p>
        </w:tc>
        <w:tc>
          <w:tcPr>
            <w:tcW w:w="675" w:type="dxa"/>
            <w:vAlign w:val="center"/>
          </w:tcPr>
          <w:p w:rsidR="00051EC7" w:rsidRPr="001F078B" w:rsidRDefault="00051EC7" w:rsidP="00675A4A">
            <w:pPr>
              <w:pStyle w:val="TAC"/>
              <w:rPr>
                <w:ins w:id="10885" w:author="tank" w:date="2020-03-04T14:50:00Z"/>
              </w:rPr>
            </w:pPr>
          </w:p>
        </w:tc>
        <w:tc>
          <w:tcPr>
            <w:tcW w:w="674" w:type="dxa"/>
            <w:shd w:val="clear" w:color="auto" w:fill="auto"/>
            <w:vAlign w:val="center"/>
          </w:tcPr>
          <w:p w:rsidR="00051EC7" w:rsidRPr="001F078B" w:rsidRDefault="00051EC7" w:rsidP="00675A4A">
            <w:pPr>
              <w:pStyle w:val="TAC"/>
              <w:rPr>
                <w:ins w:id="10886" w:author="tank" w:date="2020-03-04T14:50:00Z"/>
                <w:lang w:eastAsia="zh-CN"/>
              </w:rPr>
            </w:pPr>
          </w:p>
        </w:tc>
        <w:tc>
          <w:tcPr>
            <w:tcW w:w="675" w:type="dxa"/>
            <w:shd w:val="clear" w:color="auto" w:fill="auto"/>
            <w:vAlign w:val="center"/>
          </w:tcPr>
          <w:p w:rsidR="00051EC7" w:rsidRPr="001F078B" w:rsidRDefault="00051EC7" w:rsidP="00675A4A">
            <w:pPr>
              <w:pStyle w:val="TAC"/>
              <w:rPr>
                <w:ins w:id="10887" w:author="tank" w:date="2020-03-04T14:50:00Z"/>
                <w:lang w:eastAsia="zh-CN"/>
              </w:rPr>
            </w:pPr>
          </w:p>
        </w:tc>
        <w:tc>
          <w:tcPr>
            <w:tcW w:w="674" w:type="dxa"/>
            <w:shd w:val="clear" w:color="auto" w:fill="auto"/>
            <w:vAlign w:val="center"/>
          </w:tcPr>
          <w:p w:rsidR="00051EC7" w:rsidRPr="001F078B" w:rsidRDefault="00051EC7" w:rsidP="00675A4A">
            <w:pPr>
              <w:pStyle w:val="TAC"/>
              <w:rPr>
                <w:ins w:id="10888" w:author="tank" w:date="2020-03-04T14:50:00Z"/>
                <w:lang w:eastAsia="zh-CN"/>
              </w:rPr>
            </w:pPr>
          </w:p>
        </w:tc>
        <w:tc>
          <w:tcPr>
            <w:tcW w:w="675" w:type="dxa"/>
            <w:shd w:val="clear" w:color="auto" w:fill="auto"/>
            <w:vAlign w:val="center"/>
          </w:tcPr>
          <w:p w:rsidR="00051EC7" w:rsidRPr="001F078B" w:rsidRDefault="00051EC7" w:rsidP="00675A4A">
            <w:pPr>
              <w:pStyle w:val="TAC"/>
              <w:rPr>
                <w:ins w:id="10889" w:author="tank" w:date="2020-03-04T14:50:00Z"/>
                <w:lang w:eastAsia="zh-CN"/>
              </w:rPr>
            </w:pPr>
          </w:p>
        </w:tc>
        <w:tc>
          <w:tcPr>
            <w:tcW w:w="674" w:type="dxa"/>
            <w:vAlign w:val="center"/>
          </w:tcPr>
          <w:p w:rsidR="00051EC7" w:rsidRPr="001F078B" w:rsidRDefault="00051EC7" w:rsidP="00675A4A">
            <w:pPr>
              <w:pStyle w:val="TAC"/>
              <w:rPr>
                <w:ins w:id="10890" w:author="tank" w:date="2020-03-04T14:50:00Z"/>
                <w:lang w:eastAsia="zh-CN"/>
              </w:rPr>
            </w:pPr>
          </w:p>
        </w:tc>
        <w:tc>
          <w:tcPr>
            <w:tcW w:w="675" w:type="dxa"/>
            <w:shd w:val="clear" w:color="auto" w:fill="auto"/>
            <w:vAlign w:val="center"/>
          </w:tcPr>
          <w:p w:rsidR="00051EC7" w:rsidRPr="001F078B" w:rsidRDefault="00051EC7" w:rsidP="00675A4A">
            <w:pPr>
              <w:pStyle w:val="TAC"/>
              <w:rPr>
                <w:ins w:id="10891" w:author="tank" w:date="2020-03-04T14:50:00Z"/>
                <w:lang w:eastAsia="zh-CN"/>
              </w:rPr>
            </w:pPr>
          </w:p>
        </w:tc>
      </w:tr>
      <w:tr w:rsidR="006D361A" w:rsidRPr="001F078B" w:rsidTr="00675A4A">
        <w:trPr>
          <w:trHeight w:val="285"/>
          <w:jc w:val="center"/>
          <w:ins w:id="10892" w:author="tank" w:date="2020-03-04T15:00:00Z"/>
        </w:trPr>
        <w:tc>
          <w:tcPr>
            <w:tcW w:w="0" w:type="auto"/>
            <w:shd w:val="clear" w:color="auto" w:fill="auto"/>
            <w:vAlign w:val="center"/>
          </w:tcPr>
          <w:p w:rsidR="006D361A" w:rsidRPr="005759C6" w:rsidRDefault="006D361A" w:rsidP="00675A4A">
            <w:pPr>
              <w:pStyle w:val="TAC"/>
              <w:rPr>
                <w:ins w:id="10893" w:author="tank" w:date="2020-03-04T15:00:00Z"/>
                <w:lang w:eastAsia="ja-JP"/>
              </w:rPr>
            </w:pPr>
            <w:ins w:id="10894" w:author="tank" w:date="2020-03-04T15:00:00Z">
              <w:r>
                <w:rPr>
                  <w:lang w:eastAsia="ja-JP"/>
                </w:rPr>
                <w:t>n8</w:t>
              </w:r>
            </w:ins>
          </w:p>
        </w:tc>
        <w:tc>
          <w:tcPr>
            <w:tcW w:w="0" w:type="auto"/>
            <w:shd w:val="clear" w:color="auto" w:fill="auto"/>
            <w:vAlign w:val="center"/>
          </w:tcPr>
          <w:p w:rsidR="006D361A" w:rsidRPr="005759C6" w:rsidRDefault="006D361A" w:rsidP="00675A4A">
            <w:pPr>
              <w:pStyle w:val="TAC"/>
              <w:rPr>
                <w:ins w:id="10895" w:author="tank" w:date="2020-03-04T15:00:00Z"/>
              </w:rPr>
            </w:pPr>
            <w:ins w:id="10896" w:author="tank" w:date="2020-03-04T15:00:00Z">
              <w:r w:rsidRPr="001F078B">
                <w:rPr>
                  <w:rFonts w:hint="eastAsia"/>
                </w:rPr>
                <w:t>7</w:t>
              </w:r>
              <w:r w:rsidRPr="00322131">
                <w:rPr>
                  <w:vertAlign w:val="superscript"/>
                </w:rPr>
                <w:t>8,9,10</w:t>
              </w:r>
            </w:ins>
          </w:p>
        </w:tc>
        <w:tc>
          <w:tcPr>
            <w:tcW w:w="674" w:type="dxa"/>
            <w:shd w:val="clear" w:color="auto" w:fill="auto"/>
            <w:vAlign w:val="center"/>
          </w:tcPr>
          <w:p w:rsidR="006D361A" w:rsidRPr="005759C6" w:rsidRDefault="006D361A" w:rsidP="00675A4A">
            <w:pPr>
              <w:pStyle w:val="TAC"/>
              <w:rPr>
                <w:ins w:id="10897" w:author="tank" w:date="2020-03-04T15:00:00Z"/>
                <w:rFonts w:eastAsia="MS Mincho" w:cs="Arial"/>
              </w:rPr>
            </w:pPr>
            <w:ins w:id="10898" w:author="tank" w:date="2020-03-04T15:00:00Z">
              <w:r w:rsidRPr="00322131">
                <w:rPr>
                  <w:rFonts w:eastAsia="SimSun" w:hint="eastAsia"/>
                  <w:lang w:eastAsia="zh-CN"/>
                </w:rPr>
                <w:t>1</w:t>
              </w:r>
              <w:r w:rsidRPr="00322131">
                <w:rPr>
                  <w:rFonts w:eastAsia="SimSun"/>
                  <w:lang w:eastAsia="zh-CN"/>
                </w:rPr>
                <w:t>0</w:t>
              </w:r>
            </w:ins>
          </w:p>
        </w:tc>
        <w:tc>
          <w:tcPr>
            <w:tcW w:w="675" w:type="dxa"/>
            <w:shd w:val="clear" w:color="auto" w:fill="auto"/>
            <w:vAlign w:val="center"/>
          </w:tcPr>
          <w:p w:rsidR="006D361A" w:rsidRPr="005759C6" w:rsidRDefault="006D361A" w:rsidP="00675A4A">
            <w:pPr>
              <w:pStyle w:val="TAC"/>
              <w:rPr>
                <w:ins w:id="10899" w:author="tank" w:date="2020-03-04T15:00:00Z"/>
                <w:rFonts w:eastAsia="MS Mincho" w:cs="Arial"/>
              </w:rPr>
            </w:pPr>
            <w:ins w:id="10900" w:author="tank" w:date="2020-03-04T15:00:00Z">
              <w:r>
                <w:rPr>
                  <w:rFonts w:cs="Arial"/>
                </w:rPr>
                <w:t>7.6</w:t>
              </w:r>
            </w:ins>
          </w:p>
        </w:tc>
        <w:tc>
          <w:tcPr>
            <w:tcW w:w="674" w:type="dxa"/>
            <w:shd w:val="clear" w:color="auto" w:fill="auto"/>
            <w:vAlign w:val="center"/>
          </w:tcPr>
          <w:p w:rsidR="006D361A" w:rsidRPr="005759C6" w:rsidRDefault="006D361A" w:rsidP="00675A4A">
            <w:pPr>
              <w:pStyle w:val="TAC"/>
              <w:rPr>
                <w:ins w:id="10901" w:author="tank" w:date="2020-03-04T15:00:00Z"/>
                <w:rFonts w:eastAsia="MS Mincho" w:cs="Arial"/>
              </w:rPr>
            </w:pPr>
            <w:ins w:id="10902" w:author="tank" w:date="2020-03-04T15:00:00Z">
              <w:r>
                <w:rPr>
                  <w:rFonts w:cs="Arial"/>
                </w:rPr>
                <w:t>6.2</w:t>
              </w:r>
            </w:ins>
          </w:p>
        </w:tc>
        <w:tc>
          <w:tcPr>
            <w:tcW w:w="675" w:type="dxa"/>
            <w:shd w:val="clear" w:color="auto" w:fill="auto"/>
            <w:vAlign w:val="center"/>
          </w:tcPr>
          <w:p w:rsidR="006D361A" w:rsidRPr="005759C6" w:rsidRDefault="006D361A" w:rsidP="00675A4A">
            <w:pPr>
              <w:pStyle w:val="TAC"/>
              <w:rPr>
                <w:ins w:id="10903" w:author="tank" w:date="2020-03-04T15:00:00Z"/>
                <w:rFonts w:eastAsia="MS Mincho" w:cs="Arial"/>
              </w:rPr>
            </w:pPr>
            <w:ins w:id="10904" w:author="tank" w:date="2020-03-04T15:00:00Z">
              <w:r>
                <w:rPr>
                  <w:rFonts w:cs="Arial"/>
                </w:rPr>
                <w:t>5.3</w:t>
              </w:r>
            </w:ins>
          </w:p>
        </w:tc>
        <w:tc>
          <w:tcPr>
            <w:tcW w:w="674" w:type="dxa"/>
            <w:shd w:val="clear" w:color="auto" w:fill="auto"/>
            <w:vAlign w:val="center"/>
          </w:tcPr>
          <w:p w:rsidR="006D361A" w:rsidRPr="001F078B" w:rsidRDefault="006D361A" w:rsidP="00675A4A">
            <w:pPr>
              <w:pStyle w:val="TAC"/>
              <w:rPr>
                <w:ins w:id="10905" w:author="tank" w:date="2020-03-04T15:00:00Z"/>
              </w:rPr>
            </w:pPr>
          </w:p>
        </w:tc>
        <w:tc>
          <w:tcPr>
            <w:tcW w:w="675" w:type="dxa"/>
            <w:vAlign w:val="center"/>
          </w:tcPr>
          <w:p w:rsidR="006D361A" w:rsidRPr="001F078B" w:rsidRDefault="006D361A" w:rsidP="00675A4A">
            <w:pPr>
              <w:pStyle w:val="TAC"/>
              <w:rPr>
                <w:ins w:id="10906" w:author="tank" w:date="2020-03-04T15:00:00Z"/>
              </w:rPr>
            </w:pPr>
          </w:p>
        </w:tc>
        <w:tc>
          <w:tcPr>
            <w:tcW w:w="674" w:type="dxa"/>
            <w:shd w:val="clear" w:color="auto" w:fill="auto"/>
            <w:vAlign w:val="center"/>
          </w:tcPr>
          <w:p w:rsidR="006D361A" w:rsidRPr="001F078B" w:rsidRDefault="006D361A" w:rsidP="00675A4A">
            <w:pPr>
              <w:pStyle w:val="TAC"/>
              <w:rPr>
                <w:ins w:id="10907" w:author="tank" w:date="2020-03-04T15:00:00Z"/>
                <w:lang w:eastAsia="zh-CN"/>
              </w:rPr>
            </w:pPr>
          </w:p>
        </w:tc>
        <w:tc>
          <w:tcPr>
            <w:tcW w:w="675" w:type="dxa"/>
            <w:shd w:val="clear" w:color="auto" w:fill="auto"/>
            <w:vAlign w:val="center"/>
          </w:tcPr>
          <w:p w:rsidR="006D361A" w:rsidRPr="001F078B" w:rsidRDefault="006D361A" w:rsidP="00675A4A">
            <w:pPr>
              <w:pStyle w:val="TAC"/>
              <w:rPr>
                <w:ins w:id="10908" w:author="tank" w:date="2020-03-04T15:00:00Z"/>
                <w:lang w:eastAsia="zh-CN"/>
              </w:rPr>
            </w:pPr>
          </w:p>
        </w:tc>
        <w:tc>
          <w:tcPr>
            <w:tcW w:w="674" w:type="dxa"/>
            <w:shd w:val="clear" w:color="auto" w:fill="auto"/>
            <w:vAlign w:val="center"/>
          </w:tcPr>
          <w:p w:rsidR="006D361A" w:rsidRPr="001F078B" w:rsidRDefault="006D361A" w:rsidP="00675A4A">
            <w:pPr>
              <w:pStyle w:val="TAC"/>
              <w:rPr>
                <w:ins w:id="10909" w:author="tank" w:date="2020-03-04T15:00:00Z"/>
                <w:lang w:eastAsia="zh-CN"/>
              </w:rPr>
            </w:pPr>
          </w:p>
        </w:tc>
        <w:tc>
          <w:tcPr>
            <w:tcW w:w="675" w:type="dxa"/>
            <w:shd w:val="clear" w:color="auto" w:fill="auto"/>
            <w:vAlign w:val="center"/>
          </w:tcPr>
          <w:p w:rsidR="006D361A" w:rsidRPr="001F078B" w:rsidRDefault="006D361A" w:rsidP="00675A4A">
            <w:pPr>
              <w:pStyle w:val="TAC"/>
              <w:rPr>
                <w:ins w:id="10910" w:author="tank" w:date="2020-03-04T15:00:00Z"/>
                <w:lang w:eastAsia="zh-CN"/>
              </w:rPr>
            </w:pPr>
          </w:p>
        </w:tc>
        <w:tc>
          <w:tcPr>
            <w:tcW w:w="674" w:type="dxa"/>
            <w:vAlign w:val="center"/>
          </w:tcPr>
          <w:p w:rsidR="006D361A" w:rsidRPr="001F078B" w:rsidRDefault="006D361A" w:rsidP="00675A4A">
            <w:pPr>
              <w:pStyle w:val="TAC"/>
              <w:rPr>
                <w:ins w:id="10911" w:author="tank" w:date="2020-03-04T15:00:00Z"/>
                <w:lang w:eastAsia="zh-CN"/>
              </w:rPr>
            </w:pPr>
          </w:p>
        </w:tc>
        <w:tc>
          <w:tcPr>
            <w:tcW w:w="675" w:type="dxa"/>
            <w:shd w:val="clear" w:color="auto" w:fill="auto"/>
            <w:vAlign w:val="center"/>
          </w:tcPr>
          <w:p w:rsidR="006D361A" w:rsidRPr="001F078B" w:rsidRDefault="006D361A" w:rsidP="00675A4A">
            <w:pPr>
              <w:pStyle w:val="TAC"/>
              <w:rPr>
                <w:ins w:id="10912" w:author="tank" w:date="2020-03-04T15:00:00Z"/>
                <w:lang w:eastAsia="zh-CN"/>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rFonts w:eastAsia="Yu Mincho"/>
                <w:lang w:eastAsia="fr-FR"/>
              </w:rPr>
              <w:t>12</w:t>
            </w:r>
          </w:p>
        </w:tc>
        <w:tc>
          <w:tcPr>
            <w:tcW w:w="0" w:type="auto"/>
            <w:shd w:val="clear" w:color="auto" w:fill="auto"/>
            <w:vAlign w:val="center"/>
          </w:tcPr>
          <w:p w:rsidR="00675A4A" w:rsidRPr="001F078B" w:rsidRDefault="00675A4A" w:rsidP="00675A4A">
            <w:pPr>
              <w:pStyle w:val="TAC"/>
              <w:rPr>
                <w:lang w:eastAsia="ja-JP"/>
              </w:rPr>
            </w:pPr>
            <w:r w:rsidRPr="001F078B">
              <w:rPr>
                <w:rFonts w:eastAsia="Yu Mincho"/>
                <w:lang w:eastAsia="fr-FR"/>
              </w:rPr>
              <w:t>n66</w:t>
            </w:r>
            <w:r w:rsidRPr="001F078B">
              <w:rPr>
                <w:rFonts w:eastAsia="Yu Mincho" w:cs="Arial"/>
                <w:vertAlign w:val="superscript"/>
                <w:lang w:eastAsia="ja-JP"/>
              </w:rPr>
              <w:t>8,9</w:t>
            </w:r>
            <w:r w:rsidRPr="001F078B">
              <w:rPr>
                <w:rFonts w:eastAsia="Yu Mincho" w:cs="Arial"/>
                <w:vertAlign w:val="superscript"/>
                <w:lang w:eastAsia="fr-FR"/>
              </w:rPr>
              <w:t>,10</w:t>
            </w:r>
          </w:p>
        </w:tc>
        <w:tc>
          <w:tcPr>
            <w:tcW w:w="674" w:type="dxa"/>
            <w:shd w:val="clear" w:color="auto" w:fill="auto"/>
            <w:vAlign w:val="center"/>
          </w:tcPr>
          <w:p w:rsidR="00675A4A" w:rsidRPr="001F078B" w:rsidRDefault="00675A4A" w:rsidP="00675A4A">
            <w:pPr>
              <w:pStyle w:val="TAC"/>
            </w:pPr>
            <w:r w:rsidRPr="001F078B">
              <w:rPr>
                <w:rFonts w:eastAsia="Yu Mincho" w:cs="Arial"/>
                <w:lang w:eastAsia="fr-FR"/>
              </w:rPr>
              <w:t>10</w:t>
            </w:r>
          </w:p>
        </w:tc>
        <w:tc>
          <w:tcPr>
            <w:tcW w:w="675" w:type="dxa"/>
            <w:shd w:val="clear" w:color="auto" w:fill="auto"/>
            <w:vAlign w:val="center"/>
          </w:tcPr>
          <w:p w:rsidR="00675A4A" w:rsidRPr="001F078B" w:rsidRDefault="00675A4A" w:rsidP="00675A4A">
            <w:pPr>
              <w:pStyle w:val="TAC"/>
              <w:rPr>
                <w:rFonts w:cs="Arial"/>
              </w:rPr>
            </w:pPr>
            <w:r w:rsidRPr="001F078B">
              <w:rPr>
                <w:rFonts w:eastAsia="Yu Mincho" w:cs="Arial"/>
                <w:lang w:eastAsia="fr-FR"/>
              </w:rPr>
              <w:t>7.5</w:t>
            </w:r>
          </w:p>
        </w:tc>
        <w:tc>
          <w:tcPr>
            <w:tcW w:w="674" w:type="dxa"/>
            <w:shd w:val="clear" w:color="auto" w:fill="auto"/>
            <w:vAlign w:val="center"/>
          </w:tcPr>
          <w:p w:rsidR="00675A4A" w:rsidRPr="001F078B" w:rsidRDefault="00675A4A" w:rsidP="00675A4A">
            <w:pPr>
              <w:pStyle w:val="TAC"/>
              <w:rPr>
                <w:rFonts w:cs="Arial"/>
              </w:rPr>
            </w:pPr>
            <w:r w:rsidRPr="001F078B">
              <w:rPr>
                <w:rFonts w:eastAsia="Yu Mincho" w:cs="Arial"/>
                <w:lang w:eastAsia="fr-FR"/>
              </w:rPr>
              <w:t>6.2</w:t>
            </w:r>
          </w:p>
        </w:tc>
        <w:tc>
          <w:tcPr>
            <w:tcW w:w="675" w:type="dxa"/>
            <w:shd w:val="clear" w:color="auto" w:fill="auto"/>
            <w:vAlign w:val="center"/>
          </w:tcPr>
          <w:p w:rsidR="00675A4A" w:rsidRPr="001F078B" w:rsidRDefault="00675A4A" w:rsidP="00675A4A">
            <w:pPr>
              <w:pStyle w:val="TAC"/>
              <w:rPr>
                <w:rFonts w:cs="Arial"/>
              </w:rPr>
            </w:pPr>
            <w:r w:rsidRPr="001F078B">
              <w:rPr>
                <w:rFonts w:eastAsia="Yu Mincho" w:cs="Arial"/>
                <w:lang w:eastAsia="fr-FR"/>
              </w:rPr>
              <w:t>5.5</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r w:rsidRPr="001F078B">
              <w:rPr>
                <w:rFonts w:eastAsia="Yu Mincho" w:cs="Arial"/>
                <w:lang w:eastAsia="fr-FR"/>
              </w:rPr>
              <w:t>2.4</w:t>
            </w:r>
          </w:p>
        </w:tc>
        <w:tc>
          <w:tcPr>
            <w:tcW w:w="675" w:type="dxa"/>
            <w:shd w:val="clear" w:color="auto" w:fill="auto"/>
            <w:vAlign w:val="center"/>
          </w:tcPr>
          <w:p w:rsidR="00675A4A" w:rsidRPr="001F078B" w:rsidRDefault="00675A4A" w:rsidP="00675A4A">
            <w:pPr>
              <w:pStyle w:val="TAC"/>
              <w:rPr>
                <w:lang w:eastAsia="zh-CN"/>
              </w:rPr>
            </w:pPr>
          </w:p>
        </w:tc>
        <w:tc>
          <w:tcPr>
            <w:tcW w:w="674" w:type="dxa"/>
            <w:shd w:val="clear" w:color="auto" w:fill="auto"/>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rPr>
                <w:lang w:eastAsia="zh-CN"/>
              </w:rPr>
            </w:pPr>
          </w:p>
        </w:tc>
        <w:tc>
          <w:tcPr>
            <w:tcW w:w="674" w:type="dxa"/>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rPr>
                <w:lang w:eastAsia="zh-CN"/>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Yu Mincho"/>
                <w:lang w:eastAsia="fr-FR"/>
              </w:rPr>
            </w:pPr>
            <w:r>
              <w:rPr>
                <w:lang w:eastAsia="ja-JP"/>
              </w:rPr>
              <w:t>12</w:t>
            </w:r>
          </w:p>
        </w:tc>
        <w:tc>
          <w:tcPr>
            <w:tcW w:w="0" w:type="auto"/>
            <w:shd w:val="clear" w:color="auto" w:fill="auto"/>
            <w:vAlign w:val="center"/>
          </w:tcPr>
          <w:p w:rsidR="00675A4A" w:rsidRPr="001F078B" w:rsidRDefault="00675A4A" w:rsidP="00675A4A">
            <w:pPr>
              <w:pStyle w:val="TAC"/>
              <w:rPr>
                <w:rFonts w:eastAsia="Yu Mincho"/>
                <w:lang w:eastAsia="fr-FR"/>
              </w:rPr>
            </w:pPr>
            <w:r w:rsidRPr="001F078B">
              <w:rPr>
                <w:lang w:eastAsia="ja-JP"/>
              </w:rPr>
              <w:t>n78</w:t>
            </w:r>
            <w:r w:rsidRPr="001F078B">
              <w:rPr>
                <w:rFonts w:cs="Arial"/>
                <w:vertAlign w:val="superscript"/>
              </w:rPr>
              <w:t>4,5</w:t>
            </w:r>
          </w:p>
        </w:tc>
        <w:tc>
          <w:tcPr>
            <w:tcW w:w="674" w:type="dxa"/>
            <w:shd w:val="clear" w:color="auto" w:fill="auto"/>
            <w:vAlign w:val="center"/>
          </w:tcPr>
          <w:p w:rsidR="00675A4A" w:rsidRPr="001F078B" w:rsidRDefault="00675A4A" w:rsidP="00675A4A">
            <w:pPr>
              <w:pStyle w:val="TAC"/>
              <w:rPr>
                <w:rFonts w:eastAsia="Yu Mincho" w:cs="Arial"/>
                <w:lang w:eastAsia="fr-FR"/>
              </w:rPr>
            </w:pPr>
          </w:p>
        </w:tc>
        <w:tc>
          <w:tcPr>
            <w:tcW w:w="675" w:type="dxa"/>
            <w:shd w:val="clear" w:color="auto" w:fill="auto"/>
            <w:vAlign w:val="center"/>
          </w:tcPr>
          <w:p w:rsidR="00675A4A" w:rsidRPr="001F078B" w:rsidRDefault="00675A4A" w:rsidP="00675A4A">
            <w:pPr>
              <w:pStyle w:val="TAC"/>
              <w:rPr>
                <w:rFonts w:eastAsia="Yu Mincho" w:cs="Arial"/>
                <w:lang w:eastAsia="fr-FR"/>
              </w:rPr>
            </w:pPr>
            <w:r w:rsidRPr="001F078B">
              <w:t>10.4</w:t>
            </w:r>
          </w:p>
        </w:tc>
        <w:tc>
          <w:tcPr>
            <w:tcW w:w="674" w:type="dxa"/>
            <w:shd w:val="clear" w:color="auto" w:fill="auto"/>
            <w:vAlign w:val="center"/>
          </w:tcPr>
          <w:p w:rsidR="00675A4A" w:rsidRPr="001F078B" w:rsidRDefault="00675A4A" w:rsidP="00675A4A">
            <w:pPr>
              <w:pStyle w:val="TAC"/>
              <w:rPr>
                <w:rFonts w:eastAsia="Yu Mincho" w:cs="Arial"/>
                <w:lang w:eastAsia="fr-FR"/>
              </w:rPr>
            </w:pPr>
            <w:r w:rsidRPr="001F078B">
              <w:t>8.9</w:t>
            </w:r>
          </w:p>
        </w:tc>
        <w:tc>
          <w:tcPr>
            <w:tcW w:w="675" w:type="dxa"/>
            <w:shd w:val="clear" w:color="auto" w:fill="auto"/>
            <w:vAlign w:val="center"/>
          </w:tcPr>
          <w:p w:rsidR="00675A4A" w:rsidRPr="001F078B" w:rsidRDefault="00675A4A" w:rsidP="00675A4A">
            <w:pPr>
              <w:pStyle w:val="TAC"/>
              <w:rPr>
                <w:rFonts w:eastAsia="Yu Mincho" w:cs="Arial"/>
                <w:lang w:eastAsia="fr-FR"/>
              </w:rPr>
            </w:pPr>
            <w:r w:rsidRPr="001F078B">
              <w:t>7.8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rFonts w:eastAsia="Yu Mincho" w:cs="Arial"/>
                <w:lang w:eastAsia="fr-FR"/>
              </w:rPr>
            </w:pPr>
            <w:r w:rsidRPr="001F078B">
              <w:t>4.7</w:t>
            </w:r>
          </w:p>
        </w:tc>
        <w:tc>
          <w:tcPr>
            <w:tcW w:w="675" w:type="dxa"/>
            <w:shd w:val="clear" w:color="auto" w:fill="auto"/>
            <w:vAlign w:val="center"/>
          </w:tcPr>
          <w:p w:rsidR="00675A4A" w:rsidRPr="001F078B" w:rsidRDefault="00675A4A" w:rsidP="00675A4A">
            <w:pPr>
              <w:pStyle w:val="TAC"/>
              <w:rPr>
                <w:lang w:eastAsia="zh-CN"/>
              </w:rPr>
            </w:pPr>
            <w:r w:rsidRPr="001F078B">
              <w:t>3.7</w:t>
            </w:r>
          </w:p>
        </w:tc>
        <w:tc>
          <w:tcPr>
            <w:tcW w:w="674" w:type="dxa"/>
            <w:shd w:val="clear" w:color="auto" w:fill="auto"/>
            <w:vAlign w:val="center"/>
          </w:tcPr>
          <w:p w:rsidR="00675A4A" w:rsidRPr="001F078B" w:rsidRDefault="00675A4A" w:rsidP="00675A4A">
            <w:pPr>
              <w:pStyle w:val="TAC"/>
              <w:rPr>
                <w:lang w:eastAsia="zh-CN"/>
              </w:rPr>
            </w:pPr>
            <w:r w:rsidRPr="001F078B">
              <w:t>3</w:t>
            </w:r>
          </w:p>
        </w:tc>
        <w:tc>
          <w:tcPr>
            <w:tcW w:w="675" w:type="dxa"/>
            <w:shd w:val="clear" w:color="auto" w:fill="auto"/>
            <w:vAlign w:val="center"/>
          </w:tcPr>
          <w:p w:rsidR="00675A4A" w:rsidRPr="001F078B" w:rsidRDefault="00675A4A" w:rsidP="00675A4A">
            <w:pPr>
              <w:pStyle w:val="TAC"/>
              <w:rPr>
                <w:lang w:eastAsia="zh-CN"/>
              </w:rPr>
            </w:pPr>
            <w:r w:rsidRPr="001F078B">
              <w:t>1.7</w:t>
            </w:r>
          </w:p>
        </w:tc>
        <w:tc>
          <w:tcPr>
            <w:tcW w:w="674" w:type="dxa"/>
            <w:vAlign w:val="center"/>
          </w:tcPr>
          <w:p w:rsidR="00675A4A" w:rsidRPr="001F078B" w:rsidRDefault="00675A4A" w:rsidP="00675A4A">
            <w:pPr>
              <w:pStyle w:val="TAC"/>
              <w:rPr>
                <w:lang w:eastAsia="zh-CN"/>
              </w:rPr>
            </w:pPr>
            <w:r w:rsidRPr="001F078B">
              <w:t>1.2</w:t>
            </w:r>
          </w:p>
        </w:tc>
        <w:tc>
          <w:tcPr>
            <w:tcW w:w="675" w:type="dxa"/>
            <w:shd w:val="clear" w:color="auto" w:fill="auto"/>
            <w:vAlign w:val="center"/>
          </w:tcPr>
          <w:p w:rsidR="00675A4A" w:rsidRPr="001F078B" w:rsidRDefault="00675A4A" w:rsidP="00675A4A">
            <w:pPr>
              <w:pStyle w:val="TAC"/>
              <w:rPr>
                <w:lang w:eastAsia="zh-CN"/>
              </w:rPr>
            </w:pPr>
            <w:r w:rsidRPr="001F078B">
              <w:t>0.7</w:t>
            </w:r>
          </w:p>
        </w:tc>
      </w:tr>
      <w:tr w:rsidR="00F1401C" w:rsidRPr="001F078B" w:rsidTr="00675A4A">
        <w:trPr>
          <w:trHeight w:val="285"/>
          <w:jc w:val="center"/>
          <w:ins w:id="10913" w:author="tank" w:date="2020-03-04T16:55:00Z"/>
        </w:trPr>
        <w:tc>
          <w:tcPr>
            <w:tcW w:w="0" w:type="auto"/>
            <w:shd w:val="clear" w:color="auto" w:fill="auto"/>
            <w:vAlign w:val="center"/>
          </w:tcPr>
          <w:p w:rsidR="00F1401C" w:rsidRDefault="00F1401C" w:rsidP="00675A4A">
            <w:pPr>
              <w:pStyle w:val="TAC"/>
              <w:rPr>
                <w:ins w:id="10914" w:author="tank" w:date="2020-03-04T16:55:00Z"/>
                <w:lang w:eastAsia="ja-JP"/>
              </w:rPr>
            </w:pPr>
            <w:ins w:id="10915" w:author="tank" w:date="2020-03-04T16:55:00Z">
              <w:r>
                <w:rPr>
                  <w:rFonts w:eastAsia="Yu Mincho"/>
                  <w:lang w:eastAsia="fr-FR"/>
                </w:rPr>
                <w:t>n12</w:t>
              </w:r>
            </w:ins>
          </w:p>
        </w:tc>
        <w:tc>
          <w:tcPr>
            <w:tcW w:w="0" w:type="auto"/>
            <w:shd w:val="clear" w:color="auto" w:fill="auto"/>
            <w:vAlign w:val="center"/>
          </w:tcPr>
          <w:p w:rsidR="00F1401C" w:rsidRPr="001F078B" w:rsidRDefault="00F1401C" w:rsidP="00675A4A">
            <w:pPr>
              <w:pStyle w:val="TAC"/>
              <w:rPr>
                <w:ins w:id="10916" w:author="tank" w:date="2020-03-04T16:55:00Z"/>
                <w:lang w:eastAsia="ja-JP"/>
              </w:rPr>
            </w:pPr>
            <w:ins w:id="10917" w:author="tank" w:date="2020-03-04T16:55:00Z">
              <w:r>
                <w:rPr>
                  <w:lang w:eastAsia="ja-JP"/>
                </w:rPr>
                <w:t>48</w:t>
              </w:r>
              <w:r w:rsidRPr="001F078B">
                <w:rPr>
                  <w:rFonts w:cs="Arial"/>
                  <w:vertAlign w:val="superscript"/>
                </w:rPr>
                <w:t>4,5</w:t>
              </w:r>
            </w:ins>
          </w:p>
        </w:tc>
        <w:tc>
          <w:tcPr>
            <w:tcW w:w="674" w:type="dxa"/>
            <w:shd w:val="clear" w:color="auto" w:fill="auto"/>
            <w:vAlign w:val="center"/>
          </w:tcPr>
          <w:p w:rsidR="00F1401C" w:rsidRPr="001F078B" w:rsidRDefault="00F1401C" w:rsidP="00675A4A">
            <w:pPr>
              <w:pStyle w:val="TAC"/>
              <w:rPr>
                <w:ins w:id="10918" w:author="tank" w:date="2020-03-04T16:55:00Z"/>
                <w:rFonts w:eastAsia="Yu Mincho" w:cs="Arial"/>
                <w:lang w:eastAsia="fr-FR"/>
              </w:rPr>
            </w:pPr>
            <w:ins w:id="10919" w:author="tank" w:date="2020-03-04T16:55:00Z">
              <w:r>
                <w:rPr>
                  <w:rFonts w:eastAsia="Yu Mincho" w:cs="Arial"/>
                  <w:lang w:eastAsia="fr-FR"/>
                </w:rPr>
                <w:t>13</w:t>
              </w:r>
            </w:ins>
          </w:p>
        </w:tc>
        <w:tc>
          <w:tcPr>
            <w:tcW w:w="675" w:type="dxa"/>
            <w:shd w:val="clear" w:color="auto" w:fill="auto"/>
            <w:vAlign w:val="center"/>
          </w:tcPr>
          <w:p w:rsidR="00F1401C" w:rsidRPr="001F078B" w:rsidRDefault="00F1401C" w:rsidP="00675A4A">
            <w:pPr>
              <w:pStyle w:val="TAC"/>
              <w:rPr>
                <w:ins w:id="10920" w:author="tank" w:date="2020-03-04T16:55:00Z"/>
              </w:rPr>
            </w:pPr>
            <w:ins w:id="10921" w:author="tank" w:date="2020-03-04T16:55:00Z">
              <w:r w:rsidRPr="001F078B">
                <w:t>10.4</w:t>
              </w:r>
            </w:ins>
          </w:p>
        </w:tc>
        <w:tc>
          <w:tcPr>
            <w:tcW w:w="674" w:type="dxa"/>
            <w:shd w:val="clear" w:color="auto" w:fill="auto"/>
            <w:vAlign w:val="center"/>
          </w:tcPr>
          <w:p w:rsidR="00F1401C" w:rsidRPr="001F078B" w:rsidRDefault="00F1401C" w:rsidP="00675A4A">
            <w:pPr>
              <w:pStyle w:val="TAC"/>
              <w:rPr>
                <w:ins w:id="10922" w:author="tank" w:date="2020-03-04T16:55:00Z"/>
              </w:rPr>
            </w:pPr>
            <w:ins w:id="10923" w:author="tank" w:date="2020-03-04T16:55:00Z">
              <w:r w:rsidRPr="001F078B">
                <w:t>8.9</w:t>
              </w:r>
            </w:ins>
          </w:p>
        </w:tc>
        <w:tc>
          <w:tcPr>
            <w:tcW w:w="675" w:type="dxa"/>
            <w:shd w:val="clear" w:color="auto" w:fill="auto"/>
            <w:vAlign w:val="center"/>
          </w:tcPr>
          <w:p w:rsidR="00F1401C" w:rsidRPr="001F078B" w:rsidRDefault="00F1401C" w:rsidP="00675A4A">
            <w:pPr>
              <w:pStyle w:val="TAC"/>
              <w:rPr>
                <w:ins w:id="10924" w:author="tank" w:date="2020-03-04T16:55:00Z"/>
              </w:rPr>
            </w:pPr>
            <w:ins w:id="10925" w:author="tank" w:date="2020-03-04T16:55:00Z">
              <w:r w:rsidRPr="001F078B">
                <w:t>7.8</w:t>
              </w:r>
            </w:ins>
          </w:p>
        </w:tc>
        <w:tc>
          <w:tcPr>
            <w:tcW w:w="674" w:type="dxa"/>
            <w:shd w:val="clear" w:color="auto" w:fill="auto"/>
            <w:vAlign w:val="center"/>
          </w:tcPr>
          <w:p w:rsidR="00F1401C" w:rsidRPr="001F078B" w:rsidRDefault="00F1401C" w:rsidP="00675A4A">
            <w:pPr>
              <w:pStyle w:val="TAC"/>
              <w:rPr>
                <w:ins w:id="10926" w:author="tank" w:date="2020-03-04T16:55:00Z"/>
              </w:rPr>
            </w:pPr>
          </w:p>
        </w:tc>
        <w:tc>
          <w:tcPr>
            <w:tcW w:w="675" w:type="dxa"/>
            <w:vAlign w:val="center"/>
          </w:tcPr>
          <w:p w:rsidR="00F1401C" w:rsidRPr="001F078B" w:rsidRDefault="00F1401C" w:rsidP="00675A4A">
            <w:pPr>
              <w:pStyle w:val="TAC"/>
              <w:rPr>
                <w:ins w:id="10927" w:author="tank" w:date="2020-03-04T16:55:00Z"/>
              </w:rPr>
            </w:pPr>
          </w:p>
        </w:tc>
        <w:tc>
          <w:tcPr>
            <w:tcW w:w="674" w:type="dxa"/>
            <w:shd w:val="clear" w:color="auto" w:fill="auto"/>
            <w:vAlign w:val="center"/>
          </w:tcPr>
          <w:p w:rsidR="00F1401C" w:rsidRPr="001F078B" w:rsidRDefault="00F1401C" w:rsidP="00675A4A">
            <w:pPr>
              <w:pStyle w:val="TAC"/>
              <w:rPr>
                <w:ins w:id="10928" w:author="tank" w:date="2020-03-04T16:55:00Z"/>
              </w:rPr>
            </w:pPr>
          </w:p>
        </w:tc>
        <w:tc>
          <w:tcPr>
            <w:tcW w:w="675" w:type="dxa"/>
            <w:shd w:val="clear" w:color="auto" w:fill="auto"/>
            <w:vAlign w:val="center"/>
          </w:tcPr>
          <w:p w:rsidR="00F1401C" w:rsidRPr="001F078B" w:rsidRDefault="00F1401C" w:rsidP="00675A4A">
            <w:pPr>
              <w:pStyle w:val="TAC"/>
              <w:rPr>
                <w:ins w:id="10929" w:author="tank" w:date="2020-03-04T16:55:00Z"/>
              </w:rPr>
            </w:pPr>
          </w:p>
        </w:tc>
        <w:tc>
          <w:tcPr>
            <w:tcW w:w="674" w:type="dxa"/>
            <w:shd w:val="clear" w:color="auto" w:fill="auto"/>
            <w:vAlign w:val="center"/>
          </w:tcPr>
          <w:p w:rsidR="00F1401C" w:rsidRPr="001F078B" w:rsidRDefault="00F1401C" w:rsidP="00675A4A">
            <w:pPr>
              <w:pStyle w:val="TAC"/>
              <w:rPr>
                <w:ins w:id="10930" w:author="tank" w:date="2020-03-04T16:55:00Z"/>
              </w:rPr>
            </w:pPr>
          </w:p>
        </w:tc>
        <w:tc>
          <w:tcPr>
            <w:tcW w:w="675" w:type="dxa"/>
            <w:shd w:val="clear" w:color="auto" w:fill="auto"/>
            <w:vAlign w:val="center"/>
          </w:tcPr>
          <w:p w:rsidR="00F1401C" w:rsidRPr="001F078B" w:rsidRDefault="00F1401C" w:rsidP="00675A4A">
            <w:pPr>
              <w:pStyle w:val="TAC"/>
              <w:rPr>
                <w:ins w:id="10931" w:author="tank" w:date="2020-03-04T16:55:00Z"/>
              </w:rPr>
            </w:pPr>
          </w:p>
        </w:tc>
        <w:tc>
          <w:tcPr>
            <w:tcW w:w="674" w:type="dxa"/>
            <w:vAlign w:val="center"/>
          </w:tcPr>
          <w:p w:rsidR="00F1401C" w:rsidRPr="001F078B" w:rsidRDefault="00F1401C" w:rsidP="00675A4A">
            <w:pPr>
              <w:pStyle w:val="TAC"/>
              <w:rPr>
                <w:ins w:id="10932" w:author="tank" w:date="2020-03-04T16:55:00Z"/>
              </w:rPr>
            </w:pPr>
          </w:p>
        </w:tc>
        <w:tc>
          <w:tcPr>
            <w:tcW w:w="675" w:type="dxa"/>
            <w:shd w:val="clear" w:color="auto" w:fill="auto"/>
            <w:vAlign w:val="center"/>
          </w:tcPr>
          <w:p w:rsidR="00F1401C" w:rsidRPr="001F078B" w:rsidRDefault="00F1401C" w:rsidP="00675A4A">
            <w:pPr>
              <w:pStyle w:val="TAC"/>
              <w:rPr>
                <w:ins w:id="10933" w:author="tank" w:date="2020-03-04T16:55:00Z"/>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ja-JP"/>
              </w:rPr>
              <w:t>18</w:t>
            </w:r>
            <w:r w:rsidRPr="001F078B">
              <w:rPr>
                <w:rFonts w:hint="eastAsia"/>
                <w:lang w:eastAsia="zh-CN"/>
              </w:rPr>
              <w:t>，</w:t>
            </w:r>
            <w:r w:rsidRPr="001F078B">
              <w:rPr>
                <w:lang w:eastAsia="ja-JP"/>
              </w:rPr>
              <w:t>19</w:t>
            </w:r>
          </w:p>
        </w:tc>
        <w:tc>
          <w:tcPr>
            <w:tcW w:w="0" w:type="auto"/>
            <w:shd w:val="clear" w:color="auto" w:fill="auto"/>
            <w:vAlign w:val="center"/>
          </w:tcPr>
          <w:p w:rsidR="00675A4A" w:rsidRPr="001F078B" w:rsidRDefault="00675A4A" w:rsidP="00675A4A">
            <w:pPr>
              <w:pStyle w:val="TAC"/>
            </w:pPr>
            <w:r w:rsidRPr="001F078B">
              <w:rPr>
                <w:lang w:eastAsia="ja-JP"/>
              </w:rPr>
              <w:t>n77</w:t>
            </w:r>
            <w:r w:rsidRPr="001F078B">
              <w:rPr>
                <w:rFonts w:cs="Arial"/>
                <w:vertAlign w:val="superscript"/>
              </w:rPr>
              <w:t>4,5</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t>10.4</w:t>
            </w:r>
          </w:p>
        </w:tc>
        <w:tc>
          <w:tcPr>
            <w:tcW w:w="674" w:type="dxa"/>
            <w:shd w:val="clear" w:color="auto" w:fill="auto"/>
            <w:vAlign w:val="center"/>
          </w:tcPr>
          <w:p w:rsidR="00675A4A" w:rsidRPr="001F078B" w:rsidRDefault="00675A4A" w:rsidP="00675A4A">
            <w:pPr>
              <w:pStyle w:val="TAC"/>
            </w:pPr>
            <w:r w:rsidRPr="001F078B">
              <w:t>8.9</w:t>
            </w:r>
          </w:p>
        </w:tc>
        <w:tc>
          <w:tcPr>
            <w:tcW w:w="675" w:type="dxa"/>
            <w:shd w:val="clear" w:color="auto" w:fill="auto"/>
            <w:vAlign w:val="center"/>
          </w:tcPr>
          <w:p w:rsidR="00675A4A" w:rsidRPr="001F078B" w:rsidRDefault="00675A4A" w:rsidP="00675A4A">
            <w:pPr>
              <w:pStyle w:val="TAC"/>
            </w:pPr>
            <w:r w:rsidRPr="001F078B">
              <w:t>7.8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t>4.7</w:t>
            </w:r>
          </w:p>
        </w:tc>
        <w:tc>
          <w:tcPr>
            <w:tcW w:w="675" w:type="dxa"/>
            <w:shd w:val="clear" w:color="auto" w:fill="auto"/>
            <w:vAlign w:val="center"/>
          </w:tcPr>
          <w:p w:rsidR="00675A4A" w:rsidRPr="001F078B" w:rsidRDefault="00675A4A" w:rsidP="00675A4A">
            <w:pPr>
              <w:pStyle w:val="TAC"/>
            </w:pPr>
            <w:r w:rsidRPr="001F078B">
              <w:t>3.7</w:t>
            </w:r>
          </w:p>
        </w:tc>
        <w:tc>
          <w:tcPr>
            <w:tcW w:w="674" w:type="dxa"/>
            <w:shd w:val="clear" w:color="auto" w:fill="auto"/>
            <w:vAlign w:val="center"/>
          </w:tcPr>
          <w:p w:rsidR="00675A4A" w:rsidRPr="001F078B" w:rsidRDefault="00675A4A" w:rsidP="00675A4A">
            <w:pPr>
              <w:pStyle w:val="TAC"/>
            </w:pPr>
            <w:r w:rsidRPr="001F078B">
              <w:t>3</w:t>
            </w:r>
          </w:p>
        </w:tc>
        <w:tc>
          <w:tcPr>
            <w:tcW w:w="675" w:type="dxa"/>
            <w:shd w:val="clear" w:color="auto" w:fill="auto"/>
            <w:vAlign w:val="center"/>
          </w:tcPr>
          <w:p w:rsidR="00675A4A" w:rsidRPr="001F078B" w:rsidRDefault="00675A4A" w:rsidP="00675A4A">
            <w:pPr>
              <w:pStyle w:val="TAC"/>
            </w:pPr>
            <w:r w:rsidRPr="001F078B">
              <w:t>1.7</w:t>
            </w:r>
          </w:p>
        </w:tc>
        <w:tc>
          <w:tcPr>
            <w:tcW w:w="674" w:type="dxa"/>
            <w:vAlign w:val="center"/>
          </w:tcPr>
          <w:p w:rsidR="00675A4A" w:rsidRPr="001F078B" w:rsidRDefault="00675A4A" w:rsidP="00675A4A">
            <w:pPr>
              <w:pStyle w:val="TAC"/>
            </w:pPr>
            <w:r w:rsidRPr="001F078B">
              <w:rPr>
                <w:lang w:eastAsia="zh-CN"/>
              </w:rPr>
              <w:t>1.2</w:t>
            </w:r>
          </w:p>
        </w:tc>
        <w:tc>
          <w:tcPr>
            <w:tcW w:w="675" w:type="dxa"/>
            <w:shd w:val="clear" w:color="auto" w:fill="auto"/>
            <w:vAlign w:val="center"/>
          </w:tcPr>
          <w:p w:rsidR="00675A4A" w:rsidRPr="001F078B" w:rsidRDefault="00675A4A" w:rsidP="00675A4A">
            <w:pPr>
              <w:pStyle w:val="TAC"/>
            </w:pPr>
            <w:r w:rsidRPr="001F078B">
              <w:t>0.7</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ja-JP"/>
              </w:rPr>
              <w:t>28</w:t>
            </w:r>
          </w:p>
        </w:tc>
        <w:tc>
          <w:tcPr>
            <w:tcW w:w="0" w:type="auto"/>
            <w:shd w:val="clear" w:color="auto" w:fill="auto"/>
            <w:vAlign w:val="center"/>
          </w:tcPr>
          <w:p w:rsidR="00675A4A" w:rsidRPr="001F078B" w:rsidRDefault="00675A4A" w:rsidP="00675A4A">
            <w:pPr>
              <w:pStyle w:val="TAC"/>
            </w:pPr>
            <w:r w:rsidRPr="001F078B">
              <w:rPr>
                <w:lang w:eastAsia="ja-JP"/>
              </w:rPr>
              <w:t>n77</w:t>
            </w:r>
            <w:r w:rsidRPr="001F078B">
              <w:rPr>
                <w:rFonts w:cs="Arial"/>
                <w:vertAlign w:val="superscript"/>
              </w:rPr>
              <w:t>4,5</w:t>
            </w:r>
            <w:r w:rsidRPr="001F078B">
              <w:rPr>
                <w:lang w:eastAsia="ja-JP"/>
              </w:rPr>
              <w:t xml:space="preserve"> n78</w:t>
            </w:r>
            <w:r w:rsidRPr="001F078B">
              <w:rPr>
                <w:rFonts w:cs="Arial"/>
                <w:vertAlign w:val="superscript"/>
              </w:rPr>
              <w:t>4,5</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t>10.4</w:t>
            </w:r>
          </w:p>
        </w:tc>
        <w:tc>
          <w:tcPr>
            <w:tcW w:w="674" w:type="dxa"/>
            <w:shd w:val="clear" w:color="auto" w:fill="auto"/>
            <w:vAlign w:val="center"/>
          </w:tcPr>
          <w:p w:rsidR="00675A4A" w:rsidRPr="001F078B" w:rsidRDefault="00675A4A" w:rsidP="00675A4A">
            <w:pPr>
              <w:pStyle w:val="TAC"/>
            </w:pPr>
            <w:r w:rsidRPr="001F078B">
              <w:t>8.9</w:t>
            </w:r>
          </w:p>
        </w:tc>
        <w:tc>
          <w:tcPr>
            <w:tcW w:w="675" w:type="dxa"/>
            <w:shd w:val="clear" w:color="auto" w:fill="auto"/>
            <w:vAlign w:val="center"/>
          </w:tcPr>
          <w:p w:rsidR="00675A4A" w:rsidRPr="001F078B" w:rsidRDefault="00675A4A" w:rsidP="00675A4A">
            <w:pPr>
              <w:pStyle w:val="TAC"/>
            </w:pPr>
            <w:r w:rsidRPr="001F078B">
              <w:t>7.8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t>4.7</w:t>
            </w:r>
          </w:p>
        </w:tc>
        <w:tc>
          <w:tcPr>
            <w:tcW w:w="675" w:type="dxa"/>
            <w:shd w:val="clear" w:color="auto" w:fill="auto"/>
            <w:vAlign w:val="center"/>
          </w:tcPr>
          <w:p w:rsidR="00675A4A" w:rsidRPr="001F078B" w:rsidRDefault="00675A4A" w:rsidP="00675A4A">
            <w:pPr>
              <w:pStyle w:val="TAC"/>
            </w:pPr>
            <w:r w:rsidRPr="001F078B">
              <w:t>3.7</w:t>
            </w:r>
          </w:p>
        </w:tc>
        <w:tc>
          <w:tcPr>
            <w:tcW w:w="674" w:type="dxa"/>
            <w:shd w:val="clear" w:color="auto" w:fill="auto"/>
            <w:vAlign w:val="center"/>
          </w:tcPr>
          <w:p w:rsidR="00675A4A" w:rsidRPr="001F078B" w:rsidRDefault="00675A4A" w:rsidP="00675A4A">
            <w:pPr>
              <w:pStyle w:val="TAC"/>
            </w:pPr>
            <w:r w:rsidRPr="001F078B">
              <w:t>3</w:t>
            </w:r>
          </w:p>
        </w:tc>
        <w:tc>
          <w:tcPr>
            <w:tcW w:w="675" w:type="dxa"/>
            <w:shd w:val="clear" w:color="auto" w:fill="auto"/>
            <w:vAlign w:val="center"/>
          </w:tcPr>
          <w:p w:rsidR="00675A4A" w:rsidRPr="001F078B" w:rsidRDefault="00675A4A" w:rsidP="00675A4A">
            <w:pPr>
              <w:pStyle w:val="TAC"/>
            </w:pPr>
            <w:r w:rsidRPr="001F078B">
              <w:t>1.7</w:t>
            </w:r>
          </w:p>
        </w:tc>
        <w:tc>
          <w:tcPr>
            <w:tcW w:w="674" w:type="dxa"/>
            <w:vAlign w:val="center"/>
          </w:tcPr>
          <w:p w:rsidR="00675A4A" w:rsidRPr="001F078B" w:rsidRDefault="00675A4A" w:rsidP="00675A4A">
            <w:pPr>
              <w:pStyle w:val="TAC"/>
            </w:pPr>
            <w:r w:rsidRPr="001F078B">
              <w:t>1.2</w:t>
            </w:r>
          </w:p>
        </w:tc>
        <w:tc>
          <w:tcPr>
            <w:tcW w:w="675" w:type="dxa"/>
            <w:shd w:val="clear" w:color="auto" w:fill="auto"/>
            <w:vAlign w:val="center"/>
          </w:tcPr>
          <w:p w:rsidR="00675A4A" w:rsidRPr="001F078B" w:rsidRDefault="00675A4A" w:rsidP="00675A4A">
            <w:pPr>
              <w:pStyle w:val="TAC"/>
            </w:pPr>
            <w:r w:rsidRPr="001F078B">
              <w:t>0.7</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Pr>
                <w:lang w:eastAsia="zh-CN"/>
              </w:rPr>
              <w:t>20</w:t>
            </w:r>
          </w:p>
        </w:tc>
        <w:tc>
          <w:tcPr>
            <w:tcW w:w="0" w:type="auto"/>
            <w:shd w:val="clear" w:color="auto" w:fill="auto"/>
            <w:vAlign w:val="center"/>
          </w:tcPr>
          <w:p w:rsidR="00675A4A" w:rsidRPr="001F078B" w:rsidRDefault="00675A4A" w:rsidP="00675A4A">
            <w:pPr>
              <w:pStyle w:val="TAC"/>
              <w:rPr>
                <w:lang w:eastAsia="ja-JP"/>
              </w:rPr>
            </w:pPr>
            <w:r>
              <w:rPr>
                <w:lang w:eastAsia="zh-CN"/>
              </w:rPr>
              <w:t>n38</w:t>
            </w:r>
            <w:r>
              <w:rPr>
                <w:vertAlign w:val="superscript"/>
                <w:lang w:eastAsia="zh-CN"/>
              </w:rPr>
              <w:t>8,9</w:t>
            </w:r>
          </w:p>
        </w:tc>
        <w:tc>
          <w:tcPr>
            <w:tcW w:w="674" w:type="dxa"/>
            <w:shd w:val="clear" w:color="auto" w:fill="auto"/>
            <w:vAlign w:val="center"/>
          </w:tcPr>
          <w:p w:rsidR="00675A4A" w:rsidRPr="001F078B" w:rsidRDefault="00675A4A" w:rsidP="00675A4A">
            <w:pPr>
              <w:pStyle w:val="TAC"/>
            </w:pPr>
            <w:r>
              <w:t>12.9</w:t>
            </w:r>
          </w:p>
        </w:tc>
        <w:tc>
          <w:tcPr>
            <w:tcW w:w="675" w:type="dxa"/>
            <w:shd w:val="clear" w:color="auto" w:fill="auto"/>
            <w:vAlign w:val="center"/>
          </w:tcPr>
          <w:p w:rsidR="00675A4A" w:rsidRPr="001F078B" w:rsidRDefault="00675A4A" w:rsidP="00675A4A">
            <w:pPr>
              <w:pStyle w:val="TAC"/>
            </w:pPr>
            <w:r>
              <w:rPr>
                <w:lang w:eastAsia="zh-CN"/>
              </w:rPr>
              <w:t>10.3</w:t>
            </w:r>
          </w:p>
        </w:tc>
        <w:tc>
          <w:tcPr>
            <w:tcW w:w="674" w:type="dxa"/>
            <w:shd w:val="clear" w:color="auto" w:fill="auto"/>
            <w:vAlign w:val="center"/>
          </w:tcPr>
          <w:p w:rsidR="00675A4A" w:rsidRPr="001F078B" w:rsidRDefault="00675A4A" w:rsidP="00675A4A">
            <w:pPr>
              <w:pStyle w:val="TAC"/>
            </w:pPr>
            <w:r>
              <w:rPr>
                <w:lang w:eastAsia="zh-CN"/>
              </w:rPr>
              <w:t>8.4</w:t>
            </w:r>
          </w:p>
        </w:tc>
        <w:tc>
          <w:tcPr>
            <w:tcW w:w="675" w:type="dxa"/>
            <w:shd w:val="clear" w:color="auto" w:fill="auto"/>
            <w:vAlign w:val="center"/>
          </w:tcPr>
          <w:p w:rsidR="00675A4A" w:rsidRPr="001F078B" w:rsidRDefault="00675A4A" w:rsidP="00675A4A">
            <w:pPr>
              <w:pStyle w:val="TAC"/>
            </w:pPr>
            <w:r>
              <w:rPr>
                <w:lang w:eastAsia="zh-CN"/>
              </w:rPr>
              <w:t>7.4</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rFonts w:hint="eastAsia"/>
                <w:lang w:eastAsia="ja-JP"/>
              </w:rPr>
              <w:t>20</w:t>
            </w:r>
          </w:p>
        </w:tc>
        <w:tc>
          <w:tcPr>
            <w:tcW w:w="0" w:type="auto"/>
            <w:shd w:val="clear" w:color="auto" w:fill="auto"/>
            <w:vAlign w:val="center"/>
          </w:tcPr>
          <w:p w:rsidR="00675A4A" w:rsidRPr="001F078B" w:rsidRDefault="00675A4A" w:rsidP="00675A4A">
            <w:pPr>
              <w:pStyle w:val="TAC"/>
              <w:rPr>
                <w:rFonts w:cs="Arial"/>
                <w:vertAlign w:val="superscript"/>
              </w:rPr>
            </w:pPr>
            <w:r w:rsidRPr="001F078B">
              <w:rPr>
                <w:lang w:eastAsia="ja-JP"/>
              </w:rPr>
              <w:t>n77</w:t>
            </w:r>
            <w:r w:rsidRPr="001F078B">
              <w:rPr>
                <w:rFonts w:cs="Arial"/>
                <w:vertAlign w:val="superscript"/>
              </w:rPr>
              <w:t>6,7</w:t>
            </w:r>
          </w:p>
          <w:p w:rsidR="00675A4A" w:rsidRPr="001F078B" w:rsidRDefault="00675A4A" w:rsidP="00675A4A">
            <w:pPr>
              <w:pStyle w:val="TAC"/>
            </w:pPr>
            <w:r w:rsidRPr="001F078B">
              <w:rPr>
                <w:lang w:eastAsia="ja-JP"/>
              </w:rPr>
              <w:t>n78</w:t>
            </w:r>
            <w:r w:rsidRPr="001F078B">
              <w:rPr>
                <w:rFonts w:cs="Arial"/>
                <w:vertAlign w:val="superscript"/>
              </w:rPr>
              <w:t>6,7</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r w:rsidRPr="001F078B">
              <w:rPr>
                <w:rFonts w:cs="Arial"/>
              </w:rPr>
              <w:t>10.8</w:t>
            </w:r>
          </w:p>
        </w:tc>
        <w:tc>
          <w:tcPr>
            <w:tcW w:w="674" w:type="dxa"/>
            <w:shd w:val="clear" w:color="auto" w:fill="auto"/>
            <w:vAlign w:val="center"/>
          </w:tcPr>
          <w:p w:rsidR="00675A4A" w:rsidRPr="001F078B" w:rsidRDefault="00675A4A" w:rsidP="00675A4A">
            <w:pPr>
              <w:pStyle w:val="TAC"/>
            </w:pPr>
            <w:r w:rsidRPr="001F078B">
              <w:rPr>
                <w:rFonts w:cs="Arial"/>
              </w:rPr>
              <w:t>9.1</w:t>
            </w:r>
          </w:p>
        </w:tc>
        <w:tc>
          <w:tcPr>
            <w:tcW w:w="675" w:type="dxa"/>
            <w:shd w:val="clear" w:color="auto" w:fill="auto"/>
            <w:vAlign w:val="center"/>
          </w:tcPr>
          <w:p w:rsidR="00675A4A" w:rsidRPr="001F078B" w:rsidRDefault="00675A4A" w:rsidP="00675A4A">
            <w:pPr>
              <w:pStyle w:val="TAC"/>
            </w:pPr>
            <w:r w:rsidRPr="001F078B">
              <w:rPr>
                <w:rFonts w:cs="Arial"/>
              </w:rPr>
              <w:t>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r w:rsidRPr="001F078B">
              <w:rPr>
                <w:lang w:eastAsia="zh-CN"/>
              </w:rPr>
              <w:t>6</w:t>
            </w:r>
          </w:p>
        </w:tc>
        <w:tc>
          <w:tcPr>
            <w:tcW w:w="675" w:type="dxa"/>
            <w:shd w:val="clear" w:color="auto" w:fill="auto"/>
            <w:vAlign w:val="center"/>
          </w:tcPr>
          <w:p w:rsidR="00675A4A" w:rsidRPr="001F078B" w:rsidRDefault="00675A4A" w:rsidP="00675A4A">
            <w:pPr>
              <w:pStyle w:val="TAC"/>
            </w:pPr>
            <w:r w:rsidRPr="001F078B">
              <w:t>4.</w:t>
            </w:r>
            <w:r w:rsidRPr="001F078B">
              <w:rPr>
                <w:rFonts w:hint="eastAsia"/>
                <w:lang w:eastAsia="zh-CN"/>
              </w:rPr>
              <w:t>0</w:t>
            </w:r>
          </w:p>
        </w:tc>
        <w:tc>
          <w:tcPr>
            <w:tcW w:w="674" w:type="dxa"/>
            <w:shd w:val="clear" w:color="auto" w:fill="auto"/>
            <w:vAlign w:val="center"/>
          </w:tcPr>
          <w:p w:rsidR="00675A4A" w:rsidRPr="001F078B" w:rsidRDefault="00675A4A" w:rsidP="00675A4A">
            <w:pPr>
              <w:pStyle w:val="TAC"/>
            </w:pPr>
            <w:r w:rsidRPr="001F078B">
              <w:t>3.</w:t>
            </w:r>
            <w:r w:rsidRPr="001F078B">
              <w:rPr>
                <w:rFonts w:hint="eastAsia"/>
                <w:lang w:eastAsia="zh-CN"/>
              </w:rPr>
              <w:t>2</w:t>
            </w:r>
          </w:p>
        </w:tc>
        <w:tc>
          <w:tcPr>
            <w:tcW w:w="675" w:type="dxa"/>
            <w:shd w:val="clear" w:color="auto" w:fill="auto"/>
            <w:vAlign w:val="center"/>
          </w:tcPr>
          <w:p w:rsidR="00675A4A" w:rsidRPr="001F078B" w:rsidRDefault="00675A4A" w:rsidP="00675A4A">
            <w:pPr>
              <w:pStyle w:val="TAC"/>
            </w:pPr>
            <w:r w:rsidRPr="001F078B">
              <w:t>2.</w:t>
            </w:r>
            <w:r w:rsidRPr="001F078B">
              <w:rPr>
                <w:rFonts w:hint="eastAsia"/>
                <w:lang w:eastAsia="zh-CN"/>
              </w:rPr>
              <w:t>0</w:t>
            </w:r>
          </w:p>
        </w:tc>
        <w:tc>
          <w:tcPr>
            <w:tcW w:w="674" w:type="dxa"/>
            <w:vAlign w:val="center"/>
          </w:tcPr>
          <w:p w:rsidR="00675A4A" w:rsidRPr="001F078B" w:rsidRDefault="00675A4A" w:rsidP="00675A4A">
            <w:pPr>
              <w:pStyle w:val="TAC"/>
            </w:pPr>
            <w:r w:rsidRPr="001F078B">
              <w:rPr>
                <w:rFonts w:hint="eastAsia"/>
                <w:lang w:eastAsia="zh-CN"/>
              </w:rPr>
              <w:t>1.5</w:t>
            </w:r>
          </w:p>
        </w:tc>
        <w:tc>
          <w:tcPr>
            <w:tcW w:w="675" w:type="dxa"/>
            <w:shd w:val="clear" w:color="auto" w:fill="auto"/>
            <w:vAlign w:val="center"/>
          </w:tcPr>
          <w:p w:rsidR="00675A4A" w:rsidRPr="001F078B" w:rsidRDefault="00675A4A" w:rsidP="00675A4A">
            <w:pPr>
              <w:pStyle w:val="TAC"/>
            </w:pPr>
            <w:r w:rsidRPr="001F078B">
              <w:t>1.</w:t>
            </w:r>
            <w:r w:rsidRPr="001F078B">
              <w:rPr>
                <w:rFonts w:hint="eastAsia"/>
                <w:lang w:eastAsia="zh-CN"/>
              </w:rPr>
              <w:t>0</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lang w:eastAsia="zh-CN"/>
              </w:rPr>
              <w:t>26</w:t>
            </w:r>
          </w:p>
        </w:tc>
        <w:tc>
          <w:tcPr>
            <w:tcW w:w="0" w:type="auto"/>
            <w:shd w:val="clear" w:color="auto" w:fill="auto"/>
            <w:vAlign w:val="center"/>
          </w:tcPr>
          <w:p w:rsidR="00675A4A" w:rsidRPr="001F078B" w:rsidRDefault="00675A4A" w:rsidP="00675A4A">
            <w:pPr>
              <w:pStyle w:val="TAC"/>
              <w:rPr>
                <w:lang w:eastAsia="ja-JP"/>
              </w:rPr>
            </w:pPr>
            <w:r w:rsidRPr="001F078B">
              <w:rPr>
                <w:lang w:eastAsia="zh-CN"/>
              </w:rPr>
              <w:t>n41</w:t>
            </w:r>
            <w:r w:rsidRPr="001F078B">
              <w:rPr>
                <w:vertAlign w:val="superscript"/>
                <w:lang w:eastAsia="zh-CN"/>
              </w:rPr>
              <w:t>8,9</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rPr>
                <w:rFonts w:cs="Arial"/>
              </w:rPr>
            </w:pPr>
            <w:r w:rsidRPr="001F078B">
              <w:rPr>
                <w:lang w:eastAsia="zh-CN"/>
              </w:rPr>
              <w:t>10.3</w:t>
            </w:r>
          </w:p>
        </w:tc>
        <w:tc>
          <w:tcPr>
            <w:tcW w:w="674" w:type="dxa"/>
            <w:shd w:val="clear" w:color="auto" w:fill="auto"/>
            <w:vAlign w:val="center"/>
          </w:tcPr>
          <w:p w:rsidR="00675A4A" w:rsidRPr="001F078B" w:rsidRDefault="00675A4A" w:rsidP="00675A4A">
            <w:pPr>
              <w:pStyle w:val="TAC"/>
              <w:rPr>
                <w:rFonts w:cs="Arial"/>
              </w:rPr>
            </w:pPr>
            <w:r w:rsidRPr="001F078B">
              <w:rPr>
                <w:lang w:eastAsia="zh-CN"/>
              </w:rPr>
              <w:t>8.4</w:t>
            </w:r>
          </w:p>
        </w:tc>
        <w:tc>
          <w:tcPr>
            <w:tcW w:w="675" w:type="dxa"/>
            <w:shd w:val="clear" w:color="auto" w:fill="auto"/>
            <w:vAlign w:val="center"/>
          </w:tcPr>
          <w:p w:rsidR="00675A4A" w:rsidRPr="001F078B" w:rsidRDefault="00675A4A" w:rsidP="00675A4A">
            <w:pPr>
              <w:pStyle w:val="TAC"/>
              <w:rPr>
                <w:rFonts w:cs="Arial"/>
              </w:rPr>
            </w:pPr>
            <w:r w:rsidRPr="001F078B">
              <w:rPr>
                <w:lang w:eastAsia="zh-CN"/>
              </w:rPr>
              <w:t>7.4</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r w:rsidRPr="001F078B">
              <w:rPr>
                <w:lang w:eastAsia="zh-CN"/>
              </w:rPr>
              <w:t>5</w:t>
            </w:r>
          </w:p>
        </w:tc>
        <w:tc>
          <w:tcPr>
            <w:tcW w:w="675" w:type="dxa"/>
            <w:shd w:val="clear" w:color="auto" w:fill="auto"/>
            <w:vAlign w:val="center"/>
          </w:tcPr>
          <w:p w:rsidR="00675A4A" w:rsidRPr="001F078B" w:rsidRDefault="00675A4A" w:rsidP="00675A4A">
            <w:pPr>
              <w:pStyle w:val="TAC"/>
            </w:pPr>
            <w:r w:rsidRPr="001F078B">
              <w:rPr>
                <w:lang w:eastAsia="zh-CN"/>
              </w:rPr>
              <w:t>4.3</w:t>
            </w:r>
          </w:p>
        </w:tc>
        <w:tc>
          <w:tcPr>
            <w:tcW w:w="674" w:type="dxa"/>
            <w:shd w:val="clear" w:color="auto" w:fill="auto"/>
            <w:vAlign w:val="center"/>
          </w:tcPr>
          <w:p w:rsidR="00675A4A" w:rsidRPr="001F078B" w:rsidRDefault="00675A4A" w:rsidP="00675A4A">
            <w:pPr>
              <w:pStyle w:val="TAC"/>
            </w:pPr>
            <w:r w:rsidRPr="001F078B">
              <w:rPr>
                <w:lang w:eastAsia="zh-CN"/>
              </w:rPr>
              <w:t>3.9</w:t>
            </w:r>
          </w:p>
        </w:tc>
        <w:tc>
          <w:tcPr>
            <w:tcW w:w="675" w:type="dxa"/>
            <w:shd w:val="clear" w:color="auto" w:fill="auto"/>
            <w:vAlign w:val="center"/>
          </w:tcPr>
          <w:p w:rsidR="00675A4A" w:rsidRPr="001F078B" w:rsidRDefault="00675A4A" w:rsidP="00675A4A">
            <w:pPr>
              <w:pStyle w:val="TAC"/>
            </w:pPr>
            <w:r w:rsidRPr="001F078B">
              <w:rPr>
                <w:lang w:eastAsia="zh-CN"/>
              </w:rPr>
              <w:t>3.1</w:t>
            </w:r>
          </w:p>
        </w:tc>
        <w:tc>
          <w:tcPr>
            <w:tcW w:w="674" w:type="dxa"/>
            <w:vAlign w:val="center"/>
          </w:tcPr>
          <w:p w:rsidR="00675A4A" w:rsidRPr="001F078B" w:rsidRDefault="00675A4A" w:rsidP="00675A4A">
            <w:pPr>
              <w:pStyle w:val="TAC"/>
            </w:pPr>
            <w:r w:rsidRPr="001F078B">
              <w:rPr>
                <w:lang w:eastAsia="zh-CN"/>
              </w:rPr>
              <w:t>2.7</w:t>
            </w: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lang w:eastAsia="zh-CN"/>
              </w:rPr>
              <w:t>26</w:t>
            </w:r>
          </w:p>
        </w:tc>
        <w:tc>
          <w:tcPr>
            <w:tcW w:w="0" w:type="auto"/>
            <w:shd w:val="clear" w:color="auto" w:fill="auto"/>
            <w:vAlign w:val="center"/>
          </w:tcPr>
          <w:p w:rsidR="00675A4A" w:rsidRPr="001F078B" w:rsidRDefault="00675A4A" w:rsidP="00675A4A">
            <w:pPr>
              <w:pStyle w:val="TAC"/>
              <w:rPr>
                <w:rFonts w:cs="Arial"/>
                <w:vertAlign w:val="superscript"/>
                <w:lang w:eastAsia="zh-CN"/>
              </w:rPr>
            </w:pPr>
            <w:r w:rsidRPr="001F078B">
              <w:rPr>
                <w:lang w:eastAsia="zh-CN"/>
              </w:rPr>
              <w:t>n77</w:t>
            </w:r>
            <w:r w:rsidRPr="001F078B">
              <w:rPr>
                <w:rFonts w:cs="Arial"/>
                <w:vertAlign w:val="superscript"/>
                <w:lang w:eastAsia="zh-CN"/>
              </w:rPr>
              <w:t>6</w:t>
            </w:r>
            <w:r w:rsidRPr="001F078B">
              <w:rPr>
                <w:rFonts w:cs="Arial"/>
                <w:vertAlign w:val="superscript"/>
                <w:lang w:eastAsia="ja-JP"/>
              </w:rPr>
              <w:t>,</w:t>
            </w:r>
            <w:r w:rsidRPr="001F078B">
              <w:rPr>
                <w:rFonts w:cs="Arial"/>
                <w:vertAlign w:val="superscript"/>
                <w:lang w:eastAsia="zh-CN"/>
              </w:rPr>
              <w:t>7</w:t>
            </w:r>
          </w:p>
          <w:p w:rsidR="00675A4A" w:rsidRPr="001F078B" w:rsidRDefault="00675A4A" w:rsidP="00675A4A">
            <w:pPr>
              <w:pStyle w:val="TAC"/>
              <w:rPr>
                <w:lang w:eastAsia="ja-JP"/>
              </w:rPr>
            </w:pPr>
            <w:r w:rsidRPr="001F078B">
              <w:rPr>
                <w:lang w:eastAsia="zh-CN"/>
              </w:rPr>
              <w:t>n78</w:t>
            </w:r>
            <w:r w:rsidRPr="001F078B">
              <w:rPr>
                <w:rFonts w:cs="Arial"/>
                <w:vertAlign w:val="superscript"/>
                <w:lang w:eastAsia="zh-CN"/>
              </w:rPr>
              <w:t>6</w:t>
            </w:r>
            <w:r w:rsidRPr="001F078B">
              <w:rPr>
                <w:rFonts w:cs="Arial"/>
                <w:vertAlign w:val="superscript"/>
                <w:lang w:eastAsia="ja-JP"/>
              </w:rPr>
              <w:t>,</w:t>
            </w:r>
            <w:r w:rsidRPr="001F078B">
              <w:rPr>
                <w:rFonts w:cs="Arial"/>
                <w:vertAlign w:val="superscript"/>
                <w:lang w:eastAsia="zh-CN"/>
              </w:rPr>
              <w:t>7</w:t>
            </w: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rPr>
                <w:rFonts w:cs="Arial"/>
              </w:rPr>
            </w:pPr>
            <w:r w:rsidRPr="001F078B">
              <w:rPr>
                <w:rFonts w:cs="Arial"/>
                <w:lang w:eastAsia="zh-CN"/>
              </w:rPr>
              <w:t>10.8</w:t>
            </w:r>
          </w:p>
        </w:tc>
        <w:tc>
          <w:tcPr>
            <w:tcW w:w="674" w:type="dxa"/>
            <w:shd w:val="clear" w:color="auto" w:fill="auto"/>
            <w:vAlign w:val="center"/>
          </w:tcPr>
          <w:p w:rsidR="00675A4A" w:rsidRPr="001F078B" w:rsidRDefault="00675A4A" w:rsidP="00675A4A">
            <w:pPr>
              <w:pStyle w:val="TAC"/>
              <w:rPr>
                <w:rFonts w:cs="Arial"/>
              </w:rPr>
            </w:pPr>
            <w:r w:rsidRPr="001F078B">
              <w:rPr>
                <w:rFonts w:cs="Arial"/>
                <w:lang w:eastAsia="zh-CN"/>
              </w:rPr>
              <w:t>9.1</w:t>
            </w:r>
          </w:p>
        </w:tc>
        <w:tc>
          <w:tcPr>
            <w:tcW w:w="675" w:type="dxa"/>
            <w:shd w:val="clear" w:color="auto" w:fill="auto"/>
            <w:vAlign w:val="center"/>
          </w:tcPr>
          <w:p w:rsidR="00675A4A" w:rsidRPr="001F078B" w:rsidRDefault="00675A4A" w:rsidP="00675A4A">
            <w:pPr>
              <w:pStyle w:val="TAC"/>
              <w:rPr>
                <w:rFonts w:cs="Arial"/>
              </w:rPr>
            </w:pPr>
            <w:r w:rsidRPr="001F078B">
              <w:rPr>
                <w:rFonts w:cs="Arial"/>
                <w:lang w:eastAsia="zh-CN"/>
              </w:rPr>
              <w:t>8</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r w:rsidRPr="001F078B">
              <w:rPr>
                <w:lang w:eastAsia="ja-JP"/>
              </w:rPr>
              <w:t>6</w:t>
            </w:r>
          </w:p>
        </w:tc>
        <w:tc>
          <w:tcPr>
            <w:tcW w:w="675" w:type="dxa"/>
            <w:shd w:val="clear" w:color="auto" w:fill="auto"/>
            <w:vAlign w:val="center"/>
          </w:tcPr>
          <w:p w:rsidR="00675A4A" w:rsidRPr="001F078B" w:rsidRDefault="00675A4A" w:rsidP="00675A4A">
            <w:pPr>
              <w:pStyle w:val="TAC"/>
            </w:pPr>
            <w:r w:rsidRPr="001F078B">
              <w:t>4.</w:t>
            </w:r>
            <w:r w:rsidRPr="001F078B">
              <w:rPr>
                <w:rFonts w:hint="eastAsia"/>
                <w:lang w:eastAsia="zh-CN"/>
              </w:rPr>
              <w:t>0</w:t>
            </w:r>
          </w:p>
        </w:tc>
        <w:tc>
          <w:tcPr>
            <w:tcW w:w="674" w:type="dxa"/>
            <w:shd w:val="clear" w:color="auto" w:fill="auto"/>
            <w:vAlign w:val="center"/>
          </w:tcPr>
          <w:p w:rsidR="00675A4A" w:rsidRPr="001F078B" w:rsidRDefault="00675A4A" w:rsidP="00675A4A">
            <w:pPr>
              <w:pStyle w:val="TAC"/>
            </w:pPr>
            <w:r w:rsidRPr="001F078B">
              <w:t>3.</w:t>
            </w:r>
            <w:r w:rsidRPr="001F078B">
              <w:rPr>
                <w:rFonts w:hint="eastAsia"/>
                <w:lang w:eastAsia="zh-CN"/>
              </w:rPr>
              <w:t>2</w:t>
            </w:r>
          </w:p>
        </w:tc>
        <w:tc>
          <w:tcPr>
            <w:tcW w:w="675" w:type="dxa"/>
            <w:shd w:val="clear" w:color="auto" w:fill="auto"/>
            <w:vAlign w:val="center"/>
          </w:tcPr>
          <w:p w:rsidR="00675A4A" w:rsidRPr="001F078B" w:rsidRDefault="00675A4A" w:rsidP="00675A4A">
            <w:pPr>
              <w:pStyle w:val="TAC"/>
            </w:pPr>
            <w:r w:rsidRPr="001F078B">
              <w:t>2.</w:t>
            </w:r>
            <w:r w:rsidRPr="001F078B">
              <w:rPr>
                <w:rFonts w:hint="eastAsia"/>
                <w:lang w:eastAsia="zh-CN"/>
              </w:rPr>
              <w:t>0</w:t>
            </w:r>
          </w:p>
        </w:tc>
        <w:tc>
          <w:tcPr>
            <w:tcW w:w="674" w:type="dxa"/>
            <w:vAlign w:val="center"/>
          </w:tcPr>
          <w:p w:rsidR="00675A4A" w:rsidRPr="001F078B" w:rsidRDefault="00675A4A" w:rsidP="00675A4A">
            <w:pPr>
              <w:pStyle w:val="TAC"/>
            </w:pPr>
            <w:r w:rsidRPr="001F078B">
              <w:rPr>
                <w:rFonts w:hint="eastAsia"/>
                <w:lang w:eastAsia="zh-CN"/>
              </w:rPr>
              <w:t>1.5</w:t>
            </w:r>
          </w:p>
        </w:tc>
        <w:tc>
          <w:tcPr>
            <w:tcW w:w="675" w:type="dxa"/>
            <w:shd w:val="clear" w:color="auto" w:fill="auto"/>
            <w:vAlign w:val="center"/>
          </w:tcPr>
          <w:p w:rsidR="00675A4A" w:rsidRPr="001F078B" w:rsidRDefault="00675A4A" w:rsidP="00675A4A">
            <w:pPr>
              <w:pStyle w:val="TAC"/>
            </w:pPr>
            <w:r w:rsidRPr="001F078B">
              <w:t>1.</w:t>
            </w:r>
            <w:r w:rsidRPr="001F078B">
              <w:rPr>
                <w:rFonts w:hint="eastAsia"/>
                <w:lang w:eastAsia="zh-CN"/>
              </w:rPr>
              <w:t>0</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lang w:eastAsia="ja-JP"/>
              </w:rPr>
              <w:t>n</w:t>
            </w:r>
            <w:r w:rsidRPr="001F078B">
              <w:rPr>
                <w:rFonts w:hint="eastAsia"/>
                <w:lang w:eastAsia="ja-JP"/>
              </w:rPr>
              <w:t>2</w:t>
            </w:r>
            <w:r w:rsidRPr="001F078B">
              <w:rPr>
                <w:lang w:eastAsia="ja-JP"/>
              </w:rPr>
              <w:t>8</w:t>
            </w:r>
          </w:p>
        </w:tc>
        <w:tc>
          <w:tcPr>
            <w:tcW w:w="0" w:type="auto"/>
            <w:shd w:val="clear" w:color="auto" w:fill="auto"/>
            <w:vAlign w:val="center"/>
          </w:tcPr>
          <w:p w:rsidR="00675A4A" w:rsidRPr="001F078B" w:rsidRDefault="00675A4A" w:rsidP="00675A4A">
            <w:pPr>
              <w:pStyle w:val="TAC"/>
              <w:rPr>
                <w:lang w:eastAsia="ja-JP"/>
              </w:rPr>
            </w:pPr>
            <w:r w:rsidRPr="001F078B">
              <w:rPr>
                <w:lang w:eastAsia="ja-JP"/>
              </w:rPr>
              <w:t>1</w:t>
            </w:r>
            <w:r w:rsidRPr="001F078B">
              <w:rPr>
                <w:vertAlign w:val="superscript"/>
                <w:lang w:eastAsia="ja-JP"/>
              </w:rPr>
              <w:t>8,9,10</w:t>
            </w:r>
          </w:p>
        </w:tc>
        <w:tc>
          <w:tcPr>
            <w:tcW w:w="674" w:type="dxa"/>
            <w:shd w:val="clear" w:color="auto" w:fill="auto"/>
            <w:vAlign w:val="center"/>
          </w:tcPr>
          <w:p w:rsidR="00675A4A" w:rsidRPr="001F078B" w:rsidRDefault="00675A4A" w:rsidP="00675A4A">
            <w:pPr>
              <w:pStyle w:val="TAC"/>
            </w:pPr>
            <w:r w:rsidRPr="001F078B">
              <w:rPr>
                <w:rFonts w:cs="Arial"/>
                <w:lang w:eastAsia="fr-FR"/>
              </w:rPr>
              <w:t>10.2</w:t>
            </w:r>
          </w:p>
        </w:tc>
        <w:tc>
          <w:tcPr>
            <w:tcW w:w="675" w:type="dxa"/>
            <w:shd w:val="clear" w:color="auto" w:fill="auto"/>
            <w:vAlign w:val="center"/>
          </w:tcPr>
          <w:p w:rsidR="00675A4A" w:rsidRPr="001F078B" w:rsidRDefault="00675A4A" w:rsidP="00675A4A">
            <w:pPr>
              <w:pStyle w:val="TAC"/>
              <w:rPr>
                <w:rFonts w:cs="Arial"/>
              </w:rPr>
            </w:pPr>
            <w:r w:rsidRPr="001F078B">
              <w:rPr>
                <w:rFonts w:cs="Arial"/>
                <w:lang w:eastAsia="fr-FR"/>
              </w:rPr>
              <w:t>7.6</w:t>
            </w:r>
          </w:p>
        </w:tc>
        <w:tc>
          <w:tcPr>
            <w:tcW w:w="674" w:type="dxa"/>
            <w:shd w:val="clear" w:color="auto" w:fill="auto"/>
            <w:vAlign w:val="center"/>
          </w:tcPr>
          <w:p w:rsidR="00675A4A" w:rsidRPr="001F078B" w:rsidRDefault="00675A4A" w:rsidP="00675A4A">
            <w:pPr>
              <w:pStyle w:val="TAC"/>
              <w:rPr>
                <w:rFonts w:cs="Arial"/>
              </w:rPr>
            </w:pPr>
            <w:r w:rsidRPr="001F078B">
              <w:rPr>
                <w:rFonts w:cs="Arial"/>
                <w:lang w:eastAsia="fr-FR"/>
              </w:rPr>
              <w:t>6.2</w:t>
            </w:r>
          </w:p>
        </w:tc>
        <w:tc>
          <w:tcPr>
            <w:tcW w:w="675" w:type="dxa"/>
            <w:shd w:val="clear" w:color="auto" w:fill="auto"/>
            <w:vAlign w:val="center"/>
          </w:tcPr>
          <w:p w:rsidR="00675A4A" w:rsidRPr="001F078B" w:rsidRDefault="00675A4A" w:rsidP="00675A4A">
            <w:pPr>
              <w:pStyle w:val="TAC"/>
              <w:rPr>
                <w:rFonts w:cs="Arial"/>
              </w:rPr>
            </w:pPr>
            <w:r w:rsidRPr="001F078B">
              <w:rPr>
                <w:rFonts w:cs="Arial"/>
                <w:lang w:eastAsia="fr-FR"/>
              </w:rPr>
              <w:t>5.3</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vMerge w:val="restart"/>
            <w:shd w:val="clear" w:color="auto" w:fill="auto"/>
            <w:vAlign w:val="center"/>
          </w:tcPr>
          <w:p w:rsidR="00675A4A" w:rsidRPr="001F078B" w:rsidRDefault="00675A4A" w:rsidP="00675A4A">
            <w:pPr>
              <w:pStyle w:val="TAC"/>
              <w:rPr>
                <w:lang w:eastAsia="ja-JP"/>
              </w:rPr>
            </w:pPr>
            <w:r w:rsidRPr="001F078B">
              <w:rPr>
                <w:lang w:eastAsia="ja-JP"/>
              </w:rPr>
              <w:t>n</w:t>
            </w:r>
            <w:r w:rsidRPr="001F078B">
              <w:rPr>
                <w:rFonts w:hint="eastAsia"/>
                <w:lang w:eastAsia="ja-JP"/>
              </w:rPr>
              <w:t>7</w:t>
            </w:r>
            <w:r w:rsidRPr="001F078B">
              <w:rPr>
                <w:lang w:eastAsia="ja-JP"/>
              </w:rPr>
              <w:t>1</w:t>
            </w:r>
          </w:p>
        </w:tc>
        <w:tc>
          <w:tcPr>
            <w:tcW w:w="0" w:type="auto"/>
            <w:shd w:val="clear" w:color="auto" w:fill="auto"/>
            <w:vAlign w:val="center"/>
          </w:tcPr>
          <w:p w:rsidR="00675A4A" w:rsidRPr="001F078B" w:rsidRDefault="00675A4A" w:rsidP="00675A4A">
            <w:pPr>
              <w:pStyle w:val="TAC"/>
              <w:rPr>
                <w:lang w:eastAsia="ja-JP"/>
              </w:rPr>
            </w:pPr>
            <w:r w:rsidRPr="001F078B">
              <w:rPr>
                <w:lang w:eastAsia="ja-JP"/>
              </w:rPr>
              <w:t>2</w:t>
            </w:r>
            <w:r w:rsidRPr="001F078B">
              <w:rPr>
                <w:vertAlign w:val="superscript"/>
                <w:lang w:eastAsia="ja-JP"/>
              </w:rPr>
              <w:t>11</w:t>
            </w:r>
          </w:p>
        </w:tc>
        <w:tc>
          <w:tcPr>
            <w:tcW w:w="674" w:type="dxa"/>
            <w:shd w:val="clear" w:color="auto" w:fill="auto"/>
            <w:vAlign w:val="center"/>
          </w:tcPr>
          <w:p w:rsidR="00675A4A" w:rsidRPr="001F078B" w:rsidRDefault="00675A4A" w:rsidP="00675A4A">
            <w:pPr>
              <w:pStyle w:val="TAC"/>
            </w:pPr>
            <w:r w:rsidRPr="001F078B">
              <w:rPr>
                <w:rFonts w:cs="Arial"/>
              </w:rPr>
              <w:t>4.6</w:t>
            </w:r>
          </w:p>
        </w:tc>
        <w:tc>
          <w:tcPr>
            <w:tcW w:w="675" w:type="dxa"/>
            <w:shd w:val="clear" w:color="auto" w:fill="auto"/>
            <w:vAlign w:val="center"/>
          </w:tcPr>
          <w:p w:rsidR="00675A4A" w:rsidRPr="001F078B" w:rsidRDefault="00675A4A" w:rsidP="00675A4A">
            <w:pPr>
              <w:pStyle w:val="TAC"/>
              <w:rPr>
                <w:rFonts w:cs="Arial"/>
              </w:rPr>
            </w:pPr>
            <w:r w:rsidRPr="001F078B">
              <w:rPr>
                <w:rFonts w:cs="Arial"/>
              </w:rPr>
              <w:t>1.0</w:t>
            </w:r>
          </w:p>
        </w:tc>
        <w:tc>
          <w:tcPr>
            <w:tcW w:w="674" w:type="dxa"/>
            <w:shd w:val="clear" w:color="auto" w:fill="auto"/>
            <w:vAlign w:val="center"/>
          </w:tcPr>
          <w:p w:rsidR="00675A4A" w:rsidRPr="001F078B" w:rsidRDefault="00675A4A" w:rsidP="00675A4A">
            <w:pPr>
              <w:pStyle w:val="TAC"/>
              <w:rPr>
                <w:rFonts w:cs="Arial"/>
              </w:rPr>
            </w:pPr>
            <w:r w:rsidRPr="001F078B">
              <w:rPr>
                <w:rFonts w:cs="Arial"/>
              </w:rPr>
              <w:t>0.7</w:t>
            </w:r>
          </w:p>
        </w:tc>
        <w:tc>
          <w:tcPr>
            <w:tcW w:w="675" w:type="dxa"/>
            <w:shd w:val="clear" w:color="auto" w:fill="auto"/>
            <w:vAlign w:val="center"/>
          </w:tcPr>
          <w:p w:rsidR="00675A4A" w:rsidRPr="001F078B" w:rsidRDefault="00675A4A" w:rsidP="00675A4A">
            <w:pPr>
              <w:pStyle w:val="TAC"/>
              <w:rPr>
                <w:rFonts w:cs="Arial"/>
              </w:rPr>
            </w:pPr>
            <w:r w:rsidRPr="001F078B">
              <w:rPr>
                <w:rFonts w:cs="Arial"/>
              </w:rPr>
              <w:t>0.6</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vMerge/>
            <w:shd w:val="clear" w:color="auto" w:fill="auto"/>
            <w:vAlign w:val="center"/>
          </w:tcPr>
          <w:p w:rsidR="00675A4A" w:rsidRPr="001F078B" w:rsidRDefault="00675A4A" w:rsidP="00675A4A">
            <w:pPr>
              <w:pStyle w:val="TAC"/>
              <w:rPr>
                <w:lang w:eastAsia="ja-JP"/>
              </w:rPr>
            </w:pPr>
          </w:p>
        </w:tc>
        <w:tc>
          <w:tcPr>
            <w:tcW w:w="0" w:type="auto"/>
            <w:shd w:val="clear" w:color="auto" w:fill="auto"/>
            <w:vAlign w:val="center"/>
          </w:tcPr>
          <w:p w:rsidR="00675A4A" w:rsidRPr="001F078B" w:rsidRDefault="00675A4A" w:rsidP="00675A4A">
            <w:pPr>
              <w:pStyle w:val="TAC"/>
              <w:rPr>
                <w:lang w:eastAsia="ja-JP"/>
              </w:rPr>
            </w:pPr>
            <w:r w:rsidRPr="001F078B">
              <w:rPr>
                <w:lang w:eastAsia="ja-JP"/>
              </w:rPr>
              <w:t>2</w:t>
            </w:r>
            <w:r w:rsidRPr="001F078B">
              <w:rPr>
                <w:vertAlign w:val="superscript"/>
                <w:lang w:eastAsia="ja-JP"/>
              </w:rPr>
              <w:t>12</w:t>
            </w:r>
          </w:p>
        </w:tc>
        <w:tc>
          <w:tcPr>
            <w:tcW w:w="674" w:type="dxa"/>
            <w:shd w:val="clear" w:color="auto" w:fill="auto"/>
            <w:vAlign w:val="center"/>
          </w:tcPr>
          <w:p w:rsidR="00675A4A" w:rsidRPr="001F078B" w:rsidRDefault="00675A4A" w:rsidP="00675A4A">
            <w:pPr>
              <w:pStyle w:val="TAC"/>
            </w:pPr>
            <w:r w:rsidRPr="001F078B">
              <w:rPr>
                <w:rFonts w:cs="Arial"/>
              </w:rPr>
              <w:t>1.7</w:t>
            </w:r>
          </w:p>
        </w:tc>
        <w:tc>
          <w:tcPr>
            <w:tcW w:w="675" w:type="dxa"/>
            <w:shd w:val="clear" w:color="auto" w:fill="auto"/>
            <w:vAlign w:val="center"/>
          </w:tcPr>
          <w:p w:rsidR="00675A4A" w:rsidRPr="001F078B" w:rsidRDefault="00675A4A" w:rsidP="00675A4A">
            <w:pPr>
              <w:pStyle w:val="TAC"/>
              <w:rPr>
                <w:rFonts w:cs="Arial"/>
              </w:rPr>
            </w:pPr>
            <w:r w:rsidRPr="001F078B">
              <w:rPr>
                <w:rFonts w:cs="Arial"/>
              </w:rPr>
              <w:t>1.0</w:t>
            </w:r>
          </w:p>
        </w:tc>
        <w:tc>
          <w:tcPr>
            <w:tcW w:w="674" w:type="dxa"/>
            <w:shd w:val="clear" w:color="auto" w:fill="auto"/>
            <w:vAlign w:val="center"/>
          </w:tcPr>
          <w:p w:rsidR="00675A4A" w:rsidRPr="001F078B" w:rsidRDefault="00675A4A" w:rsidP="00675A4A">
            <w:pPr>
              <w:pStyle w:val="TAC"/>
              <w:rPr>
                <w:rFonts w:cs="Arial"/>
              </w:rPr>
            </w:pPr>
            <w:r w:rsidRPr="001F078B">
              <w:rPr>
                <w:rFonts w:cs="Arial"/>
              </w:rPr>
              <w:t>0.7</w:t>
            </w:r>
          </w:p>
        </w:tc>
        <w:tc>
          <w:tcPr>
            <w:tcW w:w="675" w:type="dxa"/>
            <w:shd w:val="clear" w:color="auto" w:fill="auto"/>
            <w:vAlign w:val="center"/>
          </w:tcPr>
          <w:p w:rsidR="00675A4A" w:rsidRPr="001F078B" w:rsidRDefault="00675A4A" w:rsidP="00675A4A">
            <w:pPr>
              <w:pStyle w:val="TAC"/>
              <w:rPr>
                <w:rFonts w:cs="Arial"/>
              </w:rPr>
            </w:pPr>
            <w:r w:rsidRPr="001F078B">
              <w:rPr>
                <w:rFonts w:cs="Arial"/>
              </w:rPr>
              <w:t>0.6</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lang w:eastAsia="ja-JP"/>
              </w:rPr>
              <w:t>n71</w:t>
            </w:r>
          </w:p>
        </w:tc>
        <w:tc>
          <w:tcPr>
            <w:tcW w:w="0" w:type="auto"/>
            <w:shd w:val="clear" w:color="auto" w:fill="auto"/>
            <w:vAlign w:val="center"/>
          </w:tcPr>
          <w:p w:rsidR="00675A4A" w:rsidRPr="001F078B" w:rsidRDefault="00675A4A" w:rsidP="00675A4A">
            <w:pPr>
              <w:pStyle w:val="TAC"/>
              <w:rPr>
                <w:lang w:eastAsia="ja-JP"/>
              </w:rPr>
            </w:pPr>
            <w:r w:rsidRPr="001F078B">
              <w:rPr>
                <w:lang w:eastAsia="zh-CN"/>
              </w:rPr>
              <w:t>7</w:t>
            </w:r>
            <w:r w:rsidRPr="001F078B">
              <w:rPr>
                <w:rFonts w:cs="Arial"/>
                <w:vertAlign w:val="superscript"/>
              </w:rPr>
              <w:t>6</w:t>
            </w:r>
            <w:r w:rsidRPr="001F078B">
              <w:rPr>
                <w:rFonts w:cs="Arial"/>
                <w:vertAlign w:val="superscript"/>
                <w:lang w:eastAsia="ja-JP"/>
              </w:rPr>
              <w:t>,7</w:t>
            </w:r>
          </w:p>
        </w:tc>
        <w:tc>
          <w:tcPr>
            <w:tcW w:w="674" w:type="dxa"/>
            <w:shd w:val="clear" w:color="auto" w:fill="auto"/>
            <w:vAlign w:val="center"/>
          </w:tcPr>
          <w:p w:rsidR="00675A4A" w:rsidRPr="001F078B" w:rsidRDefault="00675A4A" w:rsidP="00675A4A">
            <w:pPr>
              <w:pStyle w:val="TAC"/>
              <w:rPr>
                <w:rFonts w:cs="Arial"/>
              </w:rPr>
            </w:pPr>
            <w:r w:rsidRPr="001F078B">
              <w:rPr>
                <w:rFonts w:hint="eastAsia"/>
                <w:lang w:eastAsia="zh-CN"/>
              </w:rPr>
              <w:t>14.6</w:t>
            </w:r>
          </w:p>
        </w:tc>
        <w:tc>
          <w:tcPr>
            <w:tcW w:w="675" w:type="dxa"/>
            <w:shd w:val="clear" w:color="auto" w:fill="auto"/>
            <w:vAlign w:val="center"/>
          </w:tcPr>
          <w:p w:rsidR="00675A4A" w:rsidRPr="001F078B" w:rsidRDefault="00675A4A" w:rsidP="00675A4A">
            <w:pPr>
              <w:pStyle w:val="TAC"/>
              <w:rPr>
                <w:rFonts w:cs="Arial"/>
              </w:rPr>
            </w:pPr>
            <w:r w:rsidRPr="001F078B">
              <w:rPr>
                <w:rFonts w:cs="Arial" w:hint="eastAsia"/>
                <w:lang w:eastAsia="zh-CN"/>
              </w:rPr>
              <w:t>11.7</w:t>
            </w:r>
          </w:p>
        </w:tc>
        <w:tc>
          <w:tcPr>
            <w:tcW w:w="674" w:type="dxa"/>
            <w:shd w:val="clear" w:color="auto" w:fill="auto"/>
            <w:vAlign w:val="center"/>
          </w:tcPr>
          <w:p w:rsidR="00675A4A" w:rsidRPr="001F078B" w:rsidRDefault="00675A4A" w:rsidP="00675A4A">
            <w:pPr>
              <w:pStyle w:val="TAC"/>
              <w:rPr>
                <w:rFonts w:cs="Arial"/>
              </w:rPr>
            </w:pPr>
            <w:r w:rsidRPr="001F078B">
              <w:rPr>
                <w:rFonts w:cs="Arial" w:hint="eastAsia"/>
                <w:lang w:eastAsia="zh-CN"/>
              </w:rPr>
              <w:t>10.1</w:t>
            </w:r>
          </w:p>
        </w:tc>
        <w:tc>
          <w:tcPr>
            <w:tcW w:w="675" w:type="dxa"/>
            <w:shd w:val="clear" w:color="auto" w:fill="auto"/>
            <w:vAlign w:val="center"/>
          </w:tcPr>
          <w:p w:rsidR="00675A4A" w:rsidRPr="001F078B" w:rsidRDefault="00675A4A" w:rsidP="00675A4A">
            <w:pPr>
              <w:pStyle w:val="TAC"/>
              <w:rPr>
                <w:rFonts w:cs="Arial"/>
              </w:rPr>
            </w:pPr>
            <w:r w:rsidRPr="001F078B">
              <w:rPr>
                <w:rFonts w:cs="Arial" w:hint="eastAsia"/>
                <w:lang w:eastAsia="zh-CN"/>
              </w:rPr>
              <w:t>9</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C22F61" w:rsidRPr="001F078B" w:rsidTr="00675A4A">
        <w:trPr>
          <w:trHeight w:val="285"/>
          <w:jc w:val="center"/>
          <w:ins w:id="10934" w:author="tank" w:date="2020-03-04T09:35:00Z"/>
        </w:trPr>
        <w:tc>
          <w:tcPr>
            <w:tcW w:w="0" w:type="auto"/>
            <w:vMerge w:val="restart"/>
            <w:shd w:val="clear" w:color="auto" w:fill="auto"/>
            <w:vAlign w:val="center"/>
          </w:tcPr>
          <w:p w:rsidR="00C22F61" w:rsidRPr="001F078B" w:rsidRDefault="00C22F61" w:rsidP="00675A4A">
            <w:pPr>
              <w:pStyle w:val="TAC"/>
              <w:rPr>
                <w:ins w:id="10935" w:author="tank" w:date="2020-03-04T09:35:00Z"/>
                <w:lang w:eastAsia="ja-JP"/>
              </w:rPr>
            </w:pPr>
            <w:ins w:id="10936" w:author="tank" w:date="2020-03-04T09:35:00Z">
              <w:r>
                <w:rPr>
                  <w:lang w:eastAsia="ja-JP"/>
                </w:rPr>
                <w:t>66</w:t>
              </w:r>
            </w:ins>
          </w:p>
        </w:tc>
        <w:tc>
          <w:tcPr>
            <w:tcW w:w="0" w:type="auto"/>
            <w:shd w:val="clear" w:color="auto" w:fill="auto"/>
            <w:vAlign w:val="center"/>
          </w:tcPr>
          <w:p w:rsidR="00C22F61" w:rsidRPr="001F078B" w:rsidRDefault="00C22F61" w:rsidP="00675A4A">
            <w:pPr>
              <w:pStyle w:val="TAC"/>
              <w:rPr>
                <w:ins w:id="10937" w:author="tank" w:date="2020-03-04T09:35:00Z"/>
                <w:rFonts w:hint="eastAsia"/>
                <w:lang w:eastAsia="zh-TW"/>
              </w:rPr>
            </w:pPr>
            <w:ins w:id="10938" w:author="tank" w:date="2020-03-04T09:35:00Z">
              <w:r>
                <w:t>n48</w:t>
              </w:r>
              <w:r>
                <w:rPr>
                  <w:rFonts w:hint="eastAsia"/>
                  <w:vertAlign w:val="superscript"/>
                  <w:lang w:eastAsia="zh-TW"/>
                </w:rPr>
                <w:t>2</w:t>
              </w:r>
              <w:r>
                <w:rPr>
                  <w:vertAlign w:val="superscript"/>
                </w:rPr>
                <w:t>,</w:t>
              </w:r>
              <w:r>
                <w:rPr>
                  <w:rFonts w:hint="eastAsia"/>
                  <w:vertAlign w:val="superscript"/>
                  <w:lang w:eastAsia="zh-TW"/>
                </w:rPr>
                <w:t>13</w:t>
              </w:r>
            </w:ins>
          </w:p>
        </w:tc>
        <w:tc>
          <w:tcPr>
            <w:tcW w:w="674" w:type="dxa"/>
            <w:shd w:val="clear" w:color="auto" w:fill="auto"/>
            <w:vAlign w:val="center"/>
          </w:tcPr>
          <w:p w:rsidR="00C22F61" w:rsidRPr="001F078B" w:rsidRDefault="00C22F61" w:rsidP="00675A4A">
            <w:pPr>
              <w:pStyle w:val="TAC"/>
              <w:rPr>
                <w:ins w:id="10939" w:author="tank" w:date="2020-03-04T09:35:00Z"/>
                <w:rFonts w:hint="eastAsia"/>
                <w:lang w:eastAsia="zh-CN"/>
              </w:rPr>
            </w:pPr>
            <w:ins w:id="10940" w:author="tank" w:date="2020-03-04T09:35:00Z">
              <w:r>
                <w:t>27.3</w:t>
              </w:r>
            </w:ins>
          </w:p>
        </w:tc>
        <w:tc>
          <w:tcPr>
            <w:tcW w:w="675" w:type="dxa"/>
            <w:shd w:val="clear" w:color="auto" w:fill="auto"/>
            <w:vAlign w:val="center"/>
          </w:tcPr>
          <w:p w:rsidR="00C22F61" w:rsidRPr="001F078B" w:rsidRDefault="00C22F61" w:rsidP="00675A4A">
            <w:pPr>
              <w:pStyle w:val="TAC"/>
              <w:rPr>
                <w:ins w:id="10941" w:author="tank" w:date="2020-03-04T09:35:00Z"/>
                <w:rFonts w:cs="Arial" w:hint="eastAsia"/>
                <w:lang w:eastAsia="zh-CN"/>
              </w:rPr>
            </w:pPr>
            <w:ins w:id="10942" w:author="tank" w:date="2020-03-04T09:35:00Z">
              <w:r>
                <w:t>24.4</w:t>
              </w:r>
            </w:ins>
          </w:p>
        </w:tc>
        <w:tc>
          <w:tcPr>
            <w:tcW w:w="674" w:type="dxa"/>
            <w:shd w:val="clear" w:color="auto" w:fill="auto"/>
            <w:vAlign w:val="center"/>
          </w:tcPr>
          <w:p w:rsidR="00C22F61" w:rsidRPr="001F078B" w:rsidRDefault="00C22F61" w:rsidP="00675A4A">
            <w:pPr>
              <w:pStyle w:val="TAC"/>
              <w:rPr>
                <w:ins w:id="10943" w:author="tank" w:date="2020-03-04T09:35:00Z"/>
                <w:rFonts w:cs="Arial" w:hint="eastAsia"/>
                <w:lang w:eastAsia="zh-CN"/>
              </w:rPr>
            </w:pPr>
            <w:ins w:id="10944" w:author="tank" w:date="2020-03-04T09:35:00Z">
              <w:r>
                <w:t>22.4</w:t>
              </w:r>
            </w:ins>
          </w:p>
        </w:tc>
        <w:tc>
          <w:tcPr>
            <w:tcW w:w="675" w:type="dxa"/>
            <w:shd w:val="clear" w:color="auto" w:fill="auto"/>
            <w:vAlign w:val="center"/>
          </w:tcPr>
          <w:p w:rsidR="00C22F61" w:rsidRPr="001F078B" w:rsidRDefault="00C22F61" w:rsidP="00675A4A">
            <w:pPr>
              <w:pStyle w:val="TAC"/>
              <w:rPr>
                <w:ins w:id="10945" w:author="tank" w:date="2020-03-04T09:35:00Z"/>
                <w:rFonts w:cs="Arial" w:hint="eastAsia"/>
                <w:lang w:eastAsia="zh-CN"/>
              </w:rPr>
            </w:pPr>
            <w:ins w:id="10946" w:author="tank" w:date="2020-03-04T09:35:00Z">
              <w:r>
                <w:t>21.2</w:t>
              </w:r>
            </w:ins>
          </w:p>
        </w:tc>
        <w:tc>
          <w:tcPr>
            <w:tcW w:w="674" w:type="dxa"/>
            <w:shd w:val="clear" w:color="auto" w:fill="auto"/>
            <w:vAlign w:val="center"/>
          </w:tcPr>
          <w:p w:rsidR="00C22F61" w:rsidRPr="001F078B" w:rsidRDefault="00C22F61" w:rsidP="00675A4A">
            <w:pPr>
              <w:pStyle w:val="TAC"/>
              <w:rPr>
                <w:ins w:id="10947" w:author="tank" w:date="2020-03-04T09:35:00Z"/>
              </w:rPr>
            </w:pPr>
          </w:p>
        </w:tc>
        <w:tc>
          <w:tcPr>
            <w:tcW w:w="675" w:type="dxa"/>
            <w:vAlign w:val="center"/>
          </w:tcPr>
          <w:p w:rsidR="00C22F61" w:rsidRPr="001F078B" w:rsidRDefault="00C22F61" w:rsidP="00675A4A">
            <w:pPr>
              <w:pStyle w:val="TAC"/>
              <w:rPr>
                <w:ins w:id="10948" w:author="tank" w:date="2020-03-04T09:35:00Z"/>
              </w:rPr>
            </w:pPr>
          </w:p>
        </w:tc>
        <w:tc>
          <w:tcPr>
            <w:tcW w:w="674" w:type="dxa"/>
            <w:shd w:val="clear" w:color="auto" w:fill="auto"/>
            <w:vAlign w:val="center"/>
          </w:tcPr>
          <w:p w:rsidR="00C22F61" w:rsidRPr="001F078B" w:rsidRDefault="00C22F61" w:rsidP="00675A4A">
            <w:pPr>
              <w:pStyle w:val="TAC"/>
              <w:rPr>
                <w:ins w:id="10949" w:author="tank" w:date="2020-03-04T09:35:00Z"/>
                <w:lang w:eastAsia="zh-CN"/>
              </w:rPr>
            </w:pPr>
            <w:ins w:id="10950" w:author="tank" w:date="2020-03-04T09:35:00Z">
              <w:r>
                <w:t>18</w:t>
              </w:r>
            </w:ins>
          </w:p>
        </w:tc>
        <w:tc>
          <w:tcPr>
            <w:tcW w:w="675" w:type="dxa"/>
            <w:shd w:val="clear" w:color="auto" w:fill="auto"/>
            <w:vAlign w:val="center"/>
          </w:tcPr>
          <w:p w:rsidR="00C22F61" w:rsidRPr="001F078B" w:rsidRDefault="00C22F61" w:rsidP="00675A4A">
            <w:pPr>
              <w:pStyle w:val="TAC"/>
              <w:rPr>
                <w:ins w:id="10951" w:author="tank" w:date="2020-03-04T09:35:00Z"/>
              </w:rPr>
            </w:pPr>
            <w:ins w:id="10952" w:author="tank" w:date="2020-03-04T09:35:00Z">
              <w:r>
                <w:t>17.1</w:t>
              </w:r>
            </w:ins>
          </w:p>
        </w:tc>
        <w:tc>
          <w:tcPr>
            <w:tcW w:w="674" w:type="dxa"/>
            <w:shd w:val="clear" w:color="auto" w:fill="auto"/>
            <w:vAlign w:val="center"/>
          </w:tcPr>
          <w:p w:rsidR="00C22F61" w:rsidRPr="001F078B" w:rsidRDefault="00C22F61" w:rsidP="00675A4A">
            <w:pPr>
              <w:pStyle w:val="TAC"/>
              <w:rPr>
                <w:ins w:id="10953" w:author="tank" w:date="2020-03-04T09:35:00Z"/>
              </w:rPr>
            </w:pPr>
            <w:ins w:id="10954" w:author="tank" w:date="2020-03-04T09:35:00Z">
              <w:r>
                <w:t>16.3</w:t>
              </w:r>
            </w:ins>
          </w:p>
        </w:tc>
        <w:tc>
          <w:tcPr>
            <w:tcW w:w="675" w:type="dxa"/>
            <w:shd w:val="clear" w:color="auto" w:fill="auto"/>
            <w:vAlign w:val="center"/>
          </w:tcPr>
          <w:p w:rsidR="00C22F61" w:rsidRPr="001F078B" w:rsidRDefault="00C22F61" w:rsidP="00675A4A">
            <w:pPr>
              <w:pStyle w:val="TAC"/>
              <w:rPr>
                <w:ins w:id="10955" w:author="tank" w:date="2020-03-04T09:35:00Z"/>
              </w:rPr>
            </w:pPr>
            <w:ins w:id="10956" w:author="tank" w:date="2020-03-04T09:35:00Z">
              <w:r>
                <w:t>15</w:t>
              </w:r>
            </w:ins>
          </w:p>
        </w:tc>
        <w:tc>
          <w:tcPr>
            <w:tcW w:w="674" w:type="dxa"/>
            <w:vAlign w:val="center"/>
          </w:tcPr>
          <w:p w:rsidR="00C22F61" w:rsidRPr="001F078B" w:rsidRDefault="00C22F61" w:rsidP="00675A4A">
            <w:pPr>
              <w:pStyle w:val="TAC"/>
              <w:rPr>
                <w:ins w:id="10957" w:author="tank" w:date="2020-03-04T09:35:00Z"/>
              </w:rPr>
            </w:pPr>
            <w:ins w:id="10958" w:author="tank" w:date="2020-03-04T09:35:00Z">
              <w:r>
                <w:t>14.5</w:t>
              </w:r>
            </w:ins>
          </w:p>
        </w:tc>
        <w:tc>
          <w:tcPr>
            <w:tcW w:w="675" w:type="dxa"/>
            <w:shd w:val="clear" w:color="auto" w:fill="auto"/>
            <w:vAlign w:val="center"/>
          </w:tcPr>
          <w:p w:rsidR="00C22F61" w:rsidRPr="001F078B" w:rsidRDefault="00C22F61" w:rsidP="00675A4A">
            <w:pPr>
              <w:pStyle w:val="TAC"/>
              <w:rPr>
                <w:ins w:id="10959" w:author="tank" w:date="2020-03-04T09:35:00Z"/>
              </w:rPr>
            </w:pPr>
            <w:ins w:id="10960" w:author="tank" w:date="2020-03-04T09:35:00Z">
              <w:r>
                <w:t>14</w:t>
              </w:r>
            </w:ins>
          </w:p>
        </w:tc>
      </w:tr>
      <w:tr w:rsidR="00C22F61" w:rsidRPr="001F078B" w:rsidTr="00675A4A">
        <w:trPr>
          <w:trHeight w:val="285"/>
          <w:jc w:val="center"/>
          <w:ins w:id="10961" w:author="tank" w:date="2020-03-04T09:35:00Z"/>
        </w:trPr>
        <w:tc>
          <w:tcPr>
            <w:tcW w:w="0" w:type="auto"/>
            <w:vMerge/>
            <w:shd w:val="clear" w:color="auto" w:fill="auto"/>
            <w:vAlign w:val="center"/>
          </w:tcPr>
          <w:p w:rsidR="00C22F61" w:rsidRPr="001F078B" w:rsidRDefault="00C22F61" w:rsidP="00675A4A">
            <w:pPr>
              <w:pStyle w:val="TAC"/>
              <w:rPr>
                <w:ins w:id="10962" w:author="tank" w:date="2020-03-04T09:35:00Z"/>
                <w:lang w:eastAsia="ja-JP"/>
              </w:rPr>
            </w:pPr>
          </w:p>
        </w:tc>
        <w:tc>
          <w:tcPr>
            <w:tcW w:w="0" w:type="auto"/>
            <w:shd w:val="clear" w:color="auto" w:fill="auto"/>
            <w:vAlign w:val="center"/>
          </w:tcPr>
          <w:p w:rsidR="00C22F61" w:rsidRPr="001F078B" w:rsidRDefault="00C22F61" w:rsidP="00304D87">
            <w:pPr>
              <w:pStyle w:val="TAC"/>
              <w:rPr>
                <w:ins w:id="10963" w:author="tank" w:date="2020-03-04T09:35:00Z"/>
                <w:rFonts w:hint="eastAsia"/>
                <w:lang w:eastAsia="zh-TW"/>
              </w:rPr>
            </w:pPr>
            <w:ins w:id="10964" w:author="tank" w:date="2020-03-04T09:35:00Z">
              <w:r>
                <w:t>n48</w:t>
              </w:r>
            </w:ins>
            <w:ins w:id="10965" w:author="tank" w:date="2020-03-04T10:19:00Z">
              <w:r w:rsidR="00304D87">
                <w:rPr>
                  <w:rFonts w:hint="eastAsia"/>
                  <w:vertAlign w:val="superscript"/>
                  <w:lang w:eastAsia="zh-TW"/>
                </w:rPr>
                <w:t>3</w:t>
              </w:r>
            </w:ins>
          </w:p>
        </w:tc>
        <w:tc>
          <w:tcPr>
            <w:tcW w:w="674" w:type="dxa"/>
            <w:shd w:val="clear" w:color="auto" w:fill="auto"/>
            <w:vAlign w:val="center"/>
          </w:tcPr>
          <w:p w:rsidR="00C22F61" w:rsidRPr="001F078B" w:rsidRDefault="00C22F61" w:rsidP="00675A4A">
            <w:pPr>
              <w:pStyle w:val="TAC"/>
              <w:rPr>
                <w:ins w:id="10966" w:author="tank" w:date="2020-03-04T09:35:00Z"/>
                <w:rFonts w:hint="eastAsia"/>
                <w:lang w:eastAsia="zh-CN"/>
              </w:rPr>
            </w:pPr>
            <w:ins w:id="10967" w:author="tank" w:date="2020-03-04T09:35:00Z">
              <w:r>
                <w:t>1.9</w:t>
              </w:r>
            </w:ins>
          </w:p>
        </w:tc>
        <w:tc>
          <w:tcPr>
            <w:tcW w:w="675" w:type="dxa"/>
            <w:shd w:val="clear" w:color="auto" w:fill="auto"/>
            <w:vAlign w:val="center"/>
          </w:tcPr>
          <w:p w:rsidR="00C22F61" w:rsidRPr="001F078B" w:rsidRDefault="00C22F61" w:rsidP="00675A4A">
            <w:pPr>
              <w:pStyle w:val="TAC"/>
              <w:rPr>
                <w:ins w:id="10968" w:author="tank" w:date="2020-03-04T09:35:00Z"/>
                <w:rFonts w:cs="Arial" w:hint="eastAsia"/>
                <w:lang w:eastAsia="zh-CN"/>
              </w:rPr>
            </w:pPr>
            <w:ins w:id="10969" w:author="tank" w:date="2020-03-04T09:35:00Z">
              <w:r>
                <w:rPr>
                  <w:rFonts w:cs="Arial"/>
                </w:rPr>
                <w:t>1.4</w:t>
              </w:r>
            </w:ins>
          </w:p>
        </w:tc>
        <w:tc>
          <w:tcPr>
            <w:tcW w:w="674" w:type="dxa"/>
            <w:shd w:val="clear" w:color="auto" w:fill="auto"/>
            <w:vAlign w:val="center"/>
          </w:tcPr>
          <w:p w:rsidR="00C22F61" w:rsidRPr="001F078B" w:rsidRDefault="00C22F61" w:rsidP="00675A4A">
            <w:pPr>
              <w:pStyle w:val="TAC"/>
              <w:rPr>
                <w:ins w:id="10970" w:author="tank" w:date="2020-03-04T09:35:00Z"/>
                <w:rFonts w:cs="Arial" w:hint="eastAsia"/>
                <w:lang w:eastAsia="zh-CN"/>
              </w:rPr>
            </w:pPr>
            <w:ins w:id="10971" w:author="tank" w:date="2020-03-04T09:35:00Z">
              <w:r>
                <w:rPr>
                  <w:rFonts w:cs="Arial"/>
                </w:rPr>
                <w:t>0.9</w:t>
              </w:r>
            </w:ins>
          </w:p>
        </w:tc>
        <w:tc>
          <w:tcPr>
            <w:tcW w:w="675" w:type="dxa"/>
            <w:shd w:val="clear" w:color="auto" w:fill="auto"/>
            <w:vAlign w:val="center"/>
          </w:tcPr>
          <w:p w:rsidR="00C22F61" w:rsidRPr="001F078B" w:rsidRDefault="00C22F61" w:rsidP="00675A4A">
            <w:pPr>
              <w:pStyle w:val="TAC"/>
              <w:rPr>
                <w:ins w:id="10972" w:author="tank" w:date="2020-03-04T09:35:00Z"/>
                <w:rFonts w:cs="Arial" w:hint="eastAsia"/>
                <w:lang w:eastAsia="zh-CN"/>
              </w:rPr>
            </w:pPr>
            <w:ins w:id="10973" w:author="tank" w:date="2020-03-04T09:35:00Z">
              <w:r>
                <w:rPr>
                  <w:rFonts w:cs="Arial"/>
                </w:rPr>
                <w:t>0.4</w:t>
              </w:r>
            </w:ins>
          </w:p>
        </w:tc>
        <w:tc>
          <w:tcPr>
            <w:tcW w:w="674" w:type="dxa"/>
            <w:shd w:val="clear" w:color="auto" w:fill="auto"/>
            <w:vAlign w:val="center"/>
          </w:tcPr>
          <w:p w:rsidR="00C22F61" w:rsidRPr="001F078B" w:rsidRDefault="00C22F61" w:rsidP="00675A4A">
            <w:pPr>
              <w:pStyle w:val="TAC"/>
              <w:rPr>
                <w:ins w:id="10974" w:author="tank" w:date="2020-03-04T09:35:00Z"/>
              </w:rPr>
            </w:pPr>
          </w:p>
        </w:tc>
        <w:tc>
          <w:tcPr>
            <w:tcW w:w="675" w:type="dxa"/>
            <w:vAlign w:val="center"/>
          </w:tcPr>
          <w:p w:rsidR="00C22F61" w:rsidRPr="001F078B" w:rsidRDefault="00C22F61" w:rsidP="00675A4A">
            <w:pPr>
              <w:pStyle w:val="TAC"/>
              <w:rPr>
                <w:ins w:id="10975" w:author="tank" w:date="2020-03-04T09:35:00Z"/>
              </w:rPr>
            </w:pPr>
          </w:p>
        </w:tc>
        <w:tc>
          <w:tcPr>
            <w:tcW w:w="674" w:type="dxa"/>
            <w:shd w:val="clear" w:color="auto" w:fill="auto"/>
            <w:vAlign w:val="center"/>
          </w:tcPr>
          <w:p w:rsidR="00C22F61" w:rsidRPr="001F078B" w:rsidRDefault="00C22F61" w:rsidP="00675A4A">
            <w:pPr>
              <w:pStyle w:val="TAC"/>
              <w:rPr>
                <w:ins w:id="10976" w:author="tank" w:date="2020-03-04T09:35:00Z"/>
                <w:lang w:eastAsia="zh-CN"/>
              </w:rPr>
            </w:pPr>
            <w:ins w:id="10977" w:author="tank" w:date="2020-03-04T09:35:00Z">
              <w:r>
                <w:t>0</w:t>
              </w:r>
            </w:ins>
          </w:p>
        </w:tc>
        <w:tc>
          <w:tcPr>
            <w:tcW w:w="675" w:type="dxa"/>
            <w:shd w:val="clear" w:color="auto" w:fill="auto"/>
            <w:vAlign w:val="center"/>
          </w:tcPr>
          <w:p w:rsidR="00C22F61" w:rsidRPr="001F078B" w:rsidRDefault="00C22F61" w:rsidP="00675A4A">
            <w:pPr>
              <w:pStyle w:val="TAC"/>
              <w:rPr>
                <w:ins w:id="10978" w:author="tank" w:date="2020-03-04T09:35:00Z"/>
              </w:rPr>
            </w:pPr>
            <w:ins w:id="10979" w:author="tank" w:date="2020-03-04T09:35:00Z">
              <w:r>
                <w:t>0</w:t>
              </w:r>
            </w:ins>
          </w:p>
        </w:tc>
        <w:tc>
          <w:tcPr>
            <w:tcW w:w="674" w:type="dxa"/>
            <w:shd w:val="clear" w:color="auto" w:fill="auto"/>
            <w:vAlign w:val="center"/>
          </w:tcPr>
          <w:p w:rsidR="00C22F61" w:rsidRPr="001F078B" w:rsidRDefault="00C22F61" w:rsidP="00675A4A">
            <w:pPr>
              <w:pStyle w:val="TAC"/>
              <w:rPr>
                <w:ins w:id="10980" w:author="tank" w:date="2020-03-04T09:35:00Z"/>
              </w:rPr>
            </w:pPr>
            <w:ins w:id="10981" w:author="tank" w:date="2020-03-04T09:35:00Z">
              <w:r>
                <w:t>0</w:t>
              </w:r>
            </w:ins>
          </w:p>
        </w:tc>
        <w:tc>
          <w:tcPr>
            <w:tcW w:w="675" w:type="dxa"/>
            <w:shd w:val="clear" w:color="auto" w:fill="auto"/>
            <w:vAlign w:val="center"/>
          </w:tcPr>
          <w:p w:rsidR="00C22F61" w:rsidRPr="001F078B" w:rsidRDefault="00C22F61" w:rsidP="00675A4A">
            <w:pPr>
              <w:pStyle w:val="TAC"/>
              <w:rPr>
                <w:ins w:id="10982" w:author="tank" w:date="2020-03-04T09:35:00Z"/>
              </w:rPr>
            </w:pPr>
            <w:ins w:id="10983" w:author="tank" w:date="2020-03-04T09:35:00Z">
              <w:r>
                <w:t>0</w:t>
              </w:r>
            </w:ins>
          </w:p>
        </w:tc>
        <w:tc>
          <w:tcPr>
            <w:tcW w:w="674" w:type="dxa"/>
            <w:vAlign w:val="center"/>
          </w:tcPr>
          <w:p w:rsidR="00C22F61" w:rsidRPr="001F078B" w:rsidRDefault="00C22F61" w:rsidP="00675A4A">
            <w:pPr>
              <w:pStyle w:val="TAC"/>
              <w:rPr>
                <w:ins w:id="10984" w:author="tank" w:date="2020-03-04T09:35:00Z"/>
              </w:rPr>
            </w:pPr>
            <w:ins w:id="10985" w:author="tank" w:date="2020-03-04T09:35:00Z">
              <w:r>
                <w:t>0</w:t>
              </w:r>
            </w:ins>
          </w:p>
        </w:tc>
        <w:tc>
          <w:tcPr>
            <w:tcW w:w="675" w:type="dxa"/>
            <w:shd w:val="clear" w:color="auto" w:fill="auto"/>
            <w:vAlign w:val="center"/>
          </w:tcPr>
          <w:p w:rsidR="00C22F61" w:rsidRPr="001F078B" w:rsidRDefault="00C22F61" w:rsidP="00675A4A">
            <w:pPr>
              <w:pStyle w:val="TAC"/>
              <w:rPr>
                <w:ins w:id="10986" w:author="tank" w:date="2020-03-04T09:35:00Z"/>
              </w:rPr>
            </w:pPr>
            <w:ins w:id="10987" w:author="tank" w:date="2020-03-04T09:35:00Z">
              <w:r>
                <w:t>0</w:t>
              </w:r>
            </w:ins>
          </w:p>
        </w:tc>
      </w:tr>
      <w:tr w:rsidR="00675A4A" w:rsidRPr="001F078B" w:rsidTr="00675A4A">
        <w:trPr>
          <w:trHeight w:val="285"/>
          <w:jc w:val="center"/>
        </w:trPr>
        <w:tc>
          <w:tcPr>
            <w:tcW w:w="0" w:type="auto"/>
            <w:vMerge w:val="restart"/>
            <w:shd w:val="clear" w:color="auto" w:fill="auto"/>
            <w:vAlign w:val="center"/>
          </w:tcPr>
          <w:p w:rsidR="00675A4A" w:rsidRPr="001F078B" w:rsidRDefault="00675A4A" w:rsidP="00675A4A">
            <w:pPr>
              <w:pStyle w:val="TAC"/>
              <w:rPr>
                <w:lang w:eastAsia="ja-JP"/>
              </w:rPr>
            </w:pPr>
            <w:r w:rsidRPr="001F078B">
              <w:rPr>
                <w:lang w:eastAsia="zh-CN"/>
              </w:rPr>
              <w:t>66</w:t>
            </w:r>
          </w:p>
        </w:tc>
        <w:tc>
          <w:tcPr>
            <w:tcW w:w="0" w:type="auto"/>
            <w:shd w:val="clear" w:color="auto" w:fill="auto"/>
            <w:vAlign w:val="center"/>
          </w:tcPr>
          <w:p w:rsidR="00675A4A" w:rsidRPr="001F078B" w:rsidRDefault="00675A4A" w:rsidP="00675A4A">
            <w:pPr>
              <w:pStyle w:val="TAC"/>
              <w:rPr>
                <w:lang w:eastAsia="ja-JP"/>
              </w:rPr>
            </w:pPr>
            <w:r w:rsidRPr="001F078B">
              <w:rPr>
                <w:rFonts w:hint="eastAsia"/>
              </w:rPr>
              <w:t>n78</w:t>
            </w:r>
            <w:r w:rsidRPr="001F078B">
              <w:rPr>
                <w:rFonts w:cs="Arial" w:hint="eastAsia"/>
                <w:vertAlign w:val="superscript"/>
              </w:rPr>
              <w:t>2</w:t>
            </w:r>
            <w:r w:rsidRPr="001F078B">
              <w:rPr>
                <w:rFonts w:cs="Arial"/>
                <w:vertAlign w:val="superscript"/>
              </w:rPr>
              <w:t>,13</w:t>
            </w:r>
          </w:p>
        </w:tc>
        <w:tc>
          <w:tcPr>
            <w:tcW w:w="674" w:type="dxa"/>
            <w:shd w:val="clear" w:color="auto" w:fill="auto"/>
            <w:vAlign w:val="center"/>
          </w:tcPr>
          <w:p w:rsidR="00675A4A" w:rsidRPr="001F078B" w:rsidRDefault="00675A4A" w:rsidP="00675A4A">
            <w:pPr>
              <w:pStyle w:val="TAC"/>
              <w:rPr>
                <w:rFonts w:cs="Arial"/>
              </w:rPr>
            </w:pPr>
          </w:p>
        </w:tc>
        <w:tc>
          <w:tcPr>
            <w:tcW w:w="675" w:type="dxa"/>
            <w:shd w:val="clear" w:color="auto" w:fill="auto"/>
            <w:vAlign w:val="center"/>
          </w:tcPr>
          <w:p w:rsidR="00675A4A" w:rsidRPr="001F078B" w:rsidRDefault="00675A4A" w:rsidP="00675A4A">
            <w:pPr>
              <w:pStyle w:val="TAC"/>
              <w:rPr>
                <w:rFonts w:cs="Arial"/>
              </w:rPr>
            </w:pPr>
            <w:r w:rsidRPr="001F078B">
              <w:rPr>
                <w:rFonts w:cs="Arial" w:hint="eastAsia"/>
              </w:rPr>
              <w:t>23.9</w:t>
            </w:r>
          </w:p>
        </w:tc>
        <w:tc>
          <w:tcPr>
            <w:tcW w:w="674" w:type="dxa"/>
            <w:shd w:val="clear" w:color="auto" w:fill="auto"/>
            <w:vAlign w:val="center"/>
          </w:tcPr>
          <w:p w:rsidR="00675A4A" w:rsidRPr="001F078B" w:rsidRDefault="00675A4A" w:rsidP="00675A4A">
            <w:pPr>
              <w:pStyle w:val="TAC"/>
              <w:rPr>
                <w:rFonts w:cs="Arial"/>
              </w:rPr>
            </w:pPr>
            <w:r w:rsidRPr="001F078B">
              <w:rPr>
                <w:rFonts w:cs="Arial" w:hint="eastAsia"/>
              </w:rPr>
              <w:t>22.1</w:t>
            </w:r>
          </w:p>
        </w:tc>
        <w:tc>
          <w:tcPr>
            <w:tcW w:w="675" w:type="dxa"/>
            <w:shd w:val="clear" w:color="auto" w:fill="auto"/>
            <w:vAlign w:val="center"/>
          </w:tcPr>
          <w:p w:rsidR="00675A4A" w:rsidRPr="001F078B" w:rsidRDefault="00675A4A" w:rsidP="00675A4A">
            <w:pPr>
              <w:pStyle w:val="TAC"/>
              <w:rPr>
                <w:rFonts w:cs="Arial"/>
              </w:rPr>
            </w:pPr>
            <w:r w:rsidRPr="001F078B">
              <w:rPr>
                <w:rFonts w:cs="Arial" w:hint="eastAsia"/>
              </w:rPr>
              <w:t>20.9</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r w:rsidRPr="001F078B">
              <w:rPr>
                <w:rFonts w:hint="eastAsia"/>
              </w:rPr>
              <w:t>17.9</w:t>
            </w:r>
          </w:p>
        </w:tc>
        <w:tc>
          <w:tcPr>
            <w:tcW w:w="675" w:type="dxa"/>
            <w:shd w:val="clear" w:color="auto" w:fill="auto"/>
            <w:vAlign w:val="center"/>
          </w:tcPr>
          <w:p w:rsidR="00675A4A" w:rsidRPr="001F078B" w:rsidRDefault="00675A4A" w:rsidP="00675A4A">
            <w:pPr>
              <w:pStyle w:val="TAC"/>
            </w:pPr>
            <w:r w:rsidRPr="001F078B">
              <w:rPr>
                <w:rFonts w:hint="eastAsia"/>
              </w:rPr>
              <w:t>16.</w:t>
            </w:r>
            <w:r w:rsidRPr="001F078B">
              <w:t>8</w:t>
            </w:r>
          </w:p>
        </w:tc>
        <w:tc>
          <w:tcPr>
            <w:tcW w:w="674" w:type="dxa"/>
            <w:shd w:val="clear" w:color="auto" w:fill="auto"/>
            <w:vAlign w:val="center"/>
          </w:tcPr>
          <w:p w:rsidR="00675A4A" w:rsidRPr="001F078B" w:rsidRDefault="00675A4A" w:rsidP="00675A4A">
            <w:pPr>
              <w:pStyle w:val="TAC"/>
            </w:pPr>
            <w:r w:rsidRPr="001F078B">
              <w:rPr>
                <w:rFonts w:hint="eastAsia"/>
              </w:rPr>
              <w:t>16.0</w:t>
            </w:r>
          </w:p>
        </w:tc>
        <w:tc>
          <w:tcPr>
            <w:tcW w:w="675" w:type="dxa"/>
            <w:shd w:val="clear" w:color="auto" w:fill="auto"/>
            <w:vAlign w:val="center"/>
          </w:tcPr>
          <w:p w:rsidR="00675A4A" w:rsidRPr="001F078B" w:rsidRDefault="00675A4A" w:rsidP="00675A4A">
            <w:pPr>
              <w:pStyle w:val="TAC"/>
            </w:pPr>
            <w:r w:rsidRPr="001F078B">
              <w:t>14.8</w:t>
            </w:r>
          </w:p>
        </w:tc>
        <w:tc>
          <w:tcPr>
            <w:tcW w:w="674" w:type="dxa"/>
            <w:vAlign w:val="center"/>
          </w:tcPr>
          <w:p w:rsidR="00675A4A" w:rsidRPr="001F078B" w:rsidRDefault="00675A4A" w:rsidP="00675A4A">
            <w:pPr>
              <w:pStyle w:val="TAC"/>
            </w:pPr>
            <w:r w:rsidRPr="001F078B">
              <w:t>14.3</w:t>
            </w:r>
          </w:p>
        </w:tc>
        <w:tc>
          <w:tcPr>
            <w:tcW w:w="675" w:type="dxa"/>
            <w:shd w:val="clear" w:color="auto" w:fill="auto"/>
            <w:vAlign w:val="center"/>
          </w:tcPr>
          <w:p w:rsidR="00675A4A" w:rsidRPr="001F078B" w:rsidRDefault="00675A4A" w:rsidP="00675A4A">
            <w:pPr>
              <w:pStyle w:val="TAC"/>
            </w:pPr>
            <w:r w:rsidRPr="001F078B">
              <w:t>13.8</w:t>
            </w:r>
          </w:p>
        </w:tc>
      </w:tr>
      <w:tr w:rsidR="00675A4A" w:rsidRPr="001F078B" w:rsidTr="00675A4A">
        <w:trPr>
          <w:trHeight w:val="285"/>
          <w:jc w:val="center"/>
        </w:trPr>
        <w:tc>
          <w:tcPr>
            <w:tcW w:w="0" w:type="auto"/>
            <w:vMerge/>
            <w:shd w:val="clear" w:color="auto" w:fill="auto"/>
            <w:vAlign w:val="center"/>
          </w:tcPr>
          <w:p w:rsidR="00675A4A" w:rsidRPr="001F078B" w:rsidRDefault="00675A4A" w:rsidP="00675A4A">
            <w:pPr>
              <w:pStyle w:val="TAC"/>
              <w:rPr>
                <w:lang w:eastAsia="ja-JP"/>
              </w:rPr>
            </w:pPr>
          </w:p>
        </w:tc>
        <w:tc>
          <w:tcPr>
            <w:tcW w:w="0" w:type="auto"/>
            <w:shd w:val="clear" w:color="auto" w:fill="auto"/>
            <w:vAlign w:val="center"/>
          </w:tcPr>
          <w:p w:rsidR="00675A4A" w:rsidRPr="001F078B" w:rsidRDefault="00675A4A" w:rsidP="00675A4A">
            <w:pPr>
              <w:pStyle w:val="TAC"/>
              <w:rPr>
                <w:lang w:eastAsia="ja-JP"/>
              </w:rPr>
            </w:pPr>
            <w:r w:rsidRPr="001F078B">
              <w:rPr>
                <w:rFonts w:hint="eastAsia"/>
              </w:rPr>
              <w:t>n78</w:t>
            </w:r>
            <w:r w:rsidRPr="001F078B">
              <w:rPr>
                <w:rFonts w:cs="Arial" w:hint="eastAsia"/>
                <w:vertAlign w:val="superscript"/>
              </w:rPr>
              <w:t>3</w:t>
            </w:r>
          </w:p>
        </w:tc>
        <w:tc>
          <w:tcPr>
            <w:tcW w:w="674" w:type="dxa"/>
            <w:shd w:val="clear" w:color="auto" w:fill="auto"/>
            <w:vAlign w:val="center"/>
          </w:tcPr>
          <w:p w:rsidR="00675A4A" w:rsidRPr="001F078B" w:rsidRDefault="00675A4A" w:rsidP="00675A4A">
            <w:pPr>
              <w:pStyle w:val="TAC"/>
              <w:rPr>
                <w:rFonts w:cs="Arial"/>
              </w:rPr>
            </w:pPr>
          </w:p>
        </w:tc>
        <w:tc>
          <w:tcPr>
            <w:tcW w:w="675" w:type="dxa"/>
            <w:shd w:val="clear" w:color="auto" w:fill="auto"/>
            <w:vAlign w:val="center"/>
          </w:tcPr>
          <w:p w:rsidR="00675A4A" w:rsidRPr="001F078B" w:rsidRDefault="00675A4A" w:rsidP="00675A4A">
            <w:pPr>
              <w:pStyle w:val="TAC"/>
              <w:rPr>
                <w:rFonts w:cs="Arial"/>
              </w:rPr>
            </w:pPr>
            <w:r w:rsidRPr="001F078B">
              <w:rPr>
                <w:rFonts w:cs="Arial"/>
              </w:rPr>
              <w:t>1.</w:t>
            </w:r>
            <w:r w:rsidRPr="001F078B">
              <w:rPr>
                <w:rFonts w:cs="Arial" w:hint="eastAsia"/>
              </w:rPr>
              <w:t>1</w:t>
            </w:r>
          </w:p>
        </w:tc>
        <w:tc>
          <w:tcPr>
            <w:tcW w:w="674" w:type="dxa"/>
            <w:shd w:val="clear" w:color="auto" w:fill="auto"/>
            <w:vAlign w:val="center"/>
          </w:tcPr>
          <w:p w:rsidR="00675A4A" w:rsidRPr="001F078B" w:rsidRDefault="00675A4A" w:rsidP="00675A4A">
            <w:pPr>
              <w:pStyle w:val="TAC"/>
              <w:rPr>
                <w:rFonts w:cs="Arial"/>
              </w:rPr>
            </w:pPr>
            <w:r w:rsidRPr="001F078B">
              <w:rPr>
                <w:rFonts w:cs="Arial" w:hint="eastAsia"/>
              </w:rPr>
              <w:t>0.8</w:t>
            </w:r>
          </w:p>
        </w:tc>
        <w:tc>
          <w:tcPr>
            <w:tcW w:w="675" w:type="dxa"/>
            <w:shd w:val="clear" w:color="auto" w:fill="auto"/>
            <w:vAlign w:val="center"/>
          </w:tcPr>
          <w:p w:rsidR="00675A4A" w:rsidRPr="001F078B" w:rsidRDefault="00675A4A" w:rsidP="00675A4A">
            <w:pPr>
              <w:pStyle w:val="TAC"/>
              <w:rPr>
                <w:rFonts w:cs="Arial"/>
              </w:rPr>
            </w:pPr>
            <w:r w:rsidRPr="001F078B">
              <w:rPr>
                <w:rFonts w:cs="Arial" w:hint="eastAsia"/>
              </w:rPr>
              <w:t>0.3</w:t>
            </w:r>
          </w:p>
        </w:tc>
        <w:tc>
          <w:tcPr>
            <w:tcW w:w="674" w:type="dxa"/>
            <w:shd w:val="clear" w:color="auto" w:fill="auto"/>
            <w:vAlign w:val="center"/>
          </w:tcPr>
          <w:p w:rsidR="00675A4A" w:rsidRPr="001F078B" w:rsidRDefault="00675A4A" w:rsidP="00675A4A">
            <w:pPr>
              <w:pStyle w:val="TAC"/>
            </w:pPr>
          </w:p>
        </w:tc>
        <w:tc>
          <w:tcPr>
            <w:tcW w:w="675" w:type="dxa"/>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rPr>
                <w:lang w:eastAsia="zh-CN"/>
              </w:rPr>
            </w:pPr>
          </w:p>
        </w:tc>
        <w:tc>
          <w:tcPr>
            <w:tcW w:w="675" w:type="dxa"/>
            <w:shd w:val="clear" w:color="auto" w:fill="auto"/>
            <w:vAlign w:val="center"/>
          </w:tcPr>
          <w:p w:rsidR="00675A4A" w:rsidRPr="001F078B" w:rsidRDefault="00675A4A" w:rsidP="00675A4A">
            <w:pPr>
              <w:pStyle w:val="TAC"/>
            </w:pPr>
          </w:p>
        </w:tc>
        <w:tc>
          <w:tcPr>
            <w:tcW w:w="674" w:type="dxa"/>
            <w:shd w:val="clear" w:color="auto" w:fill="auto"/>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c>
          <w:tcPr>
            <w:tcW w:w="674" w:type="dxa"/>
            <w:vAlign w:val="center"/>
          </w:tcPr>
          <w:p w:rsidR="00675A4A" w:rsidRPr="001F078B" w:rsidRDefault="00675A4A" w:rsidP="00675A4A">
            <w:pPr>
              <w:pStyle w:val="TAC"/>
            </w:pPr>
          </w:p>
        </w:tc>
        <w:tc>
          <w:tcPr>
            <w:tcW w:w="675" w:type="dxa"/>
            <w:shd w:val="clear" w:color="auto" w:fill="auto"/>
            <w:vAlign w:val="center"/>
          </w:tcPr>
          <w:p w:rsidR="00675A4A" w:rsidRPr="001F078B" w:rsidRDefault="00675A4A" w:rsidP="00675A4A">
            <w:pPr>
              <w:pStyle w:val="TAC"/>
            </w:pPr>
          </w:p>
        </w:tc>
      </w:tr>
      <w:tr w:rsidR="00155DBA" w:rsidRPr="001F078B" w:rsidTr="00675A4A">
        <w:trPr>
          <w:trHeight w:val="285"/>
          <w:jc w:val="center"/>
          <w:ins w:id="10988" w:author="tank" w:date="2020-03-04T15:08:00Z"/>
        </w:trPr>
        <w:tc>
          <w:tcPr>
            <w:tcW w:w="0" w:type="auto"/>
            <w:vMerge w:val="restart"/>
            <w:shd w:val="clear" w:color="auto" w:fill="auto"/>
            <w:vAlign w:val="center"/>
          </w:tcPr>
          <w:p w:rsidR="00155DBA" w:rsidRPr="001F078B" w:rsidRDefault="00155DBA" w:rsidP="00675A4A">
            <w:pPr>
              <w:pStyle w:val="TAC"/>
              <w:rPr>
                <w:ins w:id="10989" w:author="tank" w:date="2020-03-04T15:08:00Z"/>
                <w:lang w:eastAsia="ja-JP"/>
              </w:rPr>
            </w:pPr>
            <w:ins w:id="10990" w:author="tank" w:date="2020-03-04T15:08:00Z">
              <w:r>
                <w:rPr>
                  <w:lang w:eastAsia="zh-CN"/>
                </w:rPr>
                <w:t>n</w:t>
              </w:r>
              <w:r w:rsidRPr="001F078B">
                <w:rPr>
                  <w:lang w:eastAsia="zh-CN"/>
                </w:rPr>
                <w:t>66</w:t>
              </w:r>
            </w:ins>
          </w:p>
        </w:tc>
        <w:tc>
          <w:tcPr>
            <w:tcW w:w="0" w:type="auto"/>
            <w:shd w:val="clear" w:color="auto" w:fill="auto"/>
            <w:vAlign w:val="center"/>
          </w:tcPr>
          <w:p w:rsidR="00155DBA" w:rsidRPr="001F078B" w:rsidRDefault="00155DBA" w:rsidP="00675A4A">
            <w:pPr>
              <w:pStyle w:val="TAC"/>
              <w:rPr>
                <w:ins w:id="10991" w:author="tank" w:date="2020-03-04T15:08:00Z"/>
                <w:rFonts w:hint="eastAsia"/>
              </w:rPr>
            </w:pPr>
            <w:ins w:id="10992" w:author="tank" w:date="2020-03-04T15:08:00Z">
              <w:r>
                <w:t>4</w:t>
              </w:r>
              <w:r w:rsidRPr="001F078B">
                <w:rPr>
                  <w:rFonts w:hint="eastAsia"/>
                </w:rPr>
                <w:t>8</w:t>
              </w:r>
              <w:r w:rsidRPr="001F078B">
                <w:rPr>
                  <w:rFonts w:cs="Arial" w:hint="eastAsia"/>
                  <w:vertAlign w:val="superscript"/>
                </w:rPr>
                <w:t>2</w:t>
              </w:r>
              <w:r w:rsidRPr="001F078B">
                <w:rPr>
                  <w:rFonts w:cs="Arial"/>
                  <w:vertAlign w:val="superscript"/>
                </w:rPr>
                <w:t>,13</w:t>
              </w:r>
            </w:ins>
          </w:p>
        </w:tc>
        <w:tc>
          <w:tcPr>
            <w:tcW w:w="674" w:type="dxa"/>
            <w:shd w:val="clear" w:color="auto" w:fill="auto"/>
            <w:vAlign w:val="center"/>
          </w:tcPr>
          <w:p w:rsidR="00155DBA" w:rsidRPr="001F078B" w:rsidRDefault="00155DBA" w:rsidP="00675A4A">
            <w:pPr>
              <w:pStyle w:val="TAC"/>
              <w:rPr>
                <w:ins w:id="10993" w:author="tank" w:date="2020-03-04T15:08:00Z"/>
                <w:rFonts w:cs="Arial"/>
              </w:rPr>
            </w:pPr>
            <w:ins w:id="10994" w:author="tank" w:date="2020-03-04T15:08:00Z">
              <w:r>
                <w:rPr>
                  <w:rFonts w:cs="Arial"/>
                </w:rPr>
                <w:t>27.3</w:t>
              </w:r>
            </w:ins>
          </w:p>
        </w:tc>
        <w:tc>
          <w:tcPr>
            <w:tcW w:w="675" w:type="dxa"/>
            <w:shd w:val="clear" w:color="auto" w:fill="auto"/>
            <w:vAlign w:val="center"/>
          </w:tcPr>
          <w:p w:rsidR="00155DBA" w:rsidRPr="001F078B" w:rsidRDefault="00155DBA" w:rsidP="00675A4A">
            <w:pPr>
              <w:pStyle w:val="TAC"/>
              <w:rPr>
                <w:ins w:id="10995" w:author="tank" w:date="2020-03-04T15:08:00Z"/>
                <w:rFonts w:cs="Arial"/>
              </w:rPr>
            </w:pPr>
            <w:ins w:id="10996" w:author="tank" w:date="2020-03-04T15:08:00Z">
              <w:r>
                <w:t>24.4</w:t>
              </w:r>
            </w:ins>
          </w:p>
        </w:tc>
        <w:tc>
          <w:tcPr>
            <w:tcW w:w="674" w:type="dxa"/>
            <w:shd w:val="clear" w:color="auto" w:fill="auto"/>
            <w:vAlign w:val="center"/>
          </w:tcPr>
          <w:p w:rsidR="00155DBA" w:rsidRPr="001F078B" w:rsidRDefault="00155DBA" w:rsidP="00675A4A">
            <w:pPr>
              <w:pStyle w:val="TAC"/>
              <w:rPr>
                <w:ins w:id="10997" w:author="tank" w:date="2020-03-04T15:08:00Z"/>
                <w:rFonts w:cs="Arial" w:hint="eastAsia"/>
              </w:rPr>
            </w:pPr>
            <w:ins w:id="10998" w:author="tank" w:date="2020-03-04T15:08:00Z">
              <w:r>
                <w:t>22.4</w:t>
              </w:r>
            </w:ins>
          </w:p>
        </w:tc>
        <w:tc>
          <w:tcPr>
            <w:tcW w:w="675" w:type="dxa"/>
            <w:shd w:val="clear" w:color="auto" w:fill="auto"/>
            <w:vAlign w:val="center"/>
          </w:tcPr>
          <w:p w:rsidR="00155DBA" w:rsidRPr="001F078B" w:rsidRDefault="00155DBA" w:rsidP="00675A4A">
            <w:pPr>
              <w:pStyle w:val="TAC"/>
              <w:rPr>
                <w:ins w:id="10999" w:author="tank" w:date="2020-03-04T15:08:00Z"/>
                <w:rFonts w:cs="Arial" w:hint="eastAsia"/>
              </w:rPr>
            </w:pPr>
            <w:ins w:id="11000" w:author="tank" w:date="2020-03-04T15:08:00Z">
              <w:r>
                <w:t>21.2</w:t>
              </w:r>
            </w:ins>
          </w:p>
        </w:tc>
        <w:tc>
          <w:tcPr>
            <w:tcW w:w="674" w:type="dxa"/>
            <w:shd w:val="clear" w:color="auto" w:fill="auto"/>
            <w:vAlign w:val="center"/>
          </w:tcPr>
          <w:p w:rsidR="00155DBA" w:rsidRPr="001F078B" w:rsidRDefault="00155DBA" w:rsidP="00675A4A">
            <w:pPr>
              <w:pStyle w:val="TAC"/>
              <w:rPr>
                <w:ins w:id="11001" w:author="tank" w:date="2020-03-04T15:08:00Z"/>
              </w:rPr>
            </w:pPr>
          </w:p>
        </w:tc>
        <w:tc>
          <w:tcPr>
            <w:tcW w:w="675" w:type="dxa"/>
            <w:vAlign w:val="center"/>
          </w:tcPr>
          <w:p w:rsidR="00155DBA" w:rsidRPr="001F078B" w:rsidRDefault="00155DBA" w:rsidP="00675A4A">
            <w:pPr>
              <w:pStyle w:val="TAC"/>
              <w:rPr>
                <w:ins w:id="11002" w:author="tank" w:date="2020-03-04T15:08:00Z"/>
              </w:rPr>
            </w:pPr>
          </w:p>
        </w:tc>
        <w:tc>
          <w:tcPr>
            <w:tcW w:w="674" w:type="dxa"/>
            <w:shd w:val="clear" w:color="auto" w:fill="auto"/>
            <w:vAlign w:val="center"/>
          </w:tcPr>
          <w:p w:rsidR="00155DBA" w:rsidRPr="001F078B" w:rsidRDefault="00155DBA" w:rsidP="00675A4A">
            <w:pPr>
              <w:pStyle w:val="TAC"/>
              <w:rPr>
                <w:ins w:id="11003" w:author="tank" w:date="2020-03-04T15:08:00Z"/>
                <w:lang w:eastAsia="zh-CN"/>
              </w:rPr>
            </w:pPr>
          </w:p>
        </w:tc>
        <w:tc>
          <w:tcPr>
            <w:tcW w:w="675" w:type="dxa"/>
            <w:shd w:val="clear" w:color="auto" w:fill="auto"/>
            <w:vAlign w:val="center"/>
          </w:tcPr>
          <w:p w:rsidR="00155DBA" w:rsidRPr="001F078B" w:rsidRDefault="00155DBA" w:rsidP="00675A4A">
            <w:pPr>
              <w:pStyle w:val="TAC"/>
              <w:rPr>
                <w:ins w:id="11004" w:author="tank" w:date="2020-03-04T15:08:00Z"/>
              </w:rPr>
            </w:pPr>
          </w:p>
        </w:tc>
        <w:tc>
          <w:tcPr>
            <w:tcW w:w="674" w:type="dxa"/>
            <w:shd w:val="clear" w:color="auto" w:fill="auto"/>
            <w:vAlign w:val="center"/>
          </w:tcPr>
          <w:p w:rsidR="00155DBA" w:rsidRPr="001F078B" w:rsidRDefault="00155DBA" w:rsidP="00675A4A">
            <w:pPr>
              <w:pStyle w:val="TAC"/>
              <w:rPr>
                <w:ins w:id="11005" w:author="tank" w:date="2020-03-04T15:08:00Z"/>
              </w:rPr>
            </w:pPr>
          </w:p>
        </w:tc>
        <w:tc>
          <w:tcPr>
            <w:tcW w:w="675" w:type="dxa"/>
            <w:shd w:val="clear" w:color="auto" w:fill="auto"/>
            <w:vAlign w:val="center"/>
          </w:tcPr>
          <w:p w:rsidR="00155DBA" w:rsidRPr="001F078B" w:rsidRDefault="00155DBA" w:rsidP="00675A4A">
            <w:pPr>
              <w:pStyle w:val="TAC"/>
              <w:rPr>
                <w:ins w:id="11006" w:author="tank" w:date="2020-03-04T15:08:00Z"/>
              </w:rPr>
            </w:pPr>
          </w:p>
        </w:tc>
        <w:tc>
          <w:tcPr>
            <w:tcW w:w="674" w:type="dxa"/>
            <w:vAlign w:val="center"/>
          </w:tcPr>
          <w:p w:rsidR="00155DBA" w:rsidRPr="001F078B" w:rsidRDefault="00155DBA" w:rsidP="00675A4A">
            <w:pPr>
              <w:pStyle w:val="TAC"/>
              <w:rPr>
                <w:ins w:id="11007" w:author="tank" w:date="2020-03-04T15:08:00Z"/>
              </w:rPr>
            </w:pPr>
          </w:p>
        </w:tc>
        <w:tc>
          <w:tcPr>
            <w:tcW w:w="675" w:type="dxa"/>
            <w:shd w:val="clear" w:color="auto" w:fill="auto"/>
            <w:vAlign w:val="center"/>
          </w:tcPr>
          <w:p w:rsidR="00155DBA" w:rsidRPr="001F078B" w:rsidRDefault="00155DBA" w:rsidP="00675A4A">
            <w:pPr>
              <w:pStyle w:val="TAC"/>
              <w:rPr>
                <w:ins w:id="11008" w:author="tank" w:date="2020-03-04T15:08:00Z"/>
              </w:rPr>
            </w:pPr>
          </w:p>
        </w:tc>
      </w:tr>
      <w:tr w:rsidR="00155DBA" w:rsidRPr="001F078B" w:rsidTr="00675A4A">
        <w:trPr>
          <w:trHeight w:val="285"/>
          <w:jc w:val="center"/>
          <w:ins w:id="11009" w:author="tank" w:date="2020-03-04T15:08:00Z"/>
        </w:trPr>
        <w:tc>
          <w:tcPr>
            <w:tcW w:w="0" w:type="auto"/>
            <w:vMerge/>
            <w:shd w:val="clear" w:color="auto" w:fill="auto"/>
            <w:vAlign w:val="center"/>
          </w:tcPr>
          <w:p w:rsidR="00155DBA" w:rsidRPr="001F078B" w:rsidRDefault="00155DBA" w:rsidP="00675A4A">
            <w:pPr>
              <w:pStyle w:val="TAC"/>
              <w:rPr>
                <w:ins w:id="11010" w:author="tank" w:date="2020-03-04T15:08:00Z"/>
                <w:lang w:eastAsia="ja-JP"/>
              </w:rPr>
            </w:pPr>
          </w:p>
        </w:tc>
        <w:tc>
          <w:tcPr>
            <w:tcW w:w="0" w:type="auto"/>
            <w:shd w:val="clear" w:color="auto" w:fill="auto"/>
            <w:vAlign w:val="center"/>
          </w:tcPr>
          <w:p w:rsidR="00155DBA" w:rsidRPr="001F078B" w:rsidRDefault="00155DBA" w:rsidP="00675A4A">
            <w:pPr>
              <w:pStyle w:val="TAC"/>
              <w:rPr>
                <w:ins w:id="11011" w:author="tank" w:date="2020-03-04T15:08:00Z"/>
                <w:rFonts w:hint="eastAsia"/>
              </w:rPr>
            </w:pPr>
            <w:ins w:id="11012" w:author="tank" w:date="2020-03-04T15:08:00Z">
              <w:r>
                <w:t>4</w:t>
              </w:r>
              <w:r w:rsidRPr="001F078B">
                <w:rPr>
                  <w:rFonts w:hint="eastAsia"/>
                </w:rPr>
                <w:t>8</w:t>
              </w:r>
              <w:r w:rsidRPr="001F078B">
                <w:rPr>
                  <w:rFonts w:cs="Arial" w:hint="eastAsia"/>
                  <w:vertAlign w:val="superscript"/>
                </w:rPr>
                <w:t>3</w:t>
              </w:r>
            </w:ins>
          </w:p>
        </w:tc>
        <w:tc>
          <w:tcPr>
            <w:tcW w:w="674" w:type="dxa"/>
            <w:shd w:val="clear" w:color="auto" w:fill="auto"/>
            <w:vAlign w:val="center"/>
          </w:tcPr>
          <w:p w:rsidR="00155DBA" w:rsidRPr="001F078B" w:rsidRDefault="00155DBA" w:rsidP="00675A4A">
            <w:pPr>
              <w:pStyle w:val="TAC"/>
              <w:rPr>
                <w:ins w:id="11013" w:author="tank" w:date="2020-03-04T15:08:00Z"/>
                <w:rFonts w:cs="Arial"/>
              </w:rPr>
            </w:pPr>
            <w:ins w:id="11014" w:author="tank" w:date="2020-03-04T15:08:00Z">
              <w:r>
                <w:rPr>
                  <w:rFonts w:cs="Arial"/>
                </w:rPr>
                <w:t>1.9</w:t>
              </w:r>
            </w:ins>
          </w:p>
        </w:tc>
        <w:tc>
          <w:tcPr>
            <w:tcW w:w="675" w:type="dxa"/>
            <w:shd w:val="clear" w:color="auto" w:fill="auto"/>
            <w:vAlign w:val="center"/>
          </w:tcPr>
          <w:p w:rsidR="00155DBA" w:rsidRPr="001F078B" w:rsidRDefault="00155DBA" w:rsidP="00675A4A">
            <w:pPr>
              <w:pStyle w:val="TAC"/>
              <w:rPr>
                <w:ins w:id="11015" w:author="tank" w:date="2020-03-04T15:08:00Z"/>
                <w:rFonts w:cs="Arial"/>
              </w:rPr>
            </w:pPr>
            <w:ins w:id="11016" w:author="tank" w:date="2020-03-04T15:08:00Z">
              <w:r>
                <w:rPr>
                  <w:rFonts w:cs="Arial"/>
                </w:rPr>
                <w:t>1.4</w:t>
              </w:r>
            </w:ins>
          </w:p>
        </w:tc>
        <w:tc>
          <w:tcPr>
            <w:tcW w:w="674" w:type="dxa"/>
            <w:shd w:val="clear" w:color="auto" w:fill="auto"/>
            <w:vAlign w:val="center"/>
          </w:tcPr>
          <w:p w:rsidR="00155DBA" w:rsidRPr="001F078B" w:rsidRDefault="00155DBA" w:rsidP="00675A4A">
            <w:pPr>
              <w:pStyle w:val="TAC"/>
              <w:rPr>
                <w:ins w:id="11017" w:author="tank" w:date="2020-03-04T15:08:00Z"/>
                <w:rFonts w:cs="Arial" w:hint="eastAsia"/>
              </w:rPr>
            </w:pPr>
            <w:ins w:id="11018" w:author="tank" w:date="2020-03-04T15:08:00Z">
              <w:r>
                <w:rPr>
                  <w:rFonts w:cs="Arial"/>
                </w:rPr>
                <w:t>0.9</w:t>
              </w:r>
            </w:ins>
          </w:p>
        </w:tc>
        <w:tc>
          <w:tcPr>
            <w:tcW w:w="675" w:type="dxa"/>
            <w:shd w:val="clear" w:color="auto" w:fill="auto"/>
            <w:vAlign w:val="center"/>
          </w:tcPr>
          <w:p w:rsidR="00155DBA" w:rsidRPr="001F078B" w:rsidRDefault="00155DBA" w:rsidP="00675A4A">
            <w:pPr>
              <w:pStyle w:val="TAC"/>
              <w:rPr>
                <w:ins w:id="11019" w:author="tank" w:date="2020-03-04T15:08:00Z"/>
                <w:rFonts w:cs="Arial" w:hint="eastAsia"/>
              </w:rPr>
            </w:pPr>
            <w:ins w:id="11020" w:author="tank" w:date="2020-03-04T15:08:00Z">
              <w:r>
                <w:rPr>
                  <w:rFonts w:cs="Arial"/>
                </w:rPr>
                <w:t>0.4</w:t>
              </w:r>
            </w:ins>
          </w:p>
        </w:tc>
        <w:tc>
          <w:tcPr>
            <w:tcW w:w="674" w:type="dxa"/>
            <w:shd w:val="clear" w:color="auto" w:fill="auto"/>
            <w:vAlign w:val="center"/>
          </w:tcPr>
          <w:p w:rsidR="00155DBA" w:rsidRPr="001F078B" w:rsidRDefault="00155DBA" w:rsidP="00675A4A">
            <w:pPr>
              <w:pStyle w:val="TAC"/>
              <w:rPr>
                <w:ins w:id="11021" w:author="tank" w:date="2020-03-04T15:08:00Z"/>
              </w:rPr>
            </w:pPr>
          </w:p>
        </w:tc>
        <w:tc>
          <w:tcPr>
            <w:tcW w:w="675" w:type="dxa"/>
            <w:vAlign w:val="center"/>
          </w:tcPr>
          <w:p w:rsidR="00155DBA" w:rsidRPr="001F078B" w:rsidRDefault="00155DBA" w:rsidP="00675A4A">
            <w:pPr>
              <w:pStyle w:val="TAC"/>
              <w:rPr>
                <w:ins w:id="11022" w:author="tank" w:date="2020-03-04T15:08:00Z"/>
              </w:rPr>
            </w:pPr>
          </w:p>
        </w:tc>
        <w:tc>
          <w:tcPr>
            <w:tcW w:w="674" w:type="dxa"/>
            <w:shd w:val="clear" w:color="auto" w:fill="auto"/>
            <w:vAlign w:val="center"/>
          </w:tcPr>
          <w:p w:rsidR="00155DBA" w:rsidRPr="001F078B" w:rsidRDefault="00155DBA" w:rsidP="00675A4A">
            <w:pPr>
              <w:pStyle w:val="TAC"/>
              <w:rPr>
                <w:ins w:id="11023" w:author="tank" w:date="2020-03-04T15:08:00Z"/>
                <w:lang w:eastAsia="zh-CN"/>
              </w:rPr>
            </w:pPr>
          </w:p>
        </w:tc>
        <w:tc>
          <w:tcPr>
            <w:tcW w:w="675" w:type="dxa"/>
            <w:shd w:val="clear" w:color="auto" w:fill="auto"/>
            <w:vAlign w:val="center"/>
          </w:tcPr>
          <w:p w:rsidR="00155DBA" w:rsidRPr="001F078B" w:rsidRDefault="00155DBA" w:rsidP="00675A4A">
            <w:pPr>
              <w:pStyle w:val="TAC"/>
              <w:rPr>
                <w:ins w:id="11024" w:author="tank" w:date="2020-03-04T15:08:00Z"/>
              </w:rPr>
            </w:pPr>
          </w:p>
        </w:tc>
        <w:tc>
          <w:tcPr>
            <w:tcW w:w="674" w:type="dxa"/>
            <w:shd w:val="clear" w:color="auto" w:fill="auto"/>
            <w:vAlign w:val="center"/>
          </w:tcPr>
          <w:p w:rsidR="00155DBA" w:rsidRPr="001F078B" w:rsidRDefault="00155DBA" w:rsidP="00675A4A">
            <w:pPr>
              <w:pStyle w:val="TAC"/>
              <w:rPr>
                <w:ins w:id="11025" w:author="tank" w:date="2020-03-04T15:08:00Z"/>
              </w:rPr>
            </w:pPr>
          </w:p>
        </w:tc>
        <w:tc>
          <w:tcPr>
            <w:tcW w:w="675" w:type="dxa"/>
            <w:shd w:val="clear" w:color="auto" w:fill="auto"/>
            <w:vAlign w:val="center"/>
          </w:tcPr>
          <w:p w:rsidR="00155DBA" w:rsidRPr="001F078B" w:rsidRDefault="00155DBA" w:rsidP="00675A4A">
            <w:pPr>
              <w:pStyle w:val="TAC"/>
              <w:rPr>
                <w:ins w:id="11026" w:author="tank" w:date="2020-03-04T15:08:00Z"/>
              </w:rPr>
            </w:pPr>
          </w:p>
        </w:tc>
        <w:tc>
          <w:tcPr>
            <w:tcW w:w="674" w:type="dxa"/>
            <w:vAlign w:val="center"/>
          </w:tcPr>
          <w:p w:rsidR="00155DBA" w:rsidRPr="001F078B" w:rsidRDefault="00155DBA" w:rsidP="00675A4A">
            <w:pPr>
              <w:pStyle w:val="TAC"/>
              <w:rPr>
                <w:ins w:id="11027" w:author="tank" w:date="2020-03-04T15:08:00Z"/>
              </w:rPr>
            </w:pPr>
          </w:p>
        </w:tc>
        <w:tc>
          <w:tcPr>
            <w:tcW w:w="675" w:type="dxa"/>
            <w:shd w:val="clear" w:color="auto" w:fill="auto"/>
            <w:vAlign w:val="center"/>
          </w:tcPr>
          <w:p w:rsidR="00155DBA" w:rsidRPr="001F078B" w:rsidRDefault="00155DBA" w:rsidP="00675A4A">
            <w:pPr>
              <w:pStyle w:val="TAC"/>
              <w:rPr>
                <w:ins w:id="11028" w:author="tank" w:date="2020-03-04T15:08:00Z"/>
              </w:rPr>
            </w:pPr>
          </w:p>
        </w:tc>
      </w:tr>
      <w:tr w:rsidR="002851A1" w:rsidRPr="001F078B" w:rsidTr="00675A4A">
        <w:trPr>
          <w:trHeight w:val="285"/>
          <w:jc w:val="center"/>
          <w:ins w:id="11029" w:author="tank" w:date="2020-03-04T16:35:00Z"/>
        </w:trPr>
        <w:tc>
          <w:tcPr>
            <w:tcW w:w="0" w:type="auto"/>
            <w:shd w:val="clear" w:color="auto" w:fill="auto"/>
            <w:vAlign w:val="center"/>
          </w:tcPr>
          <w:p w:rsidR="002851A1" w:rsidRPr="001F078B" w:rsidRDefault="002851A1" w:rsidP="00675A4A">
            <w:pPr>
              <w:pStyle w:val="TAC"/>
              <w:rPr>
                <w:ins w:id="11030" w:author="tank" w:date="2020-03-04T16:35:00Z"/>
                <w:lang w:eastAsia="ja-JP"/>
              </w:rPr>
            </w:pPr>
            <w:ins w:id="11031" w:author="tank" w:date="2020-03-04T16:35:00Z">
              <w:r>
                <w:rPr>
                  <w:rFonts w:eastAsia="Yu Mincho"/>
                  <w:lang w:eastAsia="fr-FR"/>
                </w:rPr>
                <w:t>71</w:t>
              </w:r>
            </w:ins>
          </w:p>
        </w:tc>
        <w:tc>
          <w:tcPr>
            <w:tcW w:w="0" w:type="auto"/>
            <w:shd w:val="clear" w:color="auto" w:fill="auto"/>
            <w:vAlign w:val="center"/>
          </w:tcPr>
          <w:p w:rsidR="002851A1" w:rsidRDefault="002851A1" w:rsidP="00675A4A">
            <w:pPr>
              <w:pStyle w:val="TAC"/>
              <w:rPr>
                <w:ins w:id="11032" w:author="tank" w:date="2020-03-04T16:35:00Z"/>
              </w:rPr>
            </w:pPr>
            <w:ins w:id="11033" w:author="tank" w:date="2020-03-04T16:35:00Z">
              <w:r w:rsidRPr="001F078B">
                <w:rPr>
                  <w:lang w:eastAsia="ja-JP"/>
                </w:rPr>
                <w:t>n78</w:t>
              </w:r>
              <w:r w:rsidRPr="001F078B">
                <w:rPr>
                  <w:rFonts w:cs="Arial"/>
                  <w:vertAlign w:val="superscript"/>
                </w:rPr>
                <w:t>4,5</w:t>
              </w:r>
            </w:ins>
          </w:p>
        </w:tc>
        <w:tc>
          <w:tcPr>
            <w:tcW w:w="674" w:type="dxa"/>
            <w:shd w:val="clear" w:color="auto" w:fill="auto"/>
            <w:vAlign w:val="center"/>
          </w:tcPr>
          <w:p w:rsidR="002851A1" w:rsidRDefault="002851A1" w:rsidP="00675A4A">
            <w:pPr>
              <w:pStyle w:val="TAC"/>
              <w:rPr>
                <w:ins w:id="11034" w:author="tank" w:date="2020-03-04T16:35:00Z"/>
                <w:rFonts w:cs="Arial"/>
              </w:rPr>
            </w:pPr>
          </w:p>
        </w:tc>
        <w:tc>
          <w:tcPr>
            <w:tcW w:w="675" w:type="dxa"/>
            <w:shd w:val="clear" w:color="auto" w:fill="auto"/>
            <w:vAlign w:val="center"/>
          </w:tcPr>
          <w:p w:rsidR="002851A1" w:rsidRDefault="002851A1" w:rsidP="00675A4A">
            <w:pPr>
              <w:pStyle w:val="TAC"/>
              <w:rPr>
                <w:ins w:id="11035" w:author="tank" w:date="2020-03-04T16:35:00Z"/>
                <w:rFonts w:cs="Arial"/>
              </w:rPr>
            </w:pPr>
            <w:ins w:id="11036" w:author="tank" w:date="2020-03-04T16:35:00Z">
              <w:r w:rsidRPr="001F078B">
                <w:t>10.4</w:t>
              </w:r>
            </w:ins>
          </w:p>
        </w:tc>
        <w:tc>
          <w:tcPr>
            <w:tcW w:w="674" w:type="dxa"/>
            <w:shd w:val="clear" w:color="auto" w:fill="auto"/>
            <w:vAlign w:val="center"/>
          </w:tcPr>
          <w:p w:rsidR="002851A1" w:rsidRDefault="002851A1" w:rsidP="00675A4A">
            <w:pPr>
              <w:pStyle w:val="TAC"/>
              <w:rPr>
                <w:ins w:id="11037" w:author="tank" w:date="2020-03-04T16:35:00Z"/>
                <w:rFonts w:cs="Arial"/>
              </w:rPr>
            </w:pPr>
            <w:ins w:id="11038" w:author="tank" w:date="2020-03-04T16:35:00Z">
              <w:r w:rsidRPr="001F078B">
                <w:t>8.9</w:t>
              </w:r>
            </w:ins>
          </w:p>
        </w:tc>
        <w:tc>
          <w:tcPr>
            <w:tcW w:w="675" w:type="dxa"/>
            <w:shd w:val="clear" w:color="auto" w:fill="auto"/>
            <w:vAlign w:val="center"/>
          </w:tcPr>
          <w:p w:rsidR="002851A1" w:rsidRDefault="002851A1" w:rsidP="00675A4A">
            <w:pPr>
              <w:pStyle w:val="TAC"/>
              <w:rPr>
                <w:ins w:id="11039" w:author="tank" w:date="2020-03-04T16:35:00Z"/>
                <w:rFonts w:cs="Arial"/>
              </w:rPr>
            </w:pPr>
            <w:ins w:id="11040" w:author="tank" w:date="2020-03-04T16:35:00Z">
              <w:r w:rsidRPr="001F078B">
                <w:t>7.8</w:t>
              </w:r>
            </w:ins>
          </w:p>
        </w:tc>
        <w:tc>
          <w:tcPr>
            <w:tcW w:w="674" w:type="dxa"/>
            <w:shd w:val="clear" w:color="auto" w:fill="auto"/>
            <w:vAlign w:val="center"/>
          </w:tcPr>
          <w:p w:rsidR="002851A1" w:rsidRPr="001F078B" w:rsidRDefault="002851A1" w:rsidP="00675A4A">
            <w:pPr>
              <w:pStyle w:val="TAC"/>
              <w:rPr>
                <w:ins w:id="11041" w:author="tank" w:date="2020-03-04T16:35:00Z"/>
              </w:rPr>
            </w:pPr>
          </w:p>
        </w:tc>
        <w:tc>
          <w:tcPr>
            <w:tcW w:w="675" w:type="dxa"/>
            <w:vAlign w:val="center"/>
          </w:tcPr>
          <w:p w:rsidR="002851A1" w:rsidRPr="001F078B" w:rsidRDefault="002851A1" w:rsidP="00675A4A">
            <w:pPr>
              <w:pStyle w:val="TAC"/>
              <w:rPr>
                <w:ins w:id="11042" w:author="tank" w:date="2020-03-04T16:35:00Z"/>
              </w:rPr>
            </w:pPr>
          </w:p>
        </w:tc>
        <w:tc>
          <w:tcPr>
            <w:tcW w:w="674" w:type="dxa"/>
            <w:shd w:val="clear" w:color="auto" w:fill="auto"/>
            <w:vAlign w:val="center"/>
          </w:tcPr>
          <w:p w:rsidR="002851A1" w:rsidRPr="001F078B" w:rsidRDefault="002851A1" w:rsidP="00675A4A">
            <w:pPr>
              <w:pStyle w:val="TAC"/>
              <w:rPr>
                <w:ins w:id="11043" w:author="tank" w:date="2020-03-04T16:35:00Z"/>
                <w:lang w:eastAsia="zh-CN"/>
              </w:rPr>
            </w:pPr>
            <w:ins w:id="11044" w:author="tank" w:date="2020-03-04T16:35:00Z">
              <w:r w:rsidRPr="001F078B">
                <w:t>4.7</w:t>
              </w:r>
            </w:ins>
          </w:p>
        </w:tc>
        <w:tc>
          <w:tcPr>
            <w:tcW w:w="675" w:type="dxa"/>
            <w:shd w:val="clear" w:color="auto" w:fill="auto"/>
            <w:vAlign w:val="center"/>
          </w:tcPr>
          <w:p w:rsidR="002851A1" w:rsidRPr="001F078B" w:rsidRDefault="002851A1" w:rsidP="00675A4A">
            <w:pPr>
              <w:pStyle w:val="TAC"/>
              <w:rPr>
                <w:ins w:id="11045" w:author="tank" w:date="2020-03-04T16:35:00Z"/>
              </w:rPr>
            </w:pPr>
            <w:ins w:id="11046" w:author="tank" w:date="2020-03-04T16:35:00Z">
              <w:r w:rsidRPr="001F078B">
                <w:t>3.7</w:t>
              </w:r>
            </w:ins>
          </w:p>
        </w:tc>
        <w:tc>
          <w:tcPr>
            <w:tcW w:w="674" w:type="dxa"/>
            <w:shd w:val="clear" w:color="auto" w:fill="auto"/>
            <w:vAlign w:val="center"/>
          </w:tcPr>
          <w:p w:rsidR="002851A1" w:rsidRPr="001F078B" w:rsidRDefault="002851A1" w:rsidP="00675A4A">
            <w:pPr>
              <w:pStyle w:val="TAC"/>
              <w:rPr>
                <w:ins w:id="11047" w:author="tank" w:date="2020-03-04T16:35:00Z"/>
              </w:rPr>
            </w:pPr>
            <w:ins w:id="11048" w:author="tank" w:date="2020-03-04T16:35:00Z">
              <w:r w:rsidRPr="001F078B">
                <w:t>3</w:t>
              </w:r>
            </w:ins>
          </w:p>
        </w:tc>
        <w:tc>
          <w:tcPr>
            <w:tcW w:w="675" w:type="dxa"/>
            <w:shd w:val="clear" w:color="auto" w:fill="auto"/>
            <w:vAlign w:val="center"/>
          </w:tcPr>
          <w:p w:rsidR="002851A1" w:rsidRPr="001F078B" w:rsidRDefault="002851A1" w:rsidP="00675A4A">
            <w:pPr>
              <w:pStyle w:val="TAC"/>
              <w:rPr>
                <w:ins w:id="11049" w:author="tank" w:date="2020-03-04T16:35:00Z"/>
              </w:rPr>
            </w:pPr>
            <w:ins w:id="11050" w:author="tank" w:date="2020-03-04T16:35:00Z">
              <w:r w:rsidRPr="001F078B">
                <w:t>1.7</w:t>
              </w:r>
            </w:ins>
          </w:p>
        </w:tc>
        <w:tc>
          <w:tcPr>
            <w:tcW w:w="674" w:type="dxa"/>
            <w:vAlign w:val="center"/>
          </w:tcPr>
          <w:p w:rsidR="002851A1" w:rsidRPr="001F078B" w:rsidRDefault="002851A1" w:rsidP="00675A4A">
            <w:pPr>
              <w:pStyle w:val="TAC"/>
              <w:rPr>
                <w:ins w:id="11051" w:author="tank" w:date="2020-03-04T16:35:00Z"/>
              </w:rPr>
            </w:pPr>
            <w:ins w:id="11052" w:author="tank" w:date="2020-03-04T16:35:00Z">
              <w:r w:rsidRPr="001F078B">
                <w:t>1.2</w:t>
              </w:r>
            </w:ins>
          </w:p>
        </w:tc>
        <w:tc>
          <w:tcPr>
            <w:tcW w:w="675" w:type="dxa"/>
            <w:shd w:val="clear" w:color="auto" w:fill="auto"/>
            <w:vAlign w:val="center"/>
          </w:tcPr>
          <w:p w:rsidR="002851A1" w:rsidRPr="001F078B" w:rsidRDefault="002851A1" w:rsidP="00675A4A">
            <w:pPr>
              <w:pStyle w:val="TAC"/>
              <w:rPr>
                <w:ins w:id="11053" w:author="tank" w:date="2020-03-04T16:35:00Z"/>
              </w:rPr>
            </w:pPr>
            <w:ins w:id="11054" w:author="tank" w:date="2020-03-04T16:35:00Z">
              <w:r w:rsidRPr="001F078B">
                <w:t>0.7</w:t>
              </w:r>
            </w:ins>
          </w:p>
        </w:tc>
      </w:tr>
      <w:tr w:rsidR="00675A4A" w:rsidRPr="001F078B" w:rsidTr="00675A4A">
        <w:trPr>
          <w:trHeight w:val="285"/>
          <w:jc w:val="center"/>
        </w:trPr>
        <w:tc>
          <w:tcPr>
            <w:tcW w:w="9892" w:type="dxa"/>
            <w:gridSpan w:val="14"/>
            <w:shd w:val="clear" w:color="auto" w:fill="auto"/>
            <w:vAlign w:val="center"/>
          </w:tcPr>
          <w:p w:rsidR="00675A4A" w:rsidRPr="001F078B" w:rsidRDefault="00675A4A" w:rsidP="00675A4A">
            <w:pPr>
              <w:pStyle w:val="TAN"/>
              <w:keepNext w:val="0"/>
              <w:rPr>
                <w:lang w:eastAsia="ja-JP"/>
              </w:rPr>
            </w:pPr>
            <w:r w:rsidRPr="001F078B">
              <w:t xml:space="preserve">NOTE </w:t>
            </w:r>
            <w:r w:rsidRPr="001F078B">
              <w:rPr>
                <w:rFonts w:hint="eastAsia"/>
              </w:rPr>
              <w:t>1</w:t>
            </w:r>
            <w:r w:rsidRPr="001F078B">
              <w:t>:</w:t>
            </w:r>
            <w:r w:rsidRPr="001F078B">
              <w:tab/>
              <w:t>Void</w:t>
            </w:r>
          </w:p>
          <w:p w:rsidR="00675A4A" w:rsidRPr="001F078B" w:rsidRDefault="00675A4A" w:rsidP="00675A4A">
            <w:pPr>
              <w:pStyle w:val="TAN"/>
              <w:keepNext w:val="0"/>
              <w:rPr>
                <w:snapToGrid w:val="0"/>
                <w:lang w:eastAsia="ja-JP"/>
              </w:rPr>
            </w:pPr>
            <w:r w:rsidRPr="001F078B">
              <w:rPr>
                <w:lang w:eastAsia="ja-JP"/>
              </w:rPr>
              <w:t xml:space="preserve">NOTE </w:t>
            </w:r>
            <w:r w:rsidRPr="001F078B">
              <w:rPr>
                <w:rFonts w:hint="eastAsia"/>
              </w:rPr>
              <w:t>2</w:t>
            </w:r>
            <w:r w:rsidRPr="001F078B">
              <w:rPr>
                <w:lang w:eastAsia="ja-JP"/>
              </w:rPr>
              <w:t>:</w:t>
            </w:r>
            <w:r w:rsidRPr="001F078B">
              <w:rPr>
                <w:lang w:eastAsia="ja-JP"/>
              </w:rPr>
              <w:tab/>
              <w:t>The requirements should be verified for UL EARFCN or NR ARFCN of the aggressor (low</w:t>
            </w:r>
            <w:r w:rsidRPr="001F078B">
              <w:rPr>
                <w:rFonts w:hint="eastAsia"/>
                <w:lang w:eastAsia="ja-JP"/>
              </w:rPr>
              <w:t>er</w:t>
            </w:r>
            <w:r w:rsidRPr="001F078B">
              <w:rPr>
                <w:lang w:eastAsia="ja-JP"/>
              </w:rPr>
              <w:t xml:space="preserve">) band (superscript LB) such that </w:t>
            </w:r>
            <w:r w:rsidRPr="001F078B">
              <w:rPr>
                <w:snapToGrid w:val="0"/>
                <w:position w:val="-12"/>
                <w:lang w:eastAsia="ja-JP"/>
              </w:rPr>
              <w:object w:dxaOrig="1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15.15pt" o:ole="">
                  <v:imagedata r:id="rId14" o:title=""/>
                </v:shape>
                <o:OLEObject Type="Embed" ProgID="Equation.3" ShapeID="_x0000_i1025" DrawAspect="Content" ObjectID="_1644858869" r:id="rId15"/>
              </w:object>
            </w:r>
            <w:r w:rsidRPr="001F078B">
              <w:rPr>
                <w:snapToGrid w:val="0"/>
                <w:lang w:eastAsia="ja-JP"/>
              </w:rPr>
              <w:t xml:space="preserve">in MHz and </w:t>
            </w:r>
            <w:r w:rsidRPr="001F078B">
              <w:rPr>
                <w:position w:val="-14"/>
              </w:rPr>
              <w:object w:dxaOrig="4900" w:dyaOrig="400">
                <v:shape id="_x0000_i1026" type="#_x0000_t75" style="width:201.4pt;height:15.15pt" o:ole="">
                  <v:imagedata r:id="rId16" o:title=""/>
                </v:shape>
                <o:OLEObject Type="Embed" ProgID="Equation.DSMT4" ShapeID="_x0000_i1026" DrawAspect="Content" ObjectID="_1644858870" r:id="rId17"/>
              </w:object>
            </w:r>
            <w:r w:rsidRPr="001F078B">
              <w:rPr>
                <w:snapToGrid w:val="0"/>
                <w:lang w:eastAsia="ja-JP"/>
              </w:rPr>
              <w:t xml:space="preserve"> with carrier frequenc</w:t>
            </w:r>
            <w:r w:rsidRPr="001F078B">
              <w:rPr>
                <w:rFonts w:hint="eastAsia"/>
                <w:snapToGrid w:val="0"/>
                <w:lang w:eastAsia="ja-JP"/>
              </w:rPr>
              <w:t>y</w:t>
            </w:r>
            <w:r w:rsidRPr="001F078B">
              <w:rPr>
                <w:snapToGrid w:val="0"/>
                <w:lang w:eastAsia="ja-JP"/>
              </w:rPr>
              <w:t xml:space="preserve"> </w:t>
            </w:r>
            <w:r w:rsidRPr="001F078B">
              <w:t>in</w:t>
            </w:r>
            <w:r w:rsidRPr="001F078B">
              <w:rPr>
                <w:snapToGrid w:val="0"/>
                <w:lang w:eastAsia="ja-JP"/>
              </w:rPr>
              <w:t xml:space="preserve"> the victim (high</w:t>
            </w:r>
            <w:r w:rsidRPr="001F078B">
              <w:rPr>
                <w:rFonts w:hint="eastAsia"/>
                <w:snapToGrid w:val="0"/>
                <w:lang w:eastAsia="ja-JP"/>
              </w:rPr>
              <w:t>er</w:t>
            </w:r>
            <w:r w:rsidRPr="001F078B">
              <w:rPr>
                <w:snapToGrid w:val="0"/>
                <w:lang w:eastAsia="ja-JP"/>
              </w:rPr>
              <w:t>) band in MHz and the channel bandwidth configured in the lower band.</w:t>
            </w:r>
          </w:p>
          <w:p w:rsidR="00675A4A" w:rsidRPr="001F078B" w:rsidRDefault="00675A4A" w:rsidP="00675A4A">
            <w:pPr>
              <w:pStyle w:val="TAN"/>
              <w:keepNext w:val="0"/>
            </w:pPr>
            <w:r w:rsidRPr="001F078B">
              <w:rPr>
                <w:lang w:eastAsia="ja-JP"/>
              </w:rPr>
              <w:t xml:space="preserve">NOTE </w:t>
            </w:r>
            <w:r w:rsidRPr="001F078B">
              <w:rPr>
                <w:rFonts w:hint="eastAsia"/>
              </w:rPr>
              <w:t>3</w:t>
            </w:r>
            <w:r w:rsidRPr="001F078B">
              <w:rPr>
                <w:lang w:eastAsia="ja-JP"/>
              </w:rPr>
              <w:t>:</w:t>
            </w:r>
            <w:r w:rsidRPr="001F078B">
              <w:rPr>
                <w:lang w:eastAsia="ja-JP"/>
              </w:rPr>
              <w:tab/>
            </w:r>
            <w:r w:rsidRPr="001F078B">
              <w:t xml:space="preserve">The </w:t>
            </w:r>
            <w:r w:rsidRPr="001F078B">
              <w:rPr>
                <w:lang w:eastAsia="ja-JP"/>
              </w:rPr>
              <w:t>requirements</w:t>
            </w:r>
            <w:r w:rsidRPr="001F078B">
              <w:t xml:space="preserve"> </w:t>
            </w:r>
            <w:r w:rsidRPr="001F078B">
              <w:rPr>
                <w:rFonts w:hint="eastAsia"/>
              </w:rPr>
              <w:t xml:space="preserve">are </w:t>
            </w:r>
            <w:r w:rsidRPr="001F078B">
              <w:t xml:space="preserve">only </w:t>
            </w:r>
            <w:r w:rsidRPr="001F078B">
              <w:rPr>
                <w:rFonts w:hint="eastAsia"/>
              </w:rPr>
              <w:t xml:space="preserve">applicable to channel bandwidths </w:t>
            </w:r>
            <w:r w:rsidRPr="001F078B">
              <w:t xml:space="preserve">no larger than 20 MHz and </w:t>
            </w:r>
            <w:r w:rsidRPr="001F078B">
              <w:rPr>
                <w:rFonts w:hint="eastAsia"/>
              </w:rPr>
              <w:t xml:space="preserve">with a </w:t>
            </w:r>
            <w:r w:rsidRPr="001F078B">
              <w:t>carrier frequenc</w:t>
            </w:r>
            <w:r w:rsidRPr="001F078B">
              <w:rPr>
                <w:rFonts w:hint="eastAsia"/>
              </w:rPr>
              <w:t>y</w:t>
            </w:r>
            <w:r w:rsidRPr="001F078B">
              <w:t xml:space="preserve"> at </w:t>
            </w:r>
            <w:r w:rsidRPr="001F078B">
              <w:object w:dxaOrig="1939" w:dyaOrig="380">
                <v:shape id="_x0000_i1027" type="#_x0000_t75" style="width:77.95pt;height:13.55pt" o:ole="">
                  <v:imagedata r:id="rId18" o:title=""/>
                </v:shape>
                <o:OLEObject Type="Embed" ProgID="Equation.3" ShapeID="_x0000_i1027" DrawAspect="Content" ObjectID="_1644858871" r:id="rId19"/>
              </w:object>
            </w:r>
            <w:r w:rsidRPr="001F078B">
              <w:rPr>
                <w:rFonts w:hint="eastAsia"/>
              </w:rPr>
              <w:t xml:space="preserve"> MHz offset from</w:t>
            </w:r>
            <w:r w:rsidRPr="001F078B">
              <w:t xml:space="preserve"> </w:t>
            </w:r>
            <w:r w:rsidRPr="001F078B">
              <w:object w:dxaOrig="560" w:dyaOrig="380">
                <v:shape id="_x0000_i1028" type="#_x0000_t75" style="width:22.75pt;height:13.55pt" o:ole="">
                  <v:imagedata r:id="rId20" o:title=""/>
                </v:shape>
                <o:OLEObject Type="Embed" ProgID="Equation.3" ShapeID="_x0000_i1028" DrawAspect="Content" ObjectID="_1644858872" r:id="rId21"/>
              </w:object>
            </w:r>
            <w:r w:rsidRPr="001F078B">
              <w:t xml:space="preserve"> in the victim (higher band) with </w:t>
            </w:r>
            <w:r w:rsidRPr="001F078B">
              <w:object w:dxaOrig="4900" w:dyaOrig="400">
                <v:shape id="_x0000_i1029" type="#_x0000_t75" style="width:201.4pt;height:13.55pt" o:ole="">
                  <v:imagedata r:id="rId16" o:title=""/>
                </v:shape>
                <o:OLEObject Type="Embed" ProgID="Equation.DSMT4" ShapeID="_x0000_i1029" DrawAspect="Content" ObjectID="_1644858873" r:id="rId22"/>
              </w:object>
            </w:r>
            <w:r w:rsidRPr="001F078B">
              <w:t>, whereand</w:t>
            </w:r>
            <w:r w:rsidRPr="001F078B">
              <w:object w:dxaOrig="900" w:dyaOrig="380">
                <v:shape id="_x0000_i1030" type="#_x0000_t75" style="width:36.25pt;height:13.55pt" o:ole="">
                  <v:imagedata r:id="rId23" o:title=""/>
                </v:shape>
                <o:OLEObject Type="Embed" ProgID="Equation.3" ShapeID="_x0000_i1030" DrawAspect="Content" ObjectID="_1644858874" r:id="rId24"/>
              </w:object>
            </w:r>
            <w:r w:rsidRPr="001F078B">
              <w:t>are the channel bandwidths configured in the aggressor (lower) and victim (higher) bands in MHz, respectively.</w:t>
            </w:r>
          </w:p>
          <w:p w:rsidR="00675A4A" w:rsidRPr="001F078B" w:rsidRDefault="00675A4A" w:rsidP="00675A4A">
            <w:pPr>
              <w:pStyle w:val="TAN"/>
              <w:keepNext w:val="0"/>
              <w:rPr>
                <w:lang w:eastAsia="ja-JP"/>
              </w:rPr>
            </w:pPr>
            <w:r w:rsidRPr="001F078B">
              <w:lastRenderedPageBreak/>
              <w:t>NOTE 4:</w:t>
            </w:r>
            <w:r w:rsidRPr="001F078B">
              <w:tab/>
              <w:t xml:space="preserve">These requirements apply when there is at least one individual RE within the </w:t>
            </w:r>
            <w:r w:rsidRPr="001F078B">
              <w:rPr>
                <w:lang w:eastAsia="ja-JP"/>
              </w:rPr>
              <w:t xml:space="preserve">uplink </w:t>
            </w:r>
            <w:r w:rsidRPr="001F078B">
              <w:t>transmission bandwidth of the aggressor (lower) band for which the 5</w:t>
            </w:r>
            <w:r w:rsidRPr="001F078B">
              <w:rPr>
                <w:vertAlign w:val="superscript"/>
              </w:rPr>
              <w:t>th</w:t>
            </w:r>
            <w:r w:rsidRPr="001F078B">
              <w:t xml:space="preserve"> </w:t>
            </w:r>
            <w:r w:rsidRPr="001F078B">
              <w:rPr>
                <w:lang w:eastAsia="ja-JP"/>
              </w:rPr>
              <w:t xml:space="preserve">transmitter </w:t>
            </w:r>
            <w:r w:rsidRPr="001F078B">
              <w:t xml:space="preserve">harmonic is within </w:t>
            </w:r>
            <w:r w:rsidRPr="001F078B">
              <w:rPr>
                <w:lang w:eastAsia="ja-JP"/>
              </w:rPr>
              <w:t xml:space="preserve">the downlink </w:t>
            </w:r>
            <w:r w:rsidRPr="001F078B">
              <w:t>transmission bandwidth of a victim (higher) band</w:t>
            </w:r>
            <w:r w:rsidRPr="001F078B">
              <w:rPr>
                <w:lang w:eastAsia="ko-KR"/>
              </w:rPr>
              <w:t>.</w:t>
            </w:r>
          </w:p>
          <w:p w:rsidR="00675A4A" w:rsidRPr="001F078B" w:rsidRDefault="00675A4A" w:rsidP="00675A4A">
            <w:pPr>
              <w:pStyle w:val="TAN"/>
              <w:keepNext w:val="0"/>
              <w:rPr>
                <w:snapToGrid w:val="0"/>
                <w:lang w:eastAsia="ja-JP"/>
              </w:rPr>
            </w:pPr>
            <w:r w:rsidRPr="001F078B">
              <w:rPr>
                <w:lang w:eastAsia="ja-JP"/>
              </w:rPr>
              <w:t xml:space="preserve">NOTE </w:t>
            </w:r>
            <w:r w:rsidRPr="001F078B">
              <w:t>5</w:t>
            </w:r>
            <w:r w:rsidRPr="001F078B">
              <w:rPr>
                <w:lang w:eastAsia="ja-JP"/>
              </w:rPr>
              <w:t>:</w:t>
            </w:r>
            <w:r w:rsidRPr="001F078B">
              <w:rPr>
                <w:lang w:eastAsia="ja-JP"/>
              </w:rPr>
              <w:tab/>
              <w:t>The requirements should be verified for UL EARFCN of the aggressor (low</w:t>
            </w:r>
            <w:r w:rsidRPr="001F078B">
              <w:rPr>
                <w:rFonts w:hint="eastAsia"/>
                <w:lang w:eastAsia="ja-JP"/>
              </w:rPr>
              <w:t>er</w:t>
            </w:r>
            <w:r w:rsidRPr="001F078B">
              <w:rPr>
                <w:lang w:eastAsia="ja-JP"/>
              </w:rPr>
              <w:t xml:space="preserve">) band (superscript LB) such that </w:t>
            </w:r>
            <w:r w:rsidRPr="001F078B">
              <w:rPr>
                <w:snapToGrid w:val="0"/>
                <w:position w:val="-12"/>
                <w:lang w:eastAsia="ja-JP"/>
              </w:rPr>
              <w:object w:dxaOrig="1980" w:dyaOrig="380">
                <v:shape id="_x0000_i1031" type="#_x0000_t75" style="width:77.4pt;height:13.55pt" o:ole="">
                  <v:imagedata r:id="rId25" o:title=""/>
                </v:shape>
                <o:OLEObject Type="Embed" ProgID="Equation.3" ShapeID="_x0000_i1031" DrawAspect="Content" ObjectID="_1644858875" r:id="rId26"/>
              </w:object>
            </w:r>
            <w:r w:rsidRPr="001F078B">
              <w:rPr>
                <w:snapToGrid w:val="0"/>
                <w:lang w:eastAsia="ja-JP"/>
              </w:rPr>
              <w:t xml:space="preserve">in MHz and </w:t>
            </w:r>
            <w:r w:rsidRPr="001F078B">
              <w:rPr>
                <w:position w:val="-14"/>
              </w:rPr>
              <w:object w:dxaOrig="4900" w:dyaOrig="400">
                <v:shape id="_x0000_i1032" type="#_x0000_t75" style="width:201.4pt;height:13.55pt" o:ole="">
                  <v:imagedata r:id="rId16" o:title=""/>
                </v:shape>
                <o:OLEObject Type="Embed" ProgID="Equation.DSMT4" ShapeID="_x0000_i1032" DrawAspect="Content" ObjectID="_1644858876" r:id="rId27"/>
              </w:object>
            </w:r>
            <w:r w:rsidRPr="001F078B">
              <w:rPr>
                <w:snapToGrid w:val="0"/>
                <w:lang w:eastAsia="ja-JP"/>
              </w:rPr>
              <w:t xml:space="preserve"> with carrier frequenc</w:t>
            </w:r>
            <w:r w:rsidRPr="001F078B">
              <w:rPr>
                <w:rFonts w:hint="eastAsia"/>
                <w:snapToGrid w:val="0"/>
                <w:lang w:eastAsia="ja-JP"/>
              </w:rPr>
              <w:t>y</w:t>
            </w:r>
            <w:r w:rsidRPr="001F078B">
              <w:rPr>
                <w:snapToGrid w:val="0"/>
                <w:lang w:eastAsia="ja-JP"/>
              </w:rPr>
              <w:t xml:space="preserve"> </w:t>
            </w:r>
            <w:r w:rsidRPr="001F078B">
              <w:t>in</w:t>
            </w:r>
            <w:r w:rsidRPr="001F078B">
              <w:rPr>
                <w:snapToGrid w:val="0"/>
                <w:lang w:eastAsia="ja-JP"/>
              </w:rPr>
              <w:t xml:space="preserve"> the victim (high</w:t>
            </w:r>
            <w:r w:rsidRPr="001F078B">
              <w:rPr>
                <w:rFonts w:hint="eastAsia"/>
                <w:snapToGrid w:val="0"/>
                <w:lang w:eastAsia="ja-JP"/>
              </w:rPr>
              <w:t>er</w:t>
            </w:r>
            <w:r w:rsidRPr="001F078B">
              <w:rPr>
                <w:snapToGrid w:val="0"/>
                <w:lang w:eastAsia="ja-JP"/>
              </w:rPr>
              <w:t>) band in MHz and the channel bandwidth configured in the lower band.</w:t>
            </w:r>
          </w:p>
          <w:p w:rsidR="00675A4A" w:rsidRPr="001F078B" w:rsidRDefault="00675A4A" w:rsidP="00675A4A">
            <w:pPr>
              <w:pStyle w:val="TAN"/>
              <w:keepNext w:val="0"/>
              <w:rPr>
                <w:lang w:eastAsia="ja-JP"/>
              </w:rPr>
            </w:pPr>
            <w:r w:rsidRPr="001F078B">
              <w:t>NOTE 6:</w:t>
            </w:r>
            <w:r w:rsidRPr="001F078B">
              <w:tab/>
              <w:t xml:space="preserve">These requirements apply when there is at least one individual RE within the </w:t>
            </w:r>
            <w:r w:rsidRPr="001F078B">
              <w:rPr>
                <w:lang w:eastAsia="ja-JP"/>
              </w:rPr>
              <w:t xml:space="preserve">uplink </w:t>
            </w:r>
            <w:r w:rsidRPr="001F078B">
              <w:t>transmission bandwidth of the aggressor (lower) band for which the 4</w:t>
            </w:r>
            <w:r w:rsidRPr="001F078B">
              <w:rPr>
                <w:vertAlign w:val="superscript"/>
              </w:rPr>
              <w:t>th</w:t>
            </w:r>
            <w:r w:rsidRPr="001F078B">
              <w:t xml:space="preserve"> </w:t>
            </w:r>
            <w:r w:rsidRPr="001F078B">
              <w:rPr>
                <w:lang w:eastAsia="ja-JP"/>
              </w:rPr>
              <w:t xml:space="preserve">transmitter </w:t>
            </w:r>
            <w:r w:rsidRPr="001F078B">
              <w:t xml:space="preserve">harmonic is within </w:t>
            </w:r>
            <w:r w:rsidRPr="001F078B">
              <w:rPr>
                <w:lang w:eastAsia="ja-JP"/>
              </w:rPr>
              <w:t xml:space="preserve">the downlink </w:t>
            </w:r>
            <w:r w:rsidRPr="001F078B">
              <w:t>transmission bandwidth of a victim (higher) band</w:t>
            </w:r>
            <w:r w:rsidRPr="001F078B">
              <w:rPr>
                <w:lang w:eastAsia="ko-KR"/>
              </w:rPr>
              <w:t>.</w:t>
            </w:r>
          </w:p>
          <w:p w:rsidR="00675A4A" w:rsidRPr="001F078B" w:rsidRDefault="00675A4A" w:rsidP="00675A4A">
            <w:pPr>
              <w:pStyle w:val="TAN"/>
              <w:keepNext w:val="0"/>
              <w:rPr>
                <w:snapToGrid w:val="0"/>
                <w:lang w:eastAsia="ja-JP"/>
              </w:rPr>
            </w:pPr>
            <w:r w:rsidRPr="001F078B">
              <w:rPr>
                <w:lang w:eastAsia="ja-JP"/>
              </w:rPr>
              <w:t xml:space="preserve">NOTE </w:t>
            </w:r>
            <w:r w:rsidRPr="001F078B">
              <w:t>7</w:t>
            </w:r>
            <w:r w:rsidRPr="001F078B">
              <w:rPr>
                <w:lang w:eastAsia="ja-JP"/>
              </w:rPr>
              <w:t>:</w:t>
            </w:r>
            <w:r w:rsidRPr="001F078B">
              <w:rPr>
                <w:lang w:eastAsia="ja-JP"/>
              </w:rPr>
              <w:tab/>
              <w:t>The requirements should be verified for UL EARFCN of the aggressor (low</w:t>
            </w:r>
            <w:r w:rsidRPr="001F078B">
              <w:rPr>
                <w:rFonts w:hint="eastAsia"/>
                <w:lang w:eastAsia="ja-JP"/>
              </w:rPr>
              <w:t>er</w:t>
            </w:r>
            <w:r w:rsidRPr="001F078B">
              <w:rPr>
                <w:lang w:eastAsia="ja-JP"/>
              </w:rPr>
              <w:t xml:space="preserve">) band (superscript LB) such that </w:t>
            </w:r>
            <w:r w:rsidRPr="001F078B">
              <w:rPr>
                <w:snapToGrid w:val="0"/>
                <w:position w:val="-12"/>
                <w:lang w:eastAsia="ja-JP"/>
              </w:rPr>
              <w:object w:dxaOrig="1980" w:dyaOrig="380">
                <v:shape id="_x0000_i1033" type="#_x0000_t75" style="width:77.4pt;height:13.55pt" o:ole="">
                  <v:imagedata r:id="rId28" o:title=""/>
                </v:shape>
                <o:OLEObject Type="Embed" ProgID="Equation.3" ShapeID="_x0000_i1033" DrawAspect="Content" ObjectID="_1644858877" r:id="rId29"/>
              </w:object>
            </w:r>
            <w:r w:rsidRPr="001F078B">
              <w:rPr>
                <w:snapToGrid w:val="0"/>
                <w:lang w:eastAsia="ja-JP"/>
              </w:rPr>
              <w:t xml:space="preserve">in MHz and </w:t>
            </w:r>
            <w:r w:rsidRPr="001F078B">
              <w:rPr>
                <w:position w:val="-14"/>
              </w:rPr>
              <w:object w:dxaOrig="4900" w:dyaOrig="400">
                <v:shape id="_x0000_i1034" type="#_x0000_t75" style="width:201.4pt;height:13.55pt" o:ole="">
                  <v:imagedata r:id="rId16" o:title=""/>
                </v:shape>
                <o:OLEObject Type="Embed" ProgID="Equation.DSMT4" ShapeID="_x0000_i1034" DrawAspect="Content" ObjectID="_1644858878" r:id="rId30"/>
              </w:object>
            </w:r>
            <w:r w:rsidRPr="001F078B">
              <w:rPr>
                <w:snapToGrid w:val="0"/>
                <w:lang w:eastAsia="ja-JP"/>
              </w:rPr>
              <w:t xml:space="preserve"> with carrier frequenc</w:t>
            </w:r>
            <w:r w:rsidRPr="001F078B">
              <w:rPr>
                <w:rFonts w:hint="eastAsia"/>
                <w:snapToGrid w:val="0"/>
                <w:lang w:eastAsia="ja-JP"/>
              </w:rPr>
              <w:t>y</w:t>
            </w:r>
            <w:r w:rsidRPr="001F078B">
              <w:rPr>
                <w:snapToGrid w:val="0"/>
                <w:lang w:eastAsia="ja-JP"/>
              </w:rPr>
              <w:t xml:space="preserve"> </w:t>
            </w:r>
            <w:r w:rsidRPr="001F078B">
              <w:t>in</w:t>
            </w:r>
            <w:r w:rsidRPr="001F078B">
              <w:rPr>
                <w:snapToGrid w:val="0"/>
                <w:lang w:eastAsia="ja-JP"/>
              </w:rPr>
              <w:t xml:space="preserve"> the victim (high</w:t>
            </w:r>
            <w:r w:rsidRPr="001F078B">
              <w:rPr>
                <w:rFonts w:hint="eastAsia"/>
                <w:snapToGrid w:val="0"/>
                <w:lang w:eastAsia="ja-JP"/>
              </w:rPr>
              <w:t>er</w:t>
            </w:r>
            <w:r w:rsidRPr="001F078B">
              <w:rPr>
                <w:snapToGrid w:val="0"/>
                <w:lang w:eastAsia="ja-JP"/>
              </w:rPr>
              <w:t>) band in MHz and the channel bandwidth configured in the lower band.</w:t>
            </w:r>
          </w:p>
          <w:p w:rsidR="00675A4A" w:rsidRPr="001F078B" w:rsidRDefault="00675A4A" w:rsidP="00675A4A">
            <w:pPr>
              <w:pStyle w:val="TAN"/>
              <w:keepNext w:val="0"/>
              <w:rPr>
                <w:rFonts w:cs="Arial"/>
                <w:lang w:eastAsia="ja-JP"/>
              </w:rPr>
            </w:pPr>
            <w:r w:rsidRPr="001F078B">
              <w:rPr>
                <w:rFonts w:cs="Arial"/>
                <w:lang w:eastAsia="fr-FR"/>
              </w:rPr>
              <w:t>NOTE 8:</w:t>
            </w:r>
            <w:r w:rsidRPr="001F078B">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rsidR="00675A4A" w:rsidRPr="001F078B" w:rsidRDefault="00675A4A" w:rsidP="00675A4A">
            <w:pPr>
              <w:pStyle w:val="TAN"/>
              <w:keepNext w:val="0"/>
              <w:rPr>
                <w:rFonts w:cs="Arial"/>
                <w:snapToGrid w:val="0"/>
                <w:lang w:eastAsia="ja-JP"/>
              </w:rPr>
            </w:pPr>
            <w:r w:rsidRPr="001F078B">
              <w:rPr>
                <w:rFonts w:cs="Arial"/>
                <w:lang w:eastAsia="ja-JP"/>
              </w:rPr>
              <w:t xml:space="preserve">NOTE </w:t>
            </w:r>
            <w:r w:rsidRPr="001F078B">
              <w:rPr>
                <w:rFonts w:cs="Arial"/>
                <w:lang w:eastAsia="fr-FR"/>
              </w:rPr>
              <w:t>9</w:t>
            </w:r>
            <w:r w:rsidRPr="001F078B">
              <w:rPr>
                <w:rFonts w:cs="Arial"/>
                <w:lang w:eastAsia="ja-JP"/>
              </w:rPr>
              <w:tab/>
              <w:t xml:space="preserve">The requirements should be verified for UL EARFCN of the aggressor (lower) band (superscript LBsuch that </w:t>
            </w:r>
            <w:r w:rsidRPr="001F078B">
              <w:rPr>
                <w:rFonts w:cs="Arial"/>
                <w:snapToGrid w:val="0"/>
                <w:position w:val="-16"/>
                <w:szCs w:val="18"/>
                <w:lang w:eastAsia="ja-JP"/>
              </w:rPr>
              <w:object w:dxaOrig="2040" w:dyaOrig="440">
                <v:shape id="_x0000_i1035" type="#_x0000_t75" style="width:79.6pt;height:13.55pt" o:ole="">
                  <v:imagedata r:id="rId31" o:title=""/>
                </v:shape>
                <o:OLEObject Type="Embed" ProgID="Equation.DSMT4" ShapeID="_x0000_i1035" DrawAspect="Content" ObjectID="_1644858879" r:id="rId32"/>
              </w:object>
            </w:r>
            <w:r w:rsidRPr="001F078B">
              <w:rPr>
                <w:rFonts w:cs="Arial"/>
                <w:lang w:eastAsia="ja-JP"/>
              </w:rPr>
              <w:t xml:space="preserve"> </w:t>
            </w:r>
            <w:r w:rsidRPr="001F078B">
              <w:rPr>
                <w:rFonts w:cs="Arial"/>
                <w:snapToGrid w:val="0"/>
                <w:lang w:eastAsia="ja-JP"/>
              </w:rPr>
              <w:t xml:space="preserve">in MHz and </w:t>
            </w:r>
            <w:r w:rsidRPr="001F078B">
              <w:rPr>
                <w:rFonts w:cs="Arial"/>
                <w:position w:val="-14"/>
                <w:lang w:eastAsia="zh-CN"/>
              </w:rPr>
              <w:object w:dxaOrig="4080" w:dyaOrig="330">
                <v:shape id="_x0000_i1036" type="#_x0000_t75" style="width:200.85pt;height:13.55pt" o:ole="">
                  <v:imagedata r:id="rId16" o:title=""/>
                </v:shape>
                <o:OLEObject Type="Embed" ProgID="Equation.DSMT4" ShapeID="_x0000_i1036" DrawAspect="Content" ObjectID="_1644858880" r:id="rId33"/>
              </w:object>
            </w:r>
            <w:r w:rsidRPr="001F078B">
              <w:rPr>
                <w:rFonts w:cs="Arial"/>
                <w:snapToGrid w:val="0"/>
                <w:lang w:eastAsia="ja-JP"/>
              </w:rPr>
              <w:t xml:space="preserve"> with </w:t>
            </w:r>
            <w:r w:rsidRPr="001F078B">
              <w:rPr>
                <w:rFonts w:cs="Arial"/>
                <w:position w:val="-12"/>
                <w:lang w:eastAsia="zh-CN"/>
              </w:rPr>
              <w:object w:dxaOrig="440" w:dyaOrig="380">
                <v:shape id="_x0000_i1037" type="#_x0000_t75" style="width:20.05pt;height:16.25pt" o:ole="">
                  <v:imagedata r:id="rId34" o:title=""/>
                </v:shape>
                <o:OLEObject Type="Embed" ProgID="Equation.DSMT4" ShapeID="_x0000_i1037" DrawAspect="Content" ObjectID="_1644858881" r:id="rId35"/>
              </w:object>
            </w:r>
            <w:r w:rsidRPr="001F078B">
              <w:rPr>
                <w:rFonts w:cs="Arial"/>
                <w:snapToGrid w:val="0"/>
                <w:lang w:eastAsia="ja-JP"/>
              </w:rPr>
              <w:t xml:space="preserve">the carrier frequency in the victim (higher) band in MHz and </w:t>
            </w:r>
            <w:r w:rsidRPr="001F078B">
              <w:rPr>
                <w:rFonts w:cs="Arial"/>
                <w:position w:val="-12"/>
                <w:lang w:eastAsia="zh-CN"/>
              </w:rPr>
              <w:object w:dxaOrig="900" w:dyaOrig="380">
                <v:shape id="_x0000_i1038" type="#_x0000_t75" style="width:44.95pt;height:16.25pt" o:ole="">
                  <v:imagedata r:id="rId36" o:title=""/>
                </v:shape>
                <o:OLEObject Type="Embed" ProgID="Equation.DSMT4" ShapeID="_x0000_i1038" DrawAspect="Content" ObjectID="_1644858882" r:id="rId37"/>
              </w:object>
            </w:r>
            <w:r w:rsidRPr="001F078B">
              <w:rPr>
                <w:rFonts w:cs="Arial"/>
                <w:snapToGrid w:val="0"/>
                <w:lang w:eastAsia="ja-JP"/>
              </w:rPr>
              <w:t xml:space="preserve"> the channel bandwidth configured in the low band</w:t>
            </w:r>
            <w:r w:rsidRPr="001F078B">
              <w:rPr>
                <w:rFonts w:cs="Arial"/>
                <w:lang w:eastAsia="ja-JP"/>
              </w:rPr>
              <w:t>.</w:t>
            </w:r>
          </w:p>
          <w:p w:rsidR="00675A4A" w:rsidRPr="001F078B" w:rsidRDefault="00675A4A" w:rsidP="00675A4A">
            <w:pPr>
              <w:pStyle w:val="TAN"/>
              <w:keepNext w:val="0"/>
              <w:rPr>
                <w:rFonts w:cs="Arial"/>
                <w:lang w:eastAsia="fr-FR"/>
              </w:rPr>
            </w:pPr>
            <w:r w:rsidRPr="001F078B">
              <w:rPr>
                <w:rFonts w:cs="Arial"/>
                <w:lang w:eastAsia="ja-JP"/>
              </w:rPr>
              <w:t xml:space="preserve">NOTE </w:t>
            </w:r>
            <w:r w:rsidRPr="001F078B">
              <w:rPr>
                <w:rFonts w:cs="Arial"/>
                <w:lang w:eastAsia="fr-FR"/>
              </w:rPr>
              <w:t>10</w:t>
            </w:r>
            <w:r w:rsidRPr="001F078B">
              <w:rPr>
                <w:rFonts w:cs="Arial"/>
                <w:lang w:eastAsia="ja-JP"/>
              </w:rPr>
              <w:t>:</w:t>
            </w:r>
            <w:r w:rsidRPr="001F078B">
              <w:rPr>
                <w:rFonts w:cs="Arial"/>
                <w:lang w:eastAsia="ja-JP"/>
              </w:rPr>
              <w:tab/>
            </w:r>
            <w:r w:rsidRPr="001F078B">
              <w:rPr>
                <w:rFonts w:cs="Arial"/>
                <w:lang w:eastAsia="fr-FR"/>
              </w:rPr>
              <w:t>Applicable for the operations with 2 or 4 antenna ports supported in the band with carrier aggregation configured.</w:t>
            </w:r>
          </w:p>
          <w:p w:rsidR="00675A4A" w:rsidRPr="001F078B" w:rsidRDefault="00675A4A" w:rsidP="00675A4A">
            <w:pPr>
              <w:pStyle w:val="TAN"/>
              <w:keepNext w:val="0"/>
              <w:rPr>
                <w:rFonts w:cs="Arial"/>
              </w:rPr>
            </w:pPr>
            <w:r w:rsidRPr="001F078B">
              <w:t>NOTE 11:</w:t>
            </w:r>
            <w:r w:rsidRPr="001F078B">
              <w:tab/>
            </w:r>
            <w:r w:rsidRPr="001F078B">
              <w:rPr>
                <w:rFonts w:cs="Arial"/>
              </w:rPr>
              <w:t>These requirements apply when the lower edge frequency of the 5 MHz uplink channel in Band 71 is located at or below 668 MHz and the downlink channel in Band 2 is located with its upper edge at 1990 MHz.</w:t>
            </w:r>
          </w:p>
          <w:p w:rsidR="00675A4A" w:rsidRPr="001F078B" w:rsidRDefault="00675A4A" w:rsidP="00675A4A">
            <w:pPr>
              <w:pStyle w:val="TAN"/>
              <w:keepNext w:val="0"/>
              <w:rPr>
                <w:rFonts w:cs="Arial"/>
              </w:rPr>
            </w:pPr>
            <w:r w:rsidRPr="001F078B">
              <w:t>NOTE 12:</w:t>
            </w:r>
            <w:r w:rsidRPr="001F078B">
              <w:tab/>
            </w:r>
            <w:r w:rsidRPr="001F078B">
              <w:rPr>
                <w:rFonts w:cs="Arial"/>
              </w:rPr>
              <w:t>These requirements apply when the lower edge frequency of the 10 MHz, 15 MHz, or 20 MHz uplink channel in Band 71 is located at or below 668 MHz and the downlink channel in Band 2 is located with its upper edge at 1990 MHz.</w:t>
            </w:r>
          </w:p>
          <w:p w:rsidR="00675A4A" w:rsidRDefault="00675A4A" w:rsidP="00675A4A">
            <w:pPr>
              <w:pStyle w:val="TAN"/>
              <w:keepNext w:val="0"/>
              <w:rPr>
                <w:ins w:id="11055" w:author="tank" w:date="2020-03-04T08:45:00Z"/>
                <w:rFonts w:hint="eastAsia"/>
                <w:lang w:eastAsia="zh-TW"/>
              </w:rPr>
            </w:pPr>
            <w:r w:rsidRPr="001F078B">
              <w:t xml:space="preserve">NOTE 13: These requirements apply when there is at least one individual RE within the uplink transmission bandwidth of the aggressor (lower) band for which the 2nd transmitter harmonic is within the downlink transmission bandwidth of a victim (higher) band and a range </w:t>
            </w:r>
            <w:r w:rsidRPr="001F078B">
              <w:rPr>
                <w:rFonts w:ascii="Microsoft Sans Serif" w:hAnsi="Microsoft Sans Serif" w:cs="Microsoft Sans Serif"/>
              </w:rPr>
              <w:t>∆</w:t>
            </w:r>
            <w:r w:rsidRPr="001F078B">
              <w:t>F</w:t>
            </w:r>
            <w:r w:rsidRPr="001F078B">
              <w:rPr>
                <w:vertAlign w:val="subscript"/>
              </w:rPr>
              <w:t>HD</w:t>
            </w:r>
            <w:r w:rsidRPr="001F078B">
              <w:t xml:space="preserve"> above and below the edge of this downlink transmission bandwidth. The value </w:t>
            </w:r>
            <w:r w:rsidRPr="001F078B">
              <w:rPr>
                <w:rFonts w:ascii="Microsoft Sans Serif" w:hAnsi="Microsoft Sans Serif" w:cs="Microsoft Sans Serif"/>
              </w:rPr>
              <w:t>∆</w:t>
            </w:r>
            <w:r w:rsidRPr="001F078B">
              <w:t>F</w:t>
            </w:r>
            <w:r w:rsidRPr="001F078B">
              <w:rPr>
                <w:vertAlign w:val="subscript"/>
              </w:rPr>
              <w:t>HD</w:t>
            </w:r>
            <w:r w:rsidRPr="001F078B">
              <w:t xml:space="preserve"> depends on the EN-DC band combination: </w:t>
            </w:r>
            <w:r w:rsidRPr="001F078B">
              <w:rPr>
                <w:rFonts w:ascii="Microsoft Sans Serif" w:hAnsi="Microsoft Sans Serif" w:cs="Microsoft Sans Serif"/>
              </w:rPr>
              <w:t>∆</w:t>
            </w:r>
            <w:r w:rsidRPr="001F078B">
              <w:t>F</w:t>
            </w:r>
            <w:r w:rsidRPr="001F078B">
              <w:rPr>
                <w:vertAlign w:val="subscript"/>
              </w:rPr>
              <w:t>HD</w:t>
            </w:r>
            <w:r w:rsidRPr="001F078B">
              <w:t xml:space="preserve"> = 10 MHz for DC_1_n77, </w:t>
            </w:r>
            <w:ins w:id="11056" w:author="tank" w:date="2020-03-04T08:46:00Z">
              <w:r w:rsidR="00962354">
                <w:rPr>
                  <w:rFonts w:hint="eastAsia"/>
                  <w:lang w:eastAsia="zh-TW"/>
                </w:rPr>
                <w:t xml:space="preserve">DC_2_n48, </w:t>
              </w:r>
            </w:ins>
            <w:r w:rsidRPr="001F078B">
              <w:t xml:space="preserve">DC_2_n77, </w:t>
            </w:r>
            <w:ins w:id="11057" w:author="tank" w:date="2020-03-04T15:09:00Z">
              <w:r w:rsidR="00155DBA">
                <w:rPr>
                  <w:rFonts w:hint="eastAsia"/>
                  <w:lang w:eastAsia="zh-TW"/>
                </w:rPr>
                <w:t xml:space="preserve">DC_48_n66, </w:t>
              </w:r>
            </w:ins>
            <w:ins w:id="11058" w:author="tank" w:date="2020-03-04T09:36:00Z">
              <w:r w:rsidR="00C22F61">
                <w:rPr>
                  <w:rFonts w:hint="eastAsia"/>
                  <w:lang w:eastAsia="zh-TW"/>
                </w:rPr>
                <w:t xml:space="preserve">DC_66_n48, </w:t>
              </w:r>
            </w:ins>
            <w:r w:rsidRPr="001F078B">
              <w:t>DC_66_n77, DC_3_n77 and DC_3_n78</w:t>
            </w:r>
          </w:p>
          <w:p w:rsidR="00962354" w:rsidRDefault="00051EC7" w:rsidP="00675A4A">
            <w:pPr>
              <w:pStyle w:val="TAN"/>
              <w:keepNext w:val="0"/>
              <w:rPr>
                <w:ins w:id="11059" w:author="tank" w:date="2020-03-04T14:51:00Z"/>
                <w:rFonts w:hint="eastAsia"/>
                <w:lang w:eastAsia="zh-TW"/>
              </w:rPr>
            </w:pPr>
            <w:ins w:id="11060" w:author="tank" w:date="2020-03-04T14:51:00Z">
              <w:r>
                <w:rPr>
                  <w:rFonts w:hint="eastAsia"/>
                  <w:lang w:eastAsia="zh-TW"/>
                </w:rPr>
                <w:t xml:space="preserve">NOTE 14: </w:t>
              </w:r>
              <w:r w:rsidRPr="005759C6">
                <w:t>No requirements apply when there is at least one individual RE within the uplink transmission bandwidth of the low band for which the 2nd transmitter harmonic is within the downlink transmission bandwidth of the high band. The reference sensitivity for all active downlink component carriers is only verified when this is not the case (the requirements specified in clause 7.3.1 from TS 36.101-1 apply unless otherwise specified).</w:t>
              </w:r>
            </w:ins>
          </w:p>
          <w:p w:rsidR="00051EC7" w:rsidRPr="001F078B" w:rsidRDefault="00051EC7" w:rsidP="00675A4A">
            <w:pPr>
              <w:pStyle w:val="TAN"/>
              <w:keepNext w:val="0"/>
              <w:rPr>
                <w:rFonts w:hint="eastAsia"/>
                <w:lang w:eastAsia="zh-TW"/>
              </w:rPr>
            </w:pPr>
          </w:p>
        </w:tc>
      </w:tr>
    </w:tbl>
    <w:p w:rsidR="00675A4A" w:rsidRPr="001F078B" w:rsidRDefault="00675A4A" w:rsidP="00675A4A"/>
    <w:p w:rsidR="00675A4A" w:rsidRPr="001F078B" w:rsidRDefault="00675A4A" w:rsidP="00675A4A">
      <w:pPr>
        <w:pStyle w:val="TH"/>
      </w:pPr>
      <w:r w:rsidRPr="001F078B">
        <w:lastRenderedPageBreak/>
        <w:t>Table 7.3B.2.3.1-2: Uplink configuration</w:t>
      </w:r>
      <w:r w:rsidRPr="001F078B">
        <w:rPr>
          <w:rFonts w:hint="eastAsia"/>
          <w:lang w:eastAsia="zh-CN"/>
        </w:rPr>
        <w:t xml:space="preserve"> </w:t>
      </w:r>
      <w:r w:rsidRPr="001F078B">
        <w:rPr>
          <w:lang w:eastAsia="zh-CN"/>
        </w:rPr>
        <w:t>for r</w:t>
      </w:r>
      <w:r w:rsidRPr="001F078B">
        <w:t>eference sensitivity exceptions due to UL harmonic interference for EN-DC in NR FR1</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24"/>
        <w:gridCol w:w="754"/>
        <w:gridCol w:w="769"/>
        <w:gridCol w:w="769"/>
        <w:gridCol w:w="769"/>
        <w:gridCol w:w="769"/>
        <w:gridCol w:w="769"/>
        <w:gridCol w:w="769"/>
        <w:gridCol w:w="769"/>
        <w:gridCol w:w="769"/>
        <w:gridCol w:w="769"/>
        <w:gridCol w:w="769"/>
        <w:gridCol w:w="781"/>
      </w:tblGrid>
      <w:tr w:rsidR="00675A4A" w:rsidRPr="001F078B" w:rsidTr="00675A4A">
        <w:trPr>
          <w:trHeight w:val="285"/>
          <w:jc w:val="center"/>
        </w:trPr>
        <w:tc>
          <w:tcPr>
            <w:tcW w:w="0" w:type="auto"/>
            <w:vAlign w:val="center"/>
          </w:tcPr>
          <w:p w:rsidR="00675A4A" w:rsidRPr="001F078B" w:rsidRDefault="00675A4A" w:rsidP="00675A4A">
            <w:pPr>
              <w:pStyle w:val="TAH"/>
            </w:pPr>
          </w:p>
        </w:tc>
        <w:tc>
          <w:tcPr>
            <w:tcW w:w="0" w:type="auto"/>
            <w:gridSpan w:val="13"/>
            <w:shd w:val="clear" w:color="auto" w:fill="auto"/>
            <w:vAlign w:val="center"/>
          </w:tcPr>
          <w:p w:rsidR="00675A4A" w:rsidRPr="001F078B" w:rsidRDefault="00675A4A" w:rsidP="00675A4A">
            <w:pPr>
              <w:pStyle w:val="TAH"/>
            </w:pPr>
            <w:r w:rsidRPr="001F078B">
              <w:t xml:space="preserve">E-UTRA or NR Band / Channel bandwidth of the </w:t>
            </w:r>
            <w:r w:rsidRPr="001F078B">
              <w:rPr>
                <w:rFonts w:hint="eastAsia"/>
                <w:lang w:val="en-US"/>
              </w:rPr>
              <w:t>affected DL</w:t>
            </w:r>
            <w:r w:rsidRPr="001F078B">
              <w:t xml:space="preserve"> band / UL RB allocation of the agressor band</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H"/>
            </w:pPr>
            <w:r w:rsidRPr="001F078B">
              <w:t>UL band</w:t>
            </w:r>
          </w:p>
        </w:tc>
        <w:tc>
          <w:tcPr>
            <w:tcW w:w="0" w:type="auto"/>
            <w:shd w:val="clear" w:color="auto" w:fill="auto"/>
            <w:vAlign w:val="center"/>
          </w:tcPr>
          <w:p w:rsidR="00675A4A" w:rsidRPr="001F078B" w:rsidRDefault="00675A4A" w:rsidP="00675A4A">
            <w:pPr>
              <w:pStyle w:val="TAH"/>
            </w:pPr>
            <w:r w:rsidRPr="001F078B">
              <w:t>DL band</w:t>
            </w:r>
          </w:p>
        </w:tc>
        <w:tc>
          <w:tcPr>
            <w:tcW w:w="0" w:type="auto"/>
            <w:shd w:val="clear" w:color="auto" w:fill="auto"/>
            <w:vAlign w:val="center"/>
          </w:tcPr>
          <w:p w:rsidR="00675A4A" w:rsidRPr="001F078B" w:rsidRDefault="00675A4A" w:rsidP="00675A4A">
            <w:pPr>
              <w:pStyle w:val="TAH"/>
            </w:pPr>
            <w:r w:rsidRPr="001F078B">
              <w:t>5</w:t>
            </w:r>
          </w:p>
          <w:p w:rsidR="00675A4A" w:rsidRPr="001F078B" w:rsidRDefault="00675A4A" w:rsidP="00675A4A">
            <w:pPr>
              <w:pStyle w:val="TAH"/>
            </w:pPr>
            <w:r w:rsidRPr="001F078B">
              <w:t>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10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15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20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25 MHz</w:t>
            </w:r>
          </w:p>
          <w:p w:rsidR="00675A4A" w:rsidRPr="001F078B" w:rsidRDefault="00675A4A" w:rsidP="00675A4A">
            <w:pPr>
              <w:pStyle w:val="TAH"/>
            </w:pPr>
            <w:r w:rsidRPr="001F078B">
              <w:t>(L</w:t>
            </w:r>
            <w:r w:rsidRPr="001F078B">
              <w:rPr>
                <w:vertAlign w:val="subscript"/>
              </w:rPr>
              <w:t>CRB</w:t>
            </w:r>
            <w:r w:rsidRPr="001F078B">
              <w:t>)</w:t>
            </w:r>
          </w:p>
        </w:tc>
        <w:tc>
          <w:tcPr>
            <w:tcW w:w="0" w:type="auto"/>
            <w:vAlign w:val="center"/>
          </w:tcPr>
          <w:p w:rsidR="00675A4A" w:rsidRPr="001F078B" w:rsidRDefault="00675A4A" w:rsidP="00675A4A">
            <w:pPr>
              <w:pStyle w:val="TAH"/>
            </w:pPr>
            <w:r w:rsidRPr="001F078B">
              <w:t>30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40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50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60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80 MHz</w:t>
            </w:r>
          </w:p>
          <w:p w:rsidR="00675A4A" w:rsidRPr="001F078B" w:rsidRDefault="00675A4A" w:rsidP="00675A4A">
            <w:pPr>
              <w:pStyle w:val="TAH"/>
            </w:pPr>
            <w:r w:rsidRPr="001F078B">
              <w:t>(L</w:t>
            </w:r>
            <w:r w:rsidRPr="001F078B">
              <w:rPr>
                <w:vertAlign w:val="subscript"/>
              </w:rPr>
              <w:t>CRB</w:t>
            </w:r>
            <w:r w:rsidRPr="001F078B">
              <w:t>)</w:t>
            </w:r>
          </w:p>
        </w:tc>
        <w:tc>
          <w:tcPr>
            <w:tcW w:w="0" w:type="auto"/>
            <w:vAlign w:val="center"/>
          </w:tcPr>
          <w:p w:rsidR="00675A4A" w:rsidRPr="001F078B" w:rsidRDefault="00675A4A" w:rsidP="00675A4A">
            <w:pPr>
              <w:pStyle w:val="TAH"/>
            </w:pPr>
            <w:r w:rsidRPr="001F078B">
              <w:t>90 MHz</w:t>
            </w:r>
          </w:p>
          <w:p w:rsidR="00675A4A" w:rsidRPr="001F078B" w:rsidRDefault="00675A4A" w:rsidP="00675A4A">
            <w:pPr>
              <w:pStyle w:val="TAH"/>
            </w:pPr>
            <w:r w:rsidRPr="001F078B">
              <w:t>(L</w:t>
            </w:r>
            <w:r w:rsidRPr="001F078B">
              <w:rPr>
                <w:vertAlign w:val="subscript"/>
              </w:rPr>
              <w:t>CRB</w:t>
            </w:r>
            <w:r w:rsidRPr="001F078B">
              <w:t>)</w:t>
            </w:r>
          </w:p>
        </w:tc>
        <w:tc>
          <w:tcPr>
            <w:tcW w:w="0" w:type="auto"/>
            <w:shd w:val="clear" w:color="auto" w:fill="auto"/>
            <w:vAlign w:val="center"/>
          </w:tcPr>
          <w:p w:rsidR="00675A4A" w:rsidRPr="001F078B" w:rsidRDefault="00675A4A" w:rsidP="00675A4A">
            <w:pPr>
              <w:pStyle w:val="TAH"/>
            </w:pPr>
            <w:r w:rsidRPr="001F078B">
              <w:t>100 MHz</w:t>
            </w:r>
          </w:p>
          <w:p w:rsidR="00675A4A" w:rsidRPr="001F078B" w:rsidRDefault="00675A4A" w:rsidP="00675A4A">
            <w:pPr>
              <w:pStyle w:val="TAH"/>
            </w:pPr>
            <w:r w:rsidRPr="001F078B">
              <w:t>(L</w:t>
            </w:r>
            <w:r w:rsidRPr="001F078B">
              <w:rPr>
                <w:vertAlign w:val="subscript"/>
              </w:rPr>
              <w:t>CRB</w:t>
            </w:r>
            <w:r w:rsidRPr="001F078B">
              <w:t>)</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rPr>
            </w:pPr>
            <w:r w:rsidRPr="001F078B">
              <w:rPr>
                <w:rFonts w:hint="eastAsia"/>
                <w:lang w:eastAsia="ja-JP"/>
              </w:rPr>
              <w:t>1</w:t>
            </w:r>
          </w:p>
        </w:tc>
        <w:tc>
          <w:tcPr>
            <w:tcW w:w="0" w:type="auto"/>
            <w:shd w:val="clear" w:color="auto" w:fill="auto"/>
            <w:vAlign w:val="center"/>
          </w:tcPr>
          <w:p w:rsidR="00675A4A" w:rsidRPr="001F078B" w:rsidRDefault="00675A4A" w:rsidP="00675A4A">
            <w:pPr>
              <w:pStyle w:val="TAC"/>
              <w:rPr>
                <w:rFonts w:cs="Arial"/>
                <w:lang w:eastAsia="zh-CN"/>
              </w:rPr>
            </w:pPr>
            <w:r w:rsidRPr="001F078B">
              <w:rPr>
                <w:lang w:eastAsia="ja-JP"/>
              </w:rPr>
              <w:t>n</w:t>
            </w:r>
            <w:r w:rsidRPr="001F078B">
              <w:rPr>
                <w:rFonts w:hint="eastAsia"/>
                <w:lang w:eastAsia="ja-JP"/>
              </w:rPr>
              <w:t>7</w:t>
            </w:r>
            <w:r w:rsidRPr="001F078B">
              <w:rPr>
                <w:lang w:eastAsia="ja-JP"/>
              </w:rPr>
              <w:t>7</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25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36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50</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r>
      <w:tr w:rsidR="00F73C40" w:rsidRPr="001F078B" w:rsidTr="00675A4A">
        <w:trPr>
          <w:trHeight w:val="285"/>
          <w:jc w:val="center"/>
          <w:ins w:id="11061" w:author="tank" w:date="2020-03-04T09:26:00Z"/>
        </w:trPr>
        <w:tc>
          <w:tcPr>
            <w:tcW w:w="0" w:type="auto"/>
            <w:shd w:val="clear" w:color="auto" w:fill="auto"/>
            <w:vAlign w:val="center"/>
          </w:tcPr>
          <w:p w:rsidR="00F73C40" w:rsidRPr="001F078B" w:rsidRDefault="00F73C40" w:rsidP="00675A4A">
            <w:pPr>
              <w:pStyle w:val="TAC"/>
              <w:rPr>
                <w:ins w:id="11062" w:author="tank" w:date="2020-03-04T09:26:00Z"/>
                <w:rFonts w:hint="eastAsia"/>
                <w:lang w:eastAsia="ja-JP"/>
              </w:rPr>
            </w:pPr>
            <w:ins w:id="11063" w:author="tank" w:date="2020-03-04T09:26:00Z">
              <w:r>
                <w:rPr>
                  <w:lang w:val="en-US" w:eastAsia="zh-CN"/>
                </w:rPr>
                <w:t>2</w:t>
              </w:r>
            </w:ins>
          </w:p>
        </w:tc>
        <w:tc>
          <w:tcPr>
            <w:tcW w:w="0" w:type="auto"/>
            <w:shd w:val="clear" w:color="auto" w:fill="auto"/>
            <w:vAlign w:val="center"/>
          </w:tcPr>
          <w:p w:rsidR="00F73C40" w:rsidRPr="001F078B" w:rsidRDefault="00F73C40" w:rsidP="00675A4A">
            <w:pPr>
              <w:pStyle w:val="TAC"/>
              <w:rPr>
                <w:ins w:id="11064" w:author="tank" w:date="2020-03-04T09:26:00Z"/>
                <w:lang w:eastAsia="ja-JP"/>
              </w:rPr>
            </w:pPr>
            <w:ins w:id="11065" w:author="tank" w:date="2020-03-04T09:26:00Z">
              <w:r>
                <w:rPr>
                  <w:rFonts w:cs="Arial"/>
                  <w:lang w:val="en-US" w:eastAsia="ja-JP"/>
                </w:rPr>
                <w:t>n</w:t>
              </w:r>
              <w:r>
                <w:rPr>
                  <w:rFonts w:cs="Arial" w:hint="eastAsia"/>
                  <w:lang w:eastAsia="ja-JP"/>
                </w:rPr>
                <w:t>4</w:t>
              </w:r>
              <w:r>
                <w:rPr>
                  <w:rFonts w:cs="Arial"/>
                  <w:lang w:val="en-US" w:eastAsia="ja-JP"/>
                </w:rPr>
                <w:t>8</w:t>
              </w:r>
            </w:ins>
          </w:p>
        </w:tc>
        <w:tc>
          <w:tcPr>
            <w:tcW w:w="0" w:type="auto"/>
            <w:shd w:val="clear" w:color="auto" w:fill="auto"/>
            <w:vAlign w:val="center"/>
          </w:tcPr>
          <w:p w:rsidR="00F73C40" w:rsidRPr="001F078B" w:rsidRDefault="00F73C40" w:rsidP="00675A4A">
            <w:pPr>
              <w:pStyle w:val="TAC"/>
              <w:rPr>
                <w:ins w:id="11066" w:author="tank" w:date="2020-03-04T09:26:00Z"/>
                <w:rFonts w:cs="Arial"/>
                <w:lang w:eastAsia="ja-JP"/>
              </w:rPr>
            </w:pPr>
            <w:ins w:id="11067" w:author="tank" w:date="2020-03-04T09:26:00Z">
              <w:r>
                <w:rPr>
                  <w:rFonts w:cs="Arial"/>
                  <w:lang w:val="en-US" w:eastAsia="ja-JP"/>
                </w:rPr>
                <w:t>12</w:t>
              </w:r>
            </w:ins>
          </w:p>
        </w:tc>
        <w:tc>
          <w:tcPr>
            <w:tcW w:w="0" w:type="auto"/>
            <w:shd w:val="clear" w:color="auto" w:fill="auto"/>
            <w:vAlign w:val="center"/>
          </w:tcPr>
          <w:p w:rsidR="00F73C40" w:rsidRPr="001F078B" w:rsidRDefault="00F73C40" w:rsidP="00675A4A">
            <w:pPr>
              <w:pStyle w:val="TAC"/>
              <w:rPr>
                <w:ins w:id="11068" w:author="tank" w:date="2020-03-04T09:26:00Z"/>
                <w:rFonts w:cs="Arial"/>
                <w:lang w:eastAsia="ja-JP"/>
              </w:rPr>
            </w:pPr>
            <w:ins w:id="11069" w:author="tank" w:date="2020-03-04T09:26:00Z">
              <w:r w:rsidRPr="001C2388">
                <w:rPr>
                  <w:rFonts w:cs="Arial" w:hint="eastAsia"/>
                  <w:lang w:eastAsia="ja-JP"/>
                </w:rPr>
                <w:t>2</w:t>
              </w:r>
              <w:r>
                <w:rPr>
                  <w:rFonts w:cs="Arial"/>
                  <w:lang w:val="en-US"/>
                </w:rPr>
                <w:t>5</w:t>
              </w:r>
            </w:ins>
          </w:p>
        </w:tc>
        <w:tc>
          <w:tcPr>
            <w:tcW w:w="0" w:type="auto"/>
            <w:shd w:val="clear" w:color="auto" w:fill="auto"/>
            <w:vAlign w:val="center"/>
          </w:tcPr>
          <w:p w:rsidR="00F73C40" w:rsidRPr="001F078B" w:rsidRDefault="00F73C40" w:rsidP="00675A4A">
            <w:pPr>
              <w:pStyle w:val="TAC"/>
              <w:rPr>
                <w:ins w:id="11070" w:author="tank" w:date="2020-03-04T09:26:00Z"/>
                <w:rFonts w:cs="Arial"/>
                <w:lang w:eastAsia="ja-JP"/>
              </w:rPr>
            </w:pPr>
            <w:ins w:id="11071" w:author="tank" w:date="2020-03-04T09:26:00Z">
              <w:r w:rsidRPr="001C2388">
                <w:rPr>
                  <w:rFonts w:cs="Arial" w:hint="eastAsia"/>
                  <w:lang w:eastAsia="ja-JP"/>
                </w:rPr>
                <w:t>3</w:t>
              </w:r>
              <w:r w:rsidRPr="001C2388">
                <w:rPr>
                  <w:rFonts w:cs="Arial"/>
                </w:rPr>
                <w:t>6</w:t>
              </w:r>
            </w:ins>
          </w:p>
        </w:tc>
        <w:tc>
          <w:tcPr>
            <w:tcW w:w="0" w:type="auto"/>
            <w:shd w:val="clear" w:color="auto" w:fill="auto"/>
            <w:vAlign w:val="center"/>
          </w:tcPr>
          <w:p w:rsidR="00F73C40" w:rsidRPr="001F078B" w:rsidRDefault="00F73C40" w:rsidP="00675A4A">
            <w:pPr>
              <w:pStyle w:val="TAC"/>
              <w:rPr>
                <w:ins w:id="11072" w:author="tank" w:date="2020-03-04T09:26:00Z"/>
                <w:rFonts w:cs="Arial"/>
                <w:lang w:eastAsia="ja-JP"/>
              </w:rPr>
            </w:pPr>
            <w:ins w:id="11073" w:author="tank" w:date="2020-03-04T09:26:00Z">
              <w:r w:rsidRPr="001C2388">
                <w:rPr>
                  <w:rFonts w:cs="Arial" w:hint="eastAsia"/>
                  <w:lang w:eastAsia="ja-JP"/>
                </w:rPr>
                <w:t>5</w:t>
              </w:r>
              <w:r w:rsidRPr="001C2388">
                <w:rPr>
                  <w:rFonts w:cs="Arial"/>
                </w:rPr>
                <w:t>0</w:t>
              </w:r>
            </w:ins>
          </w:p>
        </w:tc>
        <w:tc>
          <w:tcPr>
            <w:tcW w:w="0" w:type="auto"/>
            <w:shd w:val="clear" w:color="auto" w:fill="auto"/>
            <w:vAlign w:val="center"/>
          </w:tcPr>
          <w:p w:rsidR="00F73C40" w:rsidRPr="001F078B" w:rsidDel="00B51323" w:rsidRDefault="00F73C40" w:rsidP="00675A4A">
            <w:pPr>
              <w:pStyle w:val="TAC"/>
              <w:rPr>
                <w:ins w:id="11074" w:author="tank" w:date="2020-03-04T09:26:00Z"/>
                <w:rFonts w:cs="Arial"/>
              </w:rPr>
            </w:pPr>
          </w:p>
        </w:tc>
        <w:tc>
          <w:tcPr>
            <w:tcW w:w="0" w:type="auto"/>
            <w:vAlign w:val="center"/>
          </w:tcPr>
          <w:p w:rsidR="00F73C40" w:rsidRPr="001F078B" w:rsidRDefault="00F73C40" w:rsidP="00675A4A">
            <w:pPr>
              <w:pStyle w:val="TAC"/>
              <w:rPr>
                <w:ins w:id="11075" w:author="tank" w:date="2020-03-04T09:26:00Z"/>
              </w:rPr>
            </w:pPr>
          </w:p>
        </w:tc>
        <w:tc>
          <w:tcPr>
            <w:tcW w:w="0" w:type="auto"/>
            <w:shd w:val="clear" w:color="auto" w:fill="auto"/>
            <w:vAlign w:val="center"/>
          </w:tcPr>
          <w:p w:rsidR="00F73C40" w:rsidRPr="001F078B" w:rsidRDefault="00F73C40" w:rsidP="00675A4A">
            <w:pPr>
              <w:pStyle w:val="TAC"/>
              <w:rPr>
                <w:ins w:id="11076" w:author="tank" w:date="2020-03-04T09:26:00Z"/>
                <w:rFonts w:cs="Arial" w:hint="eastAsia"/>
              </w:rPr>
            </w:pPr>
            <w:ins w:id="11077" w:author="tank" w:date="2020-03-04T09:26:00Z">
              <w:r w:rsidRPr="001C2388">
                <w:rPr>
                  <w:rFonts w:cs="Arial" w:hint="eastAsia"/>
                </w:rPr>
                <w:t>10</w:t>
              </w:r>
              <w:r w:rsidRPr="001C2388">
                <w:rPr>
                  <w:rFonts w:cs="Arial" w:hint="eastAsia"/>
                  <w:lang w:eastAsia="ja-JP"/>
                </w:rPr>
                <w:t>0</w:t>
              </w:r>
            </w:ins>
          </w:p>
        </w:tc>
        <w:tc>
          <w:tcPr>
            <w:tcW w:w="0" w:type="auto"/>
            <w:shd w:val="clear" w:color="auto" w:fill="auto"/>
            <w:vAlign w:val="center"/>
          </w:tcPr>
          <w:p w:rsidR="00F73C40" w:rsidRPr="001F078B" w:rsidRDefault="00F73C40" w:rsidP="00675A4A">
            <w:pPr>
              <w:pStyle w:val="TAC"/>
              <w:rPr>
                <w:ins w:id="11078" w:author="tank" w:date="2020-03-04T09:26:00Z"/>
                <w:rFonts w:cs="Arial" w:hint="eastAsia"/>
              </w:rPr>
            </w:pPr>
            <w:ins w:id="11079" w:author="tank" w:date="2020-03-04T09:26:00Z">
              <w:r>
                <w:rPr>
                  <w:rFonts w:cs="Arial"/>
                  <w:lang w:val="en-US" w:eastAsia="zh-CN"/>
                </w:rPr>
                <w:t>100</w:t>
              </w:r>
            </w:ins>
          </w:p>
        </w:tc>
        <w:tc>
          <w:tcPr>
            <w:tcW w:w="0" w:type="auto"/>
            <w:shd w:val="clear" w:color="auto" w:fill="auto"/>
            <w:vAlign w:val="center"/>
          </w:tcPr>
          <w:p w:rsidR="00F73C40" w:rsidRPr="001F078B" w:rsidRDefault="00F73C40" w:rsidP="00675A4A">
            <w:pPr>
              <w:pStyle w:val="TAC"/>
              <w:rPr>
                <w:ins w:id="11080" w:author="tank" w:date="2020-03-04T09:26:00Z"/>
                <w:rFonts w:cs="Arial" w:hint="eastAsia"/>
              </w:rPr>
            </w:pPr>
            <w:ins w:id="11081" w:author="tank" w:date="2020-03-04T09:26:00Z">
              <w:r>
                <w:rPr>
                  <w:rFonts w:cs="Arial"/>
                  <w:lang w:val="en-US" w:eastAsia="zh-CN"/>
                </w:rPr>
                <w:t>100</w:t>
              </w:r>
            </w:ins>
          </w:p>
        </w:tc>
        <w:tc>
          <w:tcPr>
            <w:tcW w:w="0" w:type="auto"/>
            <w:shd w:val="clear" w:color="auto" w:fill="auto"/>
            <w:vAlign w:val="center"/>
          </w:tcPr>
          <w:p w:rsidR="00F73C40" w:rsidRPr="001F078B" w:rsidRDefault="00F73C40" w:rsidP="00675A4A">
            <w:pPr>
              <w:pStyle w:val="TAC"/>
              <w:rPr>
                <w:ins w:id="11082" w:author="tank" w:date="2020-03-04T09:26:00Z"/>
                <w:rFonts w:cs="Arial" w:hint="eastAsia"/>
              </w:rPr>
            </w:pPr>
            <w:ins w:id="11083" w:author="tank" w:date="2020-03-04T09:26:00Z">
              <w:r>
                <w:rPr>
                  <w:lang w:val="en-US"/>
                </w:rPr>
                <w:t>100</w:t>
              </w:r>
            </w:ins>
          </w:p>
        </w:tc>
        <w:tc>
          <w:tcPr>
            <w:tcW w:w="0" w:type="auto"/>
            <w:vAlign w:val="center"/>
          </w:tcPr>
          <w:p w:rsidR="00F73C40" w:rsidRPr="001F078B" w:rsidRDefault="00F73C40" w:rsidP="00675A4A">
            <w:pPr>
              <w:pStyle w:val="TAC"/>
              <w:rPr>
                <w:ins w:id="11084" w:author="tank" w:date="2020-03-04T09:26:00Z"/>
                <w:rFonts w:cs="Arial" w:hint="eastAsia"/>
              </w:rPr>
            </w:pPr>
            <w:ins w:id="11085" w:author="tank" w:date="2020-03-04T09:26:00Z">
              <w:r>
                <w:rPr>
                  <w:lang w:val="en-US"/>
                </w:rPr>
                <w:t>100</w:t>
              </w:r>
            </w:ins>
          </w:p>
        </w:tc>
        <w:tc>
          <w:tcPr>
            <w:tcW w:w="0" w:type="auto"/>
            <w:shd w:val="clear" w:color="auto" w:fill="auto"/>
            <w:vAlign w:val="center"/>
          </w:tcPr>
          <w:p w:rsidR="00F73C40" w:rsidRPr="001F078B" w:rsidRDefault="00F73C40" w:rsidP="00675A4A">
            <w:pPr>
              <w:pStyle w:val="TAC"/>
              <w:rPr>
                <w:ins w:id="11086" w:author="tank" w:date="2020-03-04T09:26:00Z"/>
                <w:rFonts w:cs="Arial" w:hint="eastAsia"/>
              </w:rPr>
            </w:pPr>
            <w:ins w:id="11087" w:author="tank" w:date="2020-03-04T09:26:00Z">
              <w:r>
                <w:rPr>
                  <w:lang w:val="en-US"/>
                </w:rPr>
                <w:t>100</w:t>
              </w:r>
            </w:ins>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rFonts w:eastAsia="Yu Mincho"/>
                <w:lang w:eastAsia="ja-JP"/>
              </w:rPr>
              <w:t>2</w:t>
            </w:r>
          </w:p>
        </w:tc>
        <w:tc>
          <w:tcPr>
            <w:tcW w:w="0" w:type="auto"/>
            <w:shd w:val="clear" w:color="auto" w:fill="auto"/>
            <w:vAlign w:val="center"/>
          </w:tcPr>
          <w:p w:rsidR="00675A4A" w:rsidRPr="001F078B" w:rsidRDefault="00675A4A" w:rsidP="00675A4A">
            <w:pPr>
              <w:pStyle w:val="TAC"/>
              <w:rPr>
                <w:lang w:eastAsia="ja-JP"/>
              </w:rPr>
            </w:pPr>
            <w:r w:rsidRPr="001F078B">
              <w:rPr>
                <w:rFonts w:eastAsia="Yu Mincho"/>
                <w:lang w:eastAsia="ja-JP"/>
              </w:rPr>
              <w:t>n78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2</w:t>
            </w:r>
            <w:r w:rsidRPr="001F078B">
              <w:rPr>
                <w:rFonts w:cs="Arial"/>
              </w:rPr>
              <w:t>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3</w:t>
            </w:r>
            <w:r w:rsidRPr="001F078B">
              <w:rPr>
                <w:rFonts w:cs="Arial"/>
              </w:rPr>
              <w:t>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5</w:t>
            </w:r>
            <w:r w:rsidRPr="001F078B">
              <w:rPr>
                <w:rFonts w:cs="Arial"/>
              </w:rPr>
              <w:t>0</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rPr>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c>
          <w:tcPr>
            <w:tcW w:w="0" w:type="auto"/>
            <w:vAlign w:val="center"/>
          </w:tcPr>
          <w:p w:rsidR="00675A4A" w:rsidRPr="001F078B" w:rsidRDefault="00675A4A" w:rsidP="00675A4A">
            <w:pPr>
              <w:pStyle w:val="TAC"/>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lang w:eastAsia="ja-JP"/>
              </w:rPr>
              <w:t>3</w:t>
            </w:r>
          </w:p>
        </w:tc>
        <w:tc>
          <w:tcPr>
            <w:tcW w:w="0" w:type="auto"/>
            <w:shd w:val="clear" w:color="auto" w:fill="auto"/>
            <w:vAlign w:val="center"/>
          </w:tcPr>
          <w:p w:rsidR="00675A4A" w:rsidRPr="001F078B" w:rsidRDefault="00675A4A" w:rsidP="00675A4A">
            <w:pPr>
              <w:pStyle w:val="TAC"/>
              <w:rPr>
                <w:lang w:eastAsia="ja-JP"/>
              </w:rPr>
            </w:pPr>
            <w:r w:rsidRPr="001F078B">
              <w:rPr>
                <w:lang w:eastAsia="ja-JP"/>
              </w:rPr>
              <w:t>n77, n78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Del="00E21C8E" w:rsidRDefault="00675A4A" w:rsidP="00675A4A">
            <w:pPr>
              <w:pStyle w:val="TAC"/>
              <w:rPr>
                <w:rFonts w:cs="Arial"/>
                <w:lang w:eastAsia="ja-JP"/>
              </w:rPr>
            </w:pPr>
            <w:r w:rsidRPr="001F078B">
              <w:rPr>
                <w:rFonts w:cs="Arial"/>
                <w:lang w:eastAsia="ja-JP"/>
              </w:rPr>
              <w:t>25</w:t>
            </w:r>
          </w:p>
        </w:tc>
        <w:tc>
          <w:tcPr>
            <w:tcW w:w="0" w:type="auto"/>
            <w:shd w:val="clear" w:color="auto" w:fill="auto"/>
            <w:vAlign w:val="center"/>
          </w:tcPr>
          <w:p w:rsidR="00675A4A" w:rsidRPr="001F078B" w:rsidDel="00BE72C0" w:rsidRDefault="00675A4A" w:rsidP="00675A4A">
            <w:pPr>
              <w:pStyle w:val="TAC"/>
              <w:rPr>
                <w:rFonts w:cs="Arial"/>
                <w:lang w:eastAsia="ja-JP"/>
              </w:rPr>
            </w:pPr>
            <w:r w:rsidRPr="001F078B">
              <w:rPr>
                <w:rFonts w:cs="Arial"/>
                <w:lang w:eastAsia="ja-JP"/>
              </w:rPr>
              <w:t>36</w:t>
            </w:r>
          </w:p>
        </w:tc>
        <w:tc>
          <w:tcPr>
            <w:tcW w:w="0" w:type="auto"/>
            <w:shd w:val="clear" w:color="auto" w:fill="auto"/>
            <w:vAlign w:val="center"/>
          </w:tcPr>
          <w:p w:rsidR="00675A4A" w:rsidRPr="001F078B" w:rsidDel="00BE72C0" w:rsidRDefault="00675A4A" w:rsidP="00675A4A">
            <w:pPr>
              <w:pStyle w:val="TAC"/>
              <w:rPr>
                <w:rFonts w:cs="Arial"/>
                <w:lang w:eastAsia="ja-JP"/>
              </w:rPr>
            </w:pPr>
            <w:r w:rsidRPr="001F078B">
              <w:rPr>
                <w:rFonts w:cs="Arial"/>
                <w:lang w:eastAsia="ja-JP"/>
              </w:rPr>
              <w:t>50</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rPr>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c>
          <w:tcPr>
            <w:tcW w:w="0" w:type="auto"/>
            <w:vAlign w:val="center"/>
          </w:tcPr>
          <w:p w:rsidR="00675A4A" w:rsidRPr="001F078B" w:rsidRDefault="00675A4A" w:rsidP="00675A4A">
            <w:pPr>
              <w:pStyle w:val="TAC"/>
            </w:pPr>
            <w:r w:rsidRPr="001F078B">
              <w:rPr>
                <w:rFonts w:cs="Arial"/>
              </w:rPr>
              <w:t>50</w:t>
            </w:r>
          </w:p>
        </w:tc>
        <w:tc>
          <w:tcPr>
            <w:tcW w:w="0" w:type="auto"/>
            <w:shd w:val="clear" w:color="auto" w:fill="auto"/>
            <w:vAlign w:val="center"/>
          </w:tcPr>
          <w:p w:rsidR="00675A4A" w:rsidRPr="001F078B" w:rsidRDefault="00675A4A" w:rsidP="00675A4A">
            <w:pPr>
              <w:pStyle w:val="TAC"/>
            </w:pPr>
            <w:r w:rsidRPr="001F078B">
              <w:rPr>
                <w:rFonts w:cs="Arial"/>
              </w:rPr>
              <w:t>50</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Pr>
                <w:lang w:eastAsia="zh-CN"/>
              </w:rPr>
              <w:t>4</w:t>
            </w:r>
          </w:p>
        </w:tc>
        <w:tc>
          <w:tcPr>
            <w:tcW w:w="0" w:type="auto"/>
            <w:shd w:val="clear" w:color="auto" w:fill="auto"/>
            <w:vAlign w:val="center"/>
          </w:tcPr>
          <w:p w:rsidR="00675A4A" w:rsidRPr="001F078B" w:rsidRDefault="00675A4A" w:rsidP="00675A4A">
            <w:pPr>
              <w:pStyle w:val="TAC"/>
              <w:rPr>
                <w:lang w:eastAsia="ja-JP"/>
              </w:rPr>
            </w:pPr>
            <w:r w:rsidRPr="001C2388">
              <w:rPr>
                <w:rFonts w:cs="Arial"/>
                <w:lang w:eastAsia="ja-JP"/>
              </w:rPr>
              <w:t>n</w:t>
            </w:r>
            <w:r w:rsidRPr="001C2388">
              <w:rPr>
                <w:rFonts w:cs="Arial" w:hint="eastAsia"/>
                <w:lang w:eastAsia="ja-JP"/>
              </w:rPr>
              <w:t>7</w:t>
            </w:r>
            <w:r w:rsidRPr="001C2388">
              <w:rPr>
                <w:rFonts w:cs="Arial"/>
                <w:lang w:eastAsia="ja-JP"/>
              </w:rPr>
              <w:t>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cs="Arial"/>
                <w:lang w:eastAsia="ja-JP"/>
              </w:rPr>
            </w:pPr>
            <w:r w:rsidRPr="001C2388">
              <w:rPr>
                <w:rFonts w:cs="Arial" w:hint="eastAsia"/>
                <w:lang w:eastAsia="ja-JP"/>
              </w:rPr>
              <w:t>2</w:t>
            </w:r>
            <w:r w:rsidRPr="001C2388">
              <w:rPr>
                <w:rFonts w:cs="Arial"/>
              </w:rPr>
              <w:t>5</w:t>
            </w:r>
          </w:p>
        </w:tc>
        <w:tc>
          <w:tcPr>
            <w:tcW w:w="0" w:type="auto"/>
            <w:shd w:val="clear" w:color="auto" w:fill="auto"/>
            <w:vAlign w:val="center"/>
          </w:tcPr>
          <w:p w:rsidR="00675A4A" w:rsidRPr="001F078B" w:rsidRDefault="00675A4A" w:rsidP="00675A4A">
            <w:pPr>
              <w:pStyle w:val="TAC"/>
              <w:rPr>
                <w:rFonts w:cs="Arial"/>
                <w:lang w:eastAsia="ja-JP"/>
              </w:rPr>
            </w:pPr>
            <w:r w:rsidRPr="001C2388">
              <w:rPr>
                <w:rFonts w:cs="Arial" w:hint="eastAsia"/>
                <w:lang w:eastAsia="ja-JP"/>
              </w:rPr>
              <w:t>3</w:t>
            </w:r>
            <w:r w:rsidRPr="001C2388">
              <w:rPr>
                <w:rFonts w:cs="Arial"/>
              </w:rPr>
              <w:t>6</w:t>
            </w:r>
          </w:p>
        </w:tc>
        <w:tc>
          <w:tcPr>
            <w:tcW w:w="0" w:type="auto"/>
            <w:shd w:val="clear" w:color="auto" w:fill="auto"/>
            <w:vAlign w:val="center"/>
          </w:tcPr>
          <w:p w:rsidR="00675A4A" w:rsidRPr="001F078B" w:rsidRDefault="00675A4A" w:rsidP="00675A4A">
            <w:pPr>
              <w:pStyle w:val="TAC"/>
              <w:rPr>
                <w:rFonts w:cs="Arial"/>
                <w:lang w:eastAsia="ja-JP"/>
              </w:rPr>
            </w:pPr>
            <w:r w:rsidRPr="001C2388">
              <w:rPr>
                <w:rFonts w:cs="Arial" w:hint="eastAsia"/>
                <w:lang w:eastAsia="ja-JP"/>
              </w:rPr>
              <w:t>5</w:t>
            </w:r>
            <w:r w:rsidRPr="001C2388">
              <w:rPr>
                <w:rFonts w:cs="Arial"/>
              </w:rPr>
              <w:t>0</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rsidR="00675A4A" w:rsidRPr="001F078B" w:rsidRDefault="00675A4A" w:rsidP="00675A4A">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rsidR="00675A4A" w:rsidRPr="001F078B" w:rsidRDefault="00675A4A" w:rsidP="00675A4A">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rsidR="00675A4A" w:rsidRPr="001F078B" w:rsidRDefault="00675A4A" w:rsidP="00675A4A">
            <w:pPr>
              <w:pStyle w:val="TAC"/>
              <w:rPr>
                <w:rFonts w:cs="Arial"/>
              </w:rPr>
            </w:pPr>
            <w:r w:rsidRPr="001C2388">
              <w:rPr>
                <w:rFonts w:cs="Arial" w:hint="eastAsia"/>
              </w:rPr>
              <w:t>10</w:t>
            </w:r>
            <w:r w:rsidRPr="001C2388">
              <w:rPr>
                <w:rFonts w:cs="Arial" w:hint="eastAsia"/>
                <w:lang w:eastAsia="ja-JP"/>
              </w:rPr>
              <w:t>0</w:t>
            </w:r>
          </w:p>
        </w:tc>
        <w:tc>
          <w:tcPr>
            <w:tcW w:w="0" w:type="auto"/>
            <w:vAlign w:val="center"/>
          </w:tcPr>
          <w:p w:rsidR="00675A4A" w:rsidRPr="001F078B" w:rsidRDefault="00675A4A" w:rsidP="00675A4A">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rsidR="00675A4A" w:rsidRPr="001F078B" w:rsidRDefault="00675A4A" w:rsidP="00675A4A">
            <w:pPr>
              <w:pStyle w:val="TAC"/>
              <w:rPr>
                <w:rFonts w:cs="Arial"/>
              </w:rPr>
            </w:pPr>
            <w:r w:rsidRPr="001C2388">
              <w:rPr>
                <w:rFonts w:cs="Arial" w:hint="eastAsia"/>
              </w:rPr>
              <w:t>10</w:t>
            </w:r>
            <w:r w:rsidRPr="001C2388">
              <w:rPr>
                <w:rFonts w:cs="Arial" w:hint="eastAsia"/>
                <w:lang w:eastAsia="ja-JP"/>
              </w:rPr>
              <w:t>0</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rFonts w:hint="eastAsia"/>
                <w:lang w:eastAsia="zh-CN"/>
              </w:rPr>
              <w:t>5</w:t>
            </w:r>
          </w:p>
        </w:tc>
        <w:tc>
          <w:tcPr>
            <w:tcW w:w="0" w:type="auto"/>
            <w:shd w:val="clear" w:color="auto" w:fill="auto"/>
            <w:vAlign w:val="center"/>
          </w:tcPr>
          <w:p w:rsidR="00675A4A" w:rsidRPr="001F078B" w:rsidRDefault="00675A4A" w:rsidP="00675A4A">
            <w:pPr>
              <w:pStyle w:val="TAC"/>
            </w:pPr>
            <w:r w:rsidRPr="001F078B">
              <w:rPr>
                <w:rFonts w:cs="Arial"/>
                <w:lang w:eastAsia="ja-JP"/>
              </w:rPr>
              <w:t>n7</w:t>
            </w:r>
            <w:r w:rsidRPr="001F078B">
              <w:rPr>
                <w:rFonts w:cs="Arial" w:hint="eastAsia"/>
                <w:lang w:eastAsia="zh-CN"/>
              </w:rPr>
              <w:t>8</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8</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rPr>
                <w:rFonts w:cs="Arial" w:hint="eastAsia"/>
                <w:lang w:eastAsia="zh-CN"/>
              </w:rPr>
              <w:t>25</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rFonts w:eastAsia="MS Mincho"/>
                <w:lang w:eastAsia="ja-JP"/>
              </w:rPr>
              <w:t>8</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n41</w:t>
            </w: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vAlign w:val="center"/>
          </w:tcPr>
          <w:p w:rsidR="00675A4A" w:rsidRPr="001F078B" w:rsidRDefault="00675A4A" w:rsidP="00675A4A">
            <w:pPr>
              <w:pStyle w:val="TAC"/>
            </w:pPr>
            <w:r w:rsidRPr="001F078B">
              <w:rPr>
                <w:rFonts w:cs="Arial" w:hint="eastAsia"/>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r>
      <w:tr w:rsidR="00675A4A" w:rsidRPr="001F078B" w:rsidTr="00675A4A">
        <w:trPr>
          <w:trHeight w:val="285"/>
          <w:jc w:val="center"/>
        </w:trPr>
        <w:tc>
          <w:tcPr>
            <w:tcW w:w="0" w:type="auto"/>
            <w:shd w:val="clear" w:color="auto" w:fill="auto"/>
            <w:vAlign w:val="center"/>
          </w:tcPr>
          <w:p w:rsidR="00675A4A" w:rsidRPr="001F078B" w:rsidDel="0063118D" w:rsidRDefault="00675A4A" w:rsidP="00675A4A">
            <w:pPr>
              <w:pStyle w:val="TAC"/>
              <w:rPr>
                <w:rFonts w:eastAsia="MS Mincho"/>
              </w:rPr>
            </w:pPr>
            <w:r w:rsidRPr="001F078B">
              <w:rPr>
                <w:lang w:eastAsia="zh-CN"/>
              </w:rPr>
              <w:t>8</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n77</w:t>
            </w:r>
          </w:p>
          <w:p w:rsidR="00675A4A" w:rsidRPr="001F078B" w:rsidRDefault="00675A4A" w:rsidP="00675A4A">
            <w:pPr>
              <w:pStyle w:val="TAC"/>
              <w:rPr>
                <w:rFonts w:cs="Arial"/>
                <w:lang w:eastAsia="zh-CN"/>
              </w:rPr>
            </w:pPr>
            <w:r w:rsidRPr="001F078B">
              <w:rPr>
                <w:rFonts w:cs="Arial"/>
                <w:lang w:eastAsia="ja-JP"/>
              </w:rPr>
              <w:t>n78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25</w:t>
            </w:r>
          </w:p>
        </w:tc>
        <w:tc>
          <w:tcPr>
            <w:tcW w:w="0" w:type="auto"/>
            <w:vAlign w:val="center"/>
          </w:tcPr>
          <w:p w:rsidR="00675A4A" w:rsidRPr="001F078B" w:rsidRDefault="00675A4A" w:rsidP="00675A4A">
            <w:pPr>
              <w:pStyle w:val="TAC"/>
              <w:rPr>
                <w:rFonts w:eastAsia="Calibri" w:cs="Arial"/>
                <w:lang w:val="en-US" w:eastAsia="ja-JP"/>
              </w:rPr>
            </w:pPr>
            <w:r w:rsidRPr="001F078B">
              <w:rPr>
                <w:rFonts w:eastAsia="Malgun Gothic" w:cs="Arial" w:hint="eastAsia"/>
                <w:lang w:val="en-US" w:eastAsia="ko-KR"/>
              </w:rPr>
              <w:t>25</w:t>
            </w:r>
          </w:p>
        </w:tc>
        <w:tc>
          <w:tcPr>
            <w:tcW w:w="0" w:type="auto"/>
            <w:shd w:val="clear" w:color="auto" w:fill="auto"/>
            <w:vAlign w:val="center"/>
          </w:tcPr>
          <w:p w:rsidR="00675A4A" w:rsidRPr="001F078B" w:rsidRDefault="00675A4A" w:rsidP="00675A4A">
            <w:pPr>
              <w:pStyle w:val="TAC"/>
            </w:pPr>
            <w:r w:rsidRPr="001F078B">
              <w:rPr>
                <w:rFonts w:eastAsia="Calibri" w:cs="Arial"/>
                <w:lang w:val="en-US" w:eastAsia="ja-JP"/>
              </w:rPr>
              <w:t>25</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lang w:eastAsia="zh-CN"/>
              </w:rPr>
              <w:t>8</w:t>
            </w:r>
          </w:p>
        </w:tc>
        <w:tc>
          <w:tcPr>
            <w:tcW w:w="0" w:type="auto"/>
            <w:shd w:val="clear" w:color="auto" w:fill="auto"/>
            <w:vAlign w:val="center"/>
          </w:tcPr>
          <w:p w:rsidR="00675A4A" w:rsidRPr="001F078B" w:rsidRDefault="00675A4A" w:rsidP="00675A4A">
            <w:pPr>
              <w:pStyle w:val="TAC"/>
              <w:rPr>
                <w:rFonts w:cs="Arial"/>
                <w:lang w:eastAsia="ja-JP"/>
              </w:rPr>
            </w:pPr>
            <w:r w:rsidRPr="001F078B">
              <w:rPr>
                <w:lang w:eastAsia="ja-JP"/>
              </w:rPr>
              <w:t>n79</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r>
      <w:tr w:rsidR="00051EC7" w:rsidRPr="001F078B" w:rsidTr="00675A4A">
        <w:trPr>
          <w:trHeight w:val="285"/>
          <w:jc w:val="center"/>
          <w:ins w:id="11088" w:author="tank" w:date="2020-03-04T14:52:00Z"/>
        </w:trPr>
        <w:tc>
          <w:tcPr>
            <w:tcW w:w="0" w:type="auto"/>
            <w:shd w:val="clear" w:color="auto" w:fill="auto"/>
            <w:vAlign w:val="center"/>
          </w:tcPr>
          <w:p w:rsidR="00051EC7" w:rsidRPr="001F078B" w:rsidRDefault="00051EC7" w:rsidP="00675A4A">
            <w:pPr>
              <w:pStyle w:val="TAC"/>
              <w:rPr>
                <w:ins w:id="11089" w:author="tank" w:date="2020-03-04T14:52:00Z"/>
                <w:lang w:eastAsia="zh-CN"/>
              </w:rPr>
            </w:pPr>
            <w:ins w:id="11090" w:author="tank" w:date="2020-03-04T14:52:00Z">
              <w:r w:rsidRPr="005759C6">
                <w:rPr>
                  <w:lang w:eastAsia="ja-JP"/>
                </w:rPr>
                <w:t>n8</w:t>
              </w:r>
            </w:ins>
          </w:p>
        </w:tc>
        <w:tc>
          <w:tcPr>
            <w:tcW w:w="0" w:type="auto"/>
            <w:shd w:val="clear" w:color="auto" w:fill="auto"/>
            <w:vAlign w:val="center"/>
          </w:tcPr>
          <w:p w:rsidR="00051EC7" w:rsidRPr="001F078B" w:rsidRDefault="00051EC7" w:rsidP="00675A4A">
            <w:pPr>
              <w:pStyle w:val="TAC"/>
              <w:rPr>
                <w:ins w:id="11091" w:author="tank" w:date="2020-03-04T14:52:00Z"/>
                <w:lang w:eastAsia="ja-JP"/>
              </w:rPr>
            </w:pPr>
            <w:ins w:id="11092" w:author="tank" w:date="2020-03-04T14:52:00Z">
              <w:r w:rsidRPr="005759C6">
                <w:t>3</w:t>
              </w:r>
            </w:ins>
          </w:p>
        </w:tc>
        <w:tc>
          <w:tcPr>
            <w:tcW w:w="0" w:type="auto"/>
            <w:shd w:val="clear" w:color="auto" w:fill="auto"/>
            <w:vAlign w:val="center"/>
          </w:tcPr>
          <w:p w:rsidR="00051EC7" w:rsidRPr="001F078B" w:rsidRDefault="00051EC7" w:rsidP="00675A4A">
            <w:pPr>
              <w:pStyle w:val="TAC"/>
              <w:rPr>
                <w:ins w:id="11093" w:author="tank" w:date="2020-03-04T14:52:00Z"/>
                <w:rFonts w:cs="Arial"/>
                <w:lang w:eastAsia="ja-JP"/>
              </w:rPr>
            </w:pPr>
            <w:ins w:id="11094" w:author="tank" w:date="2020-03-04T14:52:00Z">
              <w:r w:rsidRPr="005759C6">
                <w:rPr>
                  <w:rFonts w:eastAsia="SimSun" w:cs="Arial" w:hint="eastAsia"/>
                  <w:lang w:eastAsia="zh-CN"/>
                </w:rPr>
                <w:t>8</w:t>
              </w:r>
            </w:ins>
          </w:p>
        </w:tc>
        <w:tc>
          <w:tcPr>
            <w:tcW w:w="0" w:type="auto"/>
            <w:shd w:val="clear" w:color="auto" w:fill="auto"/>
            <w:vAlign w:val="center"/>
          </w:tcPr>
          <w:p w:rsidR="00051EC7" w:rsidRPr="001F078B" w:rsidRDefault="00051EC7" w:rsidP="00675A4A">
            <w:pPr>
              <w:pStyle w:val="TAC"/>
              <w:rPr>
                <w:ins w:id="11095" w:author="tank" w:date="2020-03-04T14:52:00Z"/>
                <w:rFonts w:eastAsia="Calibri" w:cs="Arial"/>
                <w:lang w:val="en-US" w:eastAsia="ja-JP"/>
              </w:rPr>
            </w:pPr>
            <w:ins w:id="11096" w:author="tank" w:date="2020-03-04T14:52:00Z">
              <w:r w:rsidRPr="005759C6">
                <w:rPr>
                  <w:rFonts w:cs="Arial"/>
                </w:rPr>
                <w:t>16</w:t>
              </w:r>
            </w:ins>
          </w:p>
        </w:tc>
        <w:tc>
          <w:tcPr>
            <w:tcW w:w="0" w:type="auto"/>
            <w:shd w:val="clear" w:color="auto" w:fill="auto"/>
            <w:vAlign w:val="center"/>
          </w:tcPr>
          <w:p w:rsidR="00051EC7" w:rsidRPr="001F078B" w:rsidRDefault="00051EC7" w:rsidP="00675A4A">
            <w:pPr>
              <w:pStyle w:val="TAC"/>
              <w:rPr>
                <w:ins w:id="11097" w:author="tank" w:date="2020-03-04T14:52:00Z"/>
                <w:rFonts w:eastAsia="Calibri" w:cs="Arial"/>
                <w:lang w:val="en-US" w:eastAsia="ja-JP"/>
              </w:rPr>
            </w:pPr>
            <w:ins w:id="11098" w:author="tank" w:date="2020-03-04T14:52:00Z">
              <w:r w:rsidRPr="005759C6">
                <w:rPr>
                  <w:rFonts w:cs="Arial"/>
                </w:rPr>
                <w:t>25</w:t>
              </w:r>
            </w:ins>
          </w:p>
        </w:tc>
        <w:tc>
          <w:tcPr>
            <w:tcW w:w="0" w:type="auto"/>
            <w:shd w:val="clear" w:color="auto" w:fill="auto"/>
            <w:vAlign w:val="center"/>
          </w:tcPr>
          <w:p w:rsidR="00051EC7" w:rsidRPr="001F078B" w:rsidRDefault="00051EC7" w:rsidP="00675A4A">
            <w:pPr>
              <w:pStyle w:val="TAC"/>
              <w:rPr>
                <w:ins w:id="11099" w:author="tank" w:date="2020-03-04T14:52:00Z"/>
                <w:rFonts w:eastAsia="Calibri" w:cs="Arial"/>
                <w:lang w:val="en-US" w:eastAsia="ja-JP"/>
              </w:rPr>
            </w:pPr>
            <w:ins w:id="11100" w:author="tank" w:date="2020-03-04T14:52:00Z">
              <w:r w:rsidRPr="005759C6">
                <w:rPr>
                  <w:rFonts w:cs="Arial"/>
                </w:rPr>
                <w:t>25</w:t>
              </w:r>
            </w:ins>
          </w:p>
        </w:tc>
        <w:tc>
          <w:tcPr>
            <w:tcW w:w="0" w:type="auto"/>
            <w:shd w:val="clear" w:color="auto" w:fill="auto"/>
            <w:vAlign w:val="center"/>
          </w:tcPr>
          <w:p w:rsidR="00051EC7" w:rsidRPr="001F078B" w:rsidRDefault="00051EC7" w:rsidP="00675A4A">
            <w:pPr>
              <w:pStyle w:val="TAC"/>
              <w:rPr>
                <w:ins w:id="11101" w:author="tank" w:date="2020-03-04T14:52:00Z"/>
              </w:rPr>
            </w:pPr>
          </w:p>
        </w:tc>
        <w:tc>
          <w:tcPr>
            <w:tcW w:w="0" w:type="auto"/>
            <w:vAlign w:val="center"/>
          </w:tcPr>
          <w:p w:rsidR="00051EC7" w:rsidRPr="001F078B" w:rsidRDefault="00051EC7" w:rsidP="00675A4A">
            <w:pPr>
              <w:pStyle w:val="TAC"/>
              <w:rPr>
                <w:ins w:id="11102" w:author="tank" w:date="2020-03-04T14:52:00Z"/>
              </w:rPr>
            </w:pPr>
          </w:p>
        </w:tc>
        <w:tc>
          <w:tcPr>
            <w:tcW w:w="0" w:type="auto"/>
            <w:shd w:val="clear" w:color="auto" w:fill="auto"/>
            <w:vAlign w:val="center"/>
          </w:tcPr>
          <w:p w:rsidR="00051EC7" w:rsidRPr="001F078B" w:rsidRDefault="00051EC7" w:rsidP="00675A4A">
            <w:pPr>
              <w:pStyle w:val="TAC"/>
              <w:rPr>
                <w:ins w:id="11103" w:author="tank" w:date="2020-03-04T14:52:00Z"/>
                <w:rFonts w:eastAsia="Calibri" w:cs="Arial"/>
                <w:lang w:val="en-US" w:eastAsia="ja-JP"/>
              </w:rPr>
            </w:pPr>
          </w:p>
        </w:tc>
        <w:tc>
          <w:tcPr>
            <w:tcW w:w="0" w:type="auto"/>
            <w:shd w:val="clear" w:color="auto" w:fill="auto"/>
            <w:vAlign w:val="center"/>
          </w:tcPr>
          <w:p w:rsidR="00051EC7" w:rsidRPr="001F078B" w:rsidRDefault="00051EC7" w:rsidP="00675A4A">
            <w:pPr>
              <w:pStyle w:val="TAC"/>
              <w:rPr>
                <w:ins w:id="11104" w:author="tank" w:date="2020-03-04T14:52:00Z"/>
                <w:rFonts w:eastAsia="Calibri" w:cs="Arial"/>
                <w:lang w:val="en-US" w:eastAsia="ja-JP"/>
              </w:rPr>
            </w:pPr>
          </w:p>
        </w:tc>
        <w:tc>
          <w:tcPr>
            <w:tcW w:w="0" w:type="auto"/>
            <w:shd w:val="clear" w:color="auto" w:fill="auto"/>
            <w:vAlign w:val="center"/>
          </w:tcPr>
          <w:p w:rsidR="00051EC7" w:rsidRPr="001F078B" w:rsidRDefault="00051EC7" w:rsidP="00675A4A">
            <w:pPr>
              <w:pStyle w:val="TAC"/>
              <w:rPr>
                <w:ins w:id="11105" w:author="tank" w:date="2020-03-04T14:52:00Z"/>
                <w:rFonts w:eastAsia="Calibri" w:cs="Arial"/>
                <w:lang w:val="en-US" w:eastAsia="ja-JP"/>
              </w:rPr>
            </w:pPr>
          </w:p>
        </w:tc>
        <w:tc>
          <w:tcPr>
            <w:tcW w:w="0" w:type="auto"/>
            <w:shd w:val="clear" w:color="auto" w:fill="auto"/>
            <w:vAlign w:val="center"/>
          </w:tcPr>
          <w:p w:rsidR="00051EC7" w:rsidRPr="001F078B" w:rsidRDefault="00051EC7" w:rsidP="00675A4A">
            <w:pPr>
              <w:pStyle w:val="TAC"/>
              <w:rPr>
                <w:ins w:id="11106" w:author="tank" w:date="2020-03-04T14:52:00Z"/>
                <w:rFonts w:eastAsia="Calibri" w:cs="Arial"/>
                <w:lang w:val="en-US" w:eastAsia="ja-JP"/>
              </w:rPr>
            </w:pPr>
          </w:p>
        </w:tc>
        <w:tc>
          <w:tcPr>
            <w:tcW w:w="0" w:type="auto"/>
            <w:vAlign w:val="center"/>
          </w:tcPr>
          <w:p w:rsidR="00051EC7" w:rsidRPr="001F078B" w:rsidRDefault="00051EC7" w:rsidP="00675A4A">
            <w:pPr>
              <w:pStyle w:val="TAC"/>
              <w:rPr>
                <w:ins w:id="11107" w:author="tank" w:date="2020-03-04T14:52:00Z"/>
                <w:rFonts w:eastAsia="Calibri" w:cs="Arial"/>
                <w:lang w:val="en-US" w:eastAsia="ja-JP"/>
              </w:rPr>
            </w:pPr>
          </w:p>
        </w:tc>
        <w:tc>
          <w:tcPr>
            <w:tcW w:w="0" w:type="auto"/>
            <w:shd w:val="clear" w:color="auto" w:fill="auto"/>
            <w:vAlign w:val="center"/>
          </w:tcPr>
          <w:p w:rsidR="00051EC7" w:rsidRPr="001F078B" w:rsidRDefault="00051EC7" w:rsidP="00675A4A">
            <w:pPr>
              <w:pStyle w:val="TAC"/>
              <w:rPr>
                <w:ins w:id="11108" w:author="tank" w:date="2020-03-04T14:52:00Z"/>
                <w:rFonts w:eastAsia="Calibri" w:cs="Arial"/>
                <w:lang w:val="en-US" w:eastAsia="ja-JP"/>
              </w:rPr>
            </w:pPr>
          </w:p>
        </w:tc>
      </w:tr>
      <w:tr w:rsidR="006D361A" w:rsidRPr="001F078B" w:rsidTr="00675A4A">
        <w:trPr>
          <w:trHeight w:val="285"/>
          <w:jc w:val="center"/>
          <w:ins w:id="11109" w:author="tank" w:date="2020-03-04T15:00:00Z"/>
        </w:trPr>
        <w:tc>
          <w:tcPr>
            <w:tcW w:w="0" w:type="auto"/>
            <w:shd w:val="clear" w:color="auto" w:fill="auto"/>
            <w:vAlign w:val="center"/>
          </w:tcPr>
          <w:p w:rsidR="006D361A" w:rsidRPr="005759C6" w:rsidRDefault="006D361A" w:rsidP="00675A4A">
            <w:pPr>
              <w:pStyle w:val="TAC"/>
              <w:rPr>
                <w:ins w:id="11110" w:author="tank" w:date="2020-03-04T15:00:00Z"/>
                <w:lang w:eastAsia="ja-JP"/>
              </w:rPr>
            </w:pPr>
            <w:ins w:id="11111" w:author="tank" w:date="2020-03-04T15:00:00Z">
              <w:r>
                <w:rPr>
                  <w:lang w:eastAsia="ja-JP"/>
                </w:rPr>
                <w:t>n8</w:t>
              </w:r>
            </w:ins>
          </w:p>
        </w:tc>
        <w:tc>
          <w:tcPr>
            <w:tcW w:w="0" w:type="auto"/>
            <w:shd w:val="clear" w:color="auto" w:fill="auto"/>
            <w:vAlign w:val="center"/>
          </w:tcPr>
          <w:p w:rsidR="006D361A" w:rsidRPr="005759C6" w:rsidRDefault="006D361A" w:rsidP="00675A4A">
            <w:pPr>
              <w:pStyle w:val="TAC"/>
              <w:rPr>
                <w:ins w:id="11112" w:author="tank" w:date="2020-03-04T15:00:00Z"/>
              </w:rPr>
            </w:pPr>
            <w:ins w:id="11113" w:author="tank" w:date="2020-03-04T15:00:00Z">
              <w:r w:rsidRPr="001F078B">
                <w:rPr>
                  <w:rFonts w:hint="eastAsia"/>
                </w:rPr>
                <w:t>7</w:t>
              </w:r>
            </w:ins>
          </w:p>
        </w:tc>
        <w:tc>
          <w:tcPr>
            <w:tcW w:w="0" w:type="auto"/>
            <w:shd w:val="clear" w:color="auto" w:fill="auto"/>
            <w:vAlign w:val="center"/>
          </w:tcPr>
          <w:p w:rsidR="006D361A" w:rsidRPr="005759C6" w:rsidRDefault="006D361A" w:rsidP="00675A4A">
            <w:pPr>
              <w:pStyle w:val="TAC"/>
              <w:rPr>
                <w:ins w:id="11114" w:author="tank" w:date="2020-03-04T15:00:00Z"/>
                <w:rFonts w:eastAsia="SimSun" w:cs="Arial" w:hint="eastAsia"/>
                <w:lang w:eastAsia="zh-CN"/>
              </w:rPr>
            </w:pPr>
            <w:ins w:id="11115" w:author="tank" w:date="2020-03-04T15:00:00Z">
              <w:r w:rsidRPr="001D386E">
                <w:rPr>
                  <w:rFonts w:cs="Arial"/>
                </w:rPr>
                <w:t>8</w:t>
              </w:r>
            </w:ins>
          </w:p>
        </w:tc>
        <w:tc>
          <w:tcPr>
            <w:tcW w:w="0" w:type="auto"/>
            <w:shd w:val="clear" w:color="auto" w:fill="auto"/>
            <w:vAlign w:val="center"/>
          </w:tcPr>
          <w:p w:rsidR="006D361A" w:rsidRPr="005759C6" w:rsidRDefault="006D361A" w:rsidP="00675A4A">
            <w:pPr>
              <w:pStyle w:val="TAC"/>
              <w:rPr>
                <w:ins w:id="11116" w:author="tank" w:date="2020-03-04T15:00:00Z"/>
                <w:rFonts w:cs="Arial"/>
              </w:rPr>
            </w:pPr>
            <w:ins w:id="11117" w:author="tank" w:date="2020-03-04T15:00:00Z">
              <w:r w:rsidRPr="001D386E">
                <w:rPr>
                  <w:rFonts w:cs="Arial"/>
                </w:rPr>
                <w:t>16</w:t>
              </w:r>
            </w:ins>
          </w:p>
        </w:tc>
        <w:tc>
          <w:tcPr>
            <w:tcW w:w="0" w:type="auto"/>
            <w:shd w:val="clear" w:color="auto" w:fill="auto"/>
            <w:vAlign w:val="center"/>
          </w:tcPr>
          <w:p w:rsidR="006D361A" w:rsidRPr="005759C6" w:rsidRDefault="006D361A" w:rsidP="00675A4A">
            <w:pPr>
              <w:pStyle w:val="TAC"/>
              <w:rPr>
                <w:ins w:id="11118" w:author="tank" w:date="2020-03-04T15:00:00Z"/>
                <w:rFonts w:cs="Arial"/>
              </w:rPr>
            </w:pPr>
            <w:ins w:id="11119" w:author="tank" w:date="2020-03-04T15:00:00Z">
              <w:r w:rsidRPr="001D386E">
                <w:rPr>
                  <w:rFonts w:cs="Arial"/>
                </w:rPr>
                <w:t>25</w:t>
              </w:r>
            </w:ins>
          </w:p>
        </w:tc>
        <w:tc>
          <w:tcPr>
            <w:tcW w:w="0" w:type="auto"/>
            <w:shd w:val="clear" w:color="auto" w:fill="auto"/>
            <w:vAlign w:val="center"/>
          </w:tcPr>
          <w:p w:rsidR="006D361A" w:rsidRPr="005759C6" w:rsidRDefault="006D361A" w:rsidP="00675A4A">
            <w:pPr>
              <w:pStyle w:val="TAC"/>
              <w:rPr>
                <w:ins w:id="11120" w:author="tank" w:date="2020-03-04T15:00:00Z"/>
                <w:rFonts w:cs="Arial"/>
              </w:rPr>
            </w:pPr>
            <w:ins w:id="11121" w:author="tank" w:date="2020-03-04T15:00:00Z">
              <w:r w:rsidRPr="001D386E">
                <w:rPr>
                  <w:rFonts w:cs="Arial"/>
                </w:rPr>
                <w:t>25</w:t>
              </w:r>
            </w:ins>
          </w:p>
        </w:tc>
        <w:tc>
          <w:tcPr>
            <w:tcW w:w="0" w:type="auto"/>
            <w:shd w:val="clear" w:color="auto" w:fill="auto"/>
            <w:vAlign w:val="center"/>
          </w:tcPr>
          <w:p w:rsidR="006D361A" w:rsidRPr="001F078B" w:rsidRDefault="006D361A" w:rsidP="00675A4A">
            <w:pPr>
              <w:pStyle w:val="TAC"/>
              <w:rPr>
                <w:ins w:id="11122" w:author="tank" w:date="2020-03-04T15:00:00Z"/>
              </w:rPr>
            </w:pPr>
          </w:p>
        </w:tc>
        <w:tc>
          <w:tcPr>
            <w:tcW w:w="0" w:type="auto"/>
            <w:vAlign w:val="center"/>
          </w:tcPr>
          <w:p w:rsidR="006D361A" w:rsidRPr="001F078B" w:rsidRDefault="006D361A" w:rsidP="00675A4A">
            <w:pPr>
              <w:pStyle w:val="TAC"/>
              <w:rPr>
                <w:ins w:id="11123" w:author="tank" w:date="2020-03-04T15:00:00Z"/>
              </w:rPr>
            </w:pPr>
          </w:p>
        </w:tc>
        <w:tc>
          <w:tcPr>
            <w:tcW w:w="0" w:type="auto"/>
            <w:shd w:val="clear" w:color="auto" w:fill="auto"/>
            <w:vAlign w:val="center"/>
          </w:tcPr>
          <w:p w:rsidR="006D361A" w:rsidRPr="001F078B" w:rsidRDefault="006D361A" w:rsidP="00675A4A">
            <w:pPr>
              <w:pStyle w:val="TAC"/>
              <w:rPr>
                <w:ins w:id="11124" w:author="tank" w:date="2020-03-04T15:00:00Z"/>
                <w:rFonts w:eastAsia="Calibri" w:cs="Arial"/>
                <w:lang w:val="en-US" w:eastAsia="ja-JP"/>
              </w:rPr>
            </w:pPr>
          </w:p>
        </w:tc>
        <w:tc>
          <w:tcPr>
            <w:tcW w:w="0" w:type="auto"/>
            <w:shd w:val="clear" w:color="auto" w:fill="auto"/>
            <w:vAlign w:val="center"/>
          </w:tcPr>
          <w:p w:rsidR="006D361A" w:rsidRPr="001F078B" w:rsidRDefault="006D361A" w:rsidP="00675A4A">
            <w:pPr>
              <w:pStyle w:val="TAC"/>
              <w:rPr>
                <w:ins w:id="11125" w:author="tank" w:date="2020-03-04T15:00:00Z"/>
                <w:rFonts w:eastAsia="Calibri" w:cs="Arial"/>
                <w:lang w:val="en-US" w:eastAsia="ja-JP"/>
              </w:rPr>
            </w:pPr>
          </w:p>
        </w:tc>
        <w:tc>
          <w:tcPr>
            <w:tcW w:w="0" w:type="auto"/>
            <w:shd w:val="clear" w:color="auto" w:fill="auto"/>
            <w:vAlign w:val="center"/>
          </w:tcPr>
          <w:p w:rsidR="006D361A" w:rsidRPr="001F078B" w:rsidRDefault="006D361A" w:rsidP="00675A4A">
            <w:pPr>
              <w:pStyle w:val="TAC"/>
              <w:rPr>
                <w:ins w:id="11126" w:author="tank" w:date="2020-03-04T15:00:00Z"/>
                <w:rFonts w:eastAsia="Calibri" w:cs="Arial"/>
                <w:lang w:val="en-US" w:eastAsia="ja-JP"/>
              </w:rPr>
            </w:pPr>
          </w:p>
        </w:tc>
        <w:tc>
          <w:tcPr>
            <w:tcW w:w="0" w:type="auto"/>
            <w:shd w:val="clear" w:color="auto" w:fill="auto"/>
            <w:vAlign w:val="center"/>
          </w:tcPr>
          <w:p w:rsidR="006D361A" w:rsidRPr="001F078B" w:rsidRDefault="006D361A" w:rsidP="00675A4A">
            <w:pPr>
              <w:pStyle w:val="TAC"/>
              <w:rPr>
                <w:ins w:id="11127" w:author="tank" w:date="2020-03-04T15:00:00Z"/>
                <w:rFonts w:eastAsia="Calibri" w:cs="Arial"/>
                <w:lang w:val="en-US" w:eastAsia="ja-JP"/>
              </w:rPr>
            </w:pPr>
          </w:p>
        </w:tc>
        <w:tc>
          <w:tcPr>
            <w:tcW w:w="0" w:type="auto"/>
            <w:vAlign w:val="center"/>
          </w:tcPr>
          <w:p w:rsidR="006D361A" w:rsidRPr="001F078B" w:rsidRDefault="006D361A" w:rsidP="00675A4A">
            <w:pPr>
              <w:pStyle w:val="TAC"/>
              <w:rPr>
                <w:ins w:id="11128" w:author="tank" w:date="2020-03-04T15:00:00Z"/>
                <w:rFonts w:eastAsia="Calibri" w:cs="Arial"/>
                <w:lang w:val="en-US" w:eastAsia="ja-JP"/>
              </w:rPr>
            </w:pPr>
          </w:p>
        </w:tc>
        <w:tc>
          <w:tcPr>
            <w:tcW w:w="0" w:type="auto"/>
            <w:shd w:val="clear" w:color="auto" w:fill="auto"/>
            <w:vAlign w:val="center"/>
          </w:tcPr>
          <w:p w:rsidR="006D361A" w:rsidRPr="001F078B" w:rsidRDefault="006D361A" w:rsidP="00675A4A">
            <w:pPr>
              <w:pStyle w:val="TAC"/>
              <w:rPr>
                <w:ins w:id="11129" w:author="tank" w:date="2020-03-04T15:00:00Z"/>
                <w:rFonts w:eastAsia="Calibri" w:cs="Arial"/>
                <w:lang w:val="en-US" w:eastAsia="ja-JP"/>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rFonts w:eastAsia="Yu Mincho" w:hint="eastAsia"/>
                <w:lang w:eastAsia="ja-JP"/>
              </w:rPr>
              <w:t>1</w:t>
            </w:r>
            <w:r w:rsidRPr="001F078B">
              <w:rPr>
                <w:rFonts w:eastAsia="Yu Mincho"/>
                <w:lang w:eastAsia="ja-JP"/>
              </w:rPr>
              <w:t>2</w:t>
            </w:r>
          </w:p>
        </w:tc>
        <w:tc>
          <w:tcPr>
            <w:tcW w:w="0" w:type="auto"/>
            <w:shd w:val="clear" w:color="auto" w:fill="auto"/>
            <w:vAlign w:val="center"/>
          </w:tcPr>
          <w:p w:rsidR="00675A4A" w:rsidRPr="001F078B" w:rsidRDefault="00675A4A" w:rsidP="00675A4A">
            <w:pPr>
              <w:pStyle w:val="TAC"/>
              <w:rPr>
                <w:lang w:eastAsia="ja-JP"/>
              </w:rPr>
            </w:pPr>
            <w:r w:rsidRPr="001F078B">
              <w:rPr>
                <w:rFonts w:eastAsia="Yu Mincho"/>
                <w:lang w:eastAsia="ja-JP"/>
              </w:rPr>
              <w:t>n66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Yu Mincho" w:cs="Arial"/>
                <w:lang w:eastAsia="ja-JP"/>
              </w:rPr>
              <w:t>8</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Yu Mincho" w:cs="Arial"/>
                <w:lang w:eastAsia="fr-FR"/>
              </w:rPr>
              <w:t>1</w:t>
            </w:r>
            <w:r w:rsidRPr="001F078B">
              <w:rPr>
                <w:rFonts w:eastAsia="Yu Mincho" w:cs="Arial" w:hint="eastAsia"/>
                <w:lang w:eastAsia="fr-FR"/>
              </w:rPr>
              <w:t>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Yu Mincho" w:cs="Arial"/>
                <w:lang w:eastAsia="fr-FR"/>
              </w:rPr>
              <w:t>20</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Yu Mincho" w:cs="Arial"/>
                <w:lang w:eastAsia="fr-FR"/>
              </w:rPr>
              <w:t>20</w:t>
            </w: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Yu Mincho" w:cs="Arial"/>
                <w:lang w:eastAsia="fr-FR"/>
              </w:rPr>
              <w:t>20</w:t>
            </w: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p>
        </w:tc>
        <w:tc>
          <w:tcPr>
            <w:tcW w:w="0" w:type="auto"/>
            <w:vAlign w:val="center"/>
          </w:tcPr>
          <w:p w:rsidR="00675A4A" w:rsidRPr="001F078B"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Yu Mincho"/>
                <w:lang w:eastAsia="ja-JP"/>
              </w:rPr>
            </w:pPr>
            <w:r>
              <w:rPr>
                <w:rFonts w:hint="eastAsia"/>
                <w:lang w:eastAsia="zh-TW"/>
              </w:rPr>
              <w:t>12</w:t>
            </w:r>
          </w:p>
        </w:tc>
        <w:tc>
          <w:tcPr>
            <w:tcW w:w="0" w:type="auto"/>
            <w:shd w:val="clear" w:color="auto" w:fill="auto"/>
            <w:vAlign w:val="center"/>
          </w:tcPr>
          <w:p w:rsidR="00675A4A" w:rsidRPr="001F078B" w:rsidRDefault="00675A4A" w:rsidP="00675A4A">
            <w:pPr>
              <w:pStyle w:val="TAC"/>
              <w:rPr>
                <w:rFonts w:eastAsia="Yu Mincho"/>
                <w:lang w:eastAsia="ja-JP"/>
              </w:rPr>
            </w:pPr>
            <w:r>
              <w:rPr>
                <w:rFonts w:hint="eastAsia"/>
                <w:lang w:eastAsia="zh-TW"/>
              </w:rPr>
              <w:t>n78</w:t>
            </w:r>
          </w:p>
        </w:tc>
        <w:tc>
          <w:tcPr>
            <w:tcW w:w="0" w:type="auto"/>
            <w:shd w:val="clear" w:color="auto" w:fill="auto"/>
            <w:vAlign w:val="center"/>
          </w:tcPr>
          <w:p w:rsidR="00675A4A" w:rsidRPr="001F078B" w:rsidRDefault="00675A4A" w:rsidP="00675A4A">
            <w:pPr>
              <w:pStyle w:val="TAC"/>
              <w:rPr>
                <w:rFonts w:eastAsia="Yu Mincho" w:cs="Arial"/>
                <w:lang w:eastAsia="ja-JP"/>
              </w:rPr>
            </w:pPr>
          </w:p>
        </w:tc>
        <w:tc>
          <w:tcPr>
            <w:tcW w:w="0" w:type="auto"/>
            <w:shd w:val="clear" w:color="auto" w:fill="auto"/>
            <w:vAlign w:val="center"/>
          </w:tcPr>
          <w:p w:rsidR="00675A4A" w:rsidRPr="001F078B" w:rsidRDefault="00675A4A" w:rsidP="00675A4A">
            <w:pPr>
              <w:pStyle w:val="TAC"/>
              <w:rPr>
                <w:rFonts w:eastAsia="Yu Mincho" w:cs="Arial"/>
                <w:lang w:eastAsia="fr-FR"/>
              </w:rPr>
            </w:pPr>
            <w:r w:rsidRPr="001F078B">
              <w:rPr>
                <w:rFonts w:eastAsia="Calibri" w:cs="Arial"/>
                <w:lang w:val="en-US" w:eastAsia="ja-JP"/>
              </w:rPr>
              <w:t>10</w:t>
            </w:r>
          </w:p>
        </w:tc>
        <w:tc>
          <w:tcPr>
            <w:tcW w:w="0" w:type="auto"/>
            <w:shd w:val="clear" w:color="auto" w:fill="auto"/>
            <w:vAlign w:val="center"/>
          </w:tcPr>
          <w:p w:rsidR="00675A4A" w:rsidRPr="001F078B" w:rsidRDefault="00675A4A" w:rsidP="00675A4A">
            <w:pPr>
              <w:pStyle w:val="TAC"/>
              <w:rPr>
                <w:rFonts w:eastAsia="Yu Mincho" w:cs="Arial"/>
                <w:lang w:eastAsia="fr-FR"/>
              </w:rPr>
            </w:pPr>
            <w:r w:rsidRPr="001F078B">
              <w:rPr>
                <w:rFonts w:eastAsia="Calibri" w:cs="Arial"/>
                <w:lang w:val="en-US" w:eastAsia="ja-JP"/>
              </w:rPr>
              <w:t>15</w:t>
            </w:r>
          </w:p>
        </w:tc>
        <w:tc>
          <w:tcPr>
            <w:tcW w:w="0" w:type="auto"/>
            <w:shd w:val="clear" w:color="auto" w:fill="auto"/>
            <w:vAlign w:val="center"/>
          </w:tcPr>
          <w:p w:rsidR="00675A4A" w:rsidRPr="001F078B" w:rsidRDefault="00675A4A" w:rsidP="00675A4A">
            <w:pPr>
              <w:pStyle w:val="TAC"/>
              <w:rPr>
                <w:rFonts w:eastAsia="Yu Mincho" w:cs="Arial"/>
                <w:lang w:eastAsia="fr-FR"/>
              </w:rPr>
            </w:pPr>
            <w:r w:rsidRPr="001F078B">
              <w:rPr>
                <w:rFonts w:eastAsia="Calibri" w:cs="Arial"/>
                <w:lang w:val="en-US" w:eastAsia="ja-JP"/>
              </w:rPr>
              <w:t>20</w:t>
            </w: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eastAsia="Yu Mincho" w:cs="Arial"/>
                <w:lang w:eastAsia="fr-FR"/>
              </w:rPr>
            </w:pPr>
            <w:r w:rsidRPr="001F078B">
              <w:rPr>
                <w:rFonts w:cs="Arial"/>
                <w:lang w:eastAsia="zh-CN"/>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zh-CN"/>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zh-CN"/>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vAlign w:val="center"/>
          </w:tcPr>
          <w:p w:rsidR="00675A4A" w:rsidRPr="001F078B" w:rsidRDefault="00675A4A" w:rsidP="00675A4A">
            <w:pPr>
              <w:pStyle w:val="TAC"/>
              <w:rPr>
                <w:rFonts w:eastAsia="Calibri" w:cs="Arial"/>
                <w:lang w:val="en-US" w:eastAsia="ja-JP"/>
              </w:rPr>
            </w:pPr>
            <w:r w:rsidRPr="001F078B">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r>
      <w:tr w:rsidR="00F1401C" w:rsidRPr="001F078B" w:rsidTr="00675A4A">
        <w:trPr>
          <w:trHeight w:val="285"/>
          <w:jc w:val="center"/>
          <w:ins w:id="11130" w:author="tank" w:date="2020-03-04T16:55:00Z"/>
        </w:trPr>
        <w:tc>
          <w:tcPr>
            <w:tcW w:w="0" w:type="auto"/>
            <w:shd w:val="clear" w:color="auto" w:fill="auto"/>
            <w:vAlign w:val="center"/>
          </w:tcPr>
          <w:p w:rsidR="00F1401C" w:rsidRDefault="00F1401C" w:rsidP="00675A4A">
            <w:pPr>
              <w:pStyle w:val="TAC"/>
              <w:rPr>
                <w:ins w:id="11131" w:author="tank" w:date="2020-03-04T16:55:00Z"/>
                <w:rFonts w:hint="eastAsia"/>
                <w:lang w:eastAsia="zh-TW"/>
              </w:rPr>
            </w:pPr>
            <w:ins w:id="11132" w:author="tank" w:date="2020-03-04T16:55:00Z">
              <w:r>
                <w:rPr>
                  <w:lang w:eastAsia="zh-TW"/>
                </w:rPr>
                <w:t>n</w:t>
              </w:r>
              <w:r>
                <w:rPr>
                  <w:rFonts w:hint="eastAsia"/>
                  <w:lang w:eastAsia="zh-TW"/>
                </w:rPr>
                <w:t>12</w:t>
              </w:r>
            </w:ins>
          </w:p>
        </w:tc>
        <w:tc>
          <w:tcPr>
            <w:tcW w:w="0" w:type="auto"/>
            <w:shd w:val="clear" w:color="auto" w:fill="auto"/>
            <w:vAlign w:val="center"/>
          </w:tcPr>
          <w:p w:rsidR="00F1401C" w:rsidRDefault="00F1401C" w:rsidP="00675A4A">
            <w:pPr>
              <w:pStyle w:val="TAC"/>
              <w:rPr>
                <w:ins w:id="11133" w:author="tank" w:date="2020-03-04T16:55:00Z"/>
                <w:rFonts w:hint="eastAsia"/>
                <w:lang w:eastAsia="zh-TW"/>
              </w:rPr>
            </w:pPr>
            <w:ins w:id="11134" w:author="tank" w:date="2020-03-04T16:55:00Z">
              <w:r>
                <w:rPr>
                  <w:lang w:eastAsia="zh-TW"/>
                </w:rPr>
                <w:t>4</w:t>
              </w:r>
              <w:r>
                <w:rPr>
                  <w:rFonts w:hint="eastAsia"/>
                  <w:lang w:eastAsia="zh-TW"/>
                </w:rPr>
                <w:t>8</w:t>
              </w:r>
            </w:ins>
          </w:p>
        </w:tc>
        <w:tc>
          <w:tcPr>
            <w:tcW w:w="0" w:type="auto"/>
            <w:shd w:val="clear" w:color="auto" w:fill="auto"/>
            <w:vAlign w:val="center"/>
          </w:tcPr>
          <w:p w:rsidR="00F1401C" w:rsidRPr="001F078B" w:rsidRDefault="00F1401C" w:rsidP="00675A4A">
            <w:pPr>
              <w:pStyle w:val="TAC"/>
              <w:rPr>
                <w:ins w:id="11135" w:author="tank" w:date="2020-03-04T16:55:00Z"/>
                <w:rFonts w:eastAsia="Yu Mincho" w:cs="Arial"/>
                <w:lang w:eastAsia="ja-JP"/>
              </w:rPr>
            </w:pPr>
            <w:ins w:id="11136" w:author="tank" w:date="2020-03-04T16:55:00Z">
              <w:r>
                <w:rPr>
                  <w:rFonts w:eastAsia="Yu Mincho" w:cs="Arial"/>
                  <w:lang w:eastAsia="ja-JP"/>
                </w:rPr>
                <w:t>5</w:t>
              </w:r>
            </w:ins>
          </w:p>
        </w:tc>
        <w:tc>
          <w:tcPr>
            <w:tcW w:w="0" w:type="auto"/>
            <w:shd w:val="clear" w:color="auto" w:fill="auto"/>
            <w:vAlign w:val="center"/>
          </w:tcPr>
          <w:p w:rsidR="00F1401C" w:rsidRPr="001F078B" w:rsidRDefault="00F1401C" w:rsidP="00675A4A">
            <w:pPr>
              <w:pStyle w:val="TAC"/>
              <w:rPr>
                <w:ins w:id="11137" w:author="tank" w:date="2020-03-04T16:55:00Z"/>
                <w:rFonts w:eastAsia="Calibri" w:cs="Arial"/>
                <w:lang w:val="en-US" w:eastAsia="ja-JP"/>
              </w:rPr>
            </w:pPr>
            <w:ins w:id="11138" w:author="tank" w:date="2020-03-04T16:55:00Z">
              <w:r w:rsidRPr="001F078B">
                <w:rPr>
                  <w:rFonts w:eastAsia="Calibri" w:cs="Arial"/>
                  <w:lang w:val="en-US" w:eastAsia="ja-JP"/>
                </w:rPr>
                <w:t>10</w:t>
              </w:r>
            </w:ins>
          </w:p>
        </w:tc>
        <w:tc>
          <w:tcPr>
            <w:tcW w:w="0" w:type="auto"/>
            <w:shd w:val="clear" w:color="auto" w:fill="auto"/>
            <w:vAlign w:val="center"/>
          </w:tcPr>
          <w:p w:rsidR="00F1401C" w:rsidRPr="001F078B" w:rsidRDefault="00F1401C" w:rsidP="00675A4A">
            <w:pPr>
              <w:pStyle w:val="TAC"/>
              <w:rPr>
                <w:ins w:id="11139" w:author="tank" w:date="2020-03-04T16:55:00Z"/>
                <w:rFonts w:eastAsia="Calibri" w:cs="Arial"/>
                <w:lang w:val="en-US" w:eastAsia="ja-JP"/>
              </w:rPr>
            </w:pPr>
            <w:ins w:id="11140" w:author="tank" w:date="2020-03-04T16:55:00Z">
              <w:r w:rsidRPr="001F078B">
                <w:rPr>
                  <w:rFonts w:eastAsia="Calibri" w:cs="Arial"/>
                  <w:lang w:val="en-US" w:eastAsia="ja-JP"/>
                </w:rPr>
                <w:t>15</w:t>
              </w:r>
            </w:ins>
          </w:p>
        </w:tc>
        <w:tc>
          <w:tcPr>
            <w:tcW w:w="0" w:type="auto"/>
            <w:shd w:val="clear" w:color="auto" w:fill="auto"/>
            <w:vAlign w:val="center"/>
          </w:tcPr>
          <w:p w:rsidR="00F1401C" w:rsidRPr="001F078B" w:rsidRDefault="00F1401C" w:rsidP="00675A4A">
            <w:pPr>
              <w:pStyle w:val="TAC"/>
              <w:rPr>
                <w:ins w:id="11141" w:author="tank" w:date="2020-03-04T16:55:00Z"/>
                <w:rFonts w:eastAsia="Calibri" w:cs="Arial"/>
                <w:lang w:val="en-US" w:eastAsia="ja-JP"/>
              </w:rPr>
            </w:pPr>
            <w:ins w:id="11142" w:author="tank" w:date="2020-03-04T16:55:00Z">
              <w:r>
                <w:rPr>
                  <w:rFonts w:eastAsia="Yu Mincho" w:cs="Arial"/>
                  <w:lang w:eastAsia="fr-FR"/>
                </w:rPr>
                <w:t>20</w:t>
              </w:r>
            </w:ins>
          </w:p>
        </w:tc>
        <w:tc>
          <w:tcPr>
            <w:tcW w:w="0" w:type="auto"/>
            <w:shd w:val="clear" w:color="auto" w:fill="auto"/>
            <w:vAlign w:val="center"/>
          </w:tcPr>
          <w:p w:rsidR="00F1401C" w:rsidRPr="001F078B" w:rsidRDefault="00F1401C" w:rsidP="00675A4A">
            <w:pPr>
              <w:pStyle w:val="TAC"/>
              <w:rPr>
                <w:ins w:id="11143" w:author="tank" w:date="2020-03-04T16:55:00Z"/>
              </w:rPr>
            </w:pPr>
          </w:p>
        </w:tc>
        <w:tc>
          <w:tcPr>
            <w:tcW w:w="0" w:type="auto"/>
            <w:vAlign w:val="center"/>
          </w:tcPr>
          <w:p w:rsidR="00F1401C" w:rsidRPr="001F078B" w:rsidRDefault="00F1401C" w:rsidP="00675A4A">
            <w:pPr>
              <w:pStyle w:val="TAC"/>
              <w:rPr>
                <w:ins w:id="11144" w:author="tank" w:date="2020-03-04T16:55:00Z"/>
              </w:rPr>
            </w:pPr>
          </w:p>
        </w:tc>
        <w:tc>
          <w:tcPr>
            <w:tcW w:w="0" w:type="auto"/>
            <w:shd w:val="clear" w:color="auto" w:fill="auto"/>
            <w:vAlign w:val="center"/>
          </w:tcPr>
          <w:p w:rsidR="00F1401C" w:rsidRPr="001F078B" w:rsidRDefault="00F1401C" w:rsidP="00675A4A">
            <w:pPr>
              <w:pStyle w:val="TAC"/>
              <w:rPr>
                <w:ins w:id="11145" w:author="tank" w:date="2020-03-04T16:55:00Z"/>
                <w:rFonts w:cs="Arial"/>
                <w:lang w:eastAsia="zh-CN"/>
              </w:rPr>
            </w:pPr>
          </w:p>
        </w:tc>
        <w:tc>
          <w:tcPr>
            <w:tcW w:w="0" w:type="auto"/>
            <w:shd w:val="clear" w:color="auto" w:fill="auto"/>
            <w:vAlign w:val="center"/>
          </w:tcPr>
          <w:p w:rsidR="00F1401C" w:rsidRPr="001F078B" w:rsidRDefault="00F1401C" w:rsidP="00675A4A">
            <w:pPr>
              <w:pStyle w:val="TAC"/>
              <w:rPr>
                <w:ins w:id="11146" w:author="tank" w:date="2020-03-04T16:55:00Z"/>
                <w:rFonts w:cs="Arial"/>
                <w:lang w:eastAsia="zh-CN"/>
              </w:rPr>
            </w:pPr>
          </w:p>
        </w:tc>
        <w:tc>
          <w:tcPr>
            <w:tcW w:w="0" w:type="auto"/>
            <w:shd w:val="clear" w:color="auto" w:fill="auto"/>
            <w:vAlign w:val="center"/>
          </w:tcPr>
          <w:p w:rsidR="00F1401C" w:rsidRPr="001F078B" w:rsidRDefault="00F1401C" w:rsidP="00675A4A">
            <w:pPr>
              <w:pStyle w:val="TAC"/>
              <w:rPr>
                <w:ins w:id="11147" w:author="tank" w:date="2020-03-04T16:55:00Z"/>
                <w:rFonts w:cs="Arial"/>
                <w:lang w:eastAsia="zh-CN"/>
              </w:rPr>
            </w:pPr>
          </w:p>
        </w:tc>
        <w:tc>
          <w:tcPr>
            <w:tcW w:w="0" w:type="auto"/>
            <w:shd w:val="clear" w:color="auto" w:fill="auto"/>
            <w:vAlign w:val="center"/>
          </w:tcPr>
          <w:p w:rsidR="00F1401C" w:rsidRPr="001F078B" w:rsidRDefault="00F1401C" w:rsidP="00675A4A">
            <w:pPr>
              <w:pStyle w:val="TAC"/>
              <w:rPr>
                <w:ins w:id="11148" w:author="tank" w:date="2020-03-04T16:55:00Z"/>
              </w:rPr>
            </w:pPr>
          </w:p>
        </w:tc>
        <w:tc>
          <w:tcPr>
            <w:tcW w:w="0" w:type="auto"/>
            <w:vAlign w:val="center"/>
          </w:tcPr>
          <w:p w:rsidR="00F1401C" w:rsidRPr="001F078B" w:rsidRDefault="00F1401C" w:rsidP="00675A4A">
            <w:pPr>
              <w:pStyle w:val="TAC"/>
              <w:rPr>
                <w:ins w:id="11149" w:author="tank" w:date="2020-03-04T16:55:00Z"/>
              </w:rPr>
            </w:pPr>
          </w:p>
        </w:tc>
        <w:tc>
          <w:tcPr>
            <w:tcW w:w="0" w:type="auto"/>
            <w:shd w:val="clear" w:color="auto" w:fill="auto"/>
            <w:vAlign w:val="center"/>
          </w:tcPr>
          <w:p w:rsidR="00F1401C" w:rsidRPr="001F078B" w:rsidRDefault="00F1401C" w:rsidP="00675A4A">
            <w:pPr>
              <w:pStyle w:val="TAC"/>
              <w:rPr>
                <w:ins w:id="11150" w:author="tank" w:date="2020-03-04T16:55:00Z"/>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rPr>
                <w:rFonts w:eastAsia="MS Mincho" w:hint="eastAsia"/>
                <w:lang w:eastAsia="ja-JP"/>
              </w:rPr>
              <w:t>1</w:t>
            </w:r>
            <w:r w:rsidRPr="001F078B">
              <w:rPr>
                <w:rFonts w:eastAsia="MS Mincho"/>
                <w:lang w:eastAsia="ja-JP"/>
              </w:rPr>
              <w:t>8</w:t>
            </w:r>
          </w:p>
        </w:tc>
        <w:tc>
          <w:tcPr>
            <w:tcW w:w="0" w:type="auto"/>
            <w:shd w:val="clear" w:color="auto" w:fill="auto"/>
            <w:vAlign w:val="center"/>
          </w:tcPr>
          <w:p w:rsidR="00675A4A" w:rsidRPr="001F078B" w:rsidRDefault="00675A4A" w:rsidP="00675A4A">
            <w:pPr>
              <w:pStyle w:val="TAC"/>
              <w:rPr>
                <w:lang w:eastAsia="ja-JP"/>
              </w:rPr>
            </w:pPr>
            <w:r w:rsidRPr="001F078B">
              <w:rPr>
                <w:rFonts w:cs="Arial"/>
                <w:lang w:eastAsia="ja-JP"/>
              </w:rPr>
              <w:t>n77</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rPr>
            </w:pPr>
            <w:r w:rsidRPr="001F078B">
              <w:rPr>
                <w:rFonts w:eastAsia="MS Mincho" w:hint="eastAsia"/>
                <w:lang w:eastAsia="ja-JP"/>
              </w:rPr>
              <w:t>1</w:t>
            </w:r>
            <w:r w:rsidRPr="001F078B">
              <w:rPr>
                <w:rFonts w:eastAsia="MS Mincho"/>
                <w:lang w:eastAsia="ja-JP"/>
              </w:rPr>
              <w:t>9</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ja-JP"/>
              </w:rPr>
              <w:t>n77</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vAlign w:val="center"/>
          </w:tcPr>
          <w:p w:rsidR="00675A4A" w:rsidRPr="001F078B" w:rsidRDefault="00675A4A" w:rsidP="00675A4A">
            <w:pPr>
              <w:pStyle w:val="TAC"/>
              <w:rPr>
                <w:rFonts w:cs="Arial"/>
                <w:lang w:eastAsia="zh-CN"/>
              </w:rPr>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Pr>
                <w:rFonts w:hint="eastAsia"/>
                <w:lang w:eastAsia="zh-TW"/>
              </w:rPr>
              <w:t>20</w:t>
            </w:r>
          </w:p>
        </w:tc>
        <w:tc>
          <w:tcPr>
            <w:tcW w:w="0" w:type="auto"/>
            <w:shd w:val="clear" w:color="auto" w:fill="auto"/>
            <w:vAlign w:val="center"/>
          </w:tcPr>
          <w:p w:rsidR="00675A4A" w:rsidRPr="001F078B" w:rsidRDefault="00675A4A" w:rsidP="00675A4A">
            <w:pPr>
              <w:pStyle w:val="TAC"/>
              <w:rPr>
                <w:rFonts w:cs="Arial"/>
                <w:lang w:eastAsia="ja-JP"/>
              </w:rPr>
            </w:pPr>
            <w:r>
              <w:rPr>
                <w:rFonts w:cs="Arial" w:hint="eastAsia"/>
                <w:lang w:eastAsia="zh-TW"/>
              </w:rPr>
              <w:t>n38</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8</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fr-FR"/>
              </w:rPr>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fr-FR"/>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fr-FR"/>
              </w:rPr>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sidRPr="001F078B">
              <w:rPr>
                <w:rFonts w:eastAsia="MS Mincho"/>
                <w:lang w:eastAsia="ja-JP"/>
              </w:rPr>
              <w:t>20</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n77, n78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zh-CN"/>
              </w:rPr>
              <w:t>25</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zh-CN"/>
              </w:rPr>
              <w:t>25</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zh-CN"/>
              </w:rPr>
              <w:t>25</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zh-CN"/>
              </w:rPr>
              <w:t>25</w:t>
            </w:r>
          </w:p>
        </w:tc>
        <w:tc>
          <w:tcPr>
            <w:tcW w:w="0" w:type="auto"/>
            <w:vAlign w:val="center"/>
          </w:tcPr>
          <w:p w:rsidR="00675A4A" w:rsidRPr="001F078B" w:rsidRDefault="00675A4A" w:rsidP="00675A4A">
            <w:pPr>
              <w:pStyle w:val="TAC"/>
              <w:rPr>
                <w:rFonts w:cs="Arial"/>
                <w:lang w:eastAsia="zh-CN"/>
              </w:rPr>
            </w:pPr>
            <w:r w:rsidRPr="001F078B">
              <w:rPr>
                <w:rFonts w:cs="Arial" w:hint="eastAsia"/>
                <w:lang w:eastAsia="zh-CN"/>
              </w:rPr>
              <w:t>25</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lang w:eastAsia="zh-CN"/>
              </w:rPr>
              <w:t>25</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t>26</w:t>
            </w:r>
          </w:p>
        </w:tc>
        <w:tc>
          <w:tcPr>
            <w:tcW w:w="0" w:type="auto"/>
            <w:shd w:val="clear" w:color="auto" w:fill="auto"/>
            <w:vAlign w:val="center"/>
          </w:tcPr>
          <w:p w:rsidR="00675A4A" w:rsidRPr="001F078B" w:rsidRDefault="00675A4A" w:rsidP="00675A4A">
            <w:pPr>
              <w:pStyle w:val="TAC"/>
              <w:rPr>
                <w:rFonts w:cs="Arial"/>
                <w:lang w:eastAsia="ja-JP"/>
              </w:rPr>
            </w:pPr>
            <w:r w:rsidRPr="001F078B">
              <w:t>n41</w:t>
            </w:r>
          </w:p>
        </w:tc>
        <w:tc>
          <w:tcPr>
            <w:tcW w:w="0" w:type="auto"/>
            <w:shd w:val="clear" w:color="auto" w:fill="auto"/>
            <w:vAlign w:val="center"/>
          </w:tcPr>
          <w:p w:rsidR="00675A4A" w:rsidRPr="001F078B" w:rsidDel="003F328F" w:rsidRDefault="00675A4A" w:rsidP="00675A4A">
            <w:pPr>
              <w:pStyle w:val="TAC"/>
              <w:rPr>
                <w:rFonts w:eastAsia="Calibri" w:cs="Arial"/>
                <w:lang w:val="en-US"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Style w:val="T1Char1"/>
              </w:rPr>
            </w:pPr>
            <w:r w:rsidRPr="001F078B">
              <w:t>25</w:t>
            </w:r>
          </w:p>
        </w:tc>
        <w:tc>
          <w:tcPr>
            <w:tcW w:w="0" w:type="auto"/>
            <w:shd w:val="clear" w:color="auto" w:fill="auto"/>
            <w:vAlign w:val="center"/>
          </w:tcPr>
          <w:p w:rsidR="00675A4A" w:rsidRPr="001F078B" w:rsidRDefault="00675A4A" w:rsidP="00675A4A">
            <w:pPr>
              <w:pStyle w:val="TAC"/>
              <w:rPr>
                <w:rStyle w:val="T1Char1"/>
              </w:rPr>
            </w:pPr>
            <w:r w:rsidRPr="001F078B">
              <w:t>25</w:t>
            </w:r>
          </w:p>
        </w:tc>
        <w:tc>
          <w:tcPr>
            <w:tcW w:w="0" w:type="auto"/>
            <w:shd w:val="clear" w:color="auto" w:fill="auto"/>
            <w:vAlign w:val="center"/>
          </w:tcPr>
          <w:p w:rsidR="00675A4A" w:rsidRPr="001F078B" w:rsidRDefault="00675A4A" w:rsidP="00675A4A">
            <w:pPr>
              <w:pStyle w:val="TAC"/>
              <w:rPr>
                <w:rStyle w:val="T1Char1"/>
              </w:rPr>
            </w:pPr>
          </w:p>
        </w:tc>
        <w:tc>
          <w:tcPr>
            <w:tcW w:w="0" w:type="auto"/>
            <w:shd w:val="clear" w:color="auto" w:fill="auto"/>
            <w:vAlign w:val="center"/>
          </w:tcPr>
          <w:p w:rsidR="00675A4A" w:rsidRPr="001F078B" w:rsidRDefault="00675A4A" w:rsidP="00675A4A">
            <w:pPr>
              <w:pStyle w:val="TAC"/>
              <w:rPr>
                <w:rStyle w:val="T1Char1"/>
              </w:rPr>
            </w:pPr>
          </w:p>
        </w:tc>
        <w:tc>
          <w:tcPr>
            <w:tcW w:w="0" w:type="auto"/>
            <w:vAlign w:val="center"/>
          </w:tcPr>
          <w:p w:rsidR="00675A4A" w:rsidRPr="001F078B" w:rsidRDefault="00675A4A" w:rsidP="00675A4A">
            <w:pPr>
              <w:pStyle w:val="TAC"/>
              <w:rPr>
                <w:rStyle w:val="T1Char1"/>
              </w:rPr>
            </w:pPr>
          </w:p>
        </w:tc>
        <w:tc>
          <w:tcPr>
            <w:tcW w:w="0" w:type="auto"/>
            <w:shd w:val="clear" w:color="auto" w:fill="auto"/>
            <w:vAlign w:val="center"/>
          </w:tcPr>
          <w:p w:rsidR="00675A4A" w:rsidRPr="001F078B" w:rsidRDefault="00675A4A" w:rsidP="00675A4A">
            <w:pPr>
              <w:pStyle w:val="TAC"/>
              <w:rPr>
                <w:rStyle w:val="T1Char1"/>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sidRPr="001F078B">
              <w:rPr>
                <w:lang w:eastAsia="zh-CN"/>
              </w:rPr>
              <w:t>26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n77,</w:t>
            </w:r>
          </w:p>
          <w:p w:rsidR="00675A4A" w:rsidRPr="001F078B" w:rsidRDefault="00675A4A" w:rsidP="00675A4A">
            <w:pPr>
              <w:pStyle w:val="TAC"/>
              <w:rPr>
                <w:rFonts w:cs="Arial"/>
                <w:lang w:eastAsia="ja-JP"/>
              </w:rPr>
            </w:pPr>
            <w:r w:rsidRPr="001F078B">
              <w:rPr>
                <w:rFonts w:cs="Arial"/>
                <w:lang w:eastAsia="ja-JP"/>
              </w:rPr>
              <w:t>n7</w:t>
            </w:r>
            <w:r w:rsidRPr="001F078B">
              <w:rPr>
                <w:rFonts w:cs="Arial"/>
                <w:lang w:eastAsia="zh-CN"/>
              </w:rPr>
              <w:t>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Style w:val="T1Char1"/>
              </w:rPr>
            </w:pPr>
            <w:r w:rsidRPr="001F078B">
              <w:rPr>
                <w:rStyle w:val="T1Char1"/>
              </w:rPr>
              <w:t>25</w:t>
            </w:r>
          </w:p>
        </w:tc>
        <w:tc>
          <w:tcPr>
            <w:tcW w:w="0" w:type="auto"/>
            <w:shd w:val="clear" w:color="auto" w:fill="auto"/>
            <w:vAlign w:val="center"/>
          </w:tcPr>
          <w:p w:rsidR="00675A4A" w:rsidRPr="001F078B" w:rsidRDefault="00675A4A" w:rsidP="00675A4A">
            <w:pPr>
              <w:pStyle w:val="TAC"/>
              <w:rPr>
                <w:rStyle w:val="T1Char1"/>
              </w:rPr>
            </w:pPr>
            <w:r w:rsidRPr="001F078B">
              <w:rPr>
                <w:rStyle w:val="T1Char1"/>
              </w:rPr>
              <w:t>25</w:t>
            </w:r>
          </w:p>
        </w:tc>
        <w:tc>
          <w:tcPr>
            <w:tcW w:w="0" w:type="auto"/>
            <w:shd w:val="clear" w:color="auto" w:fill="auto"/>
            <w:vAlign w:val="center"/>
          </w:tcPr>
          <w:p w:rsidR="00675A4A" w:rsidRPr="001F078B" w:rsidRDefault="00675A4A" w:rsidP="00675A4A">
            <w:pPr>
              <w:pStyle w:val="TAC"/>
              <w:rPr>
                <w:rStyle w:val="T1Char1"/>
              </w:rPr>
            </w:pPr>
            <w:r w:rsidRPr="001F078B">
              <w:rPr>
                <w:rStyle w:val="T1Char1"/>
              </w:rPr>
              <w:t>25</w:t>
            </w:r>
          </w:p>
        </w:tc>
        <w:tc>
          <w:tcPr>
            <w:tcW w:w="0" w:type="auto"/>
            <w:shd w:val="clear" w:color="auto" w:fill="auto"/>
            <w:vAlign w:val="center"/>
          </w:tcPr>
          <w:p w:rsidR="00675A4A" w:rsidRPr="001F078B" w:rsidRDefault="00675A4A" w:rsidP="00675A4A">
            <w:pPr>
              <w:pStyle w:val="TAC"/>
              <w:rPr>
                <w:rStyle w:val="T1Char1"/>
              </w:rPr>
            </w:pPr>
            <w:r w:rsidRPr="001F078B">
              <w:rPr>
                <w:rStyle w:val="T1Char1"/>
              </w:rPr>
              <w:t>25</w:t>
            </w:r>
          </w:p>
        </w:tc>
        <w:tc>
          <w:tcPr>
            <w:tcW w:w="0" w:type="auto"/>
            <w:vAlign w:val="center"/>
          </w:tcPr>
          <w:p w:rsidR="00675A4A" w:rsidRPr="001F078B" w:rsidRDefault="00675A4A" w:rsidP="00675A4A">
            <w:pPr>
              <w:pStyle w:val="TAC"/>
              <w:rPr>
                <w:rStyle w:val="T1Char1"/>
              </w:rPr>
            </w:pPr>
            <w:r w:rsidRPr="001F078B">
              <w:rPr>
                <w:rStyle w:val="T1Char1"/>
              </w:rPr>
              <w:t>25</w:t>
            </w:r>
          </w:p>
        </w:tc>
        <w:tc>
          <w:tcPr>
            <w:tcW w:w="0" w:type="auto"/>
            <w:shd w:val="clear" w:color="auto" w:fill="auto"/>
            <w:vAlign w:val="center"/>
          </w:tcPr>
          <w:p w:rsidR="00675A4A" w:rsidRPr="001F078B" w:rsidRDefault="00675A4A" w:rsidP="00675A4A">
            <w:pPr>
              <w:pStyle w:val="TAC"/>
              <w:rPr>
                <w:rStyle w:val="T1Char1"/>
              </w:rPr>
            </w:pPr>
            <w:r w:rsidRPr="001F078B">
              <w:rPr>
                <w:rStyle w:val="T1Char1"/>
              </w:rPr>
              <w:t>25</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sidRPr="001F078B">
              <w:rPr>
                <w:lang w:eastAsia="ja-JP"/>
              </w:rPr>
              <w:t>n</w:t>
            </w:r>
            <w:r w:rsidRPr="001F078B">
              <w:rPr>
                <w:rFonts w:hint="eastAsia"/>
                <w:lang w:eastAsia="ja-JP"/>
              </w:rPr>
              <w:t>2</w:t>
            </w:r>
            <w:r w:rsidRPr="001F078B">
              <w:rPr>
                <w:lang w:eastAsia="ja-JP"/>
              </w:rPr>
              <w:t>8</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hint="eastAsia"/>
                <w:lang w:eastAsia="ja-JP"/>
              </w:rPr>
              <w:t>1</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8</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fr-FR"/>
              </w:rPr>
              <w:t>16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fr-FR"/>
              </w:rPr>
              <w:t>25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lang w:eastAsia="fr-FR"/>
              </w:rPr>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rPr>
            </w:pPr>
            <w:r w:rsidRPr="001F078B">
              <w:rPr>
                <w:rFonts w:eastAsia="MS Mincho"/>
                <w:lang w:eastAsia="ja-JP"/>
              </w:rPr>
              <w:t>28</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n</w:t>
            </w:r>
            <w:r w:rsidRPr="001F078B">
              <w:rPr>
                <w:rFonts w:cs="Arial" w:hint="eastAsia"/>
                <w:lang w:eastAsia="ja-JP"/>
              </w:rPr>
              <w:t>7</w:t>
            </w:r>
            <w:r w:rsidRPr="001F078B">
              <w:rPr>
                <w:rFonts w:cs="Arial"/>
                <w:lang w:eastAsia="ja-JP"/>
              </w:rPr>
              <w:t>7,</w:t>
            </w:r>
          </w:p>
          <w:p w:rsidR="00675A4A" w:rsidRPr="001F078B" w:rsidRDefault="00675A4A" w:rsidP="00675A4A">
            <w:pPr>
              <w:pStyle w:val="TAC"/>
              <w:rPr>
                <w:rFonts w:cs="Arial"/>
                <w:lang w:eastAsia="zh-CN"/>
              </w:rPr>
            </w:pPr>
            <w:r w:rsidRPr="001F078B">
              <w:rPr>
                <w:rFonts w:cs="Arial"/>
                <w:lang w:eastAsia="ja-JP"/>
              </w:rPr>
              <w:t>n</w:t>
            </w:r>
            <w:r w:rsidRPr="001F078B">
              <w:rPr>
                <w:rFonts w:cs="Arial" w:hint="eastAsia"/>
                <w:lang w:eastAsia="ja-JP"/>
              </w:rPr>
              <w:t>7</w:t>
            </w:r>
            <w:r w:rsidRPr="001F078B">
              <w:rPr>
                <w:rFonts w:cs="Arial"/>
                <w:lang w:eastAsia="ja-JP"/>
              </w:rPr>
              <w:t>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10</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15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Calibri" w:cs="Arial"/>
                <w:lang w:val="en-US" w:eastAsia="ja-JP"/>
              </w:rPr>
              <w:t>20</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rPr>
                <w:rFonts w:cs="Arial"/>
                <w:lang w:eastAsia="zh-CN"/>
              </w:rPr>
              <w:t>25</w:t>
            </w:r>
          </w:p>
        </w:tc>
        <w:tc>
          <w:tcPr>
            <w:tcW w:w="0" w:type="auto"/>
            <w:shd w:val="clear" w:color="auto" w:fill="auto"/>
            <w:vAlign w:val="center"/>
          </w:tcPr>
          <w:p w:rsidR="00675A4A" w:rsidRPr="001F078B" w:rsidRDefault="00675A4A" w:rsidP="00675A4A">
            <w:pPr>
              <w:pStyle w:val="TAC"/>
            </w:pPr>
            <w:r w:rsidRPr="001F078B">
              <w:t>25</w:t>
            </w:r>
          </w:p>
        </w:tc>
        <w:tc>
          <w:tcPr>
            <w:tcW w:w="0" w:type="auto"/>
            <w:vAlign w:val="center"/>
          </w:tcPr>
          <w:p w:rsidR="00675A4A" w:rsidRPr="001F078B" w:rsidRDefault="00675A4A" w:rsidP="00675A4A">
            <w:pPr>
              <w:pStyle w:val="TAC"/>
            </w:pPr>
            <w:r w:rsidRPr="001F078B">
              <w:t>25</w:t>
            </w:r>
          </w:p>
        </w:tc>
        <w:tc>
          <w:tcPr>
            <w:tcW w:w="0" w:type="auto"/>
            <w:shd w:val="clear" w:color="auto" w:fill="auto"/>
            <w:vAlign w:val="center"/>
          </w:tcPr>
          <w:p w:rsidR="00675A4A" w:rsidRPr="001F078B" w:rsidRDefault="00675A4A" w:rsidP="00675A4A">
            <w:pPr>
              <w:pStyle w:val="TAC"/>
            </w:pPr>
            <w:r w:rsidRPr="001F078B">
              <w:t>25</w:t>
            </w:r>
          </w:p>
        </w:tc>
      </w:tr>
      <w:tr w:rsidR="00304D87" w:rsidRPr="001F078B" w:rsidTr="00675A4A">
        <w:trPr>
          <w:trHeight w:val="285"/>
          <w:jc w:val="center"/>
          <w:ins w:id="11151" w:author="tank" w:date="2020-03-04T10:20:00Z"/>
        </w:trPr>
        <w:tc>
          <w:tcPr>
            <w:tcW w:w="0" w:type="auto"/>
            <w:shd w:val="clear" w:color="auto" w:fill="auto"/>
            <w:vAlign w:val="center"/>
          </w:tcPr>
          <w:p w:rsidR="00304D87" w:rsidRPr="001F078B" w:rsidRDefault="00304D87" w:rsidP="00675A4A">
            <w:pPr>
              <w:pStyle w:val="TAC"/>
              <w:rPr>
                <w:ins w:id="11152" w:author="tank" w:date="2020-03-04T10:20:00Z"/>
                <w:rFonts w:eastAsia="MS Mincho"/>
                <w:lang w:eastAsia="ja-JP"/>
              </w:rPr>
            </w:pPr>
            <w:ins w:id="11153" w:author="tank" w:date="2020-03-04T10:20:00Z">
              <w:r>
                <w:rPr>
                  <w:lang w:eastAsia="zh-CN"/>
                </w:rPr>
                <w:t>66</w:t>
              </w:r>
            </w:ins>
          </w:p>
        </w:tc>
        <w:tc>
          <w:tcPr>
            <w:tcW w:w="0" w:type="auto"/>
            <w:shd w:val="clear" w:color="auto" w:fill="auto"/>
            <w:vAlign w:val="center"/>
          </w:tcPr>
          <w:p w:rsidR="00304D87" w:rsidRPr="001F078B" w:rsidRDefault="00304D87" w:rsidP="00675A4A">
            <w:pPr>
              <w:pStyle w:val="TAC"/>
              <w:rPr>
                <w:ins w:id="11154" w:author="tank" w:date="2020-03-04T10:20:00Z"/>
                <w:rFonts w:cs="Arial"/>
                <w:lang w:eastAsia="ja-JP"/>
              </w:rPr>
            </w:pPr>
            <w:ins w:id="11155" w:author="tank" w:date="2020-03-04T10:20:00Z">
              <w:r>
                <w:rPr>
                  <w:rFonts w:cs="Arial"/>
                  <w:lang w:val="en-US" w:eastAsia="ja-JP"/>
                </w:rPr>
                <w:t>n</w:t>
              </w:r>
              <w:r>
                <w:rPr>
                  <w:rFonts w:cs="Arial" w:hint="eastAsia"/>
                  <w:lang w:eastAsia="ja-JP"/>
                </w:rPr>
                <w:t>4</w:t>
              </w:r>
              <w:r>
                <w:rPr>
                  <w:rFonts w:cs="Arial"/>
                  <w:lang w:val="en-US" w:eastAsia="ja-JP"/>
                </w:rPr>
                <w:t>8</w:t>
              </w:r>
            </w:ins>
          </w:p>
        </w:tc>
        <w:tc>
          <w:tcPr>
            <w:tcW w:w="0" w:type="auto"/>
            <w:shd w:val="clear" w:color="auto" w:fill="auto"/>
            <w:vAlign w:val="center"/>
          </w:tcPr>
          <w:p w:rsidR="00304D87" w:rsidRPr="001F078B" w:rsidRDefault="00304D87" w:rsidP="00675A4A">
            <w:pPr>
              <w:pStyle w:val="TAC"/>
              <w:rPr>
                <w:ins w:id="11156" w:author="tank" w:date="2020-03-04T10:20:00Z"/>
                <w:rFonts w:cs="Arial"/>
                <w:lang w:eastAsia="ja-JP"/>
              </w:rPr>
            </w:pPr>
            <w:ins w:id="11157" w:author="tank" w:date="2020-03-04T10:20:00Z">
              <w:r>
                <w:rPr>
                  <w:rFonts w:cs="Arial"/>
                  <w:lang w:val="en-US" w:eastAsia="ja-JP"/>
                </w:rPr>
                <w:t>12</w:t>
              </w:r>
            </w:ins>
          </w:p>
        </w:tc>
        <w:tc>
          <w:tcPr>
            <w:tcW w:w="0" w:type="auto"/>
            <w:shd w:val="clear" w:color="auto" w:fill="auto"/>
            <w:vAlign w:val="center"/>
          </w:tcPr>
          <w:p w:rsidR="00304D87" w:rsidRPr="001F078B" w:rsidRDefault="00304D87" w:rsidP="00675A4A">
            <w:pPr>
              <w:pStyle w:val="TAC"/>
              <w:rPr>
                <w:ins w:id="11158" w:author="tank" w:date="2020-03-04T10:20:00Z"/>
                <w:rFonts w:eastAsia="Calibri" w:cs="Arial"/>
                <w:lang w:val="en-US" w:eastAsia="ja-JP"/>
              </w:rPr>
            </w:pPr>
            <w:ins w:id="11159" w:author="tank" w:date="2020-03-04T10:20:00Z">
              <w:r w:rsidRPr="001C2388">
                <w:rPr>
                  <w:rFonts w:cs="Arial" w:hint="eastAsia"/>
                  <w:lang w:eastAsia="ja-JP"/>
                </w:rPr>
                <w:t>2</w:t>
              </w:r>
              <w:r>
                <w:rPr>
                  <w:rFonts w:cs="Arial"/>
                </w:rPr>
                <w:t>5</w:t>
              </w:r>
            </w:ins>
          </w:p>
        </w:tc>
        <w:tc>
          <w:tcPr>
            <w:tcW w:w="0" w:type="auto"/>
            <w:shd w:val="clear" w:color="auto" w:fill="auto"/>
            <w:vAlign w:val="center"/>
          </w:tcPr>
          <w:p w:rsidR="00304D87" w:rsidRPr="001F078B" w:rsidRDefault="00304D87" w:rsidP="00675A4A">
            <w:pPr>
              <w:pStyle w:val="TAC"/>
              <w:rPr>
                <w:ins w:id="11160" w:author="tank" w:date="2020-03-04T10:20:00Z"/>
                <w:rFonts w:eastAsia="Calibri" w:cs="Arial"/>
                <w:lang w:val="en-US" w:eastAsia="ja-JP"/>
              </w:rPr>
            </w:pPr>
            <w:ins w:id="11161" w:author="tank" w:date="2020-03-04T10:20:00Z">
              <w:r w:rsidRPr="001C2388">
                <w:rPr>
                  <w:rFonts w:cs="Arial" w:hint="eastAsia"/>
                  <w:lang w:eastAsia="ja-JP"/>
                </w:rPr>
                <w:t>3</w:t>
              </w:r>
              <w:r w:rsidRPr="001C2388">
                <w:rPr>
                  <w:rFonts w:cs="Arial"/>
                </w:rPr>
                <w:t>6</w:t>
              </w:r>
            </w:ins>
          </w:p>
        </w:tc>
        <w:tc>
          <w:tcPr>
            <w:tcW w:w="0" w:type="auto"/>
            <w:shd w:val="clear" w:color="auto" w:fill="auto"/>
            <w:vAlign w:val="center"/>
          </w:tcPr>
          <w:p w:rsidR="00304D87" w:rsidRPr="001F078B" w:rsidRDefault="00304D87" w:rsidP="00675A4A">
            <w:pPr>
              <w:pStyle w:val="TAC"/>
              <w:rPr>
                <w:ins w:id="11162" w:author="tank" w:date="2020-03-04T10:20:00Z"/>
                <w:rFonts w:eastAsia="Calibri" w:cs="Arial"/>
                <w:lang w:val="en-US" w:eastAsia="ja-JP"/>
              </w:rPr>
            </w:pPr>
            <w:ins w:id="11163" w:author="tank" w:date="2020-03-04T10:20:00Z">
              <w:r w:rsidRPr="001C2388">
                <w:rPr>
                  <w:rFonts w:cs="Arial" w:hint="eastAsia"/>
                  <w:lang w:eastAsia="ja-JP"/>
                </w:rPr>
                <w:t>5</w:t>
              </w:r>
              <w:r w:rsidRPr="001C2388">
                <w:rPr>
                  <w:rFonts w:cs="Arial"/>
                </w:rPr>
                <w:t>0</w:t>
              </w:r>
            </w:ins>
          </w:p>
        </w:tc>
        <w:tc>
          <w:tcPr>
            <w:tcW w:w="0" w:type="auto"/>
            <w:shd w:val="clear" w:color="auto" w:fill="auto"/>
            <w:vAlign w:val="center"/>
          </w:tcPr>
          <w:p w:rsidR="00304D87" w:rsidRPr="001F078B" w:rsidDel="00B51323" w:rsidRDefault="00304D87" w:rsidP="00675A4A">
            <w:pPr>
              <w:pStyle w:val="TAC"/>
              <w:rPr>
                <w:ins w:id="11164" w:author="tank" w:date="2020-03-04T10:20:00Z"/>
                <w:rFonts w:cs="Arial"/>
              </w:rPr>
            </w:pPr>
          </w:p>
        </w:tc>
        <w:tc>
          <w:tcPr>
            <w:tcW w:w="0" w:type="auto"/>
            <w:vAlign w:val="center"/>
          </w:tcPr>
          <w:p w:rsidR="00304D87" w:rsidRPr="001F078B" w:rsidRDefault="00304D87" w:rsidP="00675A4A">
            <w:pPr>
              <w:pStyle w:val="TAC"/>
              <w:rPr>
                <w:ins w:id="11165" w:author="tank" w:date="2020-03-04T10:20:00Z"/>
              </w:rPr>
            </w:pPr>
          </w:p>
        </w:tc>
        <w:tc>
          <w:tcPr>
            <w:tcW w:w="0" w:type="auto"/>
            <w:shd w:val="clear" w:color="auto" w:fill="auto"/>
            <w:vAlign w:val="center"/>
          </w:tcPr>
          <w:p w:rsidR="00304D87" w:rsidRPr="001F078B" w:rsidRDefault="00304D87" w:rsidP="00675A4A">
            <w:pPr>
              <w:pStyle w:val="TAC"/>
              <w:rPr>
                <w:ins w:id="11166" w:author="tank" w:date="2020-03-04T10:20:00Z"/>
                <w:rFonts w:cs="Arial"/>
                <w:lang w:eastAsia="zh-CN"/>
              </w:rPr>
            </w:pPr>
            <w:ins w:id="11167" w:author="tank" w:date="2020-03-04T10:20:00Z">
              <w:r w:rsidRPr="001C2388">
                <w:rPr>
                  <w:rFonts w:cs="Arial" w:hint="eastAsia"/>
                </w:rPr>
                <w:t>10</w:t>
              </w:r>
              <w:r w:rsidRPr="001C2388">
                <w:rPr>
                  <w:rFonts w:cs="Arial" w:hint="eastAsia"/>
                  <w:lang w:eastAsia="ja-JP"/>
                </w:rPr>
                <w:t>0</w:t>
              </w:r>
            </w:ins>
          </w:p>
        </w:tc>
        <w:tc>
          <w:tcPr>
            <w:tcW w:w="0" w:type="auto"/>
            <w:shd w:val="clear" w:color="auto" w:fill="auto"/>
            <w:vAlign w:val="center"/>
          </w:tcPr>
          <w:p w:rsidR="00304D87" w:rsidRPr="001F078B" w:rsidRDefault="00304D87" w:rsidP="00675A4A">
            <w:pPr>
              <w:pStyle w:val="TAC"/>
              <w:rPr>
                <w:ins w:id="11168" w:author="tank" w:date="2020-03-04T10:20:00Z"/>
                <w:rFonts w:cs="Arial"/>
                <w:lang w:eastAsia="zh-CN"/>
              </w:rPr>
            </w:pPr>
            <w:ins w:id="11169" w:author="tank" w:date="2020-03-04T10:20:00Z">
              <w:r>
                <w:rPr>
                  <w:rFonts w:cs="Arial"/>
                  <w:lang w:val="en-US" w:eastAsia="zh-CN"/>
                </w:rPr>
                <w:t>100</w:t>
              </w:r>
            </w:ins>
          </w:p>
        </w:tc>
        <w:tc>
          <w:tcPr>
            <w:tcW w:w="0" w:type="auto"/>
            <w:shd w:val="clear" w:color="auto" w:fill="auto"/>
            <w:vAlign w:val="center"/>
          </w:tcPr>
          <w:p w:rsidR="00304D87" w:rsidRPr="001F078B" w:rsidRDefault="00304D87" w:rsidP="00675A4A">
            <w:pPr>
              <w:pStyle w:val="TAC"/>
              <w:rPr>
                <w:ins w:id="11170" w:author="tank" w:date="2020-03-04T10:20:00Z"/>
                <w:rFonts w:cs="Arial"/>
                <w:lang w:eastAsia="zh-CN"/>
              </w:rPr>
            </w:pPr>
            <w:ins w:id="11171" w:author="tank" w:date="2020-03-04T10:20:00Z">
              <w:r>
                <w:rPr>
                  <w:rFonts w:cs="Arial"/>
                  <w:lang w:val="en-US" w:eastAsia="zh-CN"/>
                </w:rPr>
                <w:t>100</w:t>
              </w:r>
            </w:ins>
          </w:p>
        </w:tc>
        <w:tc>
          <w:tcPr>
            <w:tcW w:w="0" w:type="auto"/>
            <w:shd w:val="clear" w:color="auto" w:fill="auto"/>
            <w:vAlign w:val="center"/>
          </w:tcPr>
          <w:p w:rsidR="00304D87" w:rsidRPr="001F078B" w:rsidRDefault="00304D87" w:rsidP="00675A4A">
            <w:pPr>
              <w:pStyle w:val="TAC"/>
              <w:rPr>
                <w:ins w:id="11172" w:author="tank" w:date="2020-03-04T10:20:00Z"/>
              </w:rPr>
            </w:pPr>
            <w:ins w:id="11173" w:author="tank" w:date="2020-03-04T10:20:00Z">
              <w:r>
                <w:rPr>
                  <w:lang w:val="en-US"/>
                </w:rPr>
                <w:t>100</w:t>
              </w:r>
            </w:ins>
          </w:p>
        </w:tc>
        <w:tc>
          <w:tcPr>
            <w:tcW w:w="0" w:type="auto"/>
            <w:vAlign w:val="center"/>
          </w:tcPr>
          <w:p w:rsidR="00304D87" w:rsidRPr="001F078B" w:rsidRDefault="00304D87" w:rsidP="00675A4A">
            <w:pPr>
              <w:pStyle w:val="TAC"/>
              <w:rPr>
                <w:ins w:id="11174" w:author="tank" w:date="2020-03-04T10:20:00Z"/>
              </w:rPr>
            </w:pPr>
            <w:ins w:id="11175" w:author="tank" w:date="2020-03-04T10:20:00Z">
              <w:r>
                <w:rPr>
                  <w:lang w:val="en-US"/>
                </w:rPr>
                <w:t>100</w:t>
              </w:r>
            </w:ins>
          </w:p>
        </w:tc>
        <w:tc>
          <w:tcPr>
            <w:tcW w:w="0" w:type="auto"/>
            <w:shd w:val="clear" w:color="auto" w:fill="auto"/>
            <w:vAlign w:val="center"/>
          </w:tcPr>
          <w:p w:rsidR="00304D87" w:rsidRPr="001F078B" w:rsidRDefault="00304D87" w:rsidP="00675A4A">
            <w:pPr>
              <w:pStyle w:val="TAC"/>
              <w:rPr>
                <w:ins w:id="11176" w:author="tank" w:date="2020-03-04T10:20:00Z"/>
              </w:rPr>
            </w:pPr>
            <w:ins w:id="11177" w:author="tank" w:date="2020-03-04T10:20:00Z">
              <w:r>
                <w:rPr>
                  <w:lang w:val="en-US"/>
                </w:rPr>
                <w:t>100</w:t>
              </w:r>
            </w:ins>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sidRPr="001F078B">
              <w:rPr>
                <w:lang w:eastAsia="zh-CN"/>
              </w:rPr>
              <w:t>66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lang w:eastAsia="ja-JP"/>
              </w:rPr>
              <w:t>n</w:t>
            </w:r>
            <w:r w:rsidRPr="001F078B">
              <w:rPr>
                <w:rFonts w:cs="Arial" w:hint="eastAsia"/>
                <w:lang w:eastAsia="ja-JP"/>
              </w:rPr>
              <w:t>7</w:t>
            </w:r>
            <w:r w:rsidRPr="001F078B">
              <w:rPr>
                <w:rFonts w:cs="Arial"/>
                <w:lang w:eastAsia="ja-JP"/>
              </w:rPr>
              <w:t>8</w:t>
            </w:r>
          </w:p>
        </w:tc>
        <w:tc>
          <w:tcPr>
            <w:tcW w:w="0" w:type="auto"/>
            <w:shd w:val="clear" w:color="auto" w:fill="auto"/>
            <w:vAlign w:val="center"/>
          </w:tcPr>
          <w:p w:rsidR="00675A4A" w:rsidRPr="001F078B" w:rsidRDefault="00675A4A" w:rsidP="00675A4A">
            <w:pPr>
              <w:pStyle w:val="TAC"/>
              <w:rPr>
                <w:rFonts w:cs="Arial"/>
                <w:lang w:eastAsia="ja-JP"/>
              </w:rPr>
            </w:pP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hint="eastAsia"/>
                <w:lang w:eastAsia="ja-JP"/>
              </w:rPr>
              <w:t>2</w:t>
            </w:r>
            <w:r w:rsidRPr="001F078B">
              <w:rPr>
                <w:rFonts w:cs="Arial"/>
              </w:rPr>
              <w:t>5</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hint="eastAsia"/>
                <w:lang w:eastAsia="ja-JP"/>
              </w:rPr>
              <w:t>3</w:t>
            </w:r>
            <w:r w:rsidRPr="001F078B">
              <w:rPr>
                <w:rFonts w:cs="Arial"/>
              </w:rPr>
              <w:t>6</w:t>
            </w:r>
          </w:p>
        </w:tc>
        <w:tc>
          <w:tcPr>
            <w:tcW w:w="0" w:type="auto"/>
            <w:shd w:val="clear" w:color="auto" w:fill="auto"/>
            <w:vAlign w:val="center"/>
          </w:tcPr>
          <w:p w:rsidR="00675A4A" w:rsidRPr="001F078B" w:rsidRDefault="00675A4A" w:rsidP="00675A4A">
            <w:pPr>
              <w:pStyle w:val="TAC"/>
              <w:rPr>
                <w:rFonts w:eastAsia="Calibri" w:cs="Arial"/>
                <w:lang w:val="en-US" w:eastAsia="ja-JP"/>
              </w:rPr>
            </w:pPr>
            <w:r w:rsidRPr="001F078B">
              <w:rPr>
                <w:rFonts w:cs="Arial" w:hint="eastAsia"/>
                <w:lang w:eastAsia="ja-JP"/>
              </w:rPr>
              <w:t>5</w:t>
            </w:r>
            <w:r w:rsidRPr="001F078B">
              <w:rPr>
                <w:rFonts w:cs="Arial"/>
              </w:rPr>
              <w:t>0</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rPr>
                <w:rFonts w:cs="Arial"/>
                <w:lang w:eastAsia="zh-CN"/>
              </w:rPr>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rsidR="00675A4A" w:rsidRPr="001F078B" w:rsidRDefault="00675A4A" w:rsidP="00675A4A">
            <w:pPr>
              <w:pStyle w:val="TAC"/>
            </w:pPr>
            <w:r w:rsidRPr="001F078B">
              <w:rPr>
                <w:rFonts w:cs="Arial" w:hint="eastAsia"/>
              </w:rPr>
              <w:t>10</w:t>
            </w:r>
            <w:r w:rsidRPr="001F078B">
              <w:rPr>
                <w:rFonts w:cs="Arial" w:hint="eastAsia"/>
                <w:lang w:eastAsia="ja-JP"/>
              </w:rPr>
              <w:t>0</w:t>
            </w:r>
          </w:p>
        </w:tc>
      </w:tr>
      <w:tr w:rsidR="00155DBA" w:rsidRPr="001F078B" w:rsidTr="00675A4A">
        <w:trPr>
          <w:trHeight w:val="285"/>
          <w:jc w:val="center"/>
          <w:ins w:id="11178" w:author="tank" w:date="2020-03-04T15:09:00Z"/>
        </w:trPr>
        <w:tc>
          <w:tcPr>
            <w:tcW w:w="0" w:type="auto"/>
            <w:shd w:val="clear" w:color="auto" w:fill="auto"/>
            <w:vAlign w:val="center"/>
          </w:tcPr>
          <w:p w:rsidR="00155DBA" w:rsidRPr="001F078B" w:rsidRDefault="00155DBA" w:rsidP="00675A4A">
            <w:pPr>
              <w:pStyle w:val="TAC"/>
              <w:rPr>
                <w:ins w:id="11179" w:author="tank" w:date="2020-03-04T15:09:00Z"/>
                <w:rFonts w:hint="eastAsia"/>
                <w:lang w:eastAsia="zh-TW"/>
              </w:rPr>
            </w:pPr>
            <w:ins w:id="11180" w:author="tank" w:date="2020-03-04T15:09:00Z">
              <w:r>
                <w:rPr>
                  <w:rFonts w:hint="eastAsia"/>
                  <w:lang w:eastAsia="zh-TW"/>
                </w:rPr>
                <w:t>n66</w:t>
              </w:r>
            </w:ins>
          </w:p>
        </w:tc>
        <w:tc>
          <w:tcPr>
            <w:tcW w:w="0" w:type="auto"/>
            <w:shd w:val="clear" w:color="auto" w:fill="auto"/>
            <w:vAlign w:val="center"/>
          </w:tcPr>
          <w:p w:rsidR="00155DBA" w:rsidRPr="001F078B" w:rsidRDefault="00155DBA" w:rsidP="00675A4A">
            <w:pPr>
              <w:pStyle w:val="TAC"/>
              <w:rPr>
                <w:ins w:id="11181" w:author="tank" w:date="2020-03-04T15:09:00Z"/>
                <w:rFonts w:cs="Arial" w:hint="eastAsia"/>
                <w:lang w:eastAsia="zh-TW"/>
              </w:rPr>
            </w:pPr>
            <w:ins w:id="11182" w:author="tank" w:date="2020-03-04T15:09:00Z">
              <w:r>
                <w:rPr>
                  <w:rFonts w:cs="Arial" w:hint="eastAsia"/>
                  <w:lang w:eastAsia="zh-TW"/>
                </w:rPr>
                <w:t>48</w:t>
              </w:r>
            </w:ins>
          </w:p>
        </w:tc>
        <w:tc>
          <w:tcPr>
            <w:tcW w:w="0" w:type="auto"/>
            <w:shd w:val="clear" w:color="auto" w:fill="auto"/>
            <w:vAlign w:val="center"/>
          </w:tcPr>
          <w:p w:rsidR="00155DBA" w:rsidRPr="001F078B" w:rsidRDefault="00155DBA" w:rsidP="00675A4A">
            <w:pPr>
              <w:pStyle w:val="TAC"/>
              <w:rPr>
                <w:ins w:id="11183" w:author="tank" w:date="2020-03-04T15:09:00Z"/>
                <w:rFonts w:cs="Arial"/>
                <w:lang w:eastAsia="ja-JP"/>
              </w:rPr>
            </w:pPr>
            <w:ins w:id="11184" w:author="tank" w:date="2020-03-04T15:09:00Z">
              <w:r>
                <w:rPr>
                  <w:rFonts w:cs="Arial"/>
                  <w:lang w:eastAsia="ja-JP"/>
                </w:rPr>
                <w:t>12</w:t>
              </w:r>
            </w:ins>
          </w:p>
        </w:tc>
        <w:tc>
          <w:tcPr>
            <w:tcW w:w="0" w:type="auto"/>
            <w:shd w:val="clear" w:color="auto" w:fill="auto"/>
            <w:vAlign w:val="center"/>
          </w:tcPr>
          <w:p w:rsidR="00155DBA" w:rsidRPr="001F078B" w:rsidRDefault="00155DBA" w:rsidP="00675A4A">
            <w:pPr>
              <w:pStyle w:val="TAC"/>
              <w:rPr>
                <w:ins w:id="11185" w:author="tank" w:date="2020-03-04T15:09:00Z"/>
                <w:rFonts w:cs="Arial" w:hint="eastAsia"/>
                <w:lang w:eastAsia="ja-JP"/>
              </w:rPr>
            </w:pPr>
            <w:ins w:id="11186" w:author="tank" w:date="2020-03-04T15:09:00Z">
              <w:r w:rsidRPr="001F078B">
                <w:rPr>
                  <w:rFonts w:cs="Arial" w:hint="eastAsia"/>
                  <w:lang w:eastAsia="ja-JP"/>
                </w:rPr>
                <w:t>2</w:t>
              </w:r>
              <w:r w:rsidRPr="001F078B">
                <w:rPr>
                  <w:rFonts w:cs="Arial"/>
                </w:rPr>
                <w:t>5</w:t>
              </w:r>
            </w:ins>
          </w:p>
        </w:tc>
        <w:tc>
          <w:tcPr>
            <w:tcW w:w="0" w:type="auto"/>
            <w:shd w:val="clear" w:color="auto" w:fill="auto"/>
            <w:vAlign w:val="center"/>
          </w:tcPr>
          <w:p w:rsidR="00155DBA" w:rsidRPr="001F078B" w:rsidRDefault="00155DBA" w:rsidP="00675A4A">
            <w:pPr>
              <w:pStyle w:val="TAC"/>
              <w:rPr>
                <w:ins w:id="11187" w:author="tank" w:date="2020-03-04T15:09:00Z"/>
                <w:rFonts w:cs="Arial" w:hint="eastAsia"/>
                <w:lang w:eastAsia="ja-JP"/>
              </w:rPr>
            </w:pPr>
            <w:ins w:id="11188" w:author="tank" w:date="2020-03-04T15:09:00Z">
              <w:r w:rsidRPr="001F078B">
                <w:rPr>
                  <w:rFonts w:cs="Arial" w:hint="eastAsia"/>
                  <w:lang w:eastAsia="ja-JP"/>
                </w:rPr>
                <w:t>3</w:t>
              </w:r>
              <w:r w:rsidRPr="001F078B">
                <w:rPr>
                  <w:rFonts w:cs="Arial"/>
                </w:rPr>
                <w:t>6</w:t>
              </w:r>
            </w:ins>
          </w:p>
        </w:tc>
        <w:tc>
          <w:tcPr>
            <w:tcW w:w="0" w:type="auto"/>
            <w:shd w:val="clear" w:color="auto" w:fill="auto"/>
            <w:vAlign w:val="center"/>
          </w:tcPr>
          <w:p w:rsidR="00155DBA" w:rsidRPr="001F078B" w:rsidRDefault="00155DBA" w:rsidP="00675A4A">
            <w:pPr>
              <w:pStyle w:val="TAC"/>
              <w:rPr>
                <w:ins w:id="11189" w:author="tank" w:date="2020-03-04T15:09:00Z"/>
                <w:rFonts w:cs="Arial" w:hint="eastAsia"/>
                <w:lang w:eastAsia="ja-JP"/>
              </w:rPr>
            </w:pPr>
            <w:ins w:id="11190" w:author="tank" w:date="2020-03-04T15:09:00Z">
              <w:r w:rsidRPr="001F078B">
                <w:rPr>
                  <w:rFonts w:cs="Arial" w:hint="eastAsia"/>
                  <w:lang w:eastAsia="ja-JP"/>
                </w:rPr>
                <w:t>5</w:t>
              </w:r>
              <w:r w:rsidRPr="001F078B">
                <w:rPr>
                  <w:rFonts w:cs="Arial"/>
                </w:rPr>
                <w:t>0</w:t>
              </w:r>
            </w:ins>
          </w:p>
        </w:tc>
        <w:tc>
          <w:tcPr>
            <w:tcW w:w="0" w:type="auto"/>
            <w:shd w:val="clear" w:color="auto" w:fill="auto"/>
            <w:vAlign w:val="center"/>
          </w:tcPr>
          <w:p w:rsidR="00155DBA" w:rsidRPr="001F078B" w:rsidDel="00B51323" w:rsidRDefault="00155DBA" w:rsidP="00675A4A">
            <w:pPr>
              <w:pStyle w:val="TAC"/>
              <w:rPr>
                <w:ins w:id="11191" w:author="tank" w:date="2020-03-04T15:09:00Z"/>
                <w:rFonts w:cs="Arial"/>
              </w:rPr>
            </w:pPr>
          </w:p>
        </w:tc>
        <w:tc>
          <w:tcPr>
            <w:tcW w:w="0" w:type="auto"/>
            <w:vAlign w:val="center"/>
          </w:tcPr>
          <w:p w:rsidR="00155DBA" w:rsidRPr="001F078B" w:rsidRDefault="00155DBA" w:rsidP="00675A4A">
            <w:pPr>
              <w:pStyle w:val="TAC"/>
              <w:rPr>
                <w:ins w:id="11192" w:author="tank" w:date="2020-03-04T15:09:00Z"/>
              </w:rPr>
            </w:pPr>
          </w:p>
        </w:tc>
        <w:tc>
          <w:tcPr>
            <w:tcW w:w="0" w:type="auto"/>
            <w:shd w:val="clear" w:color="auto" w:fill="auto"/>
            <w:vAlign w:val="center"/>
          </w:tcPr>
          <w:p w:rsidR="00155DBA" w:rsidRPr="001F078B" w:rsidRDefault="00155DBA" w:rsidP="00675A4A">
            <w:pPr>
              <w:pStyle w:val="TAC"/>
              <w:rPr>
                <w:ins w:id="11193" w:author="tank" w:date="2020-03-04T15:09:00Z"/>
                <w:rFonts w:cs="Arial" w:hint="eastAsia"/>
              </w:rPr>
            </w:pPr>
          </w:p>
        </w:tc>
        <w:tc>
          <w:tcPr>
            <w:tcW w:w="0" w:type="auto"/>
            <w:shd w:val="clear" w:color="auto" w:fill="auto"/>
            <w:vAlign w:val="center"/>
          </w:tcPr>
          <w:p w:rsidR="00155DBA" w:rsidRPr="001F078B" w:rsidRDefault="00155DBA" w:rsidP="00675A4A">
            <w:pPr>
              <w:pStyle w:val="TAC"/>
              <w:rPr>
                <w:ins w:id="11194" w:author="tank" w:date="2020-03-04T15:09:00Z"/>
                <w:rFonts w:cs="Arial" w:hint="eastAsia"/>
              </w:rPr>
            </w:pPr>
          </w:p>
        </w:tc>
        <w:tc>
          <w:tcPr>
            <w:tcW w:w="0" w:type="auto"/>
            <w:shd w:val="clear" w:color="auto" w:fill="auto"/>
            <w:vAlign w:val="center"/>
          </w:tcPr>
          <w:p w:rsidR="00155DBA" w:rsidRPr="001F078B" w:rsidRDefault="00155DBA" w:rsidP="00675A4A">
            <w:pPr>
              <w:pStyle w:val="TAC"/>
              <w:rPr>
                <w:ins w:id="11195" w:author="tank" w:date="2020-03-04T15:09:00Z"/>
                <w:rFonts w:cs="Arial" w:hint="eastAsia"/>
              </w:rPr>
            </w:pPr>
          </w:p>
        </w:tc>
        <w:tc>
          <w:tcPr>
            <w:tcW w:w="0" w:type="auto"/>
            <w:shd w:val="clear" w:color="auto" w:fill="auto"/>
            <w:vAlign w:val="center"/>
          </w:tcPr>
          <w:p w:rsidR="00155DBA" w:rsidRPr="001F078B" w:rsidRDefault="00155DBA" w:rsidP="00675A4A">
            <w:pPr>
              <w:pStyle w:val="TAC"/>
              <w:rPr>
                <w:ins w:id="11196" w:author="tank" w:date="2020-03-04T15:09:00Z"/>
                <w:rFonts w:cs="Arial" w:hint="eastAsia"/>
              </w:rPr>
            </w:pPr>
          </w:p>
        </w:tc>
        <w:tc>
          <w:tcPr>
            <w:tcW w:w="0" w:type="auto"/>
            <w:vAlign w:val="center"/>
          </w:tcPr>
          <w:p w:rsidR="00155DBA" w:rsidRPr="001F078B" w:rsidRDefault="00155DBA" w:rsidP="00675A4A">
            <w:pPr>
              <w:pStyle w:val="TAC"/>
              <w:rPr>
                <w:ins w:id="11197" w:author="tank" w:date="2020-03-04T15:09:00Z"/>
                <w:rFonts w:cs="Arial" w:hint="eastAsia"/>
              </w:rPr>
            </w:pPr>
          </w:p>
        </w:tc>
        <w:tc>
          <w:tcPr>
            <w:tcW w:w="0" w:type="auto"/>
            <w:shd w:val="clear" w:color="auto" w:fill="auto"/>
            <w:vAlign w:val="center"/>
          </w:tcPr>
          <w:p w:rsidR="00155DBA" w:rsidRPr="001F078B" w:rsidRDefault="00155DBA" w:rsidP="00675A4A">
            <w:pPr>
              <w:pStyle w:val="TAC"/>
              <w:rPr>
                <w:ins w:id="11198" w:author="tank" w:date="2020-03-04T15:09:00Z"/>
                <w:rFonts w:cs="Arial" w:hint="eastAsia"/>
              </w:rPr>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sidRPr="001F078B">
              <w:rPr>
                <w:rFonts w:eastAsia="MS Mincho" w:hint="eastAsia"/>
                <w:lang w:eastAsia="ja-JP"/>
              </w:rPr>
              <w:t>n7</w:t>
            </w:r>
            <w:r w:rsidRPr="001F078B">
              <w:rPr>
                <w:rFonts w:eastAsia="MS Mincho"/>
                <w:lang w:eastAsia="ja-JP"/>
              </w:rPr>
              <w:t>1</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hint="eastAsia"/>
                <w:lang w:eastAsia="ja-JP"/>
              </w:rPr>
              <w:t>2</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hint="eastAsia"/>
                <w:lang w:eastAsia="ja-JP"/>
              </w:rPr>
              <w:t>25</w:t>
            </w:r>
            <w:r w:rsidRPr="001F078B">
              <w:rPr>
                <w:rFonts w:cs="Arial"/>
                <w:vertAlign w:val="superscript"/>
                <w:lang w:eastAsia="ja-JP"/>
              </w:rPr>
              <w:t>4</w:t>
            </w:r>
          </w:p>
          <w:p w:rsidR="00675A4A" w:rsidRPr="001F078B" w:rsidRDefault="00675A4A" w:rsidP="00675A4A">
            <w:pPr>
              <w:pStyle w:val="TAC"/>
              <w:rPr>
                <w:rFonts w:cs="Arial"/>
                <w:lang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hint="eastAsia"/>
                <w:lang w:eastAsia="ja-JP"/>
              </w:rPr>
              <w:t>25</w:t>
            </w:r>
            <w:r w:rsidRPr="001F078B">
              <w:rPr>
                <w:rFonts w:cs="Arial"/>
                <w:vertAlign w:val="superscript"/>
                <w:lang w:eastAsia="ja-JP"/>
              </w:rPr>
              <w:t>4</w:t>
            </w:r>
          </w:p>
          <w:p w:rsidR="00675A4A" w:rsidRPr="001F078B" w:rsidRDefault="00675A4A" w:rsidP="00675A4A">
            <w:pPr>
              <w:pStyle w:val="TAC"/>
              <w:rPr>
                <w:rFonts w:eastAsia="Calibri" w:cs="Arial"/>
                <w:lang w:val="en-US"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hint="eastAsia"/>
                <w:lang w:eastAsia="ja-JP"/>
              </w:rPr>
              <w:t>2</w:t>
            </w:r>
            <w:r w:rsidRPr="001F078B">
              <w:rPr>
                <w:rFonts w:cs="Arial"/>
                <w:lang w:eastAsia="ja-JP"/>
              </w:rPr>
              <w:t>0</w:t>
            </w:r>
            <w:r w:rsidRPr="001F078B">
              <w:rPr>
                <w:rFonts w:cs="Arial"/>
                <w:vertAlign w:val="superscript"/>
                <w:lang w:eastAsia="ja-JP"/>
              </w:rPr>
              <w:t>4</w:t>
            </w:r>
          </w:p>
          <w:p w:rsidR="00675A4A" w:rsidRPr="001F078B" w:rsidRDefault="00675A4A" w:rsidP="00675A4A">
            <w:pPr>
              <w:pStyle w:val="TAC"/>
              <w:rPr>
                <w:rFonts w:eastAsia="Calibri" w:cs="Arial"/>
                <w:lang w:val="en-US"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cs="Arial" w:hint="eastAsia"/>
                <w:lang w:eastAsia="ja-JP"/>
              </w:rPr>
              <w:t>2</w:t>
            </w:r>
            <w:r w:rsidRPr="001F078B">
              <w:rPr>
                <w:rFonts w:cs="Arial"/>
                <w:lang w:eastAsia="ja-JP"/>
              </w:rPr>
              <w:t>0</w:t>
            </w:r>
            <w:r w:rsidRPr="001F078B">
              <w:rPr>
                <w:rFonts w:cs="Arial"/>
                <w:vertAlign w:val="superscript"/>
                <w:lang w:eastAsia="ja-JP"/>
              </w:rPr>
              <w:t>4</w:t>
            </w:r>
          </w:p>
          <w:p w:rsidR="00675A4A" w:rsidRPr="001F078B" w:rsidRDefault="00675A4A" w:rsidP="00675A4A">
            <w:pPr>
              <w:pStyle w:val="TAC"/>
              <w:rPr>
                <w:rFonts w:eastAsia="Calibri" w:cs="Arial"/>
                <w:lang w:val="en-US"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rFonts w:eastAsia="MS Mincho"/>
                <w:lang w:eastAsia="ja-JP"/>
              </w:rPr>
            </w:pPr>
            <w:r w:rsidRPr="001F078B">
              <w:rPr>
                <w:rFonts w:eastAsia="Malgun Gothic"/>
                <w:lang w:eastAsia="ko-KR"/>
              </w:rPr>
              <w:t>n71</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Malgun Gothic"/>
                <w:lang w:eastAsia="ko-KR"/>
              </w:rPr>
              <w:t>7</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Malgun Gothic" w:cs="Arial"/>
                <w:lang w:eastAsia="ko-KR"/>
              </w:rPr>
              <w:t>8</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Malgun Gothic" w:cs="Arial"/>
                <w:lang w:eastAsia="ko-KR"/>
              </w:rPr>
              <w:t>16</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Malgun Gothic" w:cs="Arial"/>
                <w:lang w:eastAsia="ko-KR"/>
              </w:rPr>
              <w:t>25</w:t>
            </w:r>
          </w:p>
        </w:tc>
        <w:tc>
          <w:tcPr>
            <w:tcW w:w="0" w:type="auto"/>
            <w:shd w:val="clear" w:color="auto" w:fill="auto"/>
            <w:vAlign w:val="center"/>
          </w:tcPr>
          <w:p w:rsidR="00675A4A" w:rsidRPr="001F078B" w:rsidRDefault="00675A4A" w:rsidP="00675A4A">
            <w:pPr>
              <w:pStyle w:val="TAC"/>
              <w:rPr>
                <w:rFonts w:cs="Arial"/>
                <w:lang w:eastAsia="ja-JP"/>
              </w:rPr>
            </w:pPr>
            <w:r w:rsidRPr="001F078B">
              <w:rPr>
                <w:rFonts w:eastAsia="Malgun Gothic" w:cs="Arial"/>
                <w:lang w:eastAsia="ko-KR"/>
              </w:rPr>
              <w:t>25</w:t>
            </w:r>
          </w:p>
        </w:tc>
        <w:tc>
          <w:tcPr>
            <w:tcW w:w="0" w:type="auto"/>
            <w:shd w:val="clear" w:color="auto" w:fill="auto"/>
            <w:vAlign w:val="center"/>
          </w:tcPr>
          <w:p w:rsidR="00675A4A" w:rsidRPr="001F078B" w:rsidDel="00B51323" w:rsidRDefault="00675A4A" w:rsidP="00675A4A">
            <w:pPr>
              <w:pStyle w:val="TAC"/>
              <w:rPr>
                <w:rFonts w:cs="Arial"/>
              </w:rPr>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rPr>
                <w:rFonts w:cs="Arial"/>
                <w:lang w:eastAsia="zh-CN"/>
              </w:rPr>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2851A1" w:rsidRPr="001F078B" w:rsidTr="00675A4A">
        <w:trPr>
          <w:trHeight w:val="285"/>
          <w:jc w:val="center"/>
          <w:ins w:id="11199" w:author="tank" w:date="2020-03-04T16:36:00Z"/>
        </w:trPr>
        <w:tc>
          <w:tcPr>
            <w:tcW w:w="0" w:type="auto"/>
            <w:shd w:val="clear" w:color="auto" w:fill="auto"/>
            <w:vAlign w:val="center"/>
          </w:tcPr>
          <w:p w:rsidR="002851A1" w:rsidRPr="001F078B" w:rsidRDefault="002851A1" w:rsidP="00675A4A">
            <w:pPr>
              <w:pStyle w:val="TAC"/>
              <w:rPr>
                <w:ins w:id="11200" w:author="tank" w:date="2020-03-04T16:36:00Z"/>
                <w:rFonts w:eastAsia="Malgun Gothic"/>
                <w:lang w:eastAsia="ko-KR"/>
              </w:rPr>
            </w:pPr>
            <w:ins w:id="11201" w:author="tank" w:date="2020-03-04T16:36:00Z">
              <w:r>
                <w:rPr>
                  <w:lang w:eastAsia="zh-TW"/>
                </w:rPr>
                <w:t>71</w:t>
              </w:r>
            </w:ins>
          </w:p>
        </w:tc>
        <w:tc>
          <w:tcPr>
            <w:tcW w:w="0" w:type="auto"/>
            <w:shd w:val="clear" w:color="auto" w:fill="auto"/>
            <w:vAlign w:val="center"/>
          </w:tcPr>
          <w:p w:rsidR="002851A1" w:rsidRPr="001F078B" w:rsidRDefault="002851A1" w:rsidP="00675A4A">
            <w:pPr>
              <w:pStyle w:val="TAC"/>
              <w:rPr>
                <w:ins w:id="11202" w:author="tank" w:date="2020-03-04T16:36:00Z"/>
                <w:rFonts w:eastAsia="Malgun Gothic"/>
                <w:lang w:eastAsia="ko-KR"/>
              </w:rPr>
            </w:pPr>
            <w:ins w:id="11203" w:author="tank" w:date="2020-03-04T16:36:00Z">
              <w:r>
                <w:rPr>
                  <w:lang w:eastAsia="zh-TW"/>
                </w:rPr>
                <w:t>n7</w:t>
              </w:r>
              <w:r>
                <w:rPr>
                  <w:rFonts w:hint="eastAsia"/>
                  <w:lang w:eastAsia="zh-TW"/>
                </w:rPr>
                <w:t>8</w:t>
              </w:r>
            </w:ins>
          </w:p>
        </w:tc>
        <w:tc>
          <w:tcPr>
            <w:tcW w:w="0" w:type="auto"/>
            <w:shd w:val="clear" w:color="auto" w:fill="auto"/>
            <w:vAlign w:val="center"/>
          </w:tcPr>
          <w:p w:rsidR="002851A1" w:rsidRPr="001F078B" w:rsidRDefault="002851A1" w:rsidP="00675A4A">
            <w:pPr>
              <w:pStyle w:val="TAC"/>
              <w:rPr>
                <w:ins w:id="11204" w:author="tank" w:date="2020-03-04T16:36:00Z"/>
                <w:rFonts w:eastAsia="Malgun Gothic" w:cs="Arial"/>
                <w:lang w:eastAsia="ko-KR"/>
              </w:rPr>
            </w:pPr>
          </w:p>
        </w:tc>
        <w:tc>
          <w:tcPr>
            <w:tcW w:w="0" w:type="auto"/>
            <w:shd w:val="clear" w:color="auto" w:fill="auto"/>
            <w:vAlign w:val="center"/>
          </w:tcPr>
          <w:p w:rsidR="002851A1" w:rsidRPr="001F078B" w:rsidRDefault="002851A1" w:rsidP="00675A4A">
            <w:pPr>
              <w:pStyle w:val="TAC"/>
              <w:rPr>
                <w:ins w:id="11205" w:author="tank" w:date="2020-03-04T16:36:00Z"/>
                <w:rFonts w:eastAsia="Malgun Gothic" w:cs="Arial"/>
                <w:lang w:eastAsia="ko-KR"/>
              </w:rPr>
            </w:pPr>
            <w:ins w:id="11206" w:author="tank" w:date="2020-03-04T16:36:00Z">
              <w:r w:rsidRPr="001F078B">
                <w:rPr>
                  <w:rFonts w:eastAsia="Calibri" w:cs="Arial"/>
                  <w:lang w:val="en-US" w:eastAsia="ja-JP"/>
                </w:rPr>
                <w:t>10</w:t>
              </w:r>
            </w:ins>
          </w:p>
        </w:tc>
        <w:tc>
          <w:tcPr>
            <w:tcW w:w="0" w:type="auto"/>
            <w:shd w:val="clear" w:color="auto" w:fill="auto"/>
            <w:vAlign w:val="center"/>
          </w:tcPr>
          <w:p w:rsidR="002851A1" w:rsidRPr="001F078B" w:rsidRDefault="002851A1" w:rsidP="00675A4A">
            <w:pPr>
              <w:pStyle w:val="TAC"/>
              <w:rPr>
                <w:ins w:id="11207" w:author="tank" w:date="2020-03-04T16:36:00Z"/>
                <w:rFonts w:eastAsia="Malgun Gothic" w:cs="Arial"/>
                <w:lang w:eastAsia="ko-KR"/>
              </w:rPr>
            </w:pPr>
            <w:ins w:id="11208" w:author="tank" w:date="2020-03-04T16:36:00Z">
              <w:r w:rsidRPr="001F078B">
                <w:rPr>
                  <w:rFonts w:eastAsia="Calibri" w:cs="Arial"/>
                  <w:lang w:val="en-US" w:eastAsia="ja-JP"/>
                </w:rPr>
                <w:t>15</w:t>
              </w:r>
            </w:ins>
          </w:p>
        </w:tc>
        <w:tc>
          <w:tcPr>
            <w:tcW w:w="0" w:type="auto"/>
            <w:shd w:val="clear" w:color="auto" w:fill="auto"/>
            <w:vAlign w:val="center"/>
          </w:tcPr>
          <w:p w:rsidR="002851A1" w:rsidRPr="001F078B" w:rsidRDefault="002851A1" w:rsidP="00675A4A">
            <w:pPr>
              <w:pStyle w:val="TAC"/>
              <w:rPr>
                <w:ins w:id="11209" w:author="tank" w:date="2020-03-04T16:36:00Z"/>
                <w:rFonts w:eastAsia="Malgun Gothic" w:cs="Arial"/>
                <w:lang w:eastAsia="ko-KR"/>
              </w:rPr>
            </w:pPr>
            <w:ins w:id="11210" w:author="tank" w:date="2020-03-04T16:36:00Z">
              <w:r w:rsidRPr="001F078B">
                <w:rPr>
                  <w:rFonts w:eastAsia="Calibri" w:cs="Arial"/>
                  <w:lang w:val="en-US" w:eastAsia="ja-JP"/>
                </w:rPr>
                <w:t>20</w:t>
              </w:r>
            </w:ins>
          </w:p>
        </w:tc>
        <w:tc>
          <w:tcPr>
            <w:tcW w:w="0" w:type="auto"/>
            <w:shd w:val="clear" w:color="auto" w:fill="auto"/>
            <w:vAlign w:val="center"/>
          </w:tcPr>
          <w:p w:rsidR="002851A1" w:rsidRPr="001F078B" w:rsidDel="00B51323" w:rsidRDefault="002851A1" w:rsidP="00675A4A">
            <w:pPr>
              <w:pStyle w:val="TAC"/>
              <w:rPr>
                <w:ins w:id="11211" w:author="tank" w:date="2020-03-04T16:36:00Z"/>
                <w:rFonts w:cs="Arial"/>
              </w:rPr>
            </w:pPr>
          </w:p>
        </w:tc>
        <w:tc>
          <w:tcPr>
            <w:tcW w:w="0" w:type="auto"/>
            <w:vAlign w:val="center"/>
          </w:tcPr>
          <w:p w:rsidR="002851A1" w:rsidRPr="001F078B" w:rsidRDefault="002851A1" w:rsidP="00675A4A">
            <w:pPr>
              <w:pStyle w:val="TAC"/>
              <w:rPr>
                <w:ins w:id="11212" w:author="tank" w:date="2020-03-04T16:36:00Z"/>
              </w:rPr>
            </w:pPr>
          </w:p>
        </w:tc>
        <w:tc>
          <w:tcPr>
            <w:tcW w:w="0" w:type="auto"/>
            <w:shd w:val="clear" w:color="auto" w:fill="auto"/>
            <w:vAlign w:val="center"/>
          </w:tcPr>
          <w:p w:rsidR="002851A1" w:rsidRPr="001F078B" w:rsidRDefault="002851A1" w:rsidP="00675A4A">
            <w:pPr>
              <w:pStyle w:val="TAC"/>
              <w:rPr>
                <w:ins w:id="11213" w:author="tank" w:date="2020-03-04T16:36:00Z"/>
                <w:rFonts w:cs="Arial"/>
                <w:lang w:eastAsia="zh-CN"/>
              </w:rPr>
            </w:pPr>
            <w:ins w:id="11214" w:author="tank" w:date="2020-03-04T16:36:00Z">
              <w:r w:rsidRPr="001F078B">
                <w:rPr>
                  <w:rFonts w:cs="Arial"/>
                  <w:lang w:eastAsia="zh-CN"/>
                </w:rPr>
                <w:t>25</w:t>
              </w:r>
            </w:ins>
          </w:p>
        </w:tc>
        <w:tc>
          <w:tcPr>
            <w:tcW w:w="0" w:type="auto"/>
            <w:shd w:val="clear" w:color="auto" w:fill="auto"/>
            <w:vAlign w:val="center"/>
          </w:tcPr>
          <w:p w:rsidR="002851A1" w:rsidRPr="001F078B" w:rsidRDefault="002851A1" w:rsidP="00675A4A">
            <w:pPr>
              <w:pStyle w:val="TAC"/>
              <w:rPr>
                <w:ins w:id="11215" w:author="tank" w:date="2020-03-04T16:36:00Z"/>
                <w:rFonts w:cs="Arial"/>
                <w:lang w:eastAsia="zh-CN"/>
              </w:rPr>
            </w:pPr>
            <w:ins w:id="11216" w:author="tank" w:date="2020-03-04T16:36:00Z">
              <w:r w:rsidRPr="001F078B">
                <w:rPr>
                  <w:rFonts w:cs="Arial"/>
                  <w:lang w:eastAsia="zh-CN"/>
                </w:rPr>
                <w:t>25</w:t>
              </w:r>
            </w:ins>
          </w:p>
        </w:tc>
        <w:tc>
          <w:tcPr>
            <w:tcW w:w="0" w:type="auto"/>
            <w:shd w:val="clear" w:color="auto" w:fill="auto"/>
            <w:vAlign w:val="center"/>
          </w:tcPr>
          <w:p w:rsidR="002851A1" w:rsidRPr="001F078B" w:rsidRDefault="002851A1" w:rsidP="00675A4A">
            <w:pPr>
              <w:pStyle w:val="TAC"/>
              <w:rPr>
                <w:ins w:id="11217" w:author="tank" w:date="2020-03-04T16:36:00Z"/>
                <w:rFonts w:cs="Arial"/>
                <w:lang w:eastAsia="zh-CN"/>
              </w:rPr>
            </w:pPr>
            <w:ins w:id="11218" w:author="tank" w:date="2020-03-04T16:36:00Z">
              <w:r w:rsidRPr="001F078B">
                <w:rPr>
                  <w:rFonts w:cs="Arial"/>
                  <w:lang w:eastAsia="zh-CN"/>
                </w:rPr>
                <w:t>25</w:t>
              </w:r>
            </w:ins>
          </w:p>
        </w:tc>
        <w:tc>
          <w:tcPr>
            <w:tcW w:w="0" w:type="auto"/>
            <w:shd w:val="clear" w:color="auto" w:fill="auto"/>
            <w:vAlign w:val="center"/>
          </w:tcPr>
          <w:p w:rsidR="002851A1" w:rsidRPr="001F078B" w:rsidRDefault="002851A1" w:rsidP="00675A4A">
            <w:pPr>
              <w:pStyle w:val="TAC"/>
              <w:rPr>
                <w:ins w:id="11219" w:author="tank" w:date="2020-03-04T16:36:00Z"/>
              </w:rPr>
            </w:pPr>
            <w:ins w:id="11220" w:author="tank" w:date="2020-03-04T16:36:00Z">
              <w:r w:rsidRPr="001F078B">
                <w:t>25</w:t>
              </w:r>
            </w:ins>
          </w:p>
        </w:tc>
        <w:tc>
          <w:tcPr>
            <w:tcW w:w="0" w:type="auto"/>
            <w:vAlign w:val="center"/>
          </w:tcPr>
          <w:p w:rsidR="002851A1" w:rsidRPr="001F078B" w:rsidRDefault="002851A1" w:rsidP="00675A4A">
            <w:pPr>
              <w:pStyle w:val="TAC"/>
              <w:rPr>
                <w:ins w:id="11221" w:author="tank" w:date="2020-03-04T16:36:00Z"/>
              </w:rPr>
            </w:pPr>
            <w:ins w:id="11222" w:author="tank" w:date="2020-03-04T16:36:00Z">
              <w:r w:rsidRPr="001F078B">
                <w:t>25</w:t>
              </w:r>
            </w:ins>
          </w:p>
        </w:tc>
        <w:tc>
          <w:tcPr>
            <w:tcW w:w="0" w:type="auto"/>
            <w:shd w:val="clear" w:color="auto" w:fill="auto"/>
            <w:vAlign w:val="center"/>
          </w:tcPr>
          <w:p w:rsidR="002851A1" w:rsidRPr="001F078B" w:rsidRDefault="002851A1" w:rsidP="00675A4A">
            <w:pPr>
              <w:pStyle w:val="TAC"/>
              <w:rPr>
                <w:ins w:id="11223" w:author="tank" w:date="2020-03-04T16:36:00Z"/>
              </w:rPr>
            </w:pPr>
            <w:ins w:id="11224" w:author="tank" w:date="2020-03-04T16:36:00Z">
              <w:r w:rsidRPr="001F078B">
                <w:t>25</w:t>
              </w:r>
            </w:ins>
          </w:p>
        </w:tc>
      </w:tr>
      <w:tr w:rsidR="00675A4A" w:rsidRPr="001F078B" w:rsidTr="00675A4A">
        <w:trPr>
          <w:trHeight w:val="285"/>
          <w:jc w:val="center"/>
        </w:trPr>
        <w:tc>
          <w:tcPr>
            <w:tcW w:w="0" w:type="auto"/>
            <w:gridSpan w:val="14"/>
            <w:shd w:val="clear" w:color="auto" w:fill="auto"/>
            <w:vAlign w:val="center"/>
          </w:tcPr>
          <w:p w:rsidR="00675A4A" w:rsidRPr="001F078B" w:rsidRDefault="00675A4A" w:rsidP="00675A4A">
            <w:pPr>
              <w:pStyle w:val="TAN"/>
            </w:pPr>
            <w:r w:rsidRPr="001F078B">
              <w:t>NOTE 1:</w:t>
            </w:r>
            <w:r w:rsidRPr="001F078B">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rsidR="00675A4A" w:rsidRPr="001F078B" w:rsidRDefault="00675A4A" w:rsidP="00675A4A">
            <w:pPr>
              <w:pStyle w:val="TAN"/>
              <w:rPr>
                <w:lang w:eastAsia="ko-KR"/>
              </w:rPr>
            </w:pPr>
            <w:r w:rsidRPr="001F078B">
              <w:t>NOTE 2:</w:t>
            </w:r>
            <w:r w:rsidRPr="001F078B">
              <w:tab/>
              <w:t>Void</w:t>
            </w:r>
          </w:p>
          <w:p w:rsidR="00675A4A" w:rsidRPr="001F078B" w:rsidRDefault="00675A4A" w:rsidP="00675A4A">
            <w:pPr>
              <w:pStyle w:val="TAN"/>
            </w:pPr>
            <w:r w:rsidRPr="001F078B">
              <w:rPr>
                <w:szCs w:val="24"/>
                <w:lang w:val="en-US"/>
              </w:rPr>
              <w:t>NOTE 3:</w:t>
            </w:r>
            <w:r w:rsidRPr="001F078B">
              <w:rPr>
                <w:szCs w:val="24"/>
                <w:lang w:val="en-US"/>
              </w:rPr>
              <w:tab/>
            </w:r>
            <w:r w:rsidRPr="001F078B">
              <w:t>Unless stated otherwise, UL resource blocks shall be centred within the transmission bandwidth configuration for the channel bandwidth.</w:t>
            </w:r>
          </w:p>
          <w:p w:rsidR="00675A4A" w:rsidRPr="001F078B" w:rsidRDefault="00675A4A" w:rsidP="00675A4A">
            <w:pPr>
              <w:pStyle w:val="TAN"/>
              <w:rPr>
                <w:rFonts w:cs="Arial"/>
              </w:rPr>
            </w:pPr>
            <w:r w:rsidRPr="001F078B">
              <w:t>NOTE 4:</w:t>
            </w:r>
            <w:r w:rsidRPr="001F078B">
              <w:tab/>
            </w:r>
            <w:r w:rsidRPr="001F078B">
              <w:rPr>
                <w:rFonts w:cs="Arial"/>
              </w:rPr>
              <w:t>These requirements apply when the lower edge frequency of the 5 MHz uplink channel in Band 71 is located at or below 668 MHz and the downlink channel in Band 2 is located with its upper edge at 1990 MHz.</w:t>
            </w:r>
          </w:p>
          <w:p w:rsidR="00675A4A" w:rsidRPr="001F078B" w:rsidRDefault="00675A4A" w:rsidP="00675A4A">
            <w:pPr>
              <w:pStyle w:val="TAN"/>
            </w:pPr>
            <w:r w:rsidRPr="001F078B">
              <w:t>NOTE 5:</w:t>
            </w:r>
            <w:r w:rsidRPr="001F078B">
              <w:tab/>
              <w:t>These requirements apply when the lower edge frequency of the 10 MHz, 15 MHz, or 20 MHz uplink channel in Band 71 is located at or below 668 MHz and the downlink channel in Band 2 is located with its upper edge at 1990 MHz.</w:t>
            </w:r>
          </w:p>
        </w:tc>
      </w:tr>
    </w:tbl>
    <w:p w:rsidR="00675A4A" w:rsidRPr="001F078B" w:rsidRDefault="00675A4A" w:rsidP="00675A4A"/>
    <w:p w:rsidR="00675A4A" w:rsidRPr="001F078B" w:rsidRDefault="00675A4A" w:rsidP="00675A4A">
      <w:pPr>
        <w:pStyle w:val="5"/>
      </w:pPr>
      <w:bookmarkStart w:id="11225" w:name="_Toc21351720"/>
      <w:bookmarkStart w:id="11226" w:name="_Toc29807302"/>
      <w:r w:rsidRPr="001F078B">
        <w:lastRenderedPageBreak/>
        <w:t>7.3B.2.3.2</w:t>
      </w:r>
      <w:r w:rsidRPr="001F078B">
        <w:tab/>
        <w:t>Reference sensitivity exceptions due to receiver harmonic mixing for EN-DC in NR FR1</w:t>
      </w:r>
      <w:bookmarkEnd w:id="11225"/>
      <w:bookmarkEnd w:id="11226"/>
    </w:p>
    <w:p w:rsidR="00675A4A" w:rsidRPr="001F078B" w:rsidRDefault="00675A4A" w:rsidP="00675A4A">
      <w:pPr>
        <w:rPr>
          <w:lang w:val="en-US"/>
        </w:rPr>
      </w:pPr>
      <w:r w:rsidRPr="001F078B">
        <w:rPr>
          <w:lang w:val="en-US"/>
        </w:rPr>
        <w:t xml:space="preserve">Sensitivity degradation is allowed for a band if it is impacted by receiver harmonic mixing due to another band part of the same EN-DC configuration. Reference sensitivity exceptions for the victim band (low) are specified in Table </w:t>
      </w:r>
      <w:r w:rsidRPr="001F078B">
        <w:t xml:space="preserve">7.3B.2.3.2-1 with uplink configuration of the agressor band (high) specified in </w:t>
      </w:r>
      <w:r w:rsidRPr="001F078B">
        <w:rPr>
          <w:lang w:val="en-US"/>
        </w:rPr>
        <w:t xml:space="preserve">Table </w:t>
      </w:r>
      <w:r w:rsidRPr="001F078B">
        <w:t>7.3B.2.3.2-2</w:t>
      </w:r>
      <w:r w:rsidRPr="001F078B">
        <w:rPr>
          <w:lang w:val="en-US"/>
        </w:rPr>
        <w:t>.</w:t>
      </w:r>
    </w:p>
    <w:p w:rsidR="00675A4A" w:rsidRPr="001F078B" w:rsidRDefault="00675A4A" w:rsidP="00675A4A">
      <w:pPr>
        <w:pStyle w:val="TH"/>
      </w:pPr>
      <w:r w:rsidRPr="001F078B">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28"/>
        <w:gridCol w:w="684"/>
        <w:gridCol w:w="749"/>
        <w:gridCol w:w="749"/>
        <w:gridCol w:w="749"/>
        <w:gridCol w:w="749"/>
        <w:gridCol w:w="749"/>
        <w:gridCol w:w="749"/>
        <w:gridCol w:w="749"/>
        <w:gridCol w:w="749"/>
        <w:gridCol w:w="749"/>
        <w:gridCol w:w="774"/>
      </w:tblGrid>
      <w:tr w:rsidR="00675A4A" w:rsidRPr="001F078B" w:rsidTr="00675A4A">
        <w:trPr>
          <w:trHeight w:val="285"/>
          <w:jc w:val="center"/>
        </w:trPr>
        <w:tc>
          <w:tcPr>
            <w:tcW w:w="0" w:type="auto"/>
            <w:gridSpan w:val="13"/>
            <w:shd w:val="clear" w:color="auto" w:fill="auto"/>
          </w:tcPr>
          <w:p w:rsidR="00675A4A" w:rsidRPr="001F078B" w:rsidRDefault="00675A4A" w:rsidP="00675A4A">
            <w:pPr>
              <w:pStyle w:val="TAH"/>
            </w:pPr>
            <w:r w:rsidRPr="001F078B">
              <w:t xml:space="preserve">E-UTRA or NR Band / Channel bandwidth of the </w:t>
            </w:r>
            <w:r w:rsidRPr="001F078B">
              <w:rPr>
                <w:rFonts w:hint="eastAsia"/>
                <w:lang w:val="en-US" w:eastAsia="zh-CN"/>
              </w:rPr>
              <w:t>affected DL</w:t>
            </w:r>
            <w:r w:rsidRPr="001F078B">
              <w:t xml:space="preserve"> band / MSD</w:t>
            </w:r>
          </w:p>
        </w:tc>
      </w:tr>
      <w:tr w:rsidR="00675A4A" w:rsidRPr="001F078B" w:rsidTr="00675A4A">
        <w:trPr>
          <w:trHeight w:val="285"/>
          <w:jc w:val="center"/>
        </w:trPr>
        <w:tc>
          <w:tcPr>
            <w:tcW w:w="0" w:type="auto"/>
            <w:shd w:val="clear" w:color="auto" w:fill="auto"/>
          </w:tcPr>
          <w:p w:rsidR="00675A4A" w:rsidRPr="001F078B" w:rsidRDefault="00675A4A" w:rsidP="00675A4A">
            <w:pPr>
              <w:pStyle w:val="TAH"/>
            </w:pPr>
            <w:r w:rsidRPr="001F078B">
              <w:t>UL band</w:t>
            </w:r>
          </w:p>
        </w:tc>
        <w:tc>
          <w:tcPr>
            <w:tcW w:w="0" w:type="auto"/>
            <w:shd w:val="clear" w:color="auto" w:fill="auto"/>
          </w:tcPr>
          <w:p w:rsidR="00675A4A" w:rsidRPr="001F078B" w:rsidRDefault="00675A4A" w:rsidP="00675A4A">
            <w:pPr>
              <w:pStyle w:val="TAH"/>
            </w:pPr>
            <w:r w:rsidRPr="001F078B">
              <w:t>DL band</w:t>
            </w:r>
          </w:p>
        </w:tc>
        <w:tc>
          <w:tcPr>
            <w:tcW w:w="0" w:type="auto"/>
            <w:shd w:val="clear" w:color="auto" w:fill="auto"/>
          </w:tcPr>
          <w:p w:rsidR="00675A4A" w:rsidRPr="001F078B" w:rsidRDefault="00675A4A" w:rsidP="00675A4A">
            <w:pPr>
              <w:pStyle w:val="TAH"/>
            </w:pPr>
            <w:r w:rsidRPr="001F078B">
              <w:t>5</w:t>
            </w:r>
          </w:p>
          <w:p w:rsidR="00675A4A" w:rsidRPr="001F078B" w:rsidRDefault="00675A4A" w:rsidP="00675A4A">
            <w:pPr>
              <w:pStyle w:val="TAH"/>
            </w:pPr>
            <w:r w:rsidRPr="001F078B">
              <w:t>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10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15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20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25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40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50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60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80 MHz</w:t>
            </w:r>
          </w:p>
          <w:p w:rsidR="00675A4A" w:rsidRPr="001F078B" w:rsidRDefault="00675A4A" w:rsidP="00675A4A">
            <w:pPr>
              <w:pStyle w:val="TAH"/>
            </w:pPr>
            <w:r w:rsidRPr="001F078B">
              <w:t>(dB)</w:t>
            </w:r>
          </w:p>
        </w:tc>
        <w:tc>
          <w:tcPr>
            <w:tcW w:w="0" w:type="auto"/>
          </w:tcPr>
          <w:p w:rsidR="00675A4A" w:rsidRPr="001F078B" w:rsidRDefault="00675A4A" w:rsidP="00675A4A">
            <w:pPr>
              <w:pStyle w:val="TAH"/>
            </w:pPr>
            <w:r w:rsidRPr="001F078B">
              <w:t>90 MHz</w:t>
            </w:r>
          </w:p>
          <w:p w:rsidR="00675A4A" w:rsidRPr="001F078B" w:rsidRDefault="00675A4A" w:rsidP="00675A4A">
            <w:pPr>
              <w:pStyle w:val="TAH"/>
            </w:pPr>
            <w:r w:rsidRPr="001F078B">
              <w:t>(dB)</w:t>
            </w:r>
          </w:p>
        </w:tc>
        <w:tc>
          <w:tcPr>
            <w:tcW w:w="0" w:type="auto"/>
            <w:shd w:val="clear" w:color="auto" w:fill="auto"/>
          </w:tcPr>
          <w:p w:rsidR="00675A4A" w:rsidRPr="001F078B" w:rsidRDefault="00675A4A" w:rsidP="00675A4A">
            <w:pPr>
              <w:pStyle w:val="TAH"/>
            </w:pPr>
            <w:r w:rsidRPr="001F078B">
              <w:t>100 MHz</w:t>
            </w:r>
          </w:p>
          <w:p w:rsidR="00675A4A" w:rsidRPr="001F078B" w:rsidRDefault="00675A4A" w:rsidP="00675A4A">
            <w:pPr>
              <w:pStyle w:val="TAH"/>
            </w:pPr>
            <w:r w:rsidRPr="001F078B">
              <w:t>(dB)</w:t>
            </w: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t>2</w:t>
            </w:r>
          </w:p>
        </w:tc>
        <w:tc>
          <w:tcPr>
            <w:tcW w:w="0" w:type="auto"/>
            <w:shd w:val="clear" w:color="auto" w:fill="auto"/>
            <w:vAlign w:val="center"/>
          </w:tcPr>
          <w:p w:rsidR="00675A4A" w:rsidRPr="001F078B" w:rsidRDefault="00675A4A" w:rsidP="00675A4A">
            <w:pPr>
              <w:pStyle w:val="TAC"/>
            </w:pPr>
            <w:r w:rsidRPr="001F078B">
              <w:t>n71</w:t>
            </w:r>
            <w:r w:rsidRPr="001F078B">
              <w:rPr>
                <w:vertAlign w:val="superscript"/>
              </w:rPr>
              <w:t>4</w:t>
            </w:r>
          </w:p>
        </w:tc>
        <w:tc>
          <w:tcPr>
            <w:tcW w:w="0" w:type="auto"/>
            <w:shd w:val="clear" w:color="auto" w:fill="auto"/>
            <w:vAlign w:val="center"/>
          </w:tcPr>
          <w:p w:rsidR="00675A4A" w:rsidRPr="001F078B" w:rsidRDefault="00675A4A" w:rsidP="00675A4A">
            <w:pPr>
              <w:pStyle w:val="TAC"/>
            </w:pPr>
            <w:r w:rsidRPr="001F078B">
              <w:rPr>
                <w:rFonts w:eastAsia="Yu Gothic"/>
              </w:rPr>
              <w:t>26.8</w:t>
            </w:r>
          </w:p>
        </w:tc>
        <w:tc>
          <w:tcPr>
            <w:tcW w:w="0" w:type="auto"/>
            <w:shd w:val="clear" w:color="auto" w:fill="auto"/>
            <w:vAlign w:val="center"/>
          </w:tcPr>
          <w:p w:rsidR="00675A4A" w:rsidRPr="001F078B" w:rsidRDefault="00675A4A" w:rsidP="00675A4A">
            <w:pPr>
              <w:pStyle w:val="TAC"/>
            </w:pPr>
            <w:r w:rsidRPr="001F078B">
              <w:rPr>
                <w:rFonts w:eastAsia="Yu Gothic"/>
              </w:rPr>
              <w:t>23.6</w:t>
            </w:r>
          </w:p>
        </w:tc>
        <w:tc>
          <w:tcPr>
            <w:tcW w:w="0" w:type="auto"/>
            <w:shd w:val="clear" w:color="auto" w:fill="auto"/>
            <w:vAlign w:val="center"/>
          </w:tcPr>
          <w:p w:rsidR="00675A4A" w:rsidRPr="001F078B" w:rsidRDefault="00675A4A" w:rsidP="00675A4A">
            <w:pPr>
              <w:pStyle w:val="TAC"/>
            </w:pPr>
            <w:r w:rsidRPr="001F078B">
              <w:rPr>
                <w:rFonts w:eastAsia="Yu Gothic"/>
              </w:rPr>
              <w:t>21.2</w:t>
            </w:r>
          </w:p>
        </w:tc>
        <w:tc>
          <w:tcPr>
            <w:tcW w:w="0" w:type="auto"/>
            <w:shd w:val="clear" w:color="auto" w:fill="auto"/>
            <w:vAlign w:val="center"/>
          </w:tcPr>
          <w:p w:rsidR="00675A4A" w:rsidRPr="001F078B" w:rsidRDefault="00675A4A" w:rsidP="00675A4A">
            <w:pPr>
              <w:pStyle w:val="TAC"/>
            </w:pPr>
            <w:r w:rsidRPr="001F078B">
              <w:rPr>
                <w:rFonts w:eastAsia="Yu Gothic"/>
              </w:rPr>
              <w:t>15.6</w:t>
            </w: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rPr>
                <w:rFonts w:eastAsia="Yu Gothic"/>
              </w:rPr>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D33B74" w:rsidRPr="001F078B" w:rsidTr="00675A4A">
        <w:trPr>
          <w:trHeight w:val="285"/>
          <w:jc w:val="center"/>
        </w:trPr>
        <w:tc>
          <w:tcPr>
            <w:tcW w:w="0" w:type="auto"/>
            <w:shd w:val="clear" w:color="auto" w:fill="auto"/>
            <w:vAlign w:val="center"/>
          </w:tcPr>
          <w:p w:rsidR="00D33B74" w:rsidRPr="001F078B" w:rsidRDefault="00D33B74" w:rsidP="00675A4A">
            <w:pPr>
              <w:pStyle w:val="TAC"/>
            </w:pPr>
            <w:ins w:id="11227" w:author="tank" w:date="2020-03-04T16:19:00Z">
              <w:r>
                <w:t>n38</w:t>
              </w:r>
            </w:ins>
          </w:p>
        </w:tc>
        <w:tc>
          <w:tcPr>
            <w:tcW w:w="0" w:type="auto"/>
            <w:shd w:val="clear" w:color="auto" w:fill="auto"/>
            <w:vAlign w:val="center"/>
          </w:tcPr>
          <w:p w:rsidR="00D33B74" w:rsidRPr="001F078B" w:rsidRDefault="00D33B74" w:rsidP="00675A4A">
            <w:pPr>
              <w:pStyle w:val="TAC"/>
              <w:rPr>
                <w:rFonts w:hint="eastAsia"/>
                <w:lang w:eastAsia="zh-TW"/>
              </w:rPr>
            </w:pPr>
            <w:ins w:id="11228" w:author="tank" w:date="2020-03-04T16:19:00Z">
              <w:r>
                <w:rPr>
                  <w:lang w:eastAsia="ja-JP"/>
                </w:rPr>
                <w:t>5</w:t>
              </w:r>
              <w:r>
                <w:rPr>
                  <w:rFonts w:hint="eastAsia"/>
                  <w:vertAlign w:val="superscript"/>
                  <w:lang w:eastAsia="zh-TW"/>
                </w:rPr>
                <w:t>9</w:t>
              </w:r>
            </w:ins>
          </w:p>
        </w:tc>
        <w:tc>
          <w:tcPr>
            <w:tcW w:w="0" w:type="auto"/>
            <w:shd w:val="clear" w:color="auto" w:fill="auto"/>
            <w:vAlign w:val="center"/>
          </w:tcPr>
          <w:p w:rsidR="00D33B74" w:rsidRPr="001F078B" w:rsidRDefault="00D33B74" w:rsidP="00675A4A">
            <w:pPr>
              <w:pStyle w:val="TAC"/>
              <w:rPr>
                <w:rFonts w:eastAsia="Yu Gothic"/>
              </w:rPr>
            </w:pPr>
            <w:ins w:id="11229" w:author="tank" w:date="2020-03-04T16:19:00Z">
              <w:r w:rsidRPr="001D386E">
                <w:rPr>
                  <w:rFonts w:eastAsia="SimSun" w:cs="Arial"/>
                  <w:lang w:eastAsia="zh-CN"/>
                </w:rPr>
                <w:t>N/A</w:t>
              </w:r>
            </w:ins>
          </w:p>
        </w:tc>
        <w:tc>
          <w:tcPr>
            <w:tcW w:w="0" w:type="auto"/>
            <w:shd w:val="clear" w:color="auto" w:fill="auto"/>
            <w:vAlign w:val="center"/>
          </w:tcPr>
          <w:p w:rsidR="00D33B74" w:rsidRPr="001F078B" w:rsidRDefault="00D33B74" w:rsidP="00675A4A">
            <w:pPr>
              <w:pStyle w:val="TAC"/>
              <w:rPr>
                <w:rFonts w:eastAsia="Yu Gothic"/>
              </w:rPr>
            </w:pPr>
            <w:ins w:id="11230" w:author="tank" w:date="2020-03-04T16:19:00Z">
              <w:r w:rsidRPr="001D386E">
                <w:rPr>
                  <w:rFonts w:eastAsia="SimSun" w:cs="Arial"/>
                  <w:lang w:eastAsia="zh-CN"/>
                </w:rPr>
                <w:t>N/A</w:t>
              </w:r>
            </w:ins>
          </w:p>
        </w:tc>
        <w:tc>
          <w:tcPr>
            <w:tcW w:w="0" w:type="auto"/>
            <w:shd w:val="clear" w:color="auto" w:fill="auto"/>
            <w:vAlign w:val="center"/>
          </w:tcPr>
          <w:p w:rsidR="00D33B74" w:rsidRPr="001F078B" w:rsidRDefault="00D33B74" w:rsidP="00675A4A">
            <w:pPr>
              <w:pStyle w:val="TAC"/>
              <w:rPr>
                <w:rFonts w:eastAsia="Yu Gothic"/>
              </w:rPr>
            </w:pPr>
          </w:p>
        </w:tc>
        <w:tc>
          <w:tcPr>
            <w:tcW w:w="0" w:type="auto"/>
            <w:shd w:val="clear" w:color="auto" w:fill="auto"/>
            <w:vAlign w:val="center"/>
          </w:tcPr>
          <w:p w:rsidR="00D33B74" w:rsidRPr="001F078B" w:rsidRDefault="00D33B74" w:rsidP="00675A4A">
            <w:pPr>
              <w:pStyle w:val="TAC"/>
              <w:rPr>
                <w:rFonts w:eastAsia="Yu Gothic"/>
              </w:rPr>
            </w:pPr>
          </w:p>
        </w:tc>
        <w:tc>
          <w:tcPr>
            <w:tcW w:w="0" w:type="auto"/>
            <w:shd w:val="clear" w:color="auto" w:fill="auto"/>
            <w:vAlign w:val="center"/>
          </w:tcPr>
          <w:p w:rsidR="00D33B74" w:rsidRPr="001F078B" w:rsidRDefault="00D33B74" w:rsidP="00675A4A">
            <w:pPr>
              <w:pStyle w:val="TAC"/>
            </w:pPr>
          </w:p>
        </w:tc>
        <w:tc>
          <w:tcPr>
            <w:tcW w:w="0" w:type="auto"/>
            <w:shd w:val="clear" w:color="auto" w:fill="auto"/>
            <w:vAlign w:val="center"/>
          </w:tcPr>
          <w:p w:rsidR="00D33B74" w:rsidRPr="001F078B" w:rsidRDefault="00D33B74" w:rsidP="00675A4A">
            <w:pPr>
              <w:pStyle w:val="TAC"/>
            </w:pPr>
          </w:p>
        </w:tc>
        <w:tc>
          <w:tcPr>
            <w:tcW w:w="0" w:type="auto"/>
            <w:shd w:val="clear" w:color="auto" w:fill="auto"/>
            <w:vAlign w:val="center"/>
          </w:tcPr>
          <w:p w:rsidR="00D33B74" w:rsidRPr="001F078B" w:rsidRDefault="00D33B74" w:rsidP="00675A4A">
            <w:pPr>
              <w:pStyle w:val="TAC"/>
            </w:pPr>
          </w:p>
        </w:tc>
        <w:tc>
          <w:tcPr>
            <w:tcW w:w="0" w:type="auto"/>
            <w:shd w:val="clear" w:color="auto" w:fill="auto"/>
            <w:vAlign w:val="center"/>
          </w:tcPr>
          <w:p w:rsidR="00D33B74" w:rsidRPr="001F078B" w:rsidRDefault="00D33B74" w:rsidP="00675A4A">
            <w:pPr>
              <w:pStyle w:val="TAC"/>
            </w:pPr>
          </w:p>
        </w:tc>
        <w:tc>
          <w:tcPr>
            <w:tcW w:w="0" w:type="auto"/>
            <w:shd w:val="clear" w:color="auto" w:fill="auto"/>
            <w:vAlign w:val="center"/>
          </w:tcPr>
          <w:p w:rsidR="00D33B74" w:rsidRPr="001F078B" w:rsidRDefault="00D33B74" w:rsidP="00675A4A">
            <w:pPr>
              <w:pStyle w:val="TAC"/>
            </w:pPr>
          </w:p>
        </w:tc>
        <w:tc>
          <w:tcPr>
            <w:tcW w:w="0" w:type="auto"/>
            <w:vAlign w:val="center"/>
          </w:tcPr>
          <w:p w:rsidR="00D33B74" w:rsidRPr="001F078B" w:rsidRDefault="00D33B74" w:rsidP="00675A4A">
            <w:pPr>
              <w:pStyle w:val="TAC"/>
            </w:pPr>
          </w:p>
        </w:tc>
        <w:tc>
          <w:tcPr>
            <w:tcW w:w="0" w:type="auto"/>
            <w:shd w:val="clear" w:color="auto" w:fill="auto"/>
            <w:vAlign w:val="center"/>
          </w:tcPr>
          <w:p w:rsidR="00D33B74" w:rsidRPr="001F078B" w:rsidRDefault="00D33B74"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zh-CN"/>
              </w:rPr>
              <w:t>n41</w:t>
            </w:r>
          </w:p>
        </w:tc>
        <w:tc>
          <w:tcPr>
            <w:tcW w:w="0" w:type="auto"/>
            <w:shd w:val="clear" w:color="auto" w:fill="auto"/>
            <w:vAlign w:val="center"/>
          </w:tcPr>
          <w:p w:rsidR="00675A4A" w:rsidRPr="001F078B" w:rsidRDefault="00675A4A" w:rsidP="00675A4A">
            <w:pPr>
              <w:pStyle w:val="TAC"/>
            </w:pPr>
            <w:r w:rsidRPr="001F078B">
              <w:rPr>
                <w:lang w:eastAsia="zh-CN"/>
              </w:rPr>
              <w:t>26</w:t>
            </w:r>
            <w:r w:rsidRPr="001F078B">
              <w:rPr>
                <w:vertAlign w:val="superscript"/>
              </w:rPr>
              <w:t>4</w:t>
            </w:r>
          </w:p>
        </w:tc>
        <w:tc>
          <w:tcPr>
            <w:tcW w:w="0" w:type="auto"/>
            <w:shd w:val="clear" w:color="auto" w:fill="auto"/>
            <w:vAlign w:val="center"/>
          </w:tcPr>
          <w:p w:rsidR="00675A4A" w:rsidRPr="001F078B" w:rsidRDefault="00675A4A" w:rsidP="00675A4A">
            <w:pPr>
              <w:pStyle w:val="TAC"/>
              <w:rPr>
                <w:lang w:eastAsia="zh-CN"/>
              </w:rPr>
            </w:pPr>
            <w:r w:rsidRPr="001F078B">
              <w:t xml:space="preserve">24.3 </w:t>
            </w:r>
          </w:p>
        </w:tc>
        <w:tc>
          <w:tcPr>
            <w:tcW w:w="0" w:type="auto"/>
            <w:shd w:val="clear" w:color="auto" w:fill="auto"/>
            <w:vAlign w:val="center"/>
          </w:tcPr>
          <w:p w:rsidR="00675A4A" w:rsidRPr="001F078B" w:rsidRDefault="00675A4A" w:rsidP="00675A4A">
            <w:pPr>
              <w:pStyle w:val="TAC"/>
              <w:rPr>
                <w:lang w:eastAsia="zh-CN"/>
              </w:rPr>
            </w:pPr>
            <w:r w:rsidRPr="001F078B">
              <w:t>24.3</w:t>
            </w:r>
          </w:p>
        </w:tc>
        <w:tc>
          <w:tcPr>
            <w:tcW w:w="0" w:type="auto"/>
            <w:shd w:val="clear" w:color="auto" w:fill="auto"/>
            <w:vAlign w:val="center"/>
          </w:tcPr>
          <w:p w:rsidR="00675A4A" w:rsidRPr="001F078B" w:rsidRDefault="00675A4A" w:rsidP="00675A4A">
            <w:pPr>
              <w:pStyle w:val="TAC"/>
              <w:rPr>
                <w:lang w:eastAsia="zh-CN"/>
              </w:rPr>
            </w:pPr>
            <w:r w:rsidRPr="001F078B">
              <w:t>22.5</w:t>
            </w:r>
          </w:p>
        </w:tc>
        <w:tc>
          <w:tcPr>
            <w:tcW w:w="0" w:type="auto"/>
            <w:shd w:val="clear" w:color="auto" w:fill="auto"/>
            <w:vAlign w:val="center"/>
          </w:tcPr>
          <w:p w:rsidR="00675A4A" w:rsidRPr="001F078B" w:rsidRDefault="00675A4A" w:rsidP="00675A4A">
            <w:pPr>
              <w:pStyle w:val="TAC"/>
              <w:rPr>
                <w:lang w:eastAsia="zh-CN"/>
              </w:rPr>
            </w:pPr>
            <w:r w:rsidRPr="001F078B">
              <w:t>N/A</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205F26">
              <w:rPr>
                <w:lang w:eastAsia="ja-JP"/>
              </w:rPr>
              <w:t>n77</w:t>
            </w:r>
          </w:p>
        </w:tc>
        <w:tc>
          <w:tcPr>
            <w:tcW w:w="0" w:type="auto"/>
            <w:shd w:val="clear" w:color="auto" w:fill="auto"/>
            <w:vAlign w:val="center"/>
          </w:tcPr>
          <w:p w:rsidR="00675A4A" w:rsidRPr="001F078B" w:rsidRDefault="00675A4A" w:rsidP="00675A4A">
            <w:pPr>
              <w:pStyle w:val="TAC"/>
              <w:rPr>
                <w:lang w:eastAsia="zh-CN"/>
              </w:rPr>
            </w:pPr>
            <w:r w:rsidRPr="00205F26">
              <w:rPr>
                <w:lang w:eastAsia="ja-JP"/>
              </w:rPr>
              <w:t>3</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5.7</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4.0</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3.0</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2.7</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205F26">
              <w:rPr>
                <w:lang w:eastAsia="ja-JP"/>
              </w:rPr>
              <w:t>n78</w:t>
            </w:r>
          </w:p>
        </w:tc>
        <w:tc>
          <w:tcPr>
            <w:tcW w:w="0" w:type="auto"/>
            <w:shd w:val="clear" w:color="auto" w:fill="auto"/>
            <w:vAlign w:val="center"/>
          </w:tcPr>
          <w:p w:rsidR="00675A4A" w:rsidRPr="001F078B" w:rsidRDefault="00675A4A" w:rsidP="00675A4A">
            <w:pPr>
              <w:pStyle w:val="TAC"/>
              <w:rPr>
                <w:lang w:eastAsia="zh-CN"/>
              </w:rPr>
            </w:pPr>
            <w:r w:rsidRPr="00205F26">
              <w:rPr>
                <w:lang w:eastAsia="ja-JP"/>
              </w:rPr>
              <w:t>3</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5.7</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4.0</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3.0</w:t>
            </w:r>
          </w:p>
        </w:tc>
        <w:tc>
          <w:tcPr>
            <w:tcW w:w="0" w:type="auto"/>
            <w:shd w:val="clear" w:color="auto" w:fill="auto"/>
            <w:vAlign w:val="center"/>
          </w:tcPr>
          <w:p w:rsidR="00675A4A" w:rsidRPr="001F078B" w:rsidRDefault="00675A4A" w:rsidP="00675A4A">
            <w:pPr>
              <w:pStyle w:val="TAC"/>
              <w:rPr>
                <w:lang w:eastAsia="zh-CN"/>
              </w:rPr>
            </w:pPr>
            <w:r w:rsidRPr="00205F26">
              <w:rPr>
                <w:lang w:eastAsia="zh-CN"/>
              </w:rPr>
              <w:t>2.7</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zh-CN"/>
              </w:rPr>
              <w:t>n77</w:t>
            </w:r>
          </w:p>
        </w:tc>
        <w:tc>
          <w:tcPr>
            <w:tcW w:w="0" w:type="auto"/>
            <w:shd w:val="clear" w:color="auto" w:fill="auto"/>
            <w:vAlign w:val="center"/>
          </w:tcPr>
          <w:p w:rsidR="00675A4A" w:rsidRPr="001F078B" w:rsidRDefault="00675A4A" w:rsidP="00675A4A">
            <w:pPr>
              <w:pStyle w:val="TAC"/>
            </w:pPr>
            <w:r w:rsidRPr="001F078B">
              <w:rPr>
                <w:lang w:eastAsia="zh-CN"/>
              </w:rPr>
              <w:t>7</w:t>
            </w:r>
            <w:r w:rsidRPr="001F078B">
              <w:rPr>
                <w:vertAlign w:val="superscript"/>
                <w:lang w:eastAsia="zh-CN"/>
              </w:rPr>
              <w:t>8</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rPr>
                <w:lang w:eastAsia="zh-CN"/>
              </w:rPr>
            </w:pPr>
            <w:r w:rsidRPr="001F078B">
              <w:rPr>
                <w:lang w:eastAsia="zh-CN"/>
              </w:rPr>
              <w:t>10.4</w:t>
            </w:r>
          </w:p>
        </w:tc>
        <w:tc>
          <w:tcPr>
            <w:tcW w:w="0" w:type="auto"/>
            <w:shd w:val="clear" w:color="auto" w:fill="auto"/>
            <w:vAlign w:val="center"/>
          </w:tcPr>
          <w:p w:rsidR="00675A4A" w:rsidRPr="001F078B" w:rsidRDefault="00675A4A" w:rsidP="00675A4A">
            <w:pPr>
              <w:pStyle w:val="TAC"/>
              <w:rPr>
                <w:lang w:eastAsia="zh-CN"/>
              </w:rPr>
            </w:pPr>
            <w:r w:rsidRPr="001F078B">
              <w:rPr>
                <w:lang w:eastAsia="zh-CN"/>
              </w:rPr>
              <w:t>10.4</w:t>
            </w:r>
          </w:p>
        </w:tc>
        <w:tc>
          <w:tcPr>
            <w:tcW w:w="0" w:type="auto"/>
            <w:shd w:val="clear" w:color="auto" w:fill="auto"/>
            <w:vAlign w:val="center"/>
          </w:tcPr>
          <w:p w:rsidR="00675A4A" w:rsidRPr="001F078B" w:rsidRDefault="00675A4A" w:rsidP="00675A4A">
            <w:pPr>
              <w:pStyle w:val="TAC"/>
              <w:rPr>
                <w:lang w:eastAsia="zh-CN"/>
              </w:rPr>
            </w:pPr>
            <w:r w:rsidRPr="001F078B">
              <w:rPr>
                <w:lang w:eastAsia="zh-CN"/>
              </w:rPr>
              <w:t>10.4</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zh-CN"/>
              </w:rPr>
              <w:t>n77</w:t>
            </w:r>
          </w:p>
        </w:tc>
        <w:tc>
          <w:tcPr>
            <w:tcW w:w="0" w:type="auto"/>
            <w:shd w:val="clear" w:color="auto" w:fill="auto"/>
            <w:vAlign w:val="center"/>
          </w:tcPr>
          <w:p w:rsidR="00675A4A" w:rsidRPr="001F078B" w:rsidRDefault="00675A4A" w:rsidP="00675A4A">
            <w:pPr>
              <w:pStyle w:val="TAC"/>
            </w:pPr>
            <w:r w:rsidRPr="001F078B">
              <w:rPr>
                <w:lang w:eastAsia="zh-CN"/>
              </w:rPr>
              <w:t>41</w:t>
            </w:r>
            <w:r w:rsidRPr="001F078B">
              <w:rPr>
                <w:vertAlign w:val="superscript"/>
                <w:lang w:eastAsia="zh-CN"/>
              </w:rPr>
              <w:t>8</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rPr>
                <w:lang w:eastAsia="zh-CN"/>
              </w:rPr>
            </w:pPr>
            <w:r w:rsidRPr="001F078B">
              <w:rPr>
                <w:lang w:eastAsia="zh-CN"/>
              </w:rPr>
              <w:t>10.4</w:t>
            </w:r>
          </w:p>
        </w:tc>
        <w:tc>
          <w:tcPr>
            <w:tcW w:w="0" w:type="auto"/>
            <w:shd w:val="clear" w:color="auto" w:fill="auto"/>
            <w:vAlign w:val="center"/>
          </w:tcPr>
          <w:p w:rsidR="00675A4A" w:rsidRPr="001F078B" w:rsidRDefault="00675A4A" w:rsidP="00675A4A">
            <w:pPr>
              <w:pStyle w:val="TAC"/>
              <w:rPr>
                <w:lang w:eastAsia="zh-CN"/>
              </w:rPr>
            </w:pPr>
            <w:r w:rsidRPr="001F078B">
              <w:rPr>
                <w:lang w:eastAsia="zh-CN"/>
              </w:rPr>
              <w:t>10.4</w:t>
            </w:r>
          </w:p>
        </w:tc>
        <w:tc>
          <w:tcPr>
            <w:tcW w:w="0" w:type="auto"/>
            <w:shd w:val="clear" w:color="auto" w:fill="auto"/>
            <w:vAlign w:val="center"/>
          </w:tcPr>
          <w:p w:rsidR="00675A4A" w:rsidRPr="001F078B" w:rsidRDefault="00675A4A" w:rsidP="00675A4A">
            <w:pPr>
              <w:pStyle w:val="TAC"/>
              <w:rPr>
                <w:lang w:eastAsia="zh-CN"/>
              </w:rPr>
            </w:pPr>
            <w:r w:rsidRPr="001F078B">
              <w:rPr>
                <w:lang w:eastAsia="zh-CN"/>
              </w:rPr>
              <w:t>10.4</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t>n77</w:t>
            </w:r>
          </w:p>
        </w:tc>
        <w:tc>
          <w:tcPr>
            <w:tcW w:w="0" w:type="auto"/>
            <w:shd w:val="clear" w:color="auto" w:fill="auto"/>
            <w:vAlign w:val="center"/>
          </w:tcPr>
          <w:p w:rsidR="00675A4A" w:rsidRPr="001F078B" w:rsidRDefault="00675A4A" w:rsidP="00675A4A">
            <w:pPr>
              <w:pStyle w:val="TAC"/>
            </w:pPr>
            <w:r w:rsidRPr="001F078B">
              <w:t>28</w:t>
            </w:r>
            <w:r w:rsidRPr="001F078B">
              <w:rPr>
                <w:vertAlign w:val="superscript"/>
              </w:rPr>
              <w:t>2</w:t>
            </w:r>
          </w:p>
        </w:tc>
        <w:tc>
          <w:tcPr>
            <w:tcW w:w="0" w:type="auto"/>
            <w:shd w:val="clear" w:color="auto" w:fill="auto"/>
            <w:vAlign w:val="center"/>
          </w:tcPr>
          <w:p w:rsidR="00675A4A" w:rsidRPr="001F078B" w:rsidRDefault="00675A4A" w:rsidP="00675A4A">
            <w:pPr>
              <w:pStyle w:val="TAC"/>
            </w:pPr>
            <w:r w:rsidRPr="001F078B">
              <w:t>28</w:t>
            </w:r>
          </w:p>
        </w:tc>
        <w:tc>
          <w:tcPr>
            <w:tcW w:w="0" w:type="auto"/>
            <w:shd w:val="clear" w:color="auto" w:fill="auto"/>
            <w:vAlign w:val="center"/>
          </w:tcPr>
          <w:p w:rsidR="00675A4A" w:rsidRPr="001F078B" w:rsidRDefault="00675A4A" w:rsidP="00675A4A">
            <w:pPr>
              <w:pStyle w:val="TAC"/>
            </w:pPr>
            <w:r w:rsidRPr="001F078B">
              <w:t>25</w:t>
            </w:r>
          </w:p>
        </w:tc>
        <w:tc>
          <w:tcPr>
            <w:tcW w:w="0" w:type="auto"/>
            <w:shd w:val="clear" w:color="auto" w:fill="auto"/>
            <w:vAlign w:val="center"/>
          </w:tcPr>
          <w:p w:rsidR="00675A4A" w:rsidRPr="001F078B" w:rsidRDefault="00675A4A" w:rsidP="00675A4A">
            <w:pPr>
              <w:pStyle w:val="TAC"/>
            </w:pPr>
            <w:r w:rsidRPr="001F078B">
              <w:t>23.2</w:t>
            </w:r>
          </w:p>
        </w:tc>
        <w:tc>
          <w:tcPr>
            <w:tcW w:w="0" w:type="auto"/>
            <w:shd w:val="clear" w:color="auto" w:fill="auto"/>
            <w:vAlign w:val="center"/>
          </w:tcPr>
          <w:p w:rsidR="00675A4A" w:rsidRPr="001F078B" w:rsidRDefault="00675A4A" w:rsidP="00675A4A">
            <w:pPr>
              <w:pStyle w:val="TAC"/>
            </w:pPr>
            <w:r w:rsidRPr="001F078B">
              <w:t>22</w:t>
            </w: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zh-CN"/>
              </w:rPr>
              <w:t>n78</w:t>
            </w:r>
          </w:p>
        </w:tc>
        <w:tc>
          <w:tcPr>
            <w:tcW w:w="0" w:type="auto"/>
            <w:shd w:val="clear" w:color="auto" w:fill="auto"/>
            <w:vAlign w:val="center"/>
          </w:tcPr>
          <w:p w:rsidR="00675A4A" w:rsidRPr="001F078B" w:rsidRDefault="00675A4A" w:rsidP="00675A4A">
            <w:pPr>
              <w:pStyle w:val="TAC"/>
            </w:pPr>
            <w:r w:rsidRPr="001F078B">
              <w:rPr>
                <w:lang w:eastAsia="zh-CN"/>
              </w:rPr>
              <w:t>40</w:t>
            </w:r>
            <w:r w:rsidRPr="001F078B">
              <w:rPr>
                <w:vertAlign w:val="superscript"/>
                <w:lang w:eastAsia="zh-CN"/>
              </w:rPr>
              <w:t>8</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zh-CN"/>
              </w:rPr>
              <w:t>n78</w:t>
            </w:r>
          </w:p>
        </w:tc>
        <w:tc>
          <w:tcPr>
            <w:tcW w:w="0" w:type="auto"/>
            <w:shd w:val="clear" w:color="auto" w:fill="auto"/>
            <w:vAlign w:val="center"/>
          </w:tcPr>
          <w:p w:rsidR="00675A4A" w:rsidRPr="001F078B" w:rsidRDefault="00675A4A" w:rsidP="00675A4A">
            <w:pPr>
              <w:pStyle w:val="TAC"/>
            </w:pPr>
            <w:r w:rsidRPr="001F078B">
              <w:rPr>
                <w:lang w:eastAsia="zh-CN"/>
              </w:rPr>
              <w:t>41</w:t>
            </w:r>
            <w:r w:rsidRPr="001F078B">
              <w:rPr>
                <w:vertAlign w:val="superscript"/>
                <w:lang w:eastAsia="zh-CN"/>
              </w:rPr>
              <w:t>8</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r w:rsidRPr="001F078B">
              <w:rPr>
                <w:lang w:eastAsia="zh-CN"/>
              </w:rPr>
              <w:t>10.4</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zh-CN"/>
              </w:rPr>
            </w:pPr>
            <w:r w:rsidRPr="001F078B">
              <w:t>n79</w:t>
            </w:r>
          </w:p>
        </w:tc>
        <w:tc>
          <w:tcPr>
            <w:tcW w:w="0" w:type="auto"/>
            <w:shd w:val="clear" w:color="auto" w:fill="auto"/>
            <w:vAlign w:val="center"/>
          </w:tcPr>
          <w:p w:rsidR="00675A4A" w:rsidRPr="001F078B" w:rsidRDefault="00675A4A" w:rsidP="00675A4A">
            <w:pPr>
              <w:pStyle w:val="TAC"/>
              <w:rPr>
                <w:lang w:eastAsia="zh-CN"/>
              </w:rPr>
            </w:pPr>
            <w:r w:rsidRPr="001F078B">
              <w:t>11</w:t>
            </w:r>
            <w:r w:rsidRPr="001F078B">
              <w:rPr>
                <w:vertAlign w:val="superscript"/>
              </w:rPr>
              <w:t>4</w:t>
            </w:r>
          </w:p>
        </w:tc>
        <w:tc>
          <w:tcPr>
            <w:tcW w:w="0" w:type="auto"/>
            <w:shd w:val="clear" w:color="auto" w:fill="auto"/>
            <w:vAlign w:val="center"/>
          </w:tcPr>
          <w:p w:rsidR="00675A4A" w:rsidRPr="001F078B" w:rsidRDefault="00675A4A" w:rsidP="00675A4A">
            <w:pPr>
              <w:pStyle w:val="TAC"/>
              <w:rPr>
                <w:lang w:eastAsia="zh-CN"/>
              </w:rPr>
            </w:pPr>
            <w:r w:rsidRPr="001F078B">
              <w:t>39.3</w:t>
            </w:r>
          </w:p>
        </w:tc>
        <w:tc>
          <w:tcPr>
            <w:tcW w:w="0" w:type="auto"/>
            <w:shd w:val="clear" w:color="auto" w:fill="auto"/>
            <w:vAlign w:val="center"/>
          </w:tcPr>
          <w:p w:rsidR="00675A4A" w:rsidRPr="001F078B" w:rsidRDefault="00675A4A" w:rsidP="00675A4A">
            <w:pPr>
              <w:pStyle w:val="TAC"/>
              <w:rPr>
                <w:lang w:eastAsia="zh-CN"/>
              </w:rPr>
            </w:pPr>
            <w:r w:rsidRPr="001F078B">
              <w:t>36.3</w:t>
            </w:r>
          </w:p>
        </w:tc>
        <w:tc>
          <w:tcPr>
            <w:tcW w:w="0" w:type="auto"/>
            <w:shd w:val="clear" w:color="auto" w:fill="auto"/>
            <w:vAlign w:val="center"/>
          </w:tcPr>
          <w:p w:rsidR="00675A4A" w:rsidRPr="001F078B" w:rsidRDefault="00675A4A" w:rsidP="00675A4A">
            <w:pPr>
              <w:pStyle w:val="TAC"/>
              <w:rPr>
                <w:lang w:eastAsia="zh-CN"/>
              </w:rPr>
            </w:pPr>
            <w:r w:rsidRPr="001F078B">
              <w:t>34.5</w:t>
            </w:r>
          </w:p>
        </w:tc>
        <w:tc>
          <w:tcPr>
            <w:tcW w:w="0" w:type="auto"/>
            <w:shd w:val="clear" w:color="auto" w:fill="auto"/>
            <w:vAlign w:val="center"/>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vAlign w:val="center"/>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t>n79</w:t>
            </w:r>
          </w:p>
        </w:tc>
        <w:tc>
          <w:tcPr>
            <w:tcW w:w="0" w:type="auto"/>
            <w:shd w:val="clear" w:color="auto" w:fill="auto"/>
            <w:vAlign w:val="center"/>
          </w:tcPr>
          <w:p w:rsidR="00675A4A" w:rsidRPr="001F078B" w:rsidRDefault="00675A4A" w:rsidP="00675A4A">
            <w:pPr>
              <w:pStyle w:val="TAC"/>
            </w:pPr>
            <w:r w:rsidRPr="001F078B">
              <w:t>19</w:t>
            </w:r>
            <w:r w:rsidRPr="001F078B">
              <w:rPr>
                <w:vertAlign w:val="superscript"/>
              </w:rPr>
              <w:t>2</w:t>
            </w:r>
          </w:p>
        </w:tc>
        <w:tc>
          <w:tcPr>
            <w:tcW w:w="0" w:type="auto"/>
            <w:shd w:val="clear" w:color="auto" w:fill="auto"/>
            <w:vAlign w:val="center"/>
          </w:tcPr>
          <w:p w:rsidR="00675A4A" w:rsidRPr="001F078B" w:rsidRDefault="00675A4A" w:rsidP="00675A4A">
            <w:pPr>
              <w:pStyle w:val="TAC"/>
            </w:pPr>
            <w:r w:rsidRPr="001F078B">
              <w:t>29.5</w:t>
            </w:r>
          </w:p>
        </w:tc>
        <w:tc>
          <w:tcPr>
            <w:tcW w:w="0" w:type="auto"/>
            <w:shd w:val="clear" w:color="auto" w:fill="auto"/>
            <w:vAlign w:val="center"/>
          </w:tcPr>
          <w:p w:rsidR="00675A4A" w:rsidRPr="001F078B" w:rsidRDefault="00675A4A" w:rsidP="00675A4A">
            <w:pPr>
              <w:pStyle w:val="TAC"/>
            </w:pPr>
            <w:r w:rsidRPr="001F078B">
              <w:t>26.5</w:t>
            </w:r>
          </w:p>
        </w:tc>
        <w:tc>
          <w:tcPr>
            <w:tcW w:w="0" w:type="auto"/>
            <w:shd w:val="clear" w:color="auto" w:fill="auto"/>
            <w:vAlign w:val="center"/>
          </w:tcPr>
          <w:p w:rsidR="00675A4A" w:rsidRPr="001F078B" w:rsidRDefault="00675A4A" w:rsidP="00675A4A">
            <w:pPr>
              <w:pStyle w:val="TAC"/>
            </w:pPr>
            <w:r w:rsidRPr="001F078B">
              <w:t>24.7</w:t>
            </w:r>
          </w:p>
        </w:tc>
        <w:tc>
          <w:tcPr>
            <w:tcW w:w="0" w:type="auto"/>
            <w:shd w:val="clear" w:color="auto" w:fill="auto"/>
            <w:vAlign w:val="center"/>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pPr>
            <w:r w:rsidRPr="001F078B">
              <w:rPr>
                <w:lang w:eastAsia="ja-JP"/>
              </w:rPr>
              <w:t>n79</w:t>
            </w:r>
          </w:p>
        </w:tc>
        <w:tc>
          <w:tcPr>
            <w:tcW w:w="0" w:type="auto"/>
            <w:shd w:val="clear" w:color="auto" w:fill="auto"/>
            <w:vAlign w:val="center"/>
          </w:tcPr>
          <w:p w:rsidR="00675A4A" w:rsidRPr="001F078B" w:rsidRDefault="00675A4A" w:rsidP="00675A4A">
            <w:pPr>
              <w:pStyle w:val="TAC"/>
            </w:pPr>
            <w:r w:rsidRPr="001F078B">
              <w:rPr>
                <w:lang w:eastAsia="ja-JP"/>
              </w:rPr>
              <w:t>21</w:t>
            </w:r>
            <w:r w:rsidRPr="001F078B">
              <w:rPr>
                <w:vertAlign w:val="superscript"/>
              </w:rPr>
              <w:t>4</w:t>
            </w:r>
          </w:p>
        </w:tc>
        <w:tc>
          <w:tcPr>
            <w:tcW w:w="0" w:type="auto"/>
            <w:shd w:val="clear" w:color="auto" w:fill="auto"/>
            <w:vAlign w:val="center"/>
          </w:tcPr>
          <w:p w:rsidR="00675A4A" w:rsidRPr="001F078B" w:rsidRDefault="00675A4A" w:rsidP="00675A4A">
            <w:pPr>
              <w:pStyle w:val="TAC"/>
            </w:pPr>
            <w:r w:rsidRPr="001F078B">
              <w:t>39.3</w:t>
            </w:r>
          </w:p>
        </w:tc>
        <w:tc>
          <w:tcPr>
            <w:tcW w:w="0" w:type="auto"/>
            <w:shd w:val="clear" w:color="auto" w:fill="auto"/>
            <w:vAlign w:val="center"/>
          </w:tcPr>
          <w:p w:rsidR="00675A4A" w:rsidRPr="001F078B" w:rsidRDefault="00675A4A" w:rsidP="00675A4A">
            <w:pPr>
              <w:pStyle w:val="TAC"/>
            </w:pPr>
            <w:r w:rsidRPr="001F078B">
              <w:t>36.3</w:t>
            </w:r>
          </w:p>
        </w:tc>
        <w:tc>
          <w:tcPr>
            <w:tcW w:w="0" w:type="auto"/>
            <w:shd w:val="clear" w:color="auto" w:fill="auto"/>
            <w:vAlign w:val="center"/>
          </w:tcPr>
          <w:p w:rsidR="00675A4A" w:rsidRPr="001F078B" w:rsidRDefault="00675A4A" w:rsidP="00675A4A">
            <w:pPr>
              <w:pStyle w:val="TAC"/>
            </w:pPr>
            <w:r w:rsidRPr="001F078B">
              <w:t>34.5</w:t>
            </w:r>
          </w:p>
        </w:tc>
        <w:tc>
          <w:tcPr>
            <w:tcW w:w="0" w:type="auto"/>
            <w:shd w:val="clear" w:color="auto" w:fill="auto"/>
            <w:vAlign w:val="center"/>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c>
          <w:tcPr>
            <w:tcW w:w="0" w:type="auto"/>
          </w:tcPr>
          <w:p w:rsidR="00675A4A" w:rsidRPr="001F078B" w:rsidRDefault="00675A4A" w:rsidP="00675A4A">
            <w:pPr>
              <w:pStyle w:val="TAC"/>
            </w:pPr>
          </w:p>
        </w:tc>
        <w:tc>
          <w:tcPr>
            <w:tcW w:w="0" w:type="auto"/>
            <w:shd w:val="clear" w:color="auto" w:fill="auto"/>
          </w:tcPr>
          <w:p w:rsidR="00675A4A" w:rsidRPr="001F078B" w:rsidRDefault="00675A4A" w:rsidP="00675A4A">
            <w:pPr>
              <w:pStyle w:val="TAC"/>
            </w:pPr>
          </w:p>
        </w:tc>
      </w:tr>
      <w:tr w:rsidR="00675A4A" w:rsidRPr="001F078B" w:rsidTr="00675A4A">
        <w:trPr>
          <w:trHeight w:val="285"/>
          <w:jc w:val="center"/>
        </w:trPr>
        <w:tc>
          <w:tcPr>
            <w:tcW w:w="0" w:type="auto"/>
            <w:shd w:val="clear" w:color="auto" w:fill="auto"/>
            <w:vAlign w:val="center"/>
          </w:tcPr>
          <w:p w:rsidR="00675A4A" w:rsidRPr="001F078B" w:rsidRDefault="00675A4A" w:rsidP="00675A4A">
            <w:pPr>
              <w:pStyle w:val="TAC"/>
              <w:rPr>
                <w:lang w:eastAsia="ja-JP"/>
              </w:rPr>
            </w:pPr>
            <w:r w:rsidRPr="001F078B">
              <w:rPr>
                <w:lang w:eastAsia="zh-CN"/>
              </w:rPr>
              <w:t>n79</w:t>
            </w:r>
          </w:p>
        </w:tc>
        <w:tc>
          <w:tcPr>
            <w:tcW w:w="0" w:type="auto"/>
            <w:shd w:val="clear" w:color="auto" w:fill="auto"/>
            <w:vAlign w:val="center"/>
          </w:tcPr>
          <w:p w:rsidR="00675A4A" w:rsidRPr="001F078B" w:rsidRDefault="00675A4A" w:rsidP="00675A4A">
            <w:pPr>
              <w:pStyle w:val="TAC"/>
              <w:rPr>
                <w:lang w:eastAsia="ja-JP"/>
              </w:rPr>
            </w:pPr>
            <w:r w:rsidRPr="001F078B">
              <w:rPr>
                <w:lang w:eastAsia="zh-CN"/>
              </w:rPr>
              <w:t>26</w:t>
            </w:r>
            <w:r w:rsidRPr="001F078B">
              <w:rPr>
                <w:vertAlign w:val="superscript"/>
              </w:rPr>
              <w:t>2</w:t>
            </w:r>
          </w:p>
        </w:tc>
        <w:tc>
          <w:tcPr>
            <w:tcW w:w="0" w:type="auto"/>
            <w:shd w:val="clear" w:color="auto" w:fill="auto"/>
            <w:vAlign w:val="center"/>
          </w:tcPr>
          <w:p w:rsidR="00675A4A" w:rsidRPr="001F078B" w:rsidRDefault="00675A4A" w:rsidP="00675A4A">
            <w:pPr>
              <w:pStyle w:val="TAC"/>
            </w:pPr>
            <w:r w:rsidRPr="001F078B">
              <w:rPr>
                <w:lang w:eastAsia="zh-CN"/>
              </w:rPr>
              <w:t>27</w:t>
            </w:r>
          </w:p>
        </w:tc>
        <w:tc>
          <w:tcPr>
            <w:tcW w:w="0" w:type="auto"/>
            <w:shd w:val="clear" w:color="auto" w:fill="auto"/>
            <w:vAlign w:val="center"/>
          </w:tcPr>
          <w:p w:rsidR="00675A4A" w:rsidRPr="001F078B" w:rsidRDefault="00675A4A" w:rsidP="00675A4A">
            <w:pPr>
              <w:pStyle w:val="TAC"/>
            </w:pPr>
            <w:r w:rsidRPr="001F078B">
              <w:rPr>
                <w:lang w:eastAsia="zh-CN"/>
              </w:rPr>
              <w:t>24</w:t>
            </w:r>
          </w:p>
        </w:tc>
        <w:tc>
          <w:tcPr>
            <w:tcW w:w="0" w:type="auto"/>
            <w:shd w:val="clear" w:color="auto" w:fill="auto"/>
            <w:vAlign w:val="center"/>
          </w:tcPr>
          <w:p w:rsidR="00675A4A" w:rsidRPr="001F078B" w:rsidRDefault="00675A4A" w:rsidP="00675A4A">
            <w:pPr>
              <w:pStyle w:val="TAC"/>
            </w:pPr>
            <w:r w:rsidRPr="001F078B">
              <w:rPr>
                <w:lang w:eastAsia="zh-CN"/>
              </w:rPr>
              <w:t>22.2</w:t>
            </w: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shd w:val="clear" w:color="auto" w:fill="auto"/>
            <w:vAlign w:val="center"/>
          </w:tcPr>
          <w:p w:rsidR="00675A4A" w:rsidRPr="001F078B" w:rsidRDefault="00675A4A" w:rsidP="00675A4A">
            <w:pPr>
              <w:pStyle w:val="TAC"/>
            </w:pPr>
          </w:p>
        </w:tc>
        <w:tc>
          <w:tcPr>
            <w:tcW w:w="0" w:type="auto"/>
          </w:tcPr>
          <w:p w:rsidR="00675A4A" w:rsidRPr="001F078B" w:rsidRDefault="00675A4A" w:rsidP="00675A4A">
            <w:pPr>
              <w:pStyle w:val="TAC"/>
              <w:rPr>
                <w:lang w:eastAsia="zh-CN"/>
              </w:rPr>
            </w:pPr>
          </w:p>
        </w:tc>
        <w:tc>
          <w:tcPr>
            <w:tcW w:w="0" w:type="auto"/>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0" w:type="auto"/>
            <w:gridSpan w:val="13"/>
            <w:shd w:val="clear" w:color="auto" w:fill="auto"/>
            <w:vAlign w:val="center"/>
          </w:tcPr>
          <w:p w:rsidR="00675A4A" w:rsidRPr="001F078B" w:rsidRDefault="00675A4A" w:rsidP="00675A4A">
            <w:pPr>
              <w:pStyle w:val="TAN"/>
              <w:rPr>
                <w:lang w:eastAsia="ko-KR"/>
              </w:rPr>
            </w:pPr>
            <w:r w:rsidRPr="001F078B">
              <w:t xml:space="preserve">NOTE </w:t>
            </w:r>
            <w:r w:rsidRPr="001F078B">
              <w:rPr>
                <w:rFonts w:hint="eastAsia"/>
              </w:rPr>
              <w:t>1</w:t>
            </w:r>
            <w:r w:rsidRPr="001F078B">
              <w:t>:</w:t>
            </w:r>
            <w:r w:rsidRPr="001F078B">
              <w:tab/>
              <w:t xml:space="preserve">These requirements apply when there is at least one individual RE within the </w:t>
            </w:r>
            <w:r w:rsidRPr="001F078B">
              <w:rPr>
                <w:lang w:eastAsia="ja-JP"/>
              </w:rPr>
              <w:t xml:space="preserve">uplink </w:t>
            </w:r>
            <w:r w:rsidRPr="001F078B">
              <w:t>transmission bandwidth of the aggressor (</w:t>
            </w:r>
            <w:r w:rsidRPr="001F078B">
              <w:rPr>
                <w:rFonts w:hint="eastAsia"/>
              </w:rPr>
              <w:t>higher</w:t>
            </w:r>
            <w:r w:rsidRPr="001F078B">
              <w:t xml:space="preserve">) band for which the </w:t>
            </w:r>
            <w:r w:rsidRPr="001F078B">
              <w:rPr>
                <w:rFonts w:hint="eastAsia"/>
              </w:rPr>
              <w:t>mixing product due to</w:t>
            </w:r>
            <w:r w:rsidRPr="001F078B">
              <w:rPr>
                <w:lang w:eastAsia="ja-JP"/>
              </w:rPr>
              <w:t xml:space="preserve"> </w:t>
            </w:r>
            <w:r w:rsidRPr="001F078B">
              <w:t>harmonic</w:t>
            </w:r>
            <w:r w:rsidRPr="001F078B">
              <w:rPr>
                <w:rFonts w:hint="eastAsia"/>
              </w:rPr>
              <w:t xml:space="preserve"> of victim (lower) band LO with leakage of aggressor (higher) band</w:t>
            </w:r>
            <w:r w:rsidRPr="001F078B">
              <w:t xml:space="preserve"> is within </w:t>
            </w:r>
            <w:r w:rsidRPr="001F078B">
              <w:rPr>
                <w:lang w:eastAsia="ja-JP"/>
              </w:rPr>
              <w:t xml:space="preserve">the downlink </w:t>
            </w:r>
            <w:r w:rsidRPr="001F078B">
              <w:t>transmission bandwidth of a victim (</w:t>
            </w:r>
            <w:r w:rsidRPr="001F078B">
              <w:rPr>
                <w:rFonts w:hint="eastAsia"/>
              </w:rPr>
              <w:t>low</w:t>
            </w:r>
            <w:r w:rsidRPr="001F078B">
              <w:t>er) band</w:t>
            </w:r>
            <w:r w:rsidRPr="001F078B">
              <w:rPr>
                <w:lang w:eastAsia="ko-KR"/>
              </w:rPr>
              <w:t>.</w:t>
            </w:r>
          </w:p>
          <w:p w:rsidR="00675A4A" w:rsidRPr="001F078B" w:rsidRDefault="00675A4A" w:rsidP="00675A4A">
            <w:pPr>
              <w:pStyle w:val="TAN"/>
              <w:rPr>
                <w:snapToGrid w:val="0"/>
                <w:lang w:eastAsia="ja-JP"/>
              </w:rPr>
            </w:pPr>
            <w:r w:rsidRPr="001F078B">
              <w:rPr>
                <w:lang w:eastAsia="ja-JP"/>
              </w:rPr>
              <w:t xml:space="preserve">NOTE </w:t>
            </w:r>
            <w:r w:rsidRPr="001F078B">
              <w:rPr>
                <w:rFonts w:hint="eastAsia"/>
              </w:rPr>
              <w:t>2</w:t>
            </w:r>
            <w:r w:rsidRPr="001F078B">
              <w:rPr>
                <w:lang w:eastAsia="ja-JP"/>
              </w:rPr>
              <w:t>:</w:t>
            </w:r>
            <w:r w:rsidRPr="001F078B">
              <w:rPr>
                <w:lang w:eastAsia="ja-JP"/>
              </w:rPr>
              <w:tab/>
              <w:t xml:space="preserve">The requirements should be verified for </w:t>
            </w:r>
            <w:r w:rsidRPr="001F078B">
              <w:rPr>
                <w:rFonts w:hint="eastAsia"/>
              </w:rPr>
              <w:t>DL</w:t>
            </w:r>
            <w:r w:rsidRPr="001F078B">
              <w:rPr>
                <w:lang w:eastAsia="ja-JP"/>
              </w:rPr>
              <w:t xml:space="preserve"> EARFCN of the </w:t>
            </w:r>
            <w:r w:rsidRPr="001F078B">
              <w:rPr>
                <w:rFonts w:hint="eastAsia"/>
              </w:rPr>
              <w:t xml:space="preserve">victim </w:t>
            </w:r>
            <w:r w:rsidRPr="001F078B">
              <w:rPr>
                <w:lang w:eastAsia="ja-JP"/>
              </w:rPr>
              <w:t>(low</w:t>
            </w:r>
            <w:r w:rsidRPr="001F078B">
              <w:rPr>
                <w:rFonts w:hint="eastAsia"/>
                <w:lang w:eastAsia="ja-JP"/>
              </w:rPr>
              <w:t>er</w:t>
            </w:r>
            <w:r w:rsidRPr="001F078B">
              <w:rPr>
                <w:lang w:eastAsia="ja-JP"/>
              </w:rPr>
              <w:t xml:space="preserve">) band (superscript LB) such that </w:t>
            </w:r>
            <w:r w:rsidRPr="001F078B">
              <w:rPr>
                <w:snapToGrid w:val="0"/>
                <w:position w:val="-12"/>
                <w:lang w:eastAsia="ja-JP"/>
              </w:rPr>
              <w:object w:dxaOrig="2000" w:dyaOrig="380">
                <v:shape id="_x0000_i1039" type="#_x0000_t75" style="width:80.1pt;height:13.55pt" o:ole="">
                  <v:imagedata r:id="rId38" o:title=""/>
                </v:shape>
                <o:OLEObject Type="Embed" ProgID="Equation.3" ShapeID="_x0000_i1039" DrawAspect="Content" ObjectID="_1644858883" r:id="rId39"/>
              </w:object>
            </w:r>
            <w:r w:rsidRPr="001F078B">
              <w:rPr>
                <w:snapToGrid w:val="0"/>
                <w:lang w:eastAsia="ja-JP"/>
              </w:rPr>
              <w:t xml:space="preserve">  with </w:t>
            </w:r>
            <w:r w:rsidRPr="001F078B">
              <w:rPr>
                <w:snapToGrid w:val="0"/>
                <w:position w:val="-10"/>
                <w:lang w:eastAsia="ja-JP"/>
              </w:rPr>
              <w:object w:dxaOrig="440" w:dyaOrig="360">
                <v:shape id="_x0000_i1040" type="#_x0000_t75" style="width:13.55pt;height:13.55pt" o:ole="">
                  <v:imagedata r:id="rId40" o:title=""/>
                </v:shape>
                <o:OLEObject Type="Embed" ProgID="Equation.3" ShapeID="_x0000_i1040" DrawAspect="Content" ObjectID="_1644858884" r:id="rId41"/>
              </w:object>
            </w:r>
            <w:r w:rsidRPr="001F078B">
              <w:rPr>
                <w:snapToGrid w:val="0"/>
                <w:lang w:eastAsia="ja-JP"/>
              </w:rPr>
              <w:t xml:space="preserve"> the DL carrier frequenc</w:t>
            </w:r>
            <w:r w:rsidRPr="001F078B">
              <w:rPr>
                <w:rFonts w:hint="eastAsia"/>
                <w:snapToGrid w:val="0"/>
                <w:lang w:eastAsia="ja-JP"/>
              </w:rPr>
              <w:t>y</w:t>
            </w:r>
            <w:r w:rsidRPr="001F078B">
              <w:rPr>
                <w:snapToGrid w:val="0"/>
                <w:lang w:eastAsia="ja-JP"/>
              </w:rPr>
              <w:t xml:space="preserve"> </w:t>
            </w:r>
            <w:r w:rsidRPr="001F078B">
              <w:t>in</w:t>
            </w:r>
            <w:r w:rsidRPr="001F078B">
              <w:rPr>
                <w:snapToGrid w:val="0"/>
                <w:lang w:eastAsia="ja-JP"/>
              </w:rPr>
              <w:t xml:space="preserve"> the </w:t>
            </w:r>
            <w:r w:rsidRPr="001F078B">
              <w:rPr>
                <w:rFonts w:hint="eastAsia"/>
                <w:snapToGrid w:val="0"/>
              </w:rPr>
              <w:t>low</w:t>
            </w:r>
            <w:r w:rsidRPr="001F078B">
              <w:rPr>
                <w:rFonts w:hint="eastAsia"/>
                <w:snapToGrid w:val="0"/>
                <w:lang w:eastAsia="ja-JP"/>
              </w:rPr>
              <w:t>er</w:t>
            </w:r>
            <w:r w:rsidRPr="001F078B">
              <w:rPr>
                <w:snapToGrid w:val="0"/>
                <w:lang w:eastAsia="ja-JP"/>
              </w:rPr>
              <w:t xml:space="preserve">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1F078B">
              <w:rPr>
                <w:snapToGrid w:val="0"/>
                <w:lang w:eastAsia="ja-JP"/>
              </w:rPr>
              <w:t xml:space="preserve"> the UL carrier frequency in the higher band, both in MHz.</w:t>
            </w:r>
          </w:p>
          <w:p w:rsidR="00675A4A" w:rsidRPr="001F078B" w:rsidRDefault="00675A4A" w:rsidP="00675A4A">
            <w:pPr>
              <w:pStyle w:val="TAN"/>
              <w:rPr>
                <w:snapToGrid w:val="0"/>
                <w:lang w:eastAsia="ja-JP"/>
              </w:rPr>
            </w:pPr>
            <w:r w:rsidRPr="001F078B">
              <w:rPr>
                <w:lang w:eastAsia="ja-JP"/>
              </w:rPr>
              <w:t xml:space="preserve">NOTE </w:t>
            </w:r>
            <w:r w:rsidRPr="001F078B">
              <w:t>3</w:t>
            </w:r>
            <w:r w:rsidRPr="001F078B">
              <w:rPr>
                <w:lang w:eastAsia="ja-JP"/>
              </w:rPr>
              <w:t>:</w:t>
            </w:r>
            <w:r w:rsidRPr="001F078B">
              <w:rPr>
                <w:lang w:eastAsia="ja-JP"/>
              </w:rPr>
              <w:tab/>
              <w:t>Void</w:t>
            </w:r>
            <w:r w:rsidRPr="001F078B">
              <w:rPr>
                <w:snapToGrid w:val="0"/>
                <w:lang w:eastAsia="ja-JP"/>
              </w:rPr>
              <w:t>.</w:t>
            </w:r>
          </w:p>
          <w:p w:rsidR="00675A4A" w:rsidRPr="001F078B" w:rsidRDefault="00675A4A" w:rsidP="00675A4A">
            <w:pPr>
              <w:pStyle w:val="TAN"/>
              <w:rPr>
                <w:szCs w:val="24"/>
                <w:lang w:val="en-US"/>
              </w:rPr>
            </w:pPr>
            <w:r w:rsidRPr="001F078B">
              <w:rPr>
                <w:szCs w:val="24"/>
                <w:lang w:val="en-US"/>
              </w:rPr>
              <w:t xml:space="preserve">NOTE 4: The requirements should be verified for DL EARFCN or NR ARFCN of the victim (lower) band (superscript LB) such that </w:t>
            </w:r>
            <w:r w:rsidRPr="001F078B">
              <w:rPr>
                <w:position w:val="-16"/>
                <w:szCs w:val="24"/>
                <w:lang w:val="en-US" w:eastAsia="zh-CN"/>
              </w:rPr>
              <w:object w:dxaOrig="2040" w:dyaOrig="435">
                <v:shape id="_x0000_i1041" type="#_x0000_t75" style="width:85.55pt;height:22.75pt" o:ole="">
                  <v:imagedata r:id="rId42" o:title=""/>
                </v:shape>
                <o:OLEObject Type="Embed" ProgID="Equation.DSMT4" ShapeID="_x0000_i1041" DrawAspect="Content" ObjectID="_1644858885" r:id="rId43"/>
              </w:object>
            </w:r>
            <w:r w:rsidRPr="001F078B">
              <w:rPr>
                <w:szCs w:val="24"/>
                <w:lang w:val="en-US"/>
              </w:rPr>
              <w:t xml:space="preserve"> </w:t>
            </w:r>
            <w:r w:rsidRPr="001F078B">
              <w:rPr>
                <w:szCs w:val="24"/>
                <w:lang w:val="en-US" w:eastAsia="zh-CN"/>
              </w:rPr>
              <w:t xml:space="preserve"> </w:t>
            </w:r>
            <w:r w:rsidRPr="001F078B">
              <w:rPr>
                <w:szCs w:val="24"/>
                <w:lang w:val="en-US"/>
              </w:rPr>
              <w:t xml:space="preserve">with </w:t>
            </w:r>
            <w:r w:rsidRPr="001F078B">
              <w:rPr>
                <w:rFonts w:ascii="Times New Roman" w:hAnsi="Times New Roman"/>
                <w:snapToGrid w:val="0"/>
                <w:position w:val="-10"/>
                <w:sz w:val="20"/>
                <w:lang w:eastAsia="ja-JP"/>
              </w:rPr>
              <w:object w:dxaOrig="290" w:dyaOrig="290">
                <v:shape id="_x0000_i1042" type="#_x0000_t75" style="width:15.15pt;height:15.15pt" o:ole="">
                  <v:imagedata r:id="rId40" o:title=""/>
                </v:shape>
                <o:OLEObject Type="Embed" ProgID="Equation.3" ShapeID="_x0000_i1042" DrawAspect="Content" ObjectID="_1644858886" r:id="rId44"/>
              </w:object>
            </w:r>
            <w:r w:rsidRPr="001F078B">
              <w:rPr>
                <w:rFonts w:ascii="Times New Roman" w:hAnsi="Times New Roman"/>
                <w:snapToGrid w:val="0"/>
                <w:sz w:val="20"/>
                <w:lang w:eastAsia="ja-JP"/>
              </w:rPr>
              <w:t xml:space="preserve"> </w:t>
            </w:r>
            <w:r w:rsidRPr="001F078B">
              <w:rPr>
                <w:szCs w:val="24"/>
                <w:lang w:val="en-US"/>
              </w:rPr>
              <w:t xml:space="preserve"> the DL carrier frequency in the lower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1F078B">
              <w:rPr>
                <w:szCs w:val="24"/>
                <w:lang w:val="en-US"/>
              </w:rPr>
              <w:t xml:space="preserve"> the UL carrier frequency in the higher band, both in MHz. </w:t>
            </w:r>
          </w:p>
          <w:p w:rsidR="00675A4A" w:rsidRPr="001F078B" w:rsidRDefault="00675A4A" w:rsidP="00675A4A">
            <w:pPr>
              <w:pStyle w:val="TAN"/>
            </w:pPr>
            <w:r w:rsidRPr="001F078B">
              <w:t>NOTE</w:t>
            </w:r>
            <w:r w:rsidRPr="001F078B">
              <w:rPr>
                <w:lang w:eastAsia="zh-CN"/>
              </w:rPr>
              <w:t xml:space="preserve"> 5</w:t>
            </w:r>
            <w:r w:rsidRPr="001F078B">
              <w:t>:</w:t>
            </w:r>
            <w:r w:rsidRPr="001F078B">
              <w:tab/>
              <w:t>Void</w:t>
            </w:r>
          </w:p>
          <w:p w:rsidR="00675A4A" w:rsidRPr="001F078B" w:rsidRDefault="00675A4A" w:rsidP="00675A4A">
            <w:pPr>
              <w:pStyle w:val="TAN"/>
            </w:pPr>
            <w:r w:rsidRPr="001F078B">
              <w:t>NOTE 6:</w:t>
            </w:r>
            <w:r w:rsidRPr="001F078B">
              <w:tab/>
              <w:t>Void</w:t>
            </w:r>
          </w:p>
          <w:p w:rsidR="00675A4A" w:rsidRPr="002A403A" w:rsidRDefault="00675A4A" w:rsidP="00675A4A">
            <w:pPr>
              <w:pStyle w:val="TAN"/>
            </w:pPr>
            <w:r w:rsidRPr="001F078B">
              <w:t>NOTE 7:</w:t>
            </w:r>
            <w:r w:rsidRPr="001F078B">
              <w:tab/>
            </w:r>
            <w:r>
              <w:t>Void</w:t>
            </w:r>
          </w:p>
          <w:p w:rsidR="00675A4A" w:rsidRDefault="00675A4A" w:rsidP="00675A4A">
            <w:pPr>
              <w:pStyle w:val="TAN"/>
              <w:rPr>
                <w:ins w:id="11231" w:author="tank" w:date="2020-03-04T16:19:00Z"/>
                <w:rFonts w:hint="eastAsia"/>
                <w:snapToGrid w:val="0"/>
                <w:lang w:eastAsia="zh-TW"/>
              </w:rPr>
            </w:pPr>
            <w:r w:rsidRPr="001F078B">
              <w:t>NOTE 8:</w:t>
            </w:r>
            <w:r w:rsidRPr="001F078B">
              <w:tab/>
              <w:t>The requirements should be verified for DL EARFCN of the  victim (</w:t>
            </w:r>
            <w:r w:rsidRPr="001F078B">
              <w:rPr>
                <w:lang w:eastAsia="zh-CN"/>
              </w:rPr>
              <w:t>lower</w:t>
            </w:r>
            <w:r w:rsidRPr="001F078B">
              <w:t xml:space="preserve">) band (superscript </w:t>
            </w:r>
            <w:r w:rsidRPr="001F078B">
              <w:rPr>
                <w:lang w:eastAsia="zh-CN"/>
              </w:rPr>
              <w:t>L</w:t>
            </w:r>
            <w:r w:rsidRPr="001F078B">
              <w:t>B) such that</w:t>
            </w:r>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1F078B">
              <w:t xml:space="preserve"> </w:t>
            </w:r>
            <w:r w:rsidRPr="001F078B">
              <w:rPr>
                <w:snapToGrid w:val="0"/>
              </w:rPr>
              <w:t xml:space="preserve"> with</w:t>
            </w:r>
            <w:r w:rsidRPr="001F078B">
              <w:rPr>
                <w:noProof/>
                <w:position w:val="-10"/>
              </w:rPr>
              <w:object w:dxaOrig="440" w:dyaOrig="360">
                <v:shape id="_x0000_i1043" type="#_x0000_t75" style="width:22.75pt;height:13.55pt" o:ole="">
                  <v:imagedata r:id="rId45" o:title=""/>
                </v:shape>
                <o:OLEObject Type="Embed" ProgID="Equation.3" ShapeID="_x0000_i1043" DrawAspect="Content" ObjectID="_1644858887" r:id="rId46"/>
              </w:object>
            </w:r>
            <w:r w:rsidRPr="001F078B">
              <w:rPr>
                <w:snapToGrid w:val="0"/>
              </w:rPr>
              <w:t xml:space="preserve"> the DL carrier frequency </w:t>
            </w:r>
            <w:r w:rsidRPr="001F078B">
              <w:t>in</w:t>
            </w:r>
            <w:r w:rsidRPr="001F078B">
              <w:rPr>
                <w:snapToGrid w:val="0"/>
              </w:rPr>
              <w:t xml:space="preserve"> the lower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1F078B">
              <w:rPr>
                <w:snapToGrid w:val="0"/>
              </w:rPr>
              <w:t xml:space="preserve"> the UL carrier frequency in the higher band, both in MHz.</w:t>
            </w:r>
          </w:p>
          <w:p w:rsidR="00D33B74" w:rsidRPr="001F078B" w:rsidRDefault="00D33B74" w:rsidP="00675A4A">
            <w:pPr>
              <w:pStyle w:val="TAN"/>
              <w:rPr>
                <w:rFonts w:hint="eastAsia"/>
                <w:lang w:eastAsia="zh-TW"/>
              </w:rPr>
            </w:pPr>
            <w:ins w:id="11232" w:author="tank" w:date="2020-03-04T16:19:00Z">
              <w:r>
                <w:rPr>
                  <w:rFonts w:hint="eastAsia"/>
                  <w:snapToGrid w:val="0"/>
                  <w:lang w:eastAsia="zh-TW"/>
                </w:rPr>
                <w:t xml:space="preserve">NOTE 9:   </w:t>
              </w:r>
              <w:r w:rsidRPr="001D386E">
                <w:rPr>
                  <w:rFonts w:cs="Arial"/>
                  <w:lang w:eastAsia="ja-JP"/>
                </w:rPr>
                <w:t>No requirements apply for the case that there is at least one individual RE within the uplink transmission bandwidth of the relative higher band and when the frequency range of relative higher band’s uplink channel bandwidth or uplink 1</w:t>
              </w:r>
              <w:r w:rsidRPr="001D386E">
                <w:rPr>
                  <w:rFonts w:cs="Arial"/>
                  <w:vertAlign w:val="superscript"/>
                  <w:lang w:eastAsia="ja-JP"/>
                </w:rPr>
                <w:t>st</w:t>
              </w:r>
              <w:r w:rsidRPr="001D386E">
                <w:rPr>
                  <w:rFonts w:cs="Arial"/>
                  <w:lang w:eastAsia="ja-JP"/>
                </w:rPr>
                <w:t xml:space="preserve"> adjacent channel bandwidth is fully or partially overlapped with the 3 times of the frequency range of the relative lower band’s downlink channel bandwidth. The reference sensitivity is only verified when this is not the case</w:t>
              </w:r>
              <w:r>
                <w:rPr>
                  <w:rFonts w:cs="Arial"/>
                  <w:lang w:eastAsia="ja-JP"/>
                </w:rPr>
                <w:t>.</w:t>
              </w:r>
            </w:ins>
          </w:p>
        </w:tc>
      </w:tr>
    </w:tbl>
    <w:p w:rsidR="00675A4A" w:rsidRPr="001F078B" w:rsidRDefault="00675A4A" w:rsidP="00675A4A"/>
    <w:p w:rsidR="00675A4A" w:rsidRPr="001F078B" w:rsidRDefault="00675A4A" w:rsidP="00675A4A">
      <w:pPr>
        <w:pStyle w:val="TH"/>
      </w:pPr>
      <w:r w:rsidRPr="001F078B">
        <w:lastRenderedPageBreak/>
        <w:t>Table 7.3B.2.3.2-2: Uplink configuration</w:t>
      </w:r>
      <w:r w:rsidRPr="001F078B">
        <w:rPr>
          <w:rFonts w:hint="eastAsia"/>
          <w:lang w:eastAsia="zh-CN"/>
        </w:rPr>
        <w:t xml:space="preserve"> </w:t>
      </w:r>
      <w:r w:rsidRPr="001F078B">
        <w:rPr>
          <w:lang w:eastAsia="zh-CN"/>
        </w:rPr>
        <w:t>for r</w:t>
      </w:r>
      <w:r w:rsidRPr="001F078B">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675A4A" w:rsidRPr="001F078B" w:rsidTr="00675A4A">
        <w:trPr>
          <w:trHeight w:val="282"/>
          <w:jc w:val="center"/>
        </w:trPr>
        <w:tc>
          <w:tcPr>
            <w:tcW w:w="10509" w:type="dxa"/>
            <w:gridSpan w:val="14"/>
            <w:shd w:val="clear" w:color="auto" w:fill="auto"/>
          </w:tcPr>
          <w:p w:rsidR="00675A4A" w:rsidRPr="001F078B" w:rsidRDefault="00675A4A" w:rsidP="00675A4A">
            <w:pPr>
              <w:pStyle w:val="TAH"/>
            </w:pPr>
            <w:r w:rsidRPr="001F078B">
              <w:t xml:space="preserve">E-UTRA or NR Band / </w:t>
            </w:r>
            <w:r w:rsidRPr="001F078B">
              <w:rPr>
                <w:rFonts w:hint="eastAsia"/>
                <w:lang w:val="en-US" w:eastAsia="zh-CN"/>
              </w:rPr>
              <w:t xml:space="preserve">SCS / </w:t>
            </w:r>
            <w:r w:rsidRPr="001F078B">
              <w:t xml:space="preserve">Channel bandwidth of the </w:t>
            </w:r>
            <w:r w:rsidRPr="001F078B">
              <w:rPr>
                <w:rFonts w:hint="eastAsia"/>
                <w:lang w:val="en-US" w:eastAsia="zh-CN"/>
              </w:rPr>
              <w:t>affected DL</w:t>
            </w:r>
            <w:r w:rsidRPr="001F078B">
              <w:t xml:space="preserve"> band / UL RB allocation of the agressor band</w:t>
            </w:r>
          </w:p>
        </w:tc>
      </w:tr>
      <w:tr w:rsidR="00675A4A" w:rsidRPr="001F078B" w:rsidTr="00675A4A">
        <w:trPr>
          <w:trHeight w:val="282"/>
          <w:jc w:val="center"/>
        </w:trPr>
        <w:tc>
          <w:tcPr>
            <w:tcW w:w="698" w:type="dxa"/>
            <w:shd w:val="clear" w:color="auto" w:fill="auto"/>
          </w:tcPr>
          <w:p w:rsidR="00675A4A" w:rsidRPr="001F078B" w:rsidRDefault="00675A4A" w:rsidP="00675A4A">
            <w:pPr>
              <w:pStyle w:val="TAH"/>
            </w:pPr>
            <w:r w:rsidRPr="001F078B">
              <w:t>UL band</w:t>
            </w:r>
          </w:p>
        </w:tc>
        <w:tc>
          <w:tcPr>
            <w:tcW w:w="698" w:type="dxa"/>
            <w:shd w:val="clear" w:color="auto" w:fill="auto"/>
          </w:tcPr>
          <w:p w:rsidR="00675A4A" w:rsidRPr="001F078B" w:rsidRDefault="00675A4A" w:rsidP="00675A4A">
            <w:pPr>
              <w:pStyle w:val="TAH"/>
            </w:pPr>
            <w:r w:rsidRPr="001F078B">
              <w:t>DL band</w:t>
            </w:r>
          </w:p>
        </w:tc>
        <w:tc>
          <w:tcPr>
            <w:tcW w:w="709" w:type="dxa"/>
          </w:tcPr>
          <w:p w:rsidR="00675A4A" w:rsidRPr="001F078B" w:rsidRDefault="00675A4A" w:rsidP="00675A4A">
            <w:pPr>
              <w:pStyle w:val="TAH"/>
            </w:pPr>
            <w:r w:rsidRPr="001F078B">
              <w:t>SCS of UL band</w:t>
            </w:r>
          </w:p>
          <w:p w:rsidR="00675A4A" w:rsidRPr="001F078B" w:rsidRDefault="00675A4A" w:rsidP="00675A4A">
            <w:pPr>
              <w:pStyle w:val="TAH"/>
            </w:pPr>
            <w:r w:rsidRPr="001F078B">
              <w:t>(kHz)</w:t>
            </w:r>
          </w:p>
        </w:tc>
        <w:tc>
          <w:tcPr>
            <w:tcW w:w="764" w:type="dxa"/>
            <w:shd w:val="clear" w:color="auto" w:fill="auto"/>
          </w:tcPr>
          <w:p w:rsidR="00675A4A" w:rsidRPr="001F078B" w:rsidRDefault="00675A4A" w:rsidP="00675A4A">
            <w:pPr>
              <w:pStyle w:val="TAH"/>
            </w:pPr>
            <w:r w:rsidRPr="001F078B">
              <w:t>5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10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15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20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25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40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50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60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80 MHz</w:t>
            </w:r>
          </w:p>
          <w:p w:rsidR="00675A4A" w:rsidRPr="001F078B" w:rsidRDefault="00675A4A" w:rsidP="00675A4A">
            <w:pPr>
              <w:pStyle w:val="TAH"/>
            </w:pPr>
            <w:r w:rsidRPr="001F078B">
              <w:t>(L</w:t>
            </w:r>
            <w:r w:rsidRPr="001F078B">
              <w:rPr>
                <w:vertAlign w:val="subscript"/>
              </w:rPr>
              <w:t>CRB</w:t>
            </w:r>
            <w:r w:rsidRPr="001F078B">
              <w:t>)</w:t>
            </w:r>
          </w:p>
        </w:tc>
        <w:tc>
          <w:tcPr>
            <w:tcW w:w="764" w:type="dxa"/>
          </w:tcPr>
          <w:p w:rsidR="00675A4A" w:rsidRPr="001F078B" w:rsidRDefault="00675A4A" w:rsidP="00675A4A">
            <w:pPr>
              <w:pStyle w:val="TAH"/>
            </w:pPr>
            <w:r w:rsidRPr="001F078B">
              <w:t>90 MHz</w:t>
            </w:r>
          </w:p>
          <w:p w:rsidR="00675A4A" w:rsidRPr="001F078B" w:rsidRDefault="00675A4A" w:rsidP="00675A4A">
            <w:pPr>
              <w:pStyle w:val="TAH"/>
            </w:pPr>
            <w:r w:rsidRPr="001F078B">
              <w:t>(L</w:t>
            </w:r>
            <w:r w:rsidRPr="001F078B">
              <w:rPr>
                <w:vertAlign w:val="subscript"/>
              </w:rPr>
              <w:t>CRB</w:t>
            </w:r>
            <w:r w:rsidRPr="001F078B">
              <w:t>)</w:t>
            </w:r>
          </w:p>
        </w:tc>
        <w:tc>
          <w:tcPr>
            <w:tcW w:w="764" w:type="dxa"/>
            <w:shd w:val="clear" w:color="auto" w:fill="auto"/>
          </w:tcPr>
          <w:p w:rsidR="00675A4A" w:rsidRPr="001F078B" w:rsidRDefault="00675A4A" w:rsidP="00675A4A">
            <w:pPr>
              <w:pStyle w:val="TAH"/>
            </w:pPr>
            <w:r w:rsidRPr="001F078B">
              <w:t>100 MHz</w:t>
            </w:r>
          </w:p>
          <w:p w:rsidR="00675A4A" w:rsidRPr="001F078B" w:rsidRDefault="00675A4A" w:rsidP="00675A4A">
            <w:pPr>
              <w:pStyle w:val="TAH"/>
            </w:pPr>
            <w:r w:rsidRPr="001F078B">
              <w:t>(L</w:t>
            </w:r>
            <w:r w:rsidRPr="001F078B">
              <w:rPr>
                <w:vertAlign w:val="subscript"/>
              </w:rPr>
              <w:t>CRB</w:t>
            </w:r>
            <w:r w:rsidRPr="001F078B">
              <w:t>)</w:t>
            </w: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r w:rsidRPr="001F078B">
              <w:rPr>
                <w:lang w:eastAsia="ja-JP"/>
              </w:rPr>
              <w:t>2</w:t>
            </w:r>
          </w:p>
        </w:tc>
        <w:tc>
          <w:tcPr>
            <w:tcW w:w="698" w:type="dxa"/>
            <w:shd w:val="clear" w:color="auto" w:fill="auto"/>
            <w:vAlign w:val="center"/>
          </w:tcPr>
          <w:p w:rsidR="00675A4A" w:rsidRPr="001F078B" w:rsidRDefault="00675A4A" w:rsidP="00675A4A">
            <w:pPr>
              <w:pStyle w:val="TAC"/>
              <w:rPr>
                <w:lang w:eastAsia="ja-JP"/>
              </w:rPr>
            </w:pPr>
            <w:r w:rsidRPr="001F078B">
              <w:rPr>
                <w:lang w:eastAsia="ja-JP"/>
              </w:rPr>
              <w:t>n71</w:t>
            </w:r>
          </w:p>
        </w:tc>
        <w:tc>
          <w:tcPr>
            <w:tcW w:w="709" w:type="dxa"/>
            <w:vAlign w:val="center"/>
          </w:tcPr>
          <w:p w:rsidR="00675A4A" w:rsidRPr="001F078B" w:rsidRDefault="00675A4A" w:rsidP="00675A4A">
            <w:pPr>
              <w:pStyle w:val="TAC"/>
              <w:rPr>
                <w:lang w:eastAsia="ja-JP"/>
              </w:rPr>
            </w:pPr>
            <w:r w:rsidRPr="001F078B">
              <w:rPr>
                <w:lang w:eastAsia="ja-JP"/>
              </w:rPr>
              <w:t>15</w:t>
            </w:r>
          </w:p>
        </w:tc>
        <w:tc>
          <w:tcPr>
            <w:tcW w:w="764" w:type="dxa"/>
            <w:shd w:val="clear" w:color="auto" w:fill="auto"/>
            <w:vAlign w:val="center"/>
          </w:tcPr>
          <w:p w:rsidR="00675A4A" w:rsidRPr="001F078B" w:rsidRDefault="00675A4A" w:rsidP="00675A4A">
            <w:pPr>
              <w:pStyle w:val="TAC"/>
              <w:rPr>
                <w:rFonts w:cs="Arial"/>
              </w:rPr>
            </w:pPr>
            <w:r w:rsidRPr="001F078B">
              <w:rPr>
                <w:rFonts w:eastAsia="新細明體" w:cs="Arial"/>
                <w:lang w:eastAsia="zh-TW"/>
              </w:rPr>
              <w:t>25</w:t>
            </w:r>
          </w:p>
        </w:tc>
        <w:tc>
          <w:tcPr>
            <w:tcW w:w="764" w:type="dxa"/>
            <w:shd w:val="clear" w:color="auto" w:fill="auto"/>
            <w:vAlign w:val="center"/>
          </w:tcPr>
          <w:p w:rsidR="00675A4A" w:rsidRPr="001F078B" w:rsidRDefault="00675A4A" w:rsidP="00675A4A">
            <w:pPr>
              <w:pStyle w:val="TAC"/>
              <w:rPr>
                <w:rFonts w:cs="Arial"/>
              </w:rPr>
            </w:pPr>
            <w:r w:rsidRPr="001F078B">
              <w:rPr>
                <w:rFonts w:eastAsia="新細明體" w:cs="Arial"/>
                <w:lang w:eastAsia="zh-TW"/>
              </w:rPr>
              <w:t>50</w:t>
            </w:r>
          </w:p>
        </w:tc>
        <w:tc>
          <w:tcPr>
            <w:tcW w:w="764" w:type="dxa"/>
            <w:shd w:val="clear" w:color="auto" w:fill="auto"/>
            <w:vAlign w:val="center"/>
          </w:tcPr>
          <w:p w:rsidR="00675A4A" w:rsidRPr="001F078B" w:rsidRDefault="00675A4A" w:rsidP="00675A4A">
            <w:pPr>
              <w:pStyle w:val="TAC"/>
              <w:rPr>
                <w:rFonts w:cs="Arial"/>
              </w:rPr>
            </w:pPr>
            <w:r w:rsidRPr="001F078B">
              <w:rPr>
                <w:rFonts w:eastAsia="新細明體" w:cs="Arial"/>
                <w:lang w:eastAsia="zh-TW"/>
              </w:rPr>
              <w:t>50</w:t>
            </w:r>
          </w:p>
        </w:tc>
        <w:tc>
          <w:tcPr>
            <w:tcW w:w="764" w:type="dxa"/>
            <w:shd w:val="clear" w:color="auto" w:fill="auto"/>
            <w:vAlign w:val="center"/>
          </w:tcPr>
          <w:p w:rsidR="00675A4A" w:rsidRPr="001F078B" w:rsidRDefault="00675A4A" w:rsidP="00675A4A">
            <w:pPr>
              <w:pStyle w:val="TAC"/>
              <w:rPr>
                <w:rFonts w:cs="Arial"/>
              </w:rPr>
            </w:pPr>
            <w:r w:rsidRPr="001F078B">
              <w:rPr>
                <w:rFonts w:eastAsia="新細明體" w:cs="Arial"/>
                <w:lang w:eastAsia="zh-TW"/>
              </w:rPr>
              <w:t>50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p>
        </w:tc>
        <w:tc>
          <w:tcPr>
            <w:tcW w:w="698" w:type="dxa"/>
            <w:shd w:val="clear" w:color="auto" w:fill="auto"/>
            <w:vAlign w:val="center"/>
          </w:tcPr>
          <w:p w:rsidR="00675A4A" w:rsidRPr="001F078B" w:rsidRDefault="00675A4A" w:rsidP="00675A4A">
            <w:pPr>
              <w:pStyle w:val="TAC"/>
              <w:rPr>
                <w:lang w:eastAsia="ja-JP"/>
              </w:rPr>
            </w:pPr>
          </w:p>
        </w:tc>
        <w:tc>
          <w:tcPr>
            <w:tcW w:w="709" w:type="dxa"/>
            <w:vAlign w:val="center"/>
          </w:tcPr>
          <w:p w:rsidR="00675A4A" w:rsidRPr="001F078B" w:rsidRDefault="00675A4A" w:rsidP="00675A4A">
            <w:pPr>
              <w:pStyle w:val="TAC"/>
              <w:rPr>
                <w:lang w:eastAsia="ja-JP"/>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tcPr>
          <w:p w:rsidR="00675A4A" w:rsidRPr="001F078B" w:rsidRDefault="00675A4A" w:rsidP="00675A4A">
            <w:pPr>
              <w:pStyle w:val="TAC"/>
              <w:rPr>
                <w:rFonts w:eastAsia="新細明體" w:cs="Arial"/>
                <w:lang w:eastAsia="zh-TW"/>
              </w:rPr>
            </w:pPr>
          </w:p>
        </w:tc>
        <w:tc>
          <w:tcPr>
            <w:tcW w:w="764" w:type="dxa"/>
            <w:shd w:val="clear" w:color="auto" w:fill="auto"/>
          </w:tcPr>
          <w:p w:rsidR="00675A4A" w:rsidRPr="001F078B" w:rsidRDefault="00675A4A" w:rsidP="00675A4A">
            <w:pPr>
              <w:pStyle w:val="TAC"/>
              <w:rPr>
                <w:rFonts w:eastAsia="新細明體" w:cs="Arial"/>
                <w:lang w:eastAsia="zh-TW"/>
              </w:rPr>
            </w:pPr>
          </w:p>
        </w:tc>
        <w:tc>
          <w:tcPr>
            <w:tcW w:w="764" w:type="dxa"/>
            <w:shd w:val="clear" w:color="auto" w:fill="auto"/>
          </w:tcPr>
          <w:p w:rsidR="00675A4A" w:rsidRPr="001F078B" w:rsidRDefault="00675A4A" w:rsidP="00675A4A">
            <w:pPr>
              <w:pStyle w:val="TAC"/>
              <w:rPr>
                <w:rFonts w:eastAsia="新細明體" w:cs="Arial"/>
                <w:lang w:eastAsia="zh-TW"/>
              </w:rPr>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p>
        </w:tc>
        <w:tc>
          <w:tcPr>
            <w:tcW w:w="698" w:type="dxa"/>
            <w:shd w:val="clear" w:color="auto" w:fill="auto"/>
            <w:vAlign w:val="center"/>
          </w:tcPr>
          <w:p w:rsidR="00675A4A" w:rsidRPr="001F078B" w:rsidRDefault="00675A4A" w:rsidP="00675A4A">
            <w:pPr>
              <w:pStyle w:val="TAC"/>
              <w:rPr>
                <w:lang w:eastAsia="ja-JP"/>
              </w:rPr>
            </w:pPr>
          </w:p>
        </w:tc>
        <w:tc>
          <w:tcPr>
            <w:tcW w:w="709" w:type="dxa"/>
            <w:vAlign w:val="center"/>
          </w:tcPr>
          <w:p w:rsidR="00675A4A" w:rsidRPr="001F078B" w:rsidRDefault="00675A4A" w:rsidP="00675A4A">
            <w:pPr>
              <w:pStyle w:val="TAC"/>
              <w:rPr>
                <w:lang w:eastAsia="ja-JP"/>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p>
        </w:tc>
        <w:tc>
          <w:tcPr>
            <w:tcW w:w="698" w:type="dxa"/>
            <w:shd w:val="clear" w:color="auto" w:fill="auto"/>
            <w:vAlign w:val="center"/>
          </w:tcPr>
          <w:p w:rsidR="00675A4A" w:rsidRPr="001F078B" w:rsidRDefault="00675A4A" w:rsidP="00675A4A">
            <w:pPr>
              <w:pStyle w:val="TAC"/>
              <w:rPr>
                <w:lang w:eastAsia="ja-JP"/>
              </w:rPr>
            </w:pPr>
          </w:p>
        </w:tc>
        <w:tc>
          <w:tcPr>
            <w:tcW w:w="709" w:type="dxa"/>
            <w:vAlign w:val="center"/>
          </w:tcPr>
          <w:p w:rsidR="00675A4A" w:rsidRPr="001F078B" w:rsidRDefault="00675A4A" w:rsidP="00675A4A">
            <w:pPr>
              <w:pStyle w:val="TAC"/>
              <w:rPr>
                <w:lang w:eastAsia="ja-JP"/>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rPr>
                <w:rFonts w:eastAsia="新細明體" w:cs="Arial"/>
                <w:lang w:eastAsia="zh-TW"/>
              </w:rPr>
            </w:pPr>
          </w:p>
        </w:tc>
        <w:tc>
          <w:tcPr>
            <w:tcW w:w="764" w:type="dxa"/>
            <w:shd w:val="clear" w:color="auto" w:fill="auto"/>
            <w:vAlign w:val="center"/>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c>
          <w:tcPr>
            <w:tcW w:w="764" w:type="dxa"/>
          </w:tcPr>
          <w:p w:rsidR="00675A4A" w:rsidRPr="001F078B" w:rsidRDefault="00675A4A" w:rsidP="00675A4A">
            <w:pPr>
              <w:pStyle w:val="TAC"/>
            </w:pPr>
          </w:p>
        </w:tc>
        <w:tc>
          <w:tcPr>
            <w:tcW w:w="764" w:type="dxa"/>
            <w:shd w:val="clear" w:color="auto" w:fill="auto"/>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r w:rsidRPr="001F078B">
              <w:t>n41</w:t>
            </w:r>
          </w:p>
        </w:tc>
        <w:tc>
          <w:tcPr>
            <w:tcW w:w="698" w:type="dxa"/>
            <w:shd w:val="clear" w:color="auto" w:fill="auto"/>
            <w:vAlign w:val="center"/>
          </w:tcPr>
          <w:p w:rsidR="00675A4A" w:rsidRPr="001F078B" w:rsidRDefault="00675A4A" w:rsidP="00675A4A">
            <w:pPr>
              <w:pStyle w:val="TAC"/>
              <w:rPr>
                <w:lang w:eastAsia="ja-JP"/>
              </w:rPr>
            </w:pPr>
            <w:r w:rsidRPr="001F078B">
              <w:t>26</w:t>
            </w:r>
          </w:p>
        </w:tc>
        <w:tc>
          <w:tcPr>
            <w:tcW w:w="709" w:type="dxa"/>
            <w:vAlign w:val="center"/>
          </w:tcPr>
          <w:p w:rsidR="00675A4A" w:rsidRPr="001F078B" w:rsidRDefault="00675A4A" w:rsidP="00675A4A">
            <w:pPr>
              <w:pStyle w:val="TAC"/>
              <w:rPr>
                <w:lang w:eastAsia="ja-JP"/>
              </w:rPr>
            </w:pPr>
            <w:r w:rsidRPr="001F078B">
              <w:rPr>
                <w:rFonts w:cs="Arial"/>
                <w:lang w:eastAsia="zh-CN"/>
              </w:rPr>
              <w:t>15</w:t>
            </w:r>
          </w:p>
        </w:tc>
        <w:tc>
          <w:tcPr>
            <w:tcW w:w="764" w:type="dxa"/>
            <w:shd w:val="clear" w:color="auto" w:fill="auto"/>
            <w:vAlign w:val="center"/>
          </w:tcPr>
          <w:p w:rsidR="00675A4A" w:rsidRPr="001F078B" w:rsidRDefault="00675A4A" w:rsidP="00675A4A">
            <w:pPr>
              <w:pStyle w:val="TAC"/>
              <w:rPr>
                <w:rFonts w:cs="Arial"/>
              </w:rPr>
            </w:pPr>
            <w:r w:rsidRPr="001F078B">
              <w:rPr>
                <w:rFonts w:cs="Arial"/>
                <w:lang w:eastAsia="zh-CN"/>
              </w:rPr>
              <w:t>25</w:t>
            </w:r>
          </w:p>
        </w:tc>
        <w:tc>
          <w:tcPr>
            <w:tcW w:w="764" w:type="dxa"/>
            <w:shd w:val="clear" w:color="auto" w:fill="auto"/>
            <w:vAlign w:val="center"/>
          </w:tcPr>
          <w:p w:rsidR="00675A4A" w:rsidRPr="001F078B" w:rsidRDefault="00675A4A" w:rsidP="00675A4A">
            <w:pPr>
              <w:pStyle w:val="TAC"/>
              <w:rPr>
                <w:rFonts w:cs="Arial"/>
              </w:rPr>
            </w:pPr>
            <w:r w:rsidRPr="001F078B">
              <w:rPr>
                <w:rFonts w:cs="Arial"/>
                <w:lang w:eastAsia="zh-CN"/>
              </w:rPr>
              <w:t>50</w:t>
            </w:r>
          </w:p>
        </w:tc>
        <w:tc>
          <w:tcPr>
            <w:tcW w:w="764" w:type="dxa"/>
            <w:shd w:val="clear" w:color="auto" w:fill="auto"/>
            <w:vAlign w:val="center"/>
          </w:tcPr>
          <w:p w:rsidR="00675A4A" w:rsidRPr="001F078B" w:rsidRDefault="00675A4A" w:rsidP="00675A4A">
            <w:pPr>
              <w:pStyle w:val="TAC"/>
              <w:rPr>
                <w:rFonts w:cs="Arial"/>
              </w:rPr>
            </w:pPr>
            <w:r w:rsidRPr="001F078B">
              <w:rPr>
                <w:rFonts w:cs="Arial"/>
                <w:lang w:eastAsia="zh-CN"/>
              </w:rPr>
              <w:t>75</w:t>
            </w: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p>
        </w:tc>
        <w:tc>
          <w:tcPr>
            <w:tcW w:w="698" w:type="dxa"/>
            <w:shd w:val="clear" w:color="auto" w:fill="auto"/>
            <w:vAlign w:val="center"/>
          </w:tcPr>
          <w:p w:rsidR="00675A4A" w:rsidRPr="001F078B" w:rsidRDefault="00675A4A" w:rsidP="00675A4A">
            <w:pPr>
              <w:pStyle w:val="TAC"/>
              <w:rPr>
                <w:lang w:eastAsia="ja-JP"/>
              </w:rPr>
            </w:pPr>
          </w:p>
        </w:tc>
        <w:tc>
          <w:tcPr>
            <w:tcW w:w="709" w:type="dxa"/>
            <w:vAlign w:val="center"/>
          </w:tcPr>
          <w:p w:rsidR="00675A4A" w:rsidRPr="001F078B" w:rsidRDefault="00675A4A" w:rsidP="00675A4A">
            <w:pPr>
              <w:pStyle w:val="TAC"/>
              <w:rPr>
                <w:lang w:eastAsia="ja-JP"/>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p>
        </w:tc>
        <w:tc>
          <w:tcPr>
            <w:tcW w:w="698" w:type="dxa"/>
            <w:shd w:val="clear" w:color="auto" w:fill="auto"/>
            <w:vAlign w:val="center"/>
          </w:tcPr>
          <w:p w:rsidR="00675A4A" w:rsidRPr="001F078B" w:rsidRDefault="00675A4A" w:rsidP="00675A4A">
            <w:pPr>
              <w:pStyle w:val="TAC"/>
              <w:rPr>
                <w:lang w:eastAsia="ja-JP"/>
              </w:rPr>
            </w:pPr>
          </w:p>
        </w:tc>
        <w:tc>
          <w:tcPr>
            <w:tcW w:w="709" w:type="dxa"/>
            <w:vAlign w:val="center"/>
          </w:tcPr>
          <w:p w:rsidR="00675A4A" w:rsidRPr="001F078B" w:rsidRDefault="00675A4A" w:rsidP="00675A4A">
            <w:pPr>
              <w:pStyle w:val="TAC"/>
              <w:rPr>
                <w:lang w:eastAsia="ja-JP"/>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rPr>
                <w:rFonts w:cs="Arial"/>
              </w:rPr>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pPr>
            <w:r w:rsidRPr="00205F26">
              <w:rPr>
                <w:lang w:eastAsia="ja-JP"/>
              </w:rPr>
              <w:t>n77</w:t>
            </w:r>
          </w:p>
        </w:tc>
        <w:tc>
          <w:tcPr>
            <w:tcW w:w="698" w:type="dxa"/>
            <w:shd w:val="clear" w:color="auto" w:fill="auto"/>
            <w:vAlign w:val="center"/>
          </w:tcPr>
          <w:p w:rsidR="00675A4A" w:rsidRPr="001F078B" w:rsidRDefault="00675A4A" w:rsidP="00675A4A">
            <w:pPr>
              <w:pStyle w:val="TAC"/>
              <w:rPr>
                <w:lang w:eastAsia="zh-CN"/>
              </w:rPr>
            </w:pPr>
            <w:r w:rsidRPr="00205F26">
              <w:rPr>
                <w:lang w:eastAsia="ja-JP"/>
              </w:rPr>
              <w:t>3</w:t>
            </w:r>
          </w:p>
        </w:tc>
        <w:tc>
          <w:tcPr>
            <w:tcW w:w="709" w:type="dxa"/>
            <w:vAlign w:val="center"/>
          </w:tcPr>
          <w:p w:rsidR="00675A4A" w:rsidRPr="001F078B" w:rsidRDefault="00675A4A" w:rsidP="00675A4A">
            <w:pPr>
              <w:pStyle w:val="TAC"/>
              <w:rPr>
                <w:lang w:eastAsia="zh-CN"/>
              </w:rPr>
            </w:pPr>
            <w:r w:rsidRPr="00205F26">
              <w:rPr>
                <w:lang w:eastAsia="ja-JP"/>
              </w:rPr>
              <w:t>15</w:t>
            </w:r>
          </w:p>
        </w:tc>
        <w:tc>
          <w:tcPr>
            <w:tcW w:w="764" w:type="dxa"/>
            <w:shd w:val="clear" w:color="auto" w:fill="auto"/>
            <w:vAlign w:val="center"/>
          </w:tcPr>
          <w:p w:rsidR="00675A4A" w:rsidRPr="001F078B" w:rsidRDefault="00675A4A" w:rsidP="00675A4A">
            <w:pPr>
              <w:pStyle w:val="TAC"/>
              <w:rPr>
                <w:rFonts w:cs="Arial"/>
              </w:rPr>
            </w:pPr>
            <w:r w:rsidRPr="00205F26">
              <w:rPr>
                <w:rFonts w:cs="Arial"/>
              </w:rPr>
              <w:t>25</w:t>
            </w:r>
          </w:p>
        </w:tc>
        <w:tc>
          <w:tcPr>
            <w:tcW w:w="764" w:type="dxa"/>
            <w:shd w:val="clear" w:color="auto" w:fill="auto"/>
            <w:vAlign w:val="center"/>
          </w:tcPr>
          <w:p w:rsidR="00675A4A" w:rsidRPr="001F078B" w:rsidRDefault="00675A4A" w:rsidP="00675A4A">
            <w:pPr>
              <w:pStyle w:val="TAC"/>
              <w:rPr>
                <w:lang w:eastAsia="zh-CN"/>
              </w:rPr>
            </w:pPr>
            <w:r w:rsidRPr="00205F26">
              <w:rPr>
                <w:rFonts w:cs="Arial"/>
              </w:rPr>
              <w:t>50</w:t>
            </w:r>
          </w:p>
        </w:tc>
        <w:tc>
          <w:tcPr>
            <w:tcW w:w="764" w:type="dxa"/>
            <w:shd w:val="clear" w:color="auto" w:fill="auto"/>
            <w:vAlign w:val="center"/>
          </w:tcPr>
          <w:p w:rsidR="00675A4A" w:rsidRPr="001F078B" w:rsidRDefault="00675A4A" w:rsidP="00675A4A">
            <w:pPr>
              <w:pStyle w:val="TAC"/>
              <w:rPr>
                <w:lang w:eastAsia="zh-CN"/>
              </w:rPr>
            </w:pPr>
            <w:r w:rsidRPr="00205F26">
              <w:rPr>
                <w:rFonts w:cs="Arial"/>
              </w:rPr>
              <w:t>75</w:t>
            </w:r>
          </w:p>
        </w:tc>
        <w:tc>
          <w:tcPr>
            <w:tcW w:w="764" w:type="dxa"/>
            <w:shd w:val="clear" w:color="auto" w:fill="auto"/>
            <w:vAlign w:val="center"/>
          </w:tcPr>
          <w:p w:rsidR="00675A4A" w:rsidRPr="001F078B" w:rsidRDefault="00675A4A" w:rsidP="00675A4A">
            <w:pPr>
              <w:pStyle w:val="TAC"/>
              <w:rPr>
                <w:lang w:eastAsia="zh-CN"/>
              </w:rPr>
            </w:pPr>
            <w:r w:rsidRPr="00205F26">
              <w:rPr>
                <w:rFonts w:cs="Arial"/>
              </w:rPr>
              <w:t>100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pPr>
            <w:r w:rsidRPr="00205F26">
              <w:rPr>
                <w:lang w:eastAsia="ja-JP"/>
              </w:rPr>
              <w:t>n78</w:t>
            </w:r>
          </w:p>
        </w:tc>
        <w:tc>
          <w:tcPr>
            <w:tcW w:w="698" w:type="dxa"/>
            <w:shd w:val="clear" w:color="auto" w:fill="auto"/>
            <w:vAlign w:val="center"/>
          </w:tcPr>
          <w:p w:rsidR="00675A4A" w:rsidRPr="001F078B" w:rsidRDefault="00675A4A" w:rsidP="00675A4A">
            <w:pPr>
              <w:pStyle w:val="TAC"/>
              <w:rPr>
                <w:lang w:eastAsia="zh-CN"/>
              </w:rPr>
            </w:pPr>
            <w:r w:rsidRPr="00205F26">
              <w:rPr>
                <w:lang w:eastAsia="ja-JP"/>
              </w:rPr>
              <w:t>3</w:t>
            </w:r>
          </w:p>
        </w:tc>
        <w:tc>
          <w:tcPr>
            <w:tcW w:w="709" w:type="dxa"/>
            <w:vAlign w:val="center"/>
          </w:tcPr>
          <w:p w:rsidR="00675A4A" w:rsidRPr="001F078B" w:rsidRDefault="00675A4A" w:rsidP="00675A4A">
            <w:pPr>
              <w:pStyle w:val="TAC"/>
              <w:rPr>
                <w:lang w:eastAsia="zh-CN"/>
              </w:rPr>
            </w:pPr>
            <w:r w:rsidRPr="00205F26">
              <w:rPr>
                <w:lang w:eastAsia="ja-JP"/>
              </w:rPr>
              <w:t>15</w:t>
            </w:r>
          </w:p>
        </w:tc>
        <w:tc>
          <w:tcPr>
            <w:tcW w:w="764" w:type="dxa"/>
            <w:shd w:val="clear" w:color="auto" w:fill="auto"/>
            <w:vAlign w:val="center"/>
          </w:tcPr>
          <w:p w:rsidR="00675A4A" w:rsidRPr="001F078B" w:rsidRDefault="00675A4A" w:rsidP="00675A4A">
            <w:pPr>
              <w:pStyle w:val="TAC"/>
              <w:rPr>
                <w:rFonts w:cs="Arial"/>
              </w:rPr>
            </w:pPr>
            <w:r w:rsidRPr="00205F26">
              <w:rPr>
                <w:rFonts w:cs="Arial"/>
              </w:rPr>
              <w:t>25</w:t>
            </w:r>
          </w:p>
        </w:tc>
        <w:tc>
          <w:tcPr>
            <w:tcW w:w="764" w:type="dxa"/>
            <w:shd w:val="clear" w:color="auto" w:fill="auto"/>
            <w:vAlign w:val="center"/>
          </w:tcPr>
          <w:p w:rsidR="00675A4A" w:rsidRPr="001F078B" w:rsidRDefault="00675A4A" w:rsidP="00675A4A">
            <w:pPr>
              <w:pStyle w:val="TAC"/>
              <w:rPr>
                <w:lang w:eastAsia="zh-CN"/>
              </w:rPr>
            </w:pPr>
            <w:r w:rsidRPr="00205F26">
              <w:rPr>
                <w:rFonts w:cs="Arial"/>
              </w:rPr>
              <w:t>50</w:t>
            </w:r>
          </w:p>
        </w:tc>
        <w:tc>
          <w:tcPr>
            <w:tcW w:w="764" w:type="dxa"/>
            <w:shd w:val="clear" w:color="auto" w:fill="auto"/>
            <w:vAlign w:val="center"/>
          </w:tcPr>
          <w:p w:rsidR="00675A4A" w:rsidRPr="001F078B" w:rsidRDefault="00675A4A" w:rsidP="00675A4A">
            <w:pPr>
              <w:pStyle w:val="TAC"/>
              <w:rPr>
                <w:lang w:eastAsia="zh-CN"/>
              </w:rPr>
            </w:pPr>
            <w:r w:rsidRPr="00205F26">
              <w:rPr>
                <w:rFonts w:cs="Arial"/>
              </w:rPr>
              <w:t>75</w:t>
            </w:r>
          </w:p>
        </w:tc>
        <w:tc>
          <w:tcPr>
            <w:tcW w:w="764" w:type="dxa"/>
            <w:shd w:val="clear" w:color="auto" w:fill="auto"/>
            <w:vAlign w:val="center"/>
          </w:tcPr>
          <w:p w:rsidR="00675A4A" w:rsidRPr="001F078B" w:rsidRDefault="00675A4A" w:rsidP="00675A4A">
            <w:pPr>
              <w:pStyle w:val="TAC"/>
              <w:rPr>
                <w:lang w:eastAsia="zh-CN"/>
              </w:rPr>
            </w:pPr>
            <w:r w:rsidRPr="00205F26">
              <w:rPr>
                <w:rFonts w:cs="Arial"/>
              </w:rPr>
              <w:t>100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zh-CN"/>
              </w:rPr>
            </w:pPr>
            <w:r w:rsidRPr="001F078B">
              <w:t>n7</w:t>
            </w:r>
            <w:r w:rsidRPr="001F078B">
              <w:rPr>
                <w:lang w:eastAsia="zh-CN"/>
              </w:rPr>
              <w:t>7</w:t>
            </w:r>
          </w:p>
        </w:tc>
        <w:tc>
          <w:tcPr>
            <w:tcW w:w="698" w:type="dxa"/>
            <w:shd w:val="clear" w:color="auto" w:fill="auto"/>
            <w:vAlign w:val="center"/>
          </w:tcPr>
          <w:p w:rsidR="00675A4A" w:rsidRPr="001F078B" w:rsidRDefault="00675A4A" w:rsidP="00675A4A">
            <w:pPr>
              <w:pStyle w:val="TAC"/>
              <w:rPr>
                <w:lang w:eastAsia="zh-CN"/>
              </w:rPr>
            </w:pPr>
            <w:r w:rsidRPr="001F078B">
              <w:rPr>
                <w:lang w:eastAsia="zh-CN"/>
              </w:rPr>
              <w:t>7</w:t>
            </w:r>
          </w:p>
        </w:tc>
        <w:tc>
          <w:tcPr>
            <w:tcW w:w="709" w:type="dxa"/>
            <w:vAlign w:val="center"/>
          </w:tcPr>
          <w:p w:rsidR="00675A4A" w:rsidRPr="001F078B" w:rsidRDefault="00675A4A" w:rsidP="00675A4A">
            <w:pPr>
              <w:pStyle w:val="TAC"/>
              <w:rPr>
                <w:lang w:eastAsia="zh-CN"/>
              </w:rPr>
            </w:pPr>
            <w:r w:rsidRPr="001F078B">
              <w:rPr>
                <w:lang w:eastAsia="zh-CN"/>
              </w:rPr>
              <w:t>15</w:t>
            </w:r>
          </w:p>
        </w:tc>
        <w:tc>
          <w:tcPr>
            <w:tcW w:w="764" w:type="dxa"/>
            <w:shd w:val="clear" w:color="auto" w:fill="auto"/>
            <w:vAlign w:val="center"/>
          </w:tcPr>
          <w:p w:rsidR="00675A4A" w:rsidRPr="001F078B" w:rsidRDefault="00675A4A" w:rsidP="00675A4A">
            <w:pPr>
              <w:pStyle w:val="TAC"/>
              <w:rPr>
                <w:rFonts w:cs="Arial"/>
              </w:rPr>
            </w:pPr>
            <w:r w:rsidRPr="001F078B">
              <w:rPr>
                <w:rFonts w:cs="Arial"/>
              </w:rPr>
              <w:t>12</w:t>
            </w:r>
          </w:p>
        </w:tc>
        <w:tc>
          <w:tcPr>
            <w:tcW w:w="764" w:type="dxa"/>
            <w:shd w:val="clear" w:color="auto" w:fill="auto"/>
            <w:vAlign w:val="center"/>
          </w:tcPr>
          <w:p w:rsidR="00675A4A" w:rsidRPr="001F078B" w:rsidDel="000B33EE" w:rsidRDefault="00675A4A" w:rsidP="00675A4A">
            <w:pPr>
              <w:pStyle w:val="TAC"/>
              <w:rPr>
                <w:lang w:eastAsia="zh-CN"/>
              </w:rPr>
            </w:pPr>
            <w:r w:rsidRPr="001F078B">
              <w:rPr>
                <w:lang w:eastAsia="zh-CN"/>
              </w:rPr>
              <w:t>25</w:t>
            </w:r>
          </w:p>
        </w:tc>
        <w:tc>
          <w:tcPr>
            <w:tcW w:w="764" w:type="dxa"/>
            <w:shd w:val="clear" w:color="auto" w:fill="auto"/>
            <w:vAlign w:val="center"/>
          </w:tcPr>
          <w:p w:rsidR="00675A4A" w:rsidRPr="001F078B" w:rsidRDefault="00675A4A" w:rsidP="00675A4A">
            <w:pPr>
              <w:pStyle w:val="TAC"/>
              <w:rPr>
                <w:lang w:eastAsia="zh-CN"/>
              </w:rPr>
            </w:pPr>
            <w:r w:rsidRPr="001F078B">
              <w:rPr>
                <w:lang w:eastAsia="zh-CN"/>
              </w:rPr>
              <w:t>36</w:t>
            </w:r>
          </w:p>
        </w:tc>
        <w:tc>
          <w:tcPr>
            <w:tcW w:w="764" w:type="dxa"/>
            <w:shd w:val="clear" w:color="auto" w:fill="auto"/>
            <w:vAlign w:val="center"/>
          </w:tcPr>
          <w:p w:rsidR="00675A4A" w:rsidRPr="001F078B" w:rsidDel="000B33EE" w:rsidRDefault="00675A4A" w:rsidP="00675A4A">
            <w:pPr>
              <w:pStyle w:val="TAC"/>
              <w:rPr>
                <w:lang w:eastAsia="zh-CN"/>
              </w:rPr>
            </w:pPr>
            <w:r w:rsidRPr="001F078B">
              <w:rPr>
                <w:lang w:eastAsia="zh-CN"/>
              </w:rPr>
              <w:t>50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pPr>
            <w:r w:rsidRPr="001F078B">
              <w:rPr>
                <w:rFonts w:hint="eastAsia"/>
                <w:lang w:eastAsia="ja-JP"/>
              </w:rPr>
              <w:t>n7</w:t>
            </w:r>
            <w:r w:rsidRPr="001F078B">
              <w:rPr>
                <w:lang w:eastAsia="ja-JP"/>
              </w:rPr>
              <w:t>7</w:t>
            </w:r>
          </w:p>
        </w:tc>
        <w:tc>
          <w:tcPr>
            <w:tcW w:w="698" w:type="dxa"/>
            <w:shd w:val="clear" w:color="auto" w:fill="auto"/>
            <w:vAlign w:val="center"/>
          </w:tcPr>
          <w:p w:rsidR="00675A4A" w:rsidRPr="001F078B" w:rsidRDefault="00675A4A" w:rsidP="00675A4A">
            <w:pPr>
              <w:pStyle w:val="TAC"/>
            </w:pPr>
            <w:r w:rsidRPr="001F078B">
              <w:rPr>
                <w:lang w:eastAsia="ja-JP"/>
              </w:rPr>
              <w:t>28</w:t>
            </w:r>
          </w:p>
        </w:tc>
        <w:tc>
          <w:tcPr>
            <w:tcW w:w="709" w:type="dxa"/>
            <w:vAlign w:val="center"/>
          </w:tcPr>
          <w:p w:rsidR="00675A4A" w:rsidRPr="001F078B" w:rsidRDefault="00675A4A" w:rsidP="00675A4A">
            <w:pPr>
              <w:pStyle w:val="TAC"/>
            </w:pPr>
            <w:r w:rsidRPr="001F078B">
              <w:rPr>
                <w:lang w:eastAsia="ja-JP"/>
              </w:rPr>
              <w:t>15</w:t>
            </w:r>
          </w:p>
        </w:tc>
        <w:tc>
          <w:tcPr>
            <w:tcW w:w="764" w:type="dxa"/>
            <w:shd w:val="clear" w:color="auto" w:fill="auto"/>
            <w:vAlign w:val="center"/>
          </w:tcPr>
          <w:p w:rsidR="00675A4A" w:rsidRPr="001F078B" w:rsidRDefault="00675A4A" w:rsidP="00675A4A">
            <w:pPr>
              <w:pStyle w:val="TAC"/>
            </w:pPr>
            <w:r w:rsidRPr="001F078B">
              <w:rPr>
                <w:rFonts w:cs="Arial"/>
              </w:rPr>
              <w:t>25</w:t>
            </w:r>
          </w:p>
        </w:tc>
        <w:tc>
          <w:tcPr>
            <w:tcW w:w="764" w:type="dxa"/>
            <w:shd w:val="clear" w:color="auto" w:fill="auto"/>
            <w:vAlign w:val="center"/>
          </w:tcPr>
          <w:p w:rsidR="00675A4A" w:rsidRPr="001F078B" w:rsidRDefault="00675A4A" w:rsidP="00675A4A">
            <w:pPr>
              <w:pStyle w:val="TAC"/>
            </w:pPr>
            <w:r w:rsidRPr="001F078B">
              <w:rPr>
                <w:rFonts w:cs="Arial"/>
              </w:rPr>
              <w:t>50</w:t>
            </w:r>
          </w:p>
        </w:tc>
        <w:tc>
          <w:tcPr>
            <w:tcW w:w="764" w:type="dxa"/>
            <w:shd w:val="clear" w:color="auto" w:fill="auto"/>
            <w:vAlign w:val="center"/>
          </w:tcPr>
          <w:p w:rsidR="00675A4A" w:rsidRPr="001F078B" w:rsidRDefault="00675A4A" w:rsidP="00675A4A">
            <w:pPr>
              <w:pStyle w:val="TAC"/>
            </w:pPr>
            <w:r w:rsidRPr="001F078B">
              <w:rPr>
                <w:rFonts w:cs="Arial"/>
              </w:rPr>
              <w:t>75</w:t>
            </w:r>
          </w:p>
        </w:tc>
        <w:tc>
          <w:tcPr>
            <w:tcW w:w="764" w:type="dxa"/>
            <w:shd w:val="clear" w:color="auto" w:fill="auto"/>
            <w:vAlign w:val="center"/>
          </w:tcPr>
          <w:p w:rsidR="00675A4A" w:rsidRPr="001F078B" w:rsidRDefault="00675A4A" w:rsidP="00675A4A">
            <w:pPr>
              <w:pStyle w:val="TAC"/>
            </w:pPr>
            <w:r w:rsidRPr="001F078B">
              <w:rPr>
                <w:rFonts w:cs="Arial"/>
              </w:rPr>
              <w:t>100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r w:rsidRPr="001F078B">
              <w:t>n7</w:t>
            </w:r>
            <w:r w:rsidRPr="001F078B">
              <w:rPr>
                <w:lang w:eastAsia="zh-CN"/>
              </w:rPr>
              <w:t>7</w:t>
            </w:r>
          </w:p>
        </w:tc>
        <w:tc>
          <w:tcPr>
            <w:tcW w:w="698" w:type="dxa"/>
            <w:shd w:val="clear" w:color="auto" w:fill="auto"/>
            <w:vAlign w:val="center"/>
          </w:tcPr>
          <w:p w:rsidR="00675A4A" w:rsidRPr="001F078B" w:rsidRDefault="00675A4A" w:rsidP="00675A4A">
            <w:pPr>
              <w:pStyle w:val="TAC"/>
              <w:rPr>
                <w:lang w:eastAsia="ja-JP"/>
              </w:rPr>
            </w:pPr>
            <w:r w:rsidRPr="001F078B">
              <w:rPr>
                <w:lang w:eastAsia="zh-CN"/>
              </w:rPr>
              <w:t>41</w:t>
            </w:r>
          </w:p>
        </w:tc>
        <w:tc>
          <w:tcPr>
            <w:tcW w:w="709" w:type="dxa"/>
            <w:vAlign w:val="center"/>
          </w:tcPr>
          <w:p w:rsidR="00675A4A" w:rsidRPr="001F078B" w:rsidRDefault="00675A4A" w:rsidP="00675A4A">
            <w:pPr>
              <w:pStyle w:val="TAC"/>
              <w:rPr>
                <w:lang w:eastAsia="ja-JP"/>
              </w:rPr>
            </w:pPr>
            <w:r w:rsidRPr="001F078B">
              <w:rPr>
                <w:lang w:eastAsia="zh-CN"/>
              </w:rPr>
              <w:t>15</w:t>
            </w:r>
          </w:p>
        </w:tc>
        <w:tc>
          <w:tcPr>
            <w:tcW w:w="764" w:type="dxa"/>
            <w:shd w:val="clear" w:color="auto" w:fill="auto"/>
            <w:vAlign w:val="center"/>
          </w:tcPr>
          <w:p w:rsidR="00675A4A" w:rsidRPr="001F078B" w:rsidRDefault="00675A4A" w:rsidP="00675A4A">
            <w:pPr>
              <w:pStyle w:val="TAC"/>
              <w:rPr>
                <w:rFonts w:cs="Arial"/>
              </w:rPr>
            </w:pPr>
            <w:r w:rsidRPr="001F078B">
              <w:rPr>
                <w:rFonts w:cs="Arial"/>
              </w:rPr>
              <w:t>12</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25</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36</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50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pPr>
            <w:r w:rsidRPr="001F078B">
              <w:t>n78</w:t>
            </w:r>
          </w:p>
        </w:tc>
        <w:tc>
          <w:tcPr>
            <w:tcW w:w="698" w:type="dxa"/>
            <w:shd w:val="clear" w:color="auto" w:fill="auto"/>
            <w:vAlign w:val="center"/>
          </w:tcPr>
          <w:p w:rsidR="00675A4A" w:rsidRPr="001F078B" w:rsidRDefault="00675A4A" w:rsidP="00675A4A">
            <w:pPr>
              <w:pStyle w:val="TAC"/>
              <w:rPr>
                <w:lang w:eastAsia="zh-CN"/>
              </w:rPr>
            </w:pPr>
            <w:r w:rsidRPr="001F078B">
              <w:rPr>
                <w:lang w:eastAsia="zh-CN"/>
              </w:rPr>
              <w:t>40</w:t>
            </w:r>
          </w:p>
        </w:tc>
        <w:tc>
          <w:tcPr>
            <w:tcW w:w="709" w:type="dxa"/>
            <w:vAlign w:val="center"/>
          </w:tcPr>
          <w:p w:rsidR="00675A4A" w:rsidRPr="001F078B" w:rsidRDefault="00675A4A" w:rsidP="00675A4A">
            <w:pPr>
              <w:pStyle w:val="TAC"/>
              <w:rPr>
                <w:lang w:eastAsia="zh-CN"/>
              </w:rPr>
            </w:pPr>
            <w:r w:rsidRPr="001F078B">
              <w:rPr>
                <w:lang w:eastAsia="zh-CN"/>
              </w:rPr>
              <w:t>15</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12</w:t>
            </w:r>
          </w:p>
        </w:tc>
        <w:tc>
          <w:tcPr>
            <w:tcW w:w="764" w:type="dxa"/>
            <w:shd w:val="clear" w:color="auto" w:fill="auto"/>
            <w:vAlign w:val="center"/>
          </w:tcPr>
          <w:p w:rsidR="00675A4A" w:rsidRPr="001F078B" w:rsidRDefault="00675A4A" w:rsidP="00675A4A">
            <w:pPr>
              <w:pStyle w:val="TAC"/>
              <w:rPr>
                <w:lang w:eastAsia="zh-CN"/>
              </w:rPr>
            </w:pPr>
            <w:r w:rsidRPr="001F078B">
              <w:rPr>
                <w:lang w:eastAsia="zh-CN"/>
              </w:rPr>
              <w:t>25</w:t>
            </w:r>
          </w:p>
        </w:tc>
        <w:tc>
          <w:tcPr>
            <w:tcW w:w="764" w:type="dxa"/>
            <w:shd w:val="clear" w:color="auto" w:fill="auto"/>
            <w:vAlign w:val="center"/>
          </w:tcPr>
          <w:p w:rsidR="00675A4A" w:rsidRPr="001F078B" w:rsidRDefault="00675A4A" w:rsidP="00675A4A">
            <w:pPr>
              <w:pStyle w:val="TAC"/>
              <w:rPr>
                <w:lang w:eastAsia="zh-CN"/>
              </w:rPr>
            </w:pPr>
            <w:r w:rsidRPr="001F078B">
              <w:rPr>
                <w:lang w:eastAsia="zh-CN"/>
              </w:rPr>
              <w:t>36</w:t>
            </w:r>
          </w:p>
        </w:tc>
        <w:tc>
          <w:tcPr>
            <w:tcW w:w="764" w:type="dxa"/>
            <w:shd w:val="clear" w:color="auto" w:fill="auto"/>
            <w:vAlign w:val="center"/>
          </w:tcPr>
          <w:p w:rsidR="00675A4A" w:rsidRPr="001F078B" w:rsidRDefault="00675A4A" w:rsidP="00675A4A">
            <w:pPr>
              <w:pStyle w:val="TAC"/>
              <w:rPr>
                <w:lang w:eastAsia="zh-CN"/>
              </w:rPr>
            </w:pPr>
            <w:r w:rsidRPr="001F078B">
              <w:rPr>
                <w:lang w:eastAsia="zh-CN"/>
              </w:rPr>
              <w:t>50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r w:rsidRPr="001F078B">
              <w:t>n7</w:t>
            </w:r>
            <w:r w:rsidRPr="001F078B">
              <w:rPr>
                <w:lang w:eastAsia="zh-CN"/>
              </w:rPr>
              <w:t>8</w:t>
            </w:r>
          </w:p>
        </w:tc>
        <w:tc>
          <w:tcPr>
            <w:tcW w:w="698" w:type="dxa"/>
            <w:shd w:val="clear" w:color="auto" w:fill="auto"/>
            <w:vAlign w:val="center"/>
          </w:tcPr>
          <w:p w:rsidR="00675A4A" w:rsidRPr="001F078B" w:rsidRDefault="00675A4A" w:rsidP="00675A4A">
            <w:pPr>
              <w:pStyle w:val="TAC"/>
              <w:rPr>
                <w:lang w:eastAsia="ja-JP"/>
              </w:rPr>
            </w:pPr>
            <w:r w:rsidRPr="001F078B">
              <w:rPr>
                <w:lang w:eastAsia="zh-CN"/>
              </w:rPr>
              <w:t>41</w:t>
            </w:r>
          </w:p>
        </w:tc>
        <w:tc>
          <w:tcPr>
            <w:tcW w:w="709" w:type="dxa"/>
            <w:vAlign w:val="center"/>
          </w:tcPr>
          <w:p w:rsidR="00675A4A" w:rsidRPr="001F078B" w:rsidRDefault="00675A4A" w:rsidP="00675A4A">
            <w:pPr>
              <w:pStyle w:val="TAC"/>
              <w:rPr>
                <w:lang w:eastAsia="ja-JP"/>
              </w:rPr>
            </w:pPr>
            <w:r w:rsidRPr="001F078B">
              <w:rPr>
                <w:lang w:eastAsia="zh-CN"/>
              </w:rPr>
              <w:t>15</w:t>
            </w:r>
          </w:p>
        </w:tc>
        <w:tc>
          <w:tcPr>
            <w:tcW w:w="764" w:type="dxa"/>
            <w:shd w:val="clear" w:color="auto" w:fill="auto"/>
            <w:vAlign w:val="center"/>
          </w:tcPr>
          <w:p w:rsidR="00675A4A" w:rsidRPr="001F078B" w:rsidRDefault="00675A4A" w:rsidP="00675A4A">
            <w:pPr>
              <w:pStyle w:val="TAC"/>
              <w:rPr>
                <w:rFonts w:cs="Arial"/>
              </w:rPr>
            </w:pPr>
            <w:r w:rsidRPr="001F078B">
              <w:rPr>
                <w:rFonts w:cs="Arial"/>
              </w:rPr>
              <w:t>12</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25</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36</w:t>
            </w:r>
          </w:p>
        </w:tc>
        <w:tc>
          <w:tcPr>
            <w:tcW w:w="764" w:type="dxa"/>
            <w:shd w:val="clear" w:color="auto" w:fill="auto"/>
            <w:vAlign w:val="center"/>
          </w:tcPr>
          <w:p w:rsidR="00675A4A" w:rsidRPr="001F078B" w:rsidRDefault="00675A4A" w:rsidP="00675A4A">
            <w:pPr>
              <w:pStyle w:val="TAC"/>
              <w:rPr>
                <w:rFonts w:cs="Arial"/>
              </w:rPr>
            </w:pPr>
            <w:r w:rsidRPr="001F078B">
              <w:rPr>
                <w:lang w:eastAsia="zh-CN"/>
              </w:rPr>
              <w:t>50</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pPr>
            <w:r w:rsidRPr="001F078B">
              <w:t>n79</w:t>
            </w:r>
          </w:p>
        </w:tc>
        <w:tc>
          <w:tcPr>
            <w:tcW w:w="698" w:type="dxa"/>
            <w:shd w:val="clear" w:color="auto" w:fill="auto"/>
            <w:vAlign w:val="center"/>
          </w:tcPr>
          <w:p w:rsidR="00675A4A" w:rsidRPr="001F078B" w:rsidRDefault="00675A4A" w:rsidP="00675A4A">
            <w:pPr>
              <w:pStyle w:val="TAC"/>
              <w:rPr>
                <w:lang w:eastAsia="zh-CN"/>
              </w:rPr>
            </w:pPr>
            <w:r w:rsidRPr="001F078B">
              <w:t>11</w:t>
            </w:r>
          </w:p>
        </w:tc>
        <w:tc>
          <w:tcPr>
            <w:tcW w:w="709" w:type="dxa"/>
            <w:vAlign w:val="center"/>
          </w:tcPr>
          <w:p w:rsidR="00675A4A" w:rsidRPr="001F078B" w:rsidDel="00142BA0" w:rsidRDefault="00675A4A" w:rsidP="00675A4A">
            <w:pPr>
              <w:pStyle w:val="TAC"/>
              <w:rPr>
                <w:lang w:eastAsia="zh-CN"/>
              </w:rPr>
            </w:pPr>
            <w:r w:rsidRPr="001F078B">
              <w:t>15</w:t>
            </w:r>
          </w:p>
        </w:tc>
        <w:tc>
          <w:tcPr>
            <w:tcW w:w="764" w:type="dxa"/>
            <w:shd w:val="clear" w:color="auto" w:fill="auto"/>
            <w:vAlign w:val="center"/>
          </w:tcPr>
          <w:p w:rsidR="00675A4A" w:rsidRPr="001F078B" w:rsidRDefault="00675A4A" w:rsidP="00675A4A">
            <w:pPr>
              <w:pStyle w:val="TAC"/>
              <w:rPr>
                <w:rFonts w:cs="Arial"/>
              </w:rPr>
            </w:pPr>
            <w:r w:rsidRPr="001F078B">
              <w:t>25</w:t>
            </w:r>
          </w:p>
        </w:tc>
        <w:tc>
          <w:tcPr>
            <w:tcW w:w="764" w:type="dxa"/>
            <w:shd w:val="clear" w:color="auto" w:fill="auto"/>
            <w:vAlign w:val="center"/>
          </w:tcPr>
          <w:p w:rsidR="00675A4A" w:rsidRPr="001F078B" w:rsidDel="00142BA0" w:rsidRDefault="00675A4A" w:rsidP="00675A4A">
            <w:pPr>
              <w:pStyle w:val="TAC"/>
              <w:rPr>
                <w:lang w:eastAsia="zh-CN"/>
              </w:rPr>
            </w:pPr>
            <w:r w:rsidRPr="001F078B">
              <w:t>50</w:t>
            </w:r>
          </w:p>
        </w:tc>
        <w:tc>
          <w:tcPr>
            <w:tcW w:w="764" w:type="dxa"/>
            <w:shd w:val="clear" w:color="auto" w:fill="auto"/>
            <w:vAlign w:val="center"/>
          </w:tcPr>
          <w:p w:rsidR="00675A4A" w:rsidRPr="001F078B" w:rsidDel="00142BA0" w:rsidRDefault="00675A4A" w:rsidP="00675A4A">
            <w:pPr>
              <w:pStyle w:val="TAC"/>
              <w:rPr>
                <w:lang w:eastAsia="zh-CN"/>
              </w:rPr>
            </w:pPr>
            <w:r w:rsidRPr="001F078B">
              <w:t>75</w:t>
            </w:r>
          </w:p>
        </w:tc>
        <w:tc>
          <w:tcPr>
            <w:tcW w:w="764" w:type="dxa"/>
            <w:shd w:val="clear" w:color="auto" w:fill="auto"/>
            <w:vAlign w:val="center"/>
          </w:tcPr>
          <w:p w:rsidR="00675A4A" w:rsidRPr="001F078B" w:rsidRDefault="00675A4A" w:rsidP="00675A4A">
            <w:pPr>
              <w:pStyle w:val="TAC"/>
              <w:rPr>
                <w:lang w:eastAsia="zh-CN"/>
              </w:rPr>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Del="003836EE" w:rsidRDefault="00675A4A" w:rsidP="00675A4A">
            <w:pPr>
              <w:pStyle w:val="TAC"/>
            </w:pPr>
            <w:r w:rsidRPr="001F078B">
              <w:t>n79</w:t>
            </w:r>
          </w:p>
        </w:tc>
        <w:tc>
          <w:tcPr>
            <w:tcW w:w="698" w:type="dxa"/>
            <w:shd w:val="clear" w:color="auto" w:fill="auto"/>
            <w:vAlign w:val="center"/>
          </w:tcPr>
          <w:p w:rsidR="00675A4A" w:rsidRPr="001F078B" w:rsidDel="003836EE" w:rsidRDefault="00675A4A" w:rsidP="00675A4A">
            <w:pPr>
              <w:pStyle w:val="TAC"/>
            </w:pPr>
            <w:r w:rsidRPr="001F078B">
              <w:t>19</w:t>
            </w:r>
          </w:p>
        </w:tc>
        <w:tc>
          <w:tcPr>
            <w:tcW w:w="709" w:type="dxa"/>
            <w:vAlign w:val="center"/>
          </w:tcPr>
          <w:p w:rsidR="00675A4A" w:rsidRPr="001F078B" w:rsidRDefault="00675A4A" w:rsidP="00675A4A">
            <w:pPr>
              <w:pStyle w:val="TAC"/>
            </w:pPr>
            <w:r w:rsidRPr="001F078B">
              <w:rPr>
                <w:rFonts w:hint="eastAsia"/>
                <w:lang w:eastAsia="ja-JP"/>
              </w:rPr>
              <w:t>15</w:t>
            </w:r>
          </w:p>
        </w:tc>
        <w:tc>
          <w:tcPr>
            <w:tcW w:w="764" w:type="dxa"/>
            <w:shd w:val="clear" w:color="auto" w:fill="auto"/>
            <w:vAlign w:val="center"/>
          </w:tcPr>
          <w:p w:rsidR="00675A4A" w:rsidRPr="001F078B" w:rsidRDefault="00675A4A" w:rsidP="00675A4A">
            <w:pPr>
              <w:pStyle w:val="TAC"/>
            </w:pPr>
            <w:r w:rsidRPr="001F078B">
              <w:rPr>
                <w:rFonts w:hint="eastAsia"/>
                <w:lang w:eastAsia="ja-JP"/>
              </w:rPr>
              <w:t>25</w:t>
            </w:r>
          </w:p>
        </w:tc>
        <w:tc>
          <w:tcPr>
            <w:tcW w:w="764" w:type="dxa"/>
            <w:shd w:val="clear" w:color="auto" w:fill="auto"/>
            <w:vAlign w:val="center"/>
          </w:tcPr>
          <w:p w:rsidR="00675A4A" w:rsidRPr="001F078B" w:rsidRDefault="00675A4A" w:rsidP="00675A4A">
            <w:pPr>
              <w:pStyle w:val="TAC"/>
            </w:pPr>
            <w:r w:rsidRPr="001F078B">
              <w:rPr>
                <w:rFonts w:hint="eastAsia"/>
                <w:lang w:eastAsia="ja-JP"/>
              </w:rPr>
              <w:t>50</w:t>
            </w:r>
          </w:p>
        </w:tc>
        <w:tc>
          <w:tcPr>
            <w:tcW w:w="764" w:type="dxa"/>
            <w:shd w:val="clear" w:color="auto" w:fill="auto"/>
            <w:vAlign w:val="center"/>
          </w:tcPr>
          <w:p w:rsidR="00675A4A" w:rsidRPr="001F078B" w:rsidRDefault="00675A4A" w:rsidP="00675A4A">
            <w:pPr>
              <w:pStyle w:val="TAC"/>
            </w:pPr>
            <w:r w:rsidRPr="001F078B">
              <w:rPr>
                <w:rFonts w:hint="eastAsia"/>
                <w:lang w:eastAsia="ja-JP"/>
              </w:rPr>
              <w:t>75</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Del="003836EE" w:rsidRDefault="00675A4A" w:rsidP="00675A4A">
            <w:pPr>
              <w:pStyle w:val="TAC"/>
            </w:pPr>
            <w:r w:rsidRPr="001F078B">
              <w:rPr>
                <w:lang w:eastAsia="ja-JP"/>
              </w:rPr>
              <w:t>n79</w:t>
            </w:r>
          </w:p>
        </w:tc>
        <w:tc>
          <w:tcPr>
            <w:tcW w:w="698" w:type="dxa"/>
            <w:shd w:val="clear" w:color="auto" w:fill="auto"/>
            <w:vAlign w:val="center"/>
          </w:tcPr>
          <w:p w:rsidR="00675A4A" w:rsidRPr="001F078B" w:rsidDel="003836EE" w:rsidRDefault="00675A4A" w:rsidP="00675A4A">
            <w:pPr>
              <w:pStyle w:val="TAC"/>
            </w:pPr>
            <w:r w:rsidRPr="001F078B">
              <w:rPr>
                <w:lang w:eastAsia="ja-JP"/>
              </w:rPr>
              <w:t>21</w:t>
            </w:r>
          </w:p>
        </w:tc>
        <w:tc>
          <w:tcPr>
            <w:tcW w:w="709" w:type="dxa"/>
            <w:vAlign w:val="center"/>
          </w:tcPr>
          <w:p w:rsidR="00675A4A" w:rsidRPr="001F078B" w:rsidRDefault="00675A4A" w:rsidP="00675A4A">
            <w:pPr>
              <w:pStyle w:val="TAC"/>
            </w:pPr>
            <w:r w:rsidRPr="001F078B">
              <w:rPr>
                <w:lang w:eastAsia="ja-JP"/>
              </w:rPr>
              <w:t>15</w:t>
            </w:r>
          </w:p>
        </w:tc>
        <w:tc>
          <w:tcPr>
            <w:tcW w:w="764" w:type="dxa"/>
            <w:shd w:val="clear" w:color="auto" w:fill="auto"/>
            <w:vAlign w:val="center"/>
          </w:tcPr>
          <w:p w:rsidR="00675A4A" w:rsidRPr="001F078B" w:rsidRDefault="00675A4A" w:rsidP="00675A4A">
            <w:pPr>
              <w:pStyle w:val="TAC"/>
            </w:pPr>
            <w:r w:rsidRPr="001F078B">
              <w:rPr>
                <w:rFonts w:hint="eastAsia"/>
                <w:lang w:eastAsia="ja-JP"/>
              </w:rPr>
              <w:t>25</w:t>
            </w:r>
          </w:p>
        </w:tc>
        <w:tc>
          <w:tcPr>
            <w:tcW w:w="764" w:type="dxa"/>
            <w:shd w:val="clear" w:color="auto" w:fill="auto"/>
            <w:vAlign w:val="center"/>
          </w:tcPr>
          <w:p w:rsidR="00675A4A" w:rsidRPr="001F078B" w:rsidRDefault="00675A4A" w:rsidP="00675A4A">
            <w:pPr>
              <w:pStyle w:val="TAC"/>
            </w:pPr>
            <w:r w:rsidRPr="001F078B">
              <w:rPr>
                <w:rFonts w:hint="eastAsia"/>
                <w:lang w:eastAsia="ja-JP"/>
              </w:rPr>
              <w:t>50</w:t>
            </w:r>
          </w:p>
        </w:tc>
        <w:tc>
          <w:tcPr>
            <w:tcW w:w="764" w:type="dxa"/>
            <w:shd w:val="clear" w:color="auto" w:fill="auto"/>
            <w:vAlign w:val="center"/>
          </w:tcPr>
          <w:p w:rsidR="00675A4A" w:rsidRPr="001F078B" w:rsidRDefault="00675A4A" w:rsidP="00675A4A">
            <w:pPr>
              <w:pStyle w:val="TAC"/>
            </w:pPr>
            <w:r w:rsidRPr="001F078B">
              <w:rPr>
                <w:rFonts w:hint="eastAsia"/>
                <w:lang w:eastAsia="ja-JP"/>
              </w:rPr>
              <w:t>75</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698" w:type="dxa"/>
            <w:shd w:val="clear" w:color="auto" w:fill="auto"/>
            <w:vAlign w:val="center"/>
          </w:tcPr>
          <w:p w:rsidR="00675A4A" w:rsidRPr="001F078B" w:rsidRDefault="00675A4A" w:rsidP="00675A4A">
            <w:pPr>
              <w:pStyle w:val="TAC"/>
              <w:rPr>
                <w:lang w:eastAsia="ja-JP"/>
              </w:rPr>
            </w:pPr>
            <w:r w:rsidRPr="001F078B">
              <w:rPr>
                <w:lang w:eastAsia="ja-JP"/>
              </w:rPr>
              <w:t>n</w:t>
            </w:r>
            <w:r w:rsidRPr="001F078B">
              <w:rPr>
                <w:rFonts w:hint="eastAsia"/>
                <w:lang w:eastAsia="ja-JP"/>
              </w:rPr>
              <w:t>7</w:t>
            </w:r>
            <w:r w:rsidRPr="001F078B">
              <w:rPr>
                <w:lang w:eastAsia="ja-JP"/>
              </w:rPr>
              <w:t>9</w:t>
            </w:r>
          </w:p>
        </w:tc>
        <w:tc>
          <w:tcPr>
            <w:tcW w:w="698" w:type="dxa"/>
            <w:shd w:val="clear" w:color="auto" w:fill="auto"/>
            <w:vAlign w:val="center"/>
          </w:tcPr>
          <w:p w:rsidR="00675A4A" w:rsidRPr="001F078B" w:rsidRDefault="00675A4A" w:rsidP="00675A4A">
            <w:pPr>
              <w:pStyle w:val="TAC"/>
              <w:rPr>
                <w:lang w:eastAsia="ja-JP"/>
              </w:rPr>
            </w:pPr>
            <w:r w:rsidRPr="001F078B">
              <w:rPr>
                <w:rFonts w:hint="eastAsia"/>
                <w:lang w:eastAsia="ja-JP"/>
              </w:rPr>
              <w:t>26</w:t>
            </w:r>
          </w:p>
        </w:tc>
        <w:tc>
          <w:tcPr>
            <w:tcW w:w="709" w:type="dxa"/>
            <w:vAlign w:val="center"/>
          </w:tcPr>
          <w:p w:rsidR="00675A4A" w:rsidRPr="001F078B" w:rsidRDefault="00675A4A" w:rsidP="00675A4A">
            <w:pPr>
              <w:pStyle w:val="TAC"/>
              <w:rPr>
                <w:lang w:eastAsia="ja-JP"/>
              </w:rPr>
            </w:pPr>
            <w:r w:rsidRPr="001F078B">
              <w:rPr>
                <w:rFonts w:hint="eastAsia"/>
                <w:lang w:eastAsia="ja-JP"/>
              </w:rPr>
              <w:t>15</w:t>
            </w:r>
          </w:p>
        </w:tc>
        <w:tc>
          <w:tcPr>
            <w:tcW w:w="764" w:type="dxa"/>
            <w:shd w:val="clear" w:color="auto" w:fill="auto"/>
            <w:vAlign w:val="center"/>
          </w:tcPr>
          <w:p w:rsidR="00675A4A" w:rsidRPr="001F078B" w:rsidRDefault="00675A4A" w:rsidP="00675A4A">
            <w:pPr>
              <w:pStyle w:val="TAC"/>
              <w:rPr>
                <w:lang w:eastAsia="ja-JP"/>
              </w:rPr>
            </w:pPr>
            <w:r w:rsidRPr="001F078B">
              <w:rPr>
                <w:lang w:eastAsia="ja-JP"/>
              </w:rPr>
              <w:t>25</w:t>
            </w:r>
          </w:p>
        </w:tc>
        <w:tc>
          <w:tcPr>
            <w:tcW w:w="764" w:type="dxa"/>
            <w:shd w:val="clear" w:color="auto" w:fill="auto"/>
            <w:vAlign w:val="center"/>
          </w:tcPr>
          <w:p w:rsidR="00675A4A" w:rsidRPr="001F078B" w:rsidRDefault="00675A4A" w:rsidP="00675A4A">
            <w:pPr>
              <w:pStyle w:val="TAC"/>
              <w:rPr>
                <w:lang w:eastAsia="ja-JP"/>
              </w:rPr>
            </w:pPr>
            <w:r w:rsidRPr="001F078B">
              <w:rPr>
                <w:lang w:eastAsia="ja-JP"/>
              </w:rPr>
              <w:t>50</w:t>
            </w:r>
          </w:p>
        </w:tc>
        <w:tc>
          <w:tcPr>
            <w:tcW w:w="764" w:type="dxa"/>
            <w:shd w:val="clear" w:color="auto" w:fill="auto"/>
            <w:vAlign w:val="center"/>
          </w:tcPr>
          <w:p w:rsidR="00675A4A" w:rsidRPr="001F078B" w:rsidRDefault="00675A4A" w:rsidP="00675A4A">
            <w:pPr>
              <w:pStyle w:val="TAC"/>
              <w:rPr>
                <w:lang w:eastAsia="ja-JP"/>
              </w:rPr>
            </w:pPr>
            <w:r w:rsidRPr="001F078B">
              <w:rPr>
                <w:lang w:eastAsia="ja-JP"/>
              </w:rPr>
              <w:t>75</w:t>
            </w: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c>
          <w:tcPr>
            <w:tcW w:w="764" w:type="dxa"/>
            <w:vAlign w:val="center"/>
          </w:tcPr>
          <w:p w:rsidR="00675A4A" w:rsidRPr="001F078B" w:rsidRDefault="00675A4A" w:rsidP="00675A4A">
            <w:pPr>
              <w:pStyle w:val="TAC"/>
            </w:pPr>
          </w:p>
        </w:tc>
        <w:tc>
          <w:tcPr>
            <w:tcW w:w="764" w:type="dxa"/>
            <w:shd w:val="clear" w:color="auto" w:fill="auto"/>
            <w:vAlign w:val="center"/>
          </w:tcPr>
          <w:p w:rsidR="00675A4A" w:rsidRPr="001F078B" w:rsidRDefault="00675A4A" w:rsidP="00675A4A">
            <w:pPr>
              <w:pStyle w:val="TAC"/>
            </w:pPr>
          </w:p>
        </w:tc>
      </w:tr>
      <w:tr w:rsidR="00675A4A" w:rsidRPr="001F078B" w:rsidTr="00675A4A">
        <w:trPr>
          <w:trHeight w:val="282"/>
          <w:jc w:val="center"/>
        </w:trPr>
        <w:tc>
          <w:tcPr>
            <w:tcW w:w="10509" w:type="dxa"/>
            <w:gridSpan w:val="14"/>
            <w:shd w:val="clear" w:color="auto" w:fill="auto"/>
            <w:vAlign w:val="center"/>
          </w:tcPr>
          <w:p w:rsidR="00675A4A" w:rsidRPr="001F078B" w:rsidRDefault="00675A4A" w:rsidP="00675A4A">
            <w:pPr>
              <w:pStyle w:val="TAN"/>
            </w:pPr>
            <w:r w:rsidRPr="001F078B">
              <w:t xml:space="preserve">NOTE </w:t>
            </w:r>
            <w:r w:rsidRPr="001F078B">
              <w:rPr>
                <w:lang w:eastAsia="zh-CN"/>
              </w:rPr>
              <w:t>1</w:t>
            </w:r>
            <w:r w:rsidRPr="001F078B">
              <w:t>:</w:t>
            </w:r>
            <w:r w:rsidRPr="001F078B">
              <w:tab/>
              <w:t>Void</w:t>
            </w:r>
          </w:p>
          <w:p w:rsidR="00675A4A" w:rsidRPr="001F078B" w:rsidRDefault="00675A4A" w:rsidP="00675A4A">
            <w:pPr>
              <w:pStyle w:val="TAN"/>
            </w:pPr>
            <w:r w:rsidRPr="001F078B">
              <w:t>NOTE 2:</w:t>
            </w:r>
            <w:r w:rsidRPr="001F078B">
              <w:tab/>
              <w:t>Void</w:t>
            </w:r>
          </w:p>
          <w:p w:rsidR="00675A4A" w:rsidRPr="001F078B" w:rsidRDefault="00675A4A" w:rsidP="00675A4A">
            <w:pPr>
              <w:pStyle w:val="TAN"/>
              <w:rPr>
                <w:lang w:val="en-US" w:eastAsia="zh-CN"/>
              </w:rPr>
            </w:pPr>
            <w:r w:rsidRPr="001F078B">
              <w:rPr>
                <w:rFonts w:hint="eastAsia"/>
                <w:lang w:val="en-US" w:eastAsia="zh-CN"/>
              </w:rPr>
              <w:t>NOTE 3:</w:t>
            </w:r>
            <w:r w:rsidRPr="001F078B">
              <w:tab/>
            </w:r>
            <w:r w:rsidRPr="001F078B">
              <w:rPr>
                <w:lang w:val="en-US" w:eastAsia="zh-CN"/>
              </w:rPr>
              <w:t>The UL configuration applies regardless of the channel bandwidth of the UL band. UL resource blocks allocation in the table shall be further limited to that specified in Table 7.3.1-2 in TS 36.101 [4] or Table 7.3.2-3 in TS 38.101-1 [2].</w:t>
            </w:r>
          </w:p>
          <w:p w:rsidR="00675A4A" w:rsidRPr="001F078B" w:rsidRDefault="00675A4A" w:rsidP="00675A4A">
            <w:pPr>
              <w:pStyle w:val="TAN"/>
            </w:pPr>
            <w:r w:rsidRPr="001F078B">
              <w:t>NOTE 4:</w:t>
            </w:r>
            <w:r w:rsidRPr="001F078B">
              <w:tab/>
              <w:t>Unless otherwise stated, the UL resource blocks allocation is applied at the center of the channel bandwidth. The note applies to the entire table</w:t>
            </w:r>
          </w:p>
        </w:tc>
      </w:tr>
    </w:tbl>
    <w:p w:rsidR="00675A4A" w:rsidRPr="001F078B" w:rsidRDefault="00675A4A" w:rsidP="00675A4A"/>
    <w:p w:rsidR="00675A4A" w:rsidRDefault="00675A4A" w:rsidP="00675A4A">
      <w:pPr>
        <w:pStyle w:val="5"/>
      </w:pPr>
      <w:bookmarkStart w:id="11233" w:name="_Toc13131717"/>
      <w:bookmarkStart w:id="11234" w:name="_Toc29807303"/>
      <w:r w:rsidRPr="001C2388">
        <w:t>7.3B.2.3.3</w:t>
      </w:r>
      <w:r w:rsidRPr="001C2388">
        <w:tab/>
      </w:r>
      <w:bookmarkEnd w:id="11233"/>
      <w:r>
        <w:t>Void</w:t>
      </w:r>
      <w:bookmarkEnd w:id="11234"/>
    </w:p>
    <w:p w:rsidR="00675A4A" w:rsidRPr="001F078B" w:rsidRDefault="00675A4A" w:rsidP="00675A4A"/>
    <w:p w:rsidR="00675A4A" w:rsidRPr="001F078B" w:rsidRDefault="00675A4A" w:rsidP="00675A4A">
      <w:pPr>
        <w:pStyle w:val="5"/>
      </w:pPr>
      <w:bookmarkStart w:id="11235" w:name="_Toc21351722"/>
      <w:bookmarkStart w:id="11236" w:name="_Toc29807304"/>
      <w:r w:rsidRPr="001F078B">
        <w:t>7.3B.2.3.4</w:t>
      </w:r>
      <w:r w:rsidRPr="001F078B">
        <w:tab/>
        <w:t>Reference sensitivity exceptions due to cross band isolation for EN-DC in NR FR1</w:t>
      </w:r>
      <w:bookmarkEnd w:id="11235"/>
      <w:bookmarkEnd w:id="11236"/>
    </w:p>
    <w:p w:rsidR="00675A4A" w:rsidRPr="001F078B" w:rsidRDefault="00675A4A" w:rsidP="00675A4A">
      <w:pPr>
        <w:rPr>
          <w:lang w:val="en-US"/>
        </w:rPr>
      </w:pPr>
      <w:r w:rsidRPr="001F078B">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1F078B">
        <w:t xml:space="preserve">7.3B.2.3.4-1 with uplink configuration of the agressor band specified in </w:t>
      </w:r>
      <w:r w:rsidRPr="001F078B">
        <w:rPr>
          <w:lang w:val="en-US"/>
        </w:rPr>
        <w:t xml:space="preserve">Table </w:t>
      </w:r>
      <w:r w:rsidRPr="001F078B">
        <w:t>7.3B.2.3.4-2</w:t>
      </w:r>
      <w:r w:rsidRPr="001F078B">
        <w:rPr>
          <w:lang w:val="en-US"/>
        </w:rPr>
        <w:t>.</w:t>
      </w:r>
    </w:p>
    <w:p w:rsidR="00675A4A" w:rsidRPr="001F078B" w:rsidRDefault="00675A4A" w:rsidP="00675A4A">
      <w:pPr>
        <w:pStyle w:val="TH"/>
      </w:pPr>
      <w:r w:rsidRPr="001F078B">
        <w:lastRenderedPageBreak/>
        <w:t>Table 7.3B.2.3.4-1: Reference sensitivity exceptions (MSD) due to cross band isolation for EN-DC in NR FR1</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9"/>
        <w:gridCol w:w="898"/>
        <w:gridCol w:w="747"/>
        <w:gridCol w:w="818"/>
        <w:gridCol w:w="818"/>
        <w:gridCol w:w="818"/>
        <w:gridCol w:w="818"/>
        <w:gridCol w:w="818"/>
        <w:gridCol w:w="818"/>
        <w:gridCol w:w="818"/>
        <w:gridCol w:w="806"/>
        <w:gridCol w:w="806"/>
        <w:gridCol w:w="806"/>
        <w:gridCol w:w="877"/>
      </w:tblGrid>
      <w:tr w:rsidR="00675A4A" w:rsidRPr="001F078B" w:rsidTr="00675A4A">
        <w:trPr>
          <w:jc w:val="center"/>
        </w:trPr>
        <w:tc>
          <w:tcPr>
            <w:tcW w:w="818" w:type="dxa"/>
          </w:tcPr>
          <w:p w:rsidR="00675A4A" w:rsidRPr="001F078B" w:rsidRDefault="00675A4A" w:rsidP="00675A4A">
            <w:pPr>
              <w:pStyle w:val="TAH"/>
              <w:kinsoku w:val="0"/>
              <w:autoSpaceDE w:val="0"/>
            </w:pPr>
          </w:p>
        </w:tc>
        <w:tc>
          <w:tcPr>
            <w:tcW w:w="10745" w:type="dxa"/>
            <w:gridSpan w:val="14"/>
            <w:shd w:val="clear" w:color="auto" w:fill="auto"/>
          </w:tcPr>
          <w:p w:rsidR="00675A4A" w:rsidRPr="001F078B" w:rsidRDefault="00675A4A" w:rsidP="00675A4A">
            <w:pPr>
              <w:pStyle w:val="TAH"/>
              <w:kinsoku w:val="0"/>
              <w:autoSpaceDE w:val="0"/>
            </w:pPr>
            <w:r w:rsidRPr="001F078B">
              <w:t xml:space="preserve">E-UTRA or NR Band / Channel bandwidth of the </w:t>
            </w:r>
            <w:r w:rsidRPr="001F078B">
              <w:rPr>
                <w:rFonts w:hint="eastAsia"/>
                <w:lang w:val="en-US" w:eastAsia="zh-CN"/>
              </w:rPr>
              <w:t>affected DL</w:t>
            </w:r>
            <w:r w:rsidRPr="001F078B">
              <w:t xml:space="preserve"> band / MSD</w:t>
            </w:r>
          </w:p>
        </w:tc>
      </w:tr>
      <w:tr w:rsidR="00675A4A" w:rsidRPr="001F078B" w:rsidTr="00675A4A">
        <w:trPr>
          <w:jc w:val="center"/>
        </w:trPr>
        <w:tc>
          <w:tcPr>
            <w:tcW w:w="897" w:type="dxa"/>
            <w:gridSpan w:val="2"/>
            <w:shd w:val="clear" w:color="auto" w:fill="auto"/>
          </w:tcPr>
          <w:p w:rsidR="00675A4A" w:rsidRPr="001F078B" w:rsidRDefault="00675A4A" w:rsidP="00675A4A">
            <w:pPr>
              <w:pStyle w:val="TAH"/>
              <w:kinsoku w:val="0"/>
              <w:autoSpaceDE w:val="0"/>
            </w:pPr>
            <w:r w:rsidRPr="001F078B">
              <w:t>UL band</w:t>
            </w:r>
          </w:p>
        </w:tc>
        <w:tc>
          <w:tcPr>
            <w:tcW w:w="898" w:type="dxa"/>
            <w:shd w:val="clear" w:color="auto" w:fill="auto"/>
          </w:tcPr>
          <w:p w:rsidR="00675A4A" w:rsidRPr="001F078B" w:rsidRDefault="00675A4A" w:rsidP="00675A4A">
            <w:pPr>
              <w:pStyle w:val="TAH"/>
              <w:kinsoku w:val="0"/>
              <w:autoSpaceDE w:val="0"/>
            </w:pPr>
            <w:r w:rsidRPr="001F078B">
              <w:t>DL band</w:t>
            </w:r>
          </w:p>
        </w:tc>
        <w:tc>
          <w:tcPr>
            <w:tcW w:w="747" w:type="dxa"/>
            <w:shd w:val="clear" w:color="auto" w:fill="auto"/>
          </w:tcPr>
          <w:p w:rsidR="00675A4A" w:rsidRPr="001F078B" w:rsidRDefault="00675A4A" w:rsidP="00675A4A">
            <w:pPr>
              <w:pStyle w:val="TAH"/>
              <w:kinsoku w:val="0"/>
              <w:autoSpaceDE w:val="0"/>
            </w:pPr>
            <w:r w:rsidRPr="001F078B">
              <w:t>5 MHz</w:t>
            </w:r>
          </w:p>
          <w:p w:rsidR="00675A4A" w:rsidRPr="001F078B" w:rsidRDefault="00675A4A" w:rsidP="00675A4A">
            <w:pPr>
              <w:pStyle w:val="TAH"/>
              <w:kinsoku w:val="0"/>
              <w:autoSpaceDE w:val="0"/>
            </w:pPr>
            <w:r w:rsidRPr="001F078B">
              <w:t>(dB)</w:t>
            </w:r>
          </w:p>
        </w:tc>
        <w:tc>
          <w:tcPr>
            <w:tcW w:w="818" w:type="dxa"/>
            <w:shd w:val="clear" w:color="auto" w:fill="auto"/>
          </w:tcPr>
          <w:p w:rsidR="00675A4A" w:rsidRPr="001F078B" w:rsidRDefault="00675A4A" w:rsidP="00675A4A">
            <w:pPr>
              <w:pStyle w:val="TAH"/>
              <w:kinsoku w:val="0"/>
              <w:autoSpaceDE w:val="0"/>
            </w:pPr>
            <w:r w:rsidRPr="001F078B">
              <w:t>10 MHz</w:t>
            </w:r>
          </w:p>
          <w:p w:rsidR="00675A4A" w:rsidRPr="001F078B" w:rsidRDefault="00675A4A" w:rsidP="00675A4A">
            <w:pPr>
              <w:pStyle w:val="TAH"/>
              <w:kinsoku w:val="0"/>
              <w:autoSpaceDE w:val="0"/>
            </w:pPr>
            <w:r w:rsidRPr="001F078B">
              <w:t>(dB)</w:t>
            </w:r>
          </w:p>
        </w:tc>
        <w:tc>
          <w:tcPr>
            <w:tcW w:w="818" w:type="dxa"/>
            <w:shd w:val="clear" w:color="auto" w:fill="auto"/>
          </w:tcPr>
          <w:p w:rsidR="00675A4A" w:rsidRPr="001F078B" w:rsidRDefault="00675A4A" w:rsidP="00675A4A">
            <w:pPr>
              <w:pStyle w:val="TAH"/>
              <w:kinsoku w:val="0"/>
              <w:autoSpaceDE w:val="0"/>
            </w:pPr>
            <w:r w:rsidRPr="001F078B">
              <w:t>15 MHz</w:t>
            </w:r>
          </w:p>
          <w:p w:rsidR="00675A4A" w:rsidRPr="001F078B" w:rsidRDefault="00675A4A" w:rsidP="00675A4A">
            <w:pPr>
              <w:pStyle w:val="TAH"/>
              <w:kinsoku w:val="0"/>
              <w:autoSpaceDE w:val="0"/>
            </w:pPr>
            <w:r w:rsidRPr="001F078B">
              <w:t>(dB)</w:t>
            </w:r>
          </w:p>
        </w:tc>
        <w:tc>
          <w:tcPr>
            <w:tcW w:w="818" w:type="dxa"/>
            <w:shd w:val="clear" w:color="auto" w:fill="auto"/>
          </w:tcPr>
          <w:p w:rsidR="00675A4A" w:rsidRPr="001F078B" w:rsidRDefault="00675A4A" w:rsidP="00675A4A">
            <w:pPr>
              <w:pStyle w:val="TAH"/>
              <w:kinsoku w:val="0"/>
              <w:autoSpaceDE w:val="0"/>
            </w:pPr>
            <w:r w:rsidRPr="001F078B">
              <w:t>20 MHz</w:t>
            </w:r>
          </w:p>
          <w:p w:rsidR="00675A4A" w:rsidRPr="001F078B" w:rsidRDefault="00675A4A" w:rsidP="00675A4A">
            <w:pPr>
              <w:pStyle w:val="TAH"/>
              <w:kinsoku w:val="0"/>
              <w:autoSpaceDE w:val="0"/>
            </w:pPr>
            <w:r w:rsidRPr="001F078B">
              <w:t>(dB)</w:t>
            </w:r>
          </w:p>
        </w:tc>
        <w:tc>
          <w:tcPr>
            <w:tcW w:w="818" w:type="dxa"/>
            <w:shd w:val="clear" w:color="auto" w:fill="auto"/>
          </w:tcPr>
          <w:p w:rsidR="00675A4A" w:rsidRPr="001F078B" w:rsidRDefault="00675A4A" w:rsidP="00675A4A">
            <w:pPr>
              <w:pStyle w:val="TAH"/>
              <w:kinsoku w:val="0"/>
              <w:autoSpaceDE w:val="0"/>
            </w:pPr>
            <w:r w:rsidRPr="001F078B">
              <w:t>25 MHz</w:t>
            </w:r>
          </w:p>
          <w:p w:rsidR="00675A4A" w:rsidRPr="001F078B" w:rsidRDefault="00675A4A" w:rsidP="00675A4A">
            <w:pPr>
              <w:pStyle w:val="TAH"/>
              <w:kinsoku w:val="0"/>
              <w:autoSpaceDE w:val="0"/>
            </w:pPr>
            <w:r w:rsidRPr="001F078B">
              <w:t>(dB)</w:t>
            </w:r>
          </w:p>
        </w:tc>
        <w:tc>
          <w:tcPr>
            <w:tcW w:w="818" w:type="dxa"/>
          </w:tcPr>
          <w:p w:rsidR="00675A4A" w:rsidRPr="001F078B" w:rsidRDefault="00675A4A" w:rsidP="00675A4A">
            <w:pPr>
              <w:pStyle w:val="TAH"/>
              <w:kinsoku w:val="0"/>
            </w:pPr>
            <w:r>
              <w:t>30</w:t>
            </w:r>
            <w:r w:rsidRPr="001F078B">
              <w:t xml:space="preserve"> MHz</w:t>
            </w:r>
          </w:p>
          <w:p w:rsidR="00675A4A" w:rsidRPr="001F078B" w:rsidRDefault="00675A4A" w:rsidP="00675A4A">
            <w:pPr>
              <w:pStyle w:val="TAH"/>
              <w:kinsoku w:val="0"/>
              <w:autoSpaceDE w:val="0"/>
            </w:pPr>
            <w:r w:rsidRPr="001F078B">
              <w:t>(dB)</w:t>
            </w:r>
          </w:p>
        </w:tc>
        <w:tc>
          <w:tcPr>
            <w:tcW w:w="818" w:type="dxa"/>
            <w:shd w:val="clear" w:color="auto" w:fill="auto"/>
          </w:tcPr>
          <w:p w:rsidR="00675A4A" w:rsidRPr="001F078B" w:rsidRDefault="00675A4A" w:rsidP="00675A4A">
            <w:pPr>
              <w:pStyle w:val="TAH"/>
              <w:kinsoku w:val="0"/>
              <w:autoSpaceDE w:val="0"/>
            </w:pPr>
            <w:r w:rsidRPr="001F078B">
              <w:t>40 MHz</w:t>
            </w:r>
          </w:p>
          <w:p w:rsidR="00675A4A" w:rsidRPr="001F078B" w:rsidRDefault="00675A4A" w:rsidP="00675A4A">
            <w:pPr>
              <w:pStyle w:val="TAH"/>
              <w:kinsoku w:val="0"/>
              <w:autoSpaceDE w:val="0"/>
            </w:pPr>
            <w:r w:rsidRPr="001F078B">
              <w:t>(dB)</w:t>
            </w:r>
          </w:p>
        </w:tc>
        <w:tc>
          <w:tcPr>
            <w:tcW w:w="818" w:type="dxa"/>
            <w:shd w:val="clear" w:color="auto" w:fill="auto"/>
          </w:tcPr>
          <w:p w:rsidR="00675A4A" w:rsidRPr="001F078B" w:rsidRDefault="00675A4A" w:rsidP="00675A4A">
            <w:pPr>
              <w:pStyle w:val="TAH"/>
              <w:kinsoku w:val="0"/>
              <w:autoSpaceDE w:val="0"/>
            </w:pPr>
            <w:r w:rsidRPr="001F078B">
              <w:t>50 MHz</w:t>
            </w:r>
          </w:p>
          <w:p w:rsidR="00675A4A" w:rsidRPr="001F078B" w:rsidRDefault="00675A4A" w:rsidP="00675A4A">
            <w:pPr>
              <w:pStyle w:val="TAH"/>
              <w:kinsoku w:val="0"/>
              <w:autoSpaceDE w:val="0"/>
            </w:pPr>
            <w:r w:rsidRPr="001F078B">
              <w:t>(dB)</w:t>
            </w:r>
          </w:p>
        </w:tc>
        <w:tc>
          <w:tcPr>
            <w:tcW w:w="806" w:type="dxa"/>
            <w:shd w:val="clear" w:color="auto" w:fill="auto"/>
          </w:tcPr>
          <w:p w:rsidR="00675A4A" w:rsidRPr="001F078B" w:rsidRDefault="00675A4A" w:rsidP="00675A4A">
            <w:pPr>
              <w:pStyle w:val="TAH"/>
              <w:kinsoku w:val="0"/>
              <w:autoSpaceDE w:val="0"/>
            </w:pPr>
            <w:r w:rsidRPr="001F078B">
              <w:t>60 MHz</w:t>
            </w:r>
          </w:p>
          <w:p w:rsidR="00675A4A" w:rsidRPr="001F078B" w:rsidRDefault="00675A4A" w:rsidP="00675A4A">
            <w:pPr>
              <w:pStyle w:val="TAH"/>
              <w:kinsoku w:val="0"/>
              <w:autoSpaceDE w:val="0"/>
            </w:pPr>
            <w:r w:rsidRPr="001F078B">
              <w:t>(dB)</w:t>
            </w:r>
          </w:p>
        </w:tc>
        <w:tc>
          <w:tcPr>
            <w:tcW w:w="806" w:type="dxa"/>
            <w:shd w:val="clear" w:color="auto" w:fill="auto"/>
          </w:tcPr>
          <w:p w:rsidR="00675A4A" w:rsidRPr="001F078B" w:rsidRDefault="00675A4A" w:rsidP="00675A4A">
            <w:pPr>
              <w:pStyle w:val="TAH"/>
              <w:kinsoku w:val="0"/>
              <w:autoSpaceDE w:val="0"/>
            </w:pPr>
            <w:r w:rsidRPr="001F078B">
              <w:t>80 MHz</w:t>
            </w:r>
          </w:p>
          <w:p w:rsidR="00675A4A" w:rsidRPr="001F078B" w:rsidRDefault="00675A4A" w:rsidP="00675A4A">
            <w:pPr>
              <w:pStyle w:val="TAH"/>
              <w:kinsoku w:val="0"/>
              <w:autoSpaceDE w:val="0"/>
            </w:pPr>
            <w:r w:rsidRPr="001F078B">
              <w:t>(dB)</w:t>
            </w:r>
          </w:p>
        </w:tc>
        <w:tc>
          <w:tcPr>
            <w:tcW w:w="806" w:type="dxa"/>
          </w:tcPr>
          <w:p w:rsidR="00675A4A" w:rsidRPr="001F078B" w:rsidRDefault="00675A4A" w:rsidP="00675A4A">
            <w:pPr>
              <w:pStyle w:val="TAH"/>
              <w:kinsoku w:val="0"/>
              <w:autoSpaceDE w:val="0"/>
            </w:pPr>
            <w:r w:rsidRPr="001F078B">
              <w:t>90 MHz</w:t>
            </w:r>
          </w:p>
          <w:p w:rsidR="00675A4A" w:rsidRPr="001F078B" w:rsidRDefault="00675A4A" w:rsidP="00675A4A">
            <w:pPr>
              <w:pStyle w:val="TAH"/>
              <w:kinsoku w:val="0"/>
              <w:autoSpaceDE w:val="0"/>
            </w:pPr>
            <w:r w:rsidRPr="001F078B">
              <w:t>(dB)</w:t>
            </w:r>
          </w:p>
        </w:tc>
        <w:tc>
          <w:tcPr>
            <w:tcW w:w="877" w:type="dxa"/>
            <w:shd w:val="clear" w:color="auto" w:fill="auto"/>
          </w:tcPr>
          <w:p w:rsidR="00675A4A" w:rsidRPr="001F078B" w:rsidRDefault="00675A4A" w:rsidP="00675A4A">
            <w:pPr>
              <w:pStyle w:val="TAH"/>
              <w:kinsoku w:val="0"/>
              <w:autoSpaceDE w:val="0"/>
            </w:pPr>
            <w:r w:rsidRPr="001F078B">
              <w:t>100 MHz</w:t>
            </w:r>
          </w:p>
          <w:p w:rsidR="00675A4A" w:rsidRPr="001F078B" w:rsidRDefault="00675A4A" w:rsidP="00675A4A">
            <w:pPr>
              <w:pStyle w:val="TAH"/>
              <w:kinsoku w:val="0"/>
              <w:autoSpaceDE w:val="0"/>
            </w:pPr>
            <w:r w:rsidRPr="001F078B">
              <w:t>(dB)</w:t>
            </w:r>
          </w:p>
        </w:tc>
      </w:tr>
      <w:tr w:rsidR="00675A4A" w:rsidRPr="001F078B" w:rsidTr="00675A4A">
        <w:trPr>
          <w:jc w:val="center"/>
        </w:trPr>
        <w:tc>
          <w:tcPr>
            <w:tcW w:w="897" w:type="dxa"/>
            <w:gridSpan w:val="2"/>
            <w:shd w:val="clear" w:color="auto" w:fill="auto"/>
          </w:tcPr>
          <w:p w:rsidR="00675A4A" w:rsidRPr="001F078B" w:rsidRDefault="00675A4A" w:rsidP="00675A4A">
            <w:pPr>
              <w:pStyle w:val="TAC"/>
              <w:rPr>
                <w:lang w:eastAsia="zh-CN"/>
              </w:rPr>
            </w:pPr>
            <w:r>
              <w:rPr>
                <w:lang w:eastAsia="zh-CN"/>
              </w:rPr>
              <w:t>n1</w:t>
            </w:r>
            <w:r>
              <w:rPr>
                <w:vertAlign w:val="superscript"/>
                <w:lang w:eastAsia="zh-CN"/>
              </w:rPr>
              <w:t>3</w:t>
            </w:r>
          </w:p>
        </w:tc>
        <w:tc>
          <w:tcPr>
            <w:tcW w:w="898" w:type="dxa"/>
            <w:shd w:val="clear" w:color="auto" w:fill="auto"/>
          </w:tcPr>
          <w:p w:rsidR="00675A4A" w:rsidRPr="001F078B" w:rsidRDefault="00675A4A" w:rsidP="00675A4A">
            <w:pPr>
              <w:pStyle w:val="TAC"/>
              <w:rPr>
                <w:lang w:eastAsia="zh-CN"/>
              </w:rPr>
            </w:pPr>
            <w:r>
              <w:rPr>
                <w:lang w:eastAsia="zh-CN"/>
              </w:rPr>
              <w:t>3</w:t>
            </w:r>
          </w:p>
        </w:tc>
        <w:tc>
          <w:tcPr>
            <w:tcW w:w="747" w:type="dxa"/>
            <w:shd w:val="clear" w:color="auto" w:fill="auto"/>
          </w:tcPr>
          <w:p w:rsidR="00675A4A" w:rsidRPr="001F078B" w:rsidRDefault="00675A4A" w:rsidP="00675A4A">
            <w:pPr>
              <w:pStyle w:val="TAC"/>
              <w:rPr>
                <w:lang w:eastAsia="zh-CN"/>
              </w:rPr>
            </w:pPr>
            <w:r w:rsidRPr="00037FF1">
              <w:t>3</w:t>
            </w:r>
          </w:p>
        </w:tc>
        <w:tc>
          <w:tcPr>
            <w:tcW w:w="818" w:type="dxa"/>
            <w:shd w:val="clear" w:color="auto" w:fill="auto"/>
          </w:tcPr>
          <w:p w:rsidR="00675A4A" w:rsidRPr="001F078B" w:rsidRDefault="00675A4A" w:rsidP="00675A4A">
            <w:pPr>
              <w:pStyle w:val="TAC"/>
              <w:rPr>
                <w:lang w:eastAsia="zh-CN"/>
              </w:rPr>
            </w:pPr>
            <w:r w:rsidRPr="00037FF1">
              <w:t>2.3</w:t>
            </w:r>
          </w:p>
        </w:tc>
        <w:tc>
          <w:tcPr>
            <w:tcW w:w="818" w:type="dxa"/>
            <w:shd w:val="clear" w:color="auto" w:fill="auto"/>
          </w:tcPr>
          <w:p w:rsidR="00675A4A" w:rsidRPr="001F078B" w:rsidRDefault="00675A4A" w:rsidP="00675A4A">
            <w:pPr>
              <w:pStyle w:val="TAC"/>
              <w:rPr>
                <w:lang w:eastAsia="zh-CN"/>
              </w:rPr>
            </w:pPr>
            <w:r w:rsidRPr="00037FF1">
              <w:t>2</w:t>
            </w:r>
          </w:p>
        </w:tc>
        <w:tc>
          <w:tcPr>
            <w:tcW w:w="818" w:type="dxa"/>
            <w:shd w:val="clear" w:color="auto" w:fill="auto"/>
          </w:tcPr>
          <w:p w:rsidR="00675A4A" w:rsidRPr="001F078B" w:rsidRDefault="00675A4A" w:rsidP="00675A4A">
            <w:pPr>
              <w:pStyle w:val="TAC"/>
              <w:rPr>
                <w:lang w:eastAsia="zh-CN"/>
              </w:rPr>
            </w:pPr>
            <w:r w:rsidRPr="00037FF1">
              <w:t>1.8</w:t>
            </w:r>
          </w:p>
        </w:tc>
        <w:tc>
          <w:tcPr>
            <w:tcW w:w="818" w:type="dxa"/>
            <w:shd w:val="clear" w:color="auto" w:fill="auto"/>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tcPr>
          <w:p w:rsidR="00675A4A" w:rsidRPr="001F078B" w:rsidRDefault="00675A4A" w:rsidP="00675A4A">
            <w:pPr>
              <w:pStyle w:val="TAC"/>
            </w:pPr>
          </w:p>
        </w:tc>
        <w:tc>
          <w:tcPr>
            <w:tcW w:w="877" w:type="dxa"/>
            <w:shd w:val="clear" w:color="auto" w:fill="auto"/>
          </w:tcPr>
          <w:p w:rsidR="00675A4A" w:rsidRPr="001F078B" w:rsidRDefault="00675A4A" w:rsidP="00675A4A">
            <w:pPr>
              <w:pStyle w:val="TAC"/>
            </w:pPr>
          </w:p>
        </w:tc>
      </w:tr>
      <w:tr w:rsidR="00675A4A" w:rsidRPr="001F078B" w:rsidTr="00675A4A">
        <w:trPr>
          <w:jc w:val="center"/>
        </w:trPr>
        <w:tc>
          <w:tcPr>
            <w:tcW w:w="897" w:type="dxa"/>
            <w:gridSpan w:val="2"/>
            <w:shd w:val="clear" w:color="auto" w:fill="auto"/>
          </w:tcPr>
          <w:p w:rsidR="00675A4A" w:rsidRPr="001F078B" w:rsidRDefault="00675A4A" w:rsidP="00675A4A">
            <w:pPr>
              <w:pStyle w:val="TAC"/>
            </w:pPr>
            <w:r w:rsidRPr="00D91D25">
              <w:rPr>
                <w:rFonts w:hint="eastAsia"/>
                <w:lang w:eastAsia="zh-CN"/>
              </w:rPr>
              <w:t>n1</w:t>
            </w:r>
          </w:p>
        </w:tc>
        <w:tc>
          <w:tcPr>
            <w:tcW w:w="898" w:type="dxa"/>
            <w:shd w:val="clear" w:color="auto" w:fill="auto"/>
          </w:tcPr>
          <w:p w:rsidR="00675A4A" w:rsidRPr="001F078B" w:rsidRDefault="00675A4A" w:rsidP="00675A4A">
            <w:pPr>
              <w:pStyle w:val="TAC"/>
              <w:rPr>
                <w:rFonts w:cs="Arial"/>
              </w:rPr>
            </w:pPr>
            <w:r w:rsidRPr="00D91D25">
              <w:rPr>
                <w:rFonts w:hint="eastAsia"/>
                <w:lang w:eastAsia="zh-CN"/>
              </w:rPr>
              <w:t>40</w:t>
            </w:r>
          </w:p>
        </w:tc>
        <w:tc>
          <w:tcPr>
            <w:tcW w:w="747" w:type="dxa"/>
            <w:shd w:val="clear" w:color="auto" w:fill="auto"/>
          </w:tcPr>
          <w:p w:rsidR="00675A4A" w:rsidRPr="001F078B" w:rsidDel="00325E16" w:rsidRDefault="00675A4A" w:rsidP="00675A4A">
            <w:pPr>
              <w:pStyle w:val="TAC"/>
              <w:rPr>
                <w:rFonts w:cs="Arial"/>
              </w:rPr>
            </w:pPr>
            <w:r w:rsidRPr="00D91D25">
              <w:rPr>
                <w:rFonts w:hint="eastAsia"/>
                <w:lang w:eastAsia="zh-CN"/>
              </w:rPr>
              <w:t>6.6</w:t>
            </w:r>
          </w:p>
        </w:tc>
        <w:tc>
          <w:tcPr>
            <w:tcW w:w="818" w:type="dxa"/>
            <w:shd w:val="clear" w:color="auto" w:fill="auto"/>
          </w:tcPr>
          <w:p w:rsidR="00675A4A" w:rsidRPr="001F078B" w:rsidRDefault="00675A4A" w:rsidP="00675A4A">
            <w:pPr>
              <w:pStyle w:val="TAC"/>
              <w:rPr>
                <w:rFonts w:cs="Arial"/>
              </w:rPr>
            </w:pPr>
            <w:r w:rsidRPr="00D91D25">
              <w:rPr>
                <w:rFonts w:hint="eastAsia"/>
                <w:lang w:eastAsia="zh-CN"/>
              </w:rPr>
              <w:t>6.6</w:t>
            </w:r>
          </w:p>
        </w:tc>
        <w:tc>
          <w:tcPr>
            <w:tcW w:w="818" w:type="dxa"/>
            <w:shd w:val="clear" w:color="auto" w:fill="auto"/>
          </w:tcPr>
          <w:p w:rsidR="00675A4A" w:rsidRPr="001F078B" w:rsidRDefault="00675A4A" w:rsidP="00675A4A">
            <w:pPr>
              <w:pStyle w:val="TAC"/>
              <w:rPr>
                <w:rFonts w:cs="Arial"/>
              </w:rPr>
            </w:pPr>
            <w:r w:rsidRPr="00D91D25">
              <w:rPr>
                <w:rFonts w:hint="eastAsia"/>
                <w:lang w:eastAsia="zh-CN"/>
              </w:rPr>
              <w:t>6.6</w:t>
            </w:r>
          </w:p>
        </w:tc>
        <w:tc>
          <w:tcPr>
            <w:tcW w:w="818" w:type="dxa"/>
            <w:shd w:val="clear" w:color="auto" w:fill="auto"/>
          </w:tcPr>
          <w:p w:rsidR="00675A4A" w:rsidRPr="001F078B" w:rsidRDefault="00675A4A" w:rsidP="00675A4A">
            <w:pPr>
              <w:pStyle w:val="TAC"/>
              <w:rPr>
                <w:rFonts w:cs="Arial"/>
              </w:rPr>
            </w:pPr>
            <w:r w:rsidRPr="00D91D25">
              <w:rPr>
                <w:rFonts w:hint="eastAsia"/>
                <w:lang w:eastAsia="zh-CN"/>
              </w:rPr>
              <w:t>6.6</w:t>
            </w:r>
          </w:p>
        </w:tc>
        <w:tc>
          <w:tcPr>
            <w:tcW w:w="818" w:type="dxa"/>
            <w:shd w:val="clear" w:color="auto" w:fill="auto"/>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tcPr>
          <w:p w:rsidR="00675A4A" w:rsidRPr="001F078B" w:rsidRDefault="00675A4A" w:rsidP="00675A4A">
            <w:pPr>
              <w:pStyle w:val="TAC"/>
            </w:pPr>
          </w:p>
        </w:tc>
        <w:tc>
          <w:tcPr>
            <w:tcW w:w="877" w:type="dxa"/>
            <w:shd w:val="clear" w:color="auto" w:fill="auto"/>
          </w:tcPr>
          <w:p w:rsidR="00675A4A" w:rsidRPr="001F078B" w:rsidRDefault="00675A4A" w:rsidP="00675A4A">
            <w:pPr>
              <w:pStyle w:val="TAC"/>
            </w:pPr>
          </w:p>
        </w:tc>
      </w:tr>
      <w:tr w:rsidR="00675A4A" w:rsidRPr="001F078B" w:rsidTr="00675A4A">
        <w:trPr>
          <w:jc w:val="center"/>
        </w:trPr>
        <w:tc>
          <w:tcPr>
            <w:tcW w:w="897" w:type="dxa"/>
            <w:gridSpan w:val="2"/>
            <w:shd w:val="clear" w:color="auto" w:fill="auto"/>
          </w:tcPr>
          <w:p w:rsidR="00675A4A" w:rsidRPr="001F078B" w:rsidRDefault="00675A4A" w:rsidP="00675A4A">
            <w:pPr>
              <w:pStyle w:val="TAC"/>
              <w:rPr>
                <w:lang w:eastAsia="zh-CN"/>
              </w:rPr>
            </w:pPr>
            <w:r>
              <w:rPr>
                <w:lang w:eastAsia="zh-CN"/>
              </w:rPr>
              <w:t>1</w:t>
            </w:r>
            <w:r>
              <w:rPr>
                <w:vertAlign w:val="superscript"/>
                <w:lang w:eastAsia="zh-CN"/>
              </w:rPr>
              <w:t>3</w:t>
            </w:r>
          </w:p>
        </w:tc>
        <w:tc>
          <w:tcPr>
            <w:tcW w:w="898" w:type="dxa"/>
            <w:shd w:val="clear" w:color="auto" w:fill="auto"/>
          </w:tcPr>
          <w:p w:rsidR="00675A4A" w:rsidRPr="001F078B" w:rsidRDefault="00675A4A" w:rsidP="00675A4A">
            <w:pPr>
              <w:pStyle w:val="TAC"/>
              <w:rPr>
                <w:lang w:eastAsia="zh-CN"/>
              </w:rPr>
            </w:pPr>
            <w:r>
              <w:rPr>
                <w:lang w:eastAsia="zh-CN"/>
              </w:rPr>
              <w:t>n3</w:t>
            </w:r>
          </w:p>
        </w:tc>
        <w:tc>
          <w:tcPr>
            <w:tcW w:w="747" w:type="dxa"/>
            <w:shd w:val="clear" w:color="auto" w:fill="auto"/>
          </w:tcPr>
          <w:p w:rsidR="00675A4A" w:rsidRPr="001F078B" w:rsidRDefault="00675A4A" w:rsidP="00675A4A">
            <w:pPr>
              <w:pStyle w:val="TAC"/>
              <w:rPr>
                <w:lang w:eastAsia="zh-CN"/>
              </w:rPr>
            </w:pPr>
            <w:r w:rsidRPr="00037FF1">
              <w:t>3</w:t>
            </w:r>
          </w:p>
        </w:tc>
        <w:tc>
          <w:tcPr>
            <w:tcW w:w="818" w:type="dxa"/>
            <w:shd w:val="clear" w:color="auto" w:fill="auto"/>
          </w:tcPr>
          <w:p w:rsidR="00675A4A" w:rsidRPr="001F078B" w:rsidRDefault="00675A4A" w:rsidP="00675A4A">
            <w:pPr>
              <w:pStyle w:val="TAC"/>
              <w:rPr>
                <w:lang w:eastAsia="zh-CN"/>
              </w:rPr>
            </w:pPr>
            <w:r w:rsidRPr="00037FF1">
              <w:t>2.</w:t>
            </w:r>
            <w:r>
              <w:t>2</w:t>
            </w:r>
          </w:p>
        </w:tc>
        <w:tc>
          <w:tcPr>
            <w:tcW w:w="818" w:type="dxa"/>
            <w:shd w:val="clear" w:color="auto" w:fill="auto"/>
          </w:tcPr>
          <w:p w:rsidR="00675A4A" w:rsidRPr="001F078B" w:rsidRDefault="00675A4A" w:rsidP="00675A4A">
            <w:pPr>
              <w:pStyle w:val="TAC"/>
              <w:rPr>
                <w:lang w:eastAsia="zh-CN"/>
              </w:rPr>
            </w:pPr>
            <w:r>
              <w:t>1.9</w:t>
            </w:r>
          </w:p>
        </w:tc>
        <w:tc>
          <w:tcPr>
            <w:tcW w:w="818" w:type="dxa"/>
            <w:shd w:val="clear" w:color="auto" w:fill="auto"/>
          </w:tcPr>
          <w:p w:rsidR="00675A4A" w:rsidRPr="001F078B" w:rsidRDefault="00675A4A" w:rsidP="00675A4A">
            <w:pPr>
              <w:pStyle w:val="TAC"/>
              <w:rPr>
                <w:lang w:eastAsia="zh-CN"/>
              </w:rPr>
            </w:pPr>
            <w:r w:rsidRPr="00037FF1">
              <w:t>1.</w:t>
            </w:r>
            <w:r>
              <w:t>7</w:t>
            </w:r>
          </w:p>
        </w:tc>
        <w:tc>
          <w:tcPr>
            <w:tcW w:w="818" w:type="dxa"/>
            <w:shd w:val="clear" w:color="auto" w:fill="auto"/>
          </w:tcPr>
          <w:p w:rsidR="00675A4A" w:rsidRPr="001F078B" w:rsidRDefault="00675A4A" w:rsidP="00675A4A">
            <w:pPr>
              <w:pStyle w:val="TAC"/>
            </w:pPr>
            <w:r>
              <w:t>1.6</w:t>
            </w:r>
          </w:p>
        </w:tc>
        <w:tc>
          <w:tcPr>
            <w:tcW w:w="818" w:type="dxa"/>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r>
              <w:t>1.5</w:t>
            </w:r>
          </w:p>
        </w:tc>
        <w:tc>
          <w:tcPr>
            <w:tcW w:w="806"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tcPr>
          <w:p w:rsidR="00675A4A" w:rsidRPr="001F078B" w:rsidRDefault="00675A4A" w:rsidP="00675A4A">
            <w:pPr>
              <w:pStyle w:val="TAC"/>
            </w:pPr>
          </w:p>
        </w:tc>
        <w:tc>
          <w:tcPr>
            <w:tcW w:w="877" w:type="dxa"/>
            <w:shd w:val="clear" w:color="auto" w:fill="auto"/>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1</w:t>
            </w:r>
          </w:p>
        </w:tc>
        <w:tc>
          <w:tcPr>
            <w:tcW w:w="898" w:type="dxa"/>
            <w:shd w:val="clear" w:color="auto" w:fill="auto"/>
            <w:vAlign w:val="center"/>
          </w:tcPr>
          <w:p w:rsidR="00675A4A" w:rsidRPr="001F078B" w:rsidRDefault="00675A4A" w:rsidP="00675A4A">
            <w:pPr>
              <w:pStyle w:val="TAC"/>
              <w:rPr>
                <w:rFonts w:cs="Arial"/>
              </w:rPr>
            </w:pPr>
            <w:r w:rsidRPr="001F078B">
              <w:rPr>
                <w:rFonts w:cs="Arial"/>
              </w:rPr>
              <w:t>n41</w:t>
            </w:r>
          </w:p>
        </w:tc>
        <w:tc>
          <w:tcPr>
            <w:tcW w:w="747" w:type="dxa"/>
            <w:shd w:val="clear" w:color="auto" w:fill="auto"/>
            <w:vAlign w:val="center"/>
          </w:tcPr>
          <w:p w:rsidR="00675A4A" w:rsidRPr="001F078B" w:rsidDel="00325E16" w:rsidRDefault="00675A4A" w:rsidP="00675A4A">
            <w:pPr>
              <w:pStyle w:val="TAC"/>
              <w:rPr>
                <w:rFonts w:cs="Arial"/>
              </w:rPr>
            </w:pPr>
          </w:p>
        </w:tc>
        <w:tc>
          <w:tcPr>
            <w:tcW w:w="818" w:type="dxa"/>
            <w:shd w:val="clear" w:color="auto" w:fill="auto"/>
            <w:vAlign w:val="center"/>
          </w:tcPr>
          <w:p w:rsidR="00675A4A" w:rsidRPr="001F078B" w:rsidRDefault="00675A4A" w:rsidP="00675A4A">
            <w:pPr>
              <w:pStyle w:val="TAC"/>
              <w:rPr>
                <w:rFonts w:cs="Arial"/>
              </w:rPr>
            </w:pPr>
            <w:r w:rsidRPr="001F078B">
              <w:t>6.1</w:t>
            </w:r>
          </w:p>
        </w:tc>
        <w:tc>
          <w:tcPr>
            <w:tcW w:w="818" w:type="dxa"/>
            <w:shd w:val="clear" w:color="auto" w:fill="auto"/>
            <w:vAlign w:val="center"/>
          </w:tcPr>
          <w:p w:rsidR="00675A4A" w:rsidRPr="001F078B" w:rsidRDefault="00675A4A" w:rsidP="00675A4A">
            <w:pPr>
              <w:pStyle w:val="TAC"/>
              <w:rPr>
                <w:rFonts w:cs="Arial"/>
              </w:rPr>
            </w:pPr>
            <w:r w:rsidRPr="001F078B">
              <w:t>6.1</w:t>
            </w:r>
          </w:p>
        </w:tc>
        <w:tc>
          <w:tcPr>
            <w:tcW w:w="818" w:type="dxa"/>
            <w:shd w:val="clear" w:color="auto" w:fill="auto"/>
            <w:vAlign w:val="center"/>
          </w:tcPr>
          <w:p w:rsidR="00675A4A" w:rsidRPr="001F078B" w:rsidRDefault="00675A4A" w:rsidP="00675A4A">
            <w:pPr>
              <w:pStyle w:val="TAC"/>
              <w:rPr>
                <w:rFonts w:cs="Arial"/>
              </w:rPr>
            </w:pPr>
            <w:r w:rsidRPr="001F078B">
              <w:t>6.1</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r w:rsidRPr="001F078B">
              <w:t>6.1</w:t>
            </w:r>
          </w:p>
        </w:tc>
        <w:tc>
          <w:tcPr>
            <w:tcW w:w="818" w:type="dxa"/>
            <w:shd w:val="clear" w:color="auto" w:fill="auto"/>
            <w:vAlign w:val="center"/>
          </w:tcPr>
          <w:p w:rsidR="00675A4A" w:rsidRPr="001F078B" w:rsidRDefault="00675A4A" w:rsidP="00675A4A">
            <w:pPr>
              <w:pStyle w:val="TAC"/>
            </w:pPr>
            <w:r w:rsidRPr="001F078B">
              <w:t>6.1</w:t>
            </w:r>
          </w:p>
        </w:tc>
        <w:tc>
          <w:tcPr>
            <w:tcW w:w="806" w:type="dxa"/>
            <w:shd w:val="clear" w:color="auto" w:fill="auto"/>
            <w:vAlign w:val="center"/>
          </w:tcPr>
          <w:p w:rsidR="00675A4A" w:rsidRPr="001F078B" w:rsidRDefault="00675A4A" w:rsidP="00675A4A">
            <w:pPr>
              <w:pStyle w:val="TAC"/>
            </w:pPr>
            <w:r w:rsidRPr="001F078B">
              <w:t>6.1</w:t>
            </w:r>
          </w:p>
        </w:tc>
        <w:tc>
          <w:tcPr>
            <w:tcW w:w="806" w:type="dxa"/>
            <w:shd w:val="clear" w:color="auto" w:fill="auto"/>
            <w:vAlign w:val="center"/>
          </w:tcPr>
          <w:p w:rsidR="00675A4A" w:rsidRPr="001F078B" w:rsidRDefault="00675A4A" w:rsidP="00675A4A">
            <w:pPr>
              <w:pStyle w:val="TAC"/>
            </w:pPr>
            <w:r w:rsidRPr="001F078B">
              <w:t>6.1</w:t>
            </w:r>
          </w:p>
        </w:tc>
        <w:tc>
          <w:tcPr>
            <w:tcW w:w="806" w:type="dxa"/>
            <w:vAlign w:val="center"/>
          </w:tcPr>
          <w:p w:rsidR="00675A4A" w:rsidRPr="001F078B" w:rsidRDefault="00675A4A" w:rsidP="00675A4A">
            <w:pPr>
              <w:pStyle w:val="TAC"/>
            </w:pPr>
            <w:r w:rsidRPr="001F078B">
              <w:t>6.1</w:t>
            </w:r>
          </w:p>
        </w:tc>
        <w:tc>
          <w:tcPr>
            <w:tcW w:w="877" w:type="dxa"/>
            <w:shd w:val="clear" w:color="auto" w:fill="auto"/>
            <w:vAlign w:val="center"/>
          </w:tcPr>
          <w:p w:rsidR="00675A4A" w:rsidRPr="001F078B" w:rsidRDefault="00675A4A" w:rsidP="00675A4A">
            <w:pPr>
              <w:pStyle w:val="TAC"/>
            </w:pPr>
            <w:r w:rsidRPr="001F078B">
              <w:t>6.1</w:t>
            </w: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3</w:t>
            </w:r>
          </w:p>
        </w:tc>
        <w:tc>
          <w:tcPr>
            <w:tcW w:w="898" w:type="dxa"/>
            <w:shd w:val="clear" w:color="auto" w:fill="auto"/>
            <w:vAlign w:val="center"/>
          </w:tcPr>
          <w:p w:rsidR="00675A4A" w:rsidRPr="001F078B" w:rsidRDefault="00675A4A" w:rsidP="00675A4A">
            <w:pPr>
              <w:pStyle w:val="TAC"/>
              <w:rPr>
                <w:rFonts w:cs="Arial"/>
              </w:rPr>
            </w:pPr>
            <w:r w:rsidRPr="001F078B">
              <w:t>n41</w:t>
            </w:r>
          </w:p>
        </w:tc>
        <w:tc>
          <w:tcPr>
            <w:tcW w:w="747" w:type="dxa"/>
            <w:shd w:val="clear" w:color="auto" w:fill="auto"/>
            <w:vAlign w:val="center"/>
          </w:tcPr>
          <w:p w:rsidR="00675A4A" w:rsidRPr="001F078B" w:rsidDel="00325E16" w:rsidRDefault="00675A4A" w:rsidP="00675A4A">
            <w:pPr>
              <w:pStyle w:val="TAC"/>
              <w:rPr>
                <w:rFonts w:cs="Arial"/>
              </w:rPr>
            </w:pPr>
          </w:p>
        </w:tc>
        <w:tc>
          <w:tcPr>
            <w:tcW w:w="818" w:type="dxa"/>
            <w:shd w:val="clear" w:color="auto" w:fill="auto"/>
          </w:tcPr>
          <w:p w:rsidR="00675A4A" w:rsidRPr="001F078B" w:rsidRDefault="00675A4A" w:rsidP="00675A4A">
            <w:pPr>
              <w:pStyle w:val="TAC"/>
              <w:rPr>
                <w:rFonts w:cs="Arial"/>
              </w:rPr>
            </w:pPr>
            <w:r w:rsidRPr="00E75344">
              <w:t>4.3</w:t>
            </w:r>
          </w:p>
        </w:tc>
        <w:tc>
          <w:tcPr>
            <w:tcW w:w="818" w:type="dxa"/>
            <w:shd w:val="clear" w:color="auto" w:fill="auto"/>
          </w:tcPr>
          <w:p w:rsidR="00675A4A" w:rsidRPr="001F078B" w:rsidRDefault="00675A4A" w:rsidP="00675A4A">
            <w:pPr>
              <w:pStyle w:val="TAC"/>
              <w:rPr>
                <w:rFonts w:cs="Arial"/>
              </w:rPr>
            </w:pPr>
            <w:r w:rsidRPr="00E75344">
              <w:t>4.0</w:t>
            </w:r>
          </w:p>
        </w:tc>
        <w:tc>
          <w:tcPr>
            <w:tcW w:w="818" w:type="dxa"/>
            <w:shd w:val="clear" w:color="auto" w:fill="auto"/>
          </w:tcPr>
          <w:p w:rsidR="00675A4A" w:rsidRPr="001F078B" w:rsidRDefault="00675A4A" w:rsidP="00675A4A">
            <w:pPr>
              <w:pStyle w:val="TAC"/>
              <w:rPr>
                <w:rFonts w:cs="Arial"/>
              </w:rPr>
            </w:pPr>
            <w:r w:rsidRPr="00E75344">
              <w:t>3.9</w:t>
            </w:r>
          </w:p>
        </w:tc>
        <w:tc>
          <w:tcPr>
            <w:tcW w:w="818" w:type="dxa"/>
            <w:shd w:val="clear" w:color="auto" w:fill="auto"/>
          </w:tcPr>
          <w:p w:rsidR="00675A4A" w:rsidRPr="001F078B" w:rsidRDefault="00675A4A" w:rsidP="00675A4A">
            <w:pPr>
              <w:pStyle w:val="TAC"/>
            </w:pPr>
          </w:p>
        </w:tc>
        <w:tc>
          <w:tcPr>
            <w:tcW w:w="818" w:type="dxa"/>
          </w:tcPr>
          <w:p w:rsidR="00675A4A" w:rsidRDefault="00675A4A" w:rsidP="00675A4A">
            <w:pPr>
              <w:pStyle w:val="TAC"/>
            </w:pPr>
          </w:p>
        </w:tc>
        <w:tc>
          <w:tcPr>
            <w:tcW w:w="818" w:type="dxa"/>
            <w:shd w:val="clear" w:color="auto" w:fill="auto"/>
          </w:tcPr>
          <w:p w:rsidR="00675A4A" w:rsidRPr="001F078B" w:rsidRDefault="00675A4A" w:rsidP="00675A4A">
            <w:pPr>
              <w:pStyle w:val="TAC"/>
            </w:pPr>
            <w:r>
              <w:t>[TBD]</w:t>
            </w:r>
          </w:p>
        </w:tc>
        <w:tc>
          <w:tcPr>
            <w:tcW w:w="818" w:type="dxa"/>
            <w:shd w:val="clear" w:color="auto" w:fill="auto"/>
          </w:tcPr>
          <w:p w:rsidR="00675A4A" w:rsidRPr="001F078B" w:rsidRDefault="00675A4A" w:rsidP="00675A4A">
            <w:pPr>
              <w:pStyle w:val="TAC"/>
            </w:pPr>
            <w:r w:rsidRPr="00E75344">
              <w:t>3.5</w:t>
            </w:r>
          </w:p>
        </w:tc>
        <w:tc>
          <w:tcPr>
            <w:tcW w:w="806" w:type="dxa"/>
            <w:shd w:val="clear" w:color="auto" w:fill="auto"/>
          </w:tcPr>
          <w:p w:rsidR="00675A4A" w:rsidRPr="001F078B" w:rsidRDefault="00675A4A" w:rsidP="00675A4A">
            <w:pPr>
              <w:pStyle w:val="TAC"/>
            </w:pPr>
            <w:r w:rsidRPr="00E75344">
              <w:t>3.3</w:t>
            </w:r>
          </w:p>
        </w:tc>
        <w:tc>
          <w:tcPr>
            <w:tcW w:w="806" w:type="dxa"/>
            <w:shd w:val="clear" w:color="auto" w:fill="auto"/>
          </w:tcPr>
          <w:p w:rsidR="00675A4A" w:rsidRPr="001F078B" w:rsidRDefault="00675A4A" w:rsidP="00675A4A">
            <w:pPr>
              <w:pStyle w:val="TAC"/>
            </w:pPr>
            <w:r w:rsidRPr="00E75344">
              <w:t>3.2</w:t>
            </w:r>
          </w:p>
        </w:tc>
        <w:tc>
          <w:tcPr>
            <w:tcW w:w="806" w:type="dxa"/>
          </w:tcPr>
          <w:p w:rsidR="00675A4A" w:rsidRPr="001F078B" w:rsidRDefault="00675A4A" w:rsidP="00675A4A">
            <w:pPr>
              <w:pStyle w:val="TAC"/>
            </w:pPr>
            <w:r w:rsidRPr="00E75344">
              <w:t>3.1</w:t>
            </w:r>
          </w:p>
        </w:tc>
        <w:tc>
          <w:tcPr>
            <w:tcW w:w="877" w:type="dxa"/>
            <w:shd w:val="clear" w:color="auto" w:fill="auto"/>
          </w:tcPr>
          <w:p w:rsidR="00675A4A" w:rsidRPr="001F078B" w:rsidRDefault="00675A4A" w:rsidP="00675A4A">
            <w:pPr>
              <w:pStyle w:val="TAC"/>
            </w:pPr>
            <w:r w:rsidRPr="00E75344">
              <w:t>3.0</w:t>
            </w: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n38</w:t>
            </w:r>
          </w:p>
        </w:tc>
        <w:tc>
          <w:tcPr>
            <w:tcW w:w="898" w:type="dxa"/>
            <w:shd w:val="clear" w:color="auto" w:fill="auto"/>
            <w:vAlign w:val="center"/>
          </w:tcPr>
          <w:p w:rsidR="00675A4A" w:rsidRPr="001F078B" w:rsidRDefault="00675A4A" w:rsidP="00675A4A">
            <w:pPr>
              <w:pStyle w:val="TAC"/>
              <w:rPr>
                <w:rFonts w:cs="Arial"/>
              </w:rPr>
            </w:pPr>
            <w:r w:rsidRPr="001F078B">
              <w:t>1</w:t>
            </w:r>
          </w:p>
        </w:tc>
        <w:tc>
          <w:tcPr>
            <w:tcW w:w="747" w:type="dxa"/>
            <w:shd w:val="clear" w:color="auto" w:fill="auto"/>
            <w:vAlign w:val="center"/>
          </w:tcPr>
          <w:p w:rsidR="00675A4A" w:rsidRPr="001F078B" w:rsidDel="00325E16" w:rsidRDefault="00675A4A" w:rsidP="00675A4A">
            <w:pPr>
              <w:pStyle w:val="TAC"/>
              <w:rPr>
                <w:rFonts w:cs="Arial"/>
              </w:rPr>
            </w:pPr>
            <w:r w:rsidRPr="001F078B">
              <w:t>1.9</w:t>
            </w:r>
          </w:p>
        </w:tc>
        <w:tc>
          <w:tcPr>
            <w:tcW w:w="818" w:type="dxa"/>
            <w:shd w:val="clear" w:color="auto" w:fill="auto"/>
            <w:vAlign w:val="center"/>
          </w:tcPr>
          <w:p w:rsidR="00675A4A" w:rsidRPr="001F078B" w:rsidRDefault="00675A4A" w:rsidP="00675A4A">
            <w:pPr>
              <w:pStyle w:val="TAC"/>
              <w:rPr>
                <w:rFonts w:cs="Arial"/>
                <w:lang w:eastAsia="zh-CN"/>
              </w:rPr>
            </w:pPr>
            <w:r w:rsidRPr="001F078B">
              <w:t>1.9</w:t>
            </w:r>
          </w:p>
        </w:tc>
        <w:tc>
          <w:tcPr>
            <w:tcW w:w="818" w:type="dxa"/>
            <w:shd w:val="clear" w:color="auto" w:fill="auto"/>
            <w:vAlign w:val="center"/>
          </w:tcPr>
          <w:p w:rsidR="00675A4A" w:rsidRPr="001F078B" w:rsidRDefault="00675A4A" w:rsidP="00675A4A">
            <w:pPr>
              <w:pStyle w:val="TAC"/>
              <w:rPr>
                <w:rFonts w:cs="Arial"/>
                <w:lang w:eastAsia="zh-CN"/>
              </w:rPr>
            </w:pPr>
            <w:r w:rsidRPr="001F078B">
              <w:t>1.9</w:t>
            </w:r>
          </w:p>
        </w:tc>
        <w:tc>
          <w:tcPr>
            <w:tcW w:w="818" w:type="dxa"/>
            <w:shd w:val="clear" w:color="auto" w:fill="auto"/>
            <w:vAlign w:val="center"/>
          </w:tcPr>
          <w:p w:rsidR="00675A4A" w:rsidRPr="001F078B" w:rsidRDefault="00675A4A" w:rsidP="00675A4A">
            <w:pPr>
              <w:pStyle w:val="TAC"/>
              <w:rPr>
                <w:rFonts w:cs="Arial"/>
                <w:lang w:eastAsia="zh-CN"/>
              </w:rPr>
            </w:pPr>
            <w:r w:rsidRPr="001F078B">
              <w:t>1.9</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n38</w:t>
            </w:r>
          </w:p>
        </w:tc>
        <w:tc>
          <w:tcPr>
            <w:tcW w:w="898" w:type="dxa"/>
            <w:shd w:val="clear" w:color="auto" w:fill="auto"/>
            <w:vAlign w:val="center"/>
          </w:tcPr>
          <w:p w:rsidR="00675A4A" w:rsidRPr="001F078B" w:rsidRDefault="00675A4A" w:rsidP="00675A4A">
            <w:pPr>
              <w:pStyle w:val="TAC"/>
            </w:pPr>
            <w:r w:rsidRPr="001F078B">
              <w:t>2</w:t>
            </w:r>
          </w:p>
        </w:tc>
        <w:tc>
          <w:tcPr>
            <w:tcW w:w="747" w:type="dxa"/>
            <w:shd w:val="clear" w:color="auto" w:fill="auto"/>
            <w:vAlign w:val="center"/>
          </w:tcPr>
          <w:p w:rsidR="00675A4A" w:rsidRPr="001F078B" w:rsidRDefault="00675A4A" w:rsidP="00675A4A">
            <w:pPr>
              <w:pStyle w:val="TAC"/>
            </w:pPr>
            <w:r w:rsidRPr="001F078B">
              <w:t>0.6</w:t>
            </w:r>
          </w:p>
        </w:tc>
        <w:tc>
          <w:tcPr>
            <w:tcW w:w="818" w:type="dxa"/>
            <w:shd w:val="clear" w:color="auto" w:fill="auto"/>
            <w:vAlign w:val="center"/>
          </w:tcPr>
          <w:p w:rsidR="00675A4A" w:rsidRPr="001F078B" w:rsidRDefault="00675A4A" w:rsidP="00675A4A">
            <w:pPr>
              <w:pStyle w:val="TAC"/>
            </w:pPr>
            <w:r w:rsidRPr="001F078B">
              <w:t>0.6</w:t>
            </w:r>
          </w:p>
        </w:tc>
        <w:tc>
          <w:tcPr>
            <w:tcW w:w="818" w:type="dxa"/>
            <w:shd w:val="clear" w:color="auto" w:fill="auto"/>
            <w:vAlign w:val="center"/>
          </w:tcPr>
          <w:p w:rsidR="00675A4A" w:rsidRPr="001F078B" w:rsidRDefault="00675A4A" w:rsidP="00675A4A">
            <w:pPr>
              <w:pStyle w:val="TAC"/>
            </w:pPr>
            <w:r w:rsidRPr="001F078B">
              <w:t>0.6</w:t>
            </w:r>
          </w:p>
        </w:tc>
        <w:tc>
          <w:tcPr>
            <w:tcW w:w="818" w:type="dxa"/>
            <w:shd w:val="clear" w:color="auto" w:fill="auto"/>
            <w:vAlign w:val="center"/>
          </w:tcPr>
          <w:p w:rsidR="00675A4A" w:rsidRPr="001F078B" w:rsidRDefault="00675A4A" w:rsidP="00675A4A">
            <w:pPr>
              <w:pStyle w:val="TAC"/>
            </w:pPr>
            <w:r w:rsidRPr="001F078B">
              <w:t>0.6</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C2388">
              <w:t>n</w:t>
            </w:r>
            <w:r>
              <w:t>38</w:t>
            </w:r>
          </w:p>
        </w:tc>
        <w:tc>
          <w:tcPr>
            <w:tcW w:w="898" w:type="dxa"/>
            <w:shd w:val="clear" w:color="auto" w:fill="auto"/>
            <w:vAlign w:val="center"/>
          </w:tcPr>
          <w:p w:rsidR="00675A4A" w:rsidRPr="001F078B" w:rsidRDefault="00675A4A" w:rsidP="00675A4A">
            <w:pPr>
              <w:pStyle w:val="TAC"/>
            </w:pPr>
            <w:r>
              <w:t>4</w:t>
            </w:r>
          </w:p>
        </w:tc>
        <w:tc>
          <w:tcPr>
            <w:tcW w:w="747" w:type="dxa"/>
            <w:shd w:val="clear" w:color="auto" w:fill="auto"/>
            <w:vAlign w:val="center"/>
          </w:tcPr>
          <w:p w:rsidR="00675A4A" w:rsidRPr="001F078B" w:rsidRDefault="00675A4A" w:rsidP="00675A4A">
            <w:pPr>
              <w:pStyle w:val="TAC"/>
            </w:pPr>
            <w:r>
              <w:t>1.9</w:t>
            </w:r>
          </w:p>
        </w:tc>
        <w:tc>
          <w:tcPr>
            <w:tcW w:w="818" w:type="dxa"/>
            <w:shd w:val="clear" w:color="auto" w:fill="auto"/>
            <w:vAlign w:val="center"/>
          </w:tcPr>
          <w:p w:rsidR="00675A4A" w:rsidRPr="001F078B" w:rsidRDefault="00675A4A" w:rsidP="00675A4A">
            <w:pPr>
              <w:pStyle w:val="TAC"/>
            </w:pPr>
            <w:r>
              <w:t>1.9</w:t>
            </w:r>
          </w:p>
        </w:tc>
        <w:tc>
          <w:tcPr>
            <w:tcW w:w="818" w:type="dxa"/>
            <w:shd w:val="clear" w:color="auto" w:fill="auto"/>
            <w:vAlign w:val="center"/>
          </w:tcPr>
          <w:p w:rsidR="00675A4A" w:rsidRPr="001F078B" w:rsidRDefault="00675A4A" w:rsidP="00675A4A">
            <w:pPr>
              <w:pStyle w:val="TAC"/>
            </w:pPr>
            <w:r>
              <w:t>1.9</w:t>
            </w:r>
          </w:p>
        </w:tc>
        <w:tc>
          <w:tcPr>
            <w:tcW w:w="818" w:type="dxa"/>
            <w:shd w:val="clear" w:color="auto" w:fill="auto"/>
            <w:vAlign w:val="center"/>
          </w:tcPr>
          <w:p w:rsidR="00675A4A" w:rsidRPr="001F078B" w:rsidRDefault="00675A4A" w:rsidP="00675A4A">
            <w:pPr>
              <w:pStyle w:val="TAC"/>
            </w:pPr>
            <w:r>
              <w:t>1.9</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F203AD" w:rsidRPr="001F078B" w:rsidTr="00675A4A">
        <w:trPr>
          <w:jc w:val="center"/>
          <w:ins w:id="11237" w:author="tank" w:date="2020-03-04T14:17:00Z"/>
        </w:trPr>
        <w:tc>
          <w:tcPr>
            <w:tcW w:w="897" w:type="dxa"/>
            <w:gridSpan w:val="2"/>
            <w:shd w:val="clear" w:color="auto" w:fill="auto"/>
            <w:vAlign w:val="center"/>
          </w:tcPr>
          <w:p w:rsidR="00F203AD" w:rsidRPr="001C2388" w:rsidRDefault="00F203AD" w:rsidP="00675A4A">
            <w:pPr>
              <w:pStyle w:val="TAC"/>
              <w:rPr>
                <w:ins w:id="11238" w:author="tank" w:date="2020-03-04T14:17:00Z"/>
              </w:rPr>
            </w:pPr>
            <w:ins w:id="11239" w:author="tank" w:date="2020-03-04T14:17:00Z">
              <w:r w:rsidRPr="003352A4">
                <w:rPr>
                  <w:rFonts w:eastAsia="SimSun"/>
                </w:rPr>
                <w:t>n38</w:t>
              </w:r>
            </w:ins>
          </w:p>
        </w:tc>
        <w:tc>
          <w:tcPr>
            <w:tcW w:w="898" w:type="dxa"/>
            <w:shd w:val="clear" w:color="auto" w:fill="auto"/>
            <w:vAlign w:val="center"/>
          </w:tcPr>
          <w:p w:rsidR="00F203AD" w:rsidRDefault="00F203AD" w:rsidP="00675A4A">
            <w:pPr>
              <w:pStyle w:val="TAC"/>
              <w:rPr>
                <w:ins w:id="11240" w:author="tank" w:date="2020-03-04T14:17:00Z"/>
              </w:rPr>
            </w:pPr>
            <w:ins w:id="11241" w:author="tank" w:date="2020-03-04T14:17:00Z">
              <w:r>
                <w:rPr>
                  <w:rFonts w:eastAsia="SimSun"/>
                </w:rPr>
                <w:t>66</w:t>
              </w:r>
            </w:ins>
          </w:p>
        </w:tc>
        <w:tc>
          <w:tcPr>
            <w:tcW w:w="747" w:type="dxa"/>
            <w:shd w:val="clear" w:color="auto" w:fill="auto"/>
            <w:vAlign w:val="center"/>
          </w:tcPr>
          <w:p w:rsidR="00F203AD" w:rsidRDefault="00F203AD" w:rsidP="00675A4A">
            <w:pPr>
              <w:pStyle w:val="TAC"/>
              <w:rPr>
                <w:ins w:id="11242" w:author="tank" w:date="2020-03-04T14:17:00Z"/>
              </w:rPr>
            </w:pPr>
            <w:ins w:id="11243" w:author="tank" w:date="2020-03-04T14:17:00Z">
              <w:r w:rsidRPr="003352A4">
                <w:rPr>
                  <w:rFonts w:eastAsia="SimSun"/>
                </w:rPr>
                <w:t>1.9</w:t>
              </w:r>
            </w:ins>
          </w:p>
        </w:tc>
        <w:tc>
          <w:tcPr>
            <w:tcW w:w="818" w:type="dxa"/>
            <w:shd w:val="clear" w:color="auto" w:fill="auto"/>
            <w:vAlign w:val="center"/>
          </w:tcPr>
          <w:p w:rsidR="00F203AD" w:rsidRDefault="00F203AD" w:rsidP="00675A4A">
            <w:pPr>
              <w:pStyle w:val="TAC"/>
              <w:rPr>
                <w:ins w:id="11244" w:author="tank" w:date="2020-03-04T14:17:00Z"/>
              </w:rPr>
            </w:pPr>
            <w:ins w:id="11245" w:author="tank" w:date="2020-03-04T14:17:00Z">
              <w:r w:rsidRPr="003352A4">
                <w:rPr>
                  <w:rFonts w:eastAsia="SimSun"/>
                </w:rPr>
                <w:t>1.9</w:t>
              </w:r>
            </w:ins>
          </w:p>
        </w:tc>
        <w:tc>
          <w:tcPr>
            <w:tcW w:w="818" w:type="dxa"/>
            <w:shd w:val="clear" w:color="auto" w:fill="auto"/>
            <w:vAlign w:val="center"/>
          </w:tcPr>
          <w:p w:rsidR="00F203AD" w:rsidRDefault="00F203AD" w:rsidP="00675A4A">
            <w:pPr>
              <w:pStyle w:val="TAC"/>
              <w:rPr>
                <w:ins w:id="11246" w:author="tank" w:date="2020-03-04T14:17:00Z"/>
              </w:rPr>
            </w:pPr>
            <w:ins w:id="11247" w:author="tank" w:date="2020-03-04T14:17:00Z">
              <w:r w:rsidRPr="003352A4">
                <w:rPr>
                  <w:rFonts w:eastAsia="SimSun"/>
                </w:rPr>
                <w:t>1.9</w:t>
              </w:r>
            </w:ins>
          </w:p>
        </w:tc>
        <w:tc>
          <w:tcPr>
            <w:tcW w:w="818" w:type="dxa"/>
            <w:shd w:val="clear" w:color="auto" w:fill="auto"/>
            <w:vAlign w:val="center"/>
          </w:tcPr>
          <w:p w:rsidR="00F203AD" w:rsidRDefault="00F203AD" w:rsidP="00675A4A">
            <w:pPr>
              <w:pStyle w:val="TAC"/>
              <w:rPr>
                <w:ins w:id="11248" w:author="tank" w:date="2020-03-04T14:17:00Z"/>
              </w:rPr>
            </w:pPr>
            <w:ins w:id="11249" w:author="tank" w:date="2020-03-04T14:17:00Z">
              <w:r w:rsidRPr="003352A4">
                <w:rPr>
                  <w:rFonts w:eastAsia="SimSun"/>
                </w:rPr>
                <w:t>1.9</w:t>
              </w:r>
            </w:ins>
          </w:p>
        </w:tc>
        <w:tc>
          <w:tcPr>
            <w:tcW w:w="818" w:type="dxa"/>
            <w:shd w:val="clear" w:color="auto" w:fill="auto"/>
            <w:vAlign w:val="center"/>
          </w:tcPr>
          <w:p w:rsidR="00F203AD" w:rsidRPr="001F078B" w:rsidRDefault="00F203AD" w:rsidP="00675A4A">
            <w:pPr>
              <w:pStyle w:val="TAC"/>
              <w:rPr>
                <w:ins w:id="11250" w:author="tank" w:date="2020-03-04T14:17:00Z"/>
              </w:rPr>
            </w:pPr>
          </w:p>
        </w:tc>
        <w:tc>
          <w:tcPr>
            <w:tcW w:w="818" w:type="dxa"/>
          </w:tcPr>
          <w:p w:rsidR="00F203AD" w:rsidRPr="001F078B" w:rsidRDefault="00F203AD" w:rsidP="00675A4A">
            <w:pPr>
              <w:pStyle w:val="TAC"/>
              <w:rPr>
                <w:ins w:id="11251" w:author="tank" w:date="2020-03-04T14:17:00Z"/>
                <w:rFonts w:cs="Arial"/>
                <w:lang w:eastAsia="zh-CN"/>
              </w:rPr>
            </w:pPr>
          </w:p>
        </w:tc>
        <w:tc>
          <w:tcPr>
            <w:tcW w:w="818" w:type="dxa"/>
            <w:shd w:val="clear" w:color="auto" w:fill="auto"/>
            <w:vAlign w:val="center"/>
          </w:tcPr>
          <w:p w:rsidR="00F203AD" w:rsidRPr="001F078B" w:rsidRDefault="00F203AD" w:rsidP="00675A4A">
            <w:pPr>
              <w:pStyle w:val="TAC"/>
              <w:rPr>
                <w:ins w:id="11252" w:author="tank" w:date="2020-03-04T14:17:00Z"/>
                <w:rFonts w:cs="Arial"/>
                <w:lang w:eastAsia="zh-CN"/>
              </w:rPr>
            </w:pPr>
          </w:p>
        </w:tc>
        <w:tc>
          <w:tcPr>
            <w:tcW w:w="818" w:type="dxa"/>
            <w:shd w:val="clear" w:color="auto" w:fill="auto"/>
            <w:vAlign w:val="center"/>
          </w:tcPr>
          <w:p w:rsidR="00F203AD" w:rsidRPr="001F078B" w:rsidRDefault="00F203AD" w:rsidP="00675A4A">
            <w:pPr>
              <w:pStyle w:val="TAC"/>
              <w:rPr>
                <w:ins w:id="11253" w:author="tank" w:date="2020-03-04T14:17:00Z"/>
                <w:rFonts w:cs="Arial"/>
                <w:lang w:eastAsia="zh-CN"/>
              </w:rPr>
            </w:pPr>
          </w:p>
        </w:tc>
        <w:tc>
          <w:tcPr>
            <w:tcW w:w="806" w:type="dxa"/>
            <w:shd w:val="clear" w:color="auto" w:fill="auto"/>
            <w:vAlign w:val="center"/>
          </w:tcPr>
          <w:p w:rsidR="00F203AD" w:rsidRPr="001F078B" w:rsidRDefault="00F203AD" w:rsidP="00675A4A">
            <w:pPr>
              <w:pStyle w:val="TAC"/>
              <w:rPr>
                <w:ins w:id="11254" w:author="tank" w:date="2020-03-04T14:17:00Z"/>
              </w:rPr>
            </w:pPr>
          </w:p>
        </w:tc>
        <w:tc>
          <w:tcPr>
            <w:tcW w:w="806" w:type="dxa"/>
            <w:shd w:val="clear" w:color="auto" w:fill="auto"/>
            <w:vAlign w:val="center"/>
          </w:tcPr>
          <w:p w:rsidR="00F203AD" w:rsidRPr="001F078B" w:rsidRDefault="00F203AD" w:rsidP="00675A4A">
            <w:pPr>
              <w:pStyle w:val="TAC"/>
              <w:rPr>
                <w:ins w:id="11255" w:author="tank" w:date="2020-03-04T14:17:00Z"/>
              </w:rPr>
            </w:pPr>
          </w:p>
        </w:tc>
        <w:tc>
          <w:tcPr>
            <w:tcW w:w="806" w:type="dxa"/>
            <w:vAlign w:val="center"/>
          </w:tcPr>
          <w:p w:rsidR="00F203AD" w:rsidRPr="001F078B" w:rsidRDefault="00F203AD" w:rsidP="00675A4A">
            <w:pPr>
              <w:pStyle w:val="TAC"/>
              <w:rPr>
                <w:ins w:id="11256" w:author="tank" w:date="2020-03-04T14:17:00Z"/>
              </w:rPr>
            </w:pPr>
          </w:p>
        </w:tc>
        <w:tc>
          <w:tcPr>
            <w:tcW w:w="877" w:type="dxa"/>
            <w:shd w:val="clear" w:color="auto" w:fill="auto"/>
            <w:vAlign w:val="center"/>
          </w:tcPr>
          <w:p w:rsidR="00F203AD" w:rsidRPr="001F078B" w:rsidRDefault="00F203AD" w:rsidP="00675A4A">
            <w:pPr>
              <w:pStyle w:val="TAC"/>
              <w:rPr>
                <w:ins w:id="11257" w:author="tank" w:date="2020-03-04T14:17:00Z"/>
              </w:rPr>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C2388">
              <w:t>n</w:t>
            </w:r>
            <w:r>
              <w:t>41</w:t>
            </w:r>
          </w:p>
        </w:tc>
        <w:tc>
          <w:tcPr>
            <w:tcW w:w="898" w:type="dxa"/>
            <w:shd w:val="clear" w:color="auto" w:fill="auto"/>
            <w:vAlign w:val="center"/>
          </w:tcPr>
          <w:p w:rsidR="00675A4A" w:rsidRPr="001F078B" w:rsidRDefault="00675A4A" w:rsidP="00675A4A">
            <w:pPr>
              <w:pStyle w:val="TAC"/>
            </w:pPr>
            <w:r>
              <w:t>4</w:t>
            </w:r>
          </w:p>
        </w:tc>
        <w:tc>
          <w:tcPr>
            <w:tcW w:w="747" w:type="dxa"/>
            <w:shd w:val="clear" w:color="auto" w:fill="auto"/>
            <w:vAlign w:val="center"/>
          </w:tcPr>
          <w:p w:rsidR="00675A4A" w:rsidRPr="001F078B" w:rsidRDefault="00675A4A" w:rsidP="00675A4A">
            <w:pPr>
              <w:pStyle w:val="TAC"/>
            </w:pPr>
            <w:r>
              <w:t>3.5</w:t>
            </w:r>
          </w:p>
        </w:tc>
        <w:tc>
          <w:tcPr>
            <w:tcW w:w="818" w:type="dxa"/>
            <w:shd w:val="clear" w:color="auto" w:fill="auto"/>
            <w:vAlign w:val="center"/>
          </w:tcPr>
          <w:p w:rsidR="00675A4A" w:rsidRPr="001F078B" w:rsidRDefault="00675A4A" w:rsidP="00675A4A">
            <w:pPr>
              <w:pStyle w:val="TAC"/>
            </w:pPr>
            <w:r>
              <w:t>3.5</w:t>
            </w:r>
          </w:p>
        </w:tc>
        <w:tc>
          <w:tcPr>
            <w:tcW w:w="818" w:type="dxa"/>
            <w:shd w:val="clear" w:color="auto" w:fill="auto"/>
            <w:vAlign w:val="center"/>
          </w:tcPr>
          <w:p w:rsidR="00675A4A" w:rsidRPr="001F078B" w:rsidRDefault="00675A4A" w:rsidP="00675A4A">
            <w:pPr>
              <w:pStyle w:val="TAC"/>
            </w:pPr>
            <w:r>
              <w:t>3.5</w:t>
            </w:r>
          </w:p>
        </w:tc>
        <w:tc>
          <w:tcPr>
            <w:tcW w:w="818" w:type="dxa"/>
            <w:shd w:val="clear" w:color="auto" w:fill="auto"/>
            <w:vAlign w:val="center"/>
          </w:tcPr>
          <w:p w:rsidR="00675A4A" w:rsidRPr="001F078B" w:rsidRDefault="00675A4A" w:rsidP="00675A4A">
            <w:pPr>
              <w:pStyle w:val="TAC"/>
            </w:pPr>
            <w:r>
              <w:t>3.5</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40</w:t>
            </w:r>
          </w:p>
        </w:tc>
        <w:tc>
          <w:tcPr>
            <w:tcW w:w="898" w:type="dxa"/>
            <w:shd w:val="clear" w:color="auto" w:fill="auto"/>
            <w:vAlign w:val="center"/>
          </w:tcPr>
          <w:p w:rsidR="00675A4A" w:rsidRPr="001F078B" w:rsidRDefault="00675A4A" w:rsidP="00675A4A">
            <w:pPr>
              <w:pStyle w:val="TAC"/>
            </w:pPr>
            <w:r w:rsidRPr="001F078B">
              <w:t>n1</w:t>
            </w:r>
          </w:p>
        </w:tc>
        <w:tc>
          <w:tcPr>
            <w:tcW w:w="747" w:type="dxa"/>
            <w:shd w:val="clear" w:color="auto" w:fill="auto"/>
            <w:vAlign w:val="center"/>
          </w:tcPr>
          <w:p w:rsidR="00675A4A" w:rsidRPr="001F078B" w:rsidRDefault="00675A4A" w:rsidP="00675A4A">
            <w:pPr>
              <w:pStyle w:val="TAC"/>
            </w:pPr>
            <w:r w:rsidRPr="001F078B">
              <w:t>8.3</w:t>
            </w:r>
          </w:p>
        </w:tc>
        <w:tc>
          <w:tcPr>
            <w:tcW w:w="818" w:type="dxa"/>
            <w:shd w:val="clear" w:color="auto" w:fill="auto"/>
            <w:vAlign w:val="center"/>
          </w:tcPr>
          <w:p w:rsidR="00675A4A" w:rsidRPr="001F078B" w:rsidRDefault="00675A4A" w:rsidP="00675A4A">
            <w:pPr>
              <w:pStyle w:val="TAC"/>
            </w:pPr>
            <w:r w:rsidRPr="001F078B">
              <w:t>8.3</w:t>
            </w:r>
          </w:p>
        </w:tc>
        <w:tc>
          <w:tcPr>
            <w:tcW w:w="818" w:type="dxa"/>
            <w:shd w:val="clear" w:color="auto" w:fill="auto"/>
            <w:vAlign w:val="center"/>
          </w:tcPr>
          <w:p w:rsidR="00675A4A" w:rsidRPr="001F078B" w:rsidRDefault="00675A4A" w:rsidP="00675A4A">
            <w:pPr>
              <w:pStyle w:val="TAC"/>
            </w:pPr>
            <w:r w:rsidRPr="001F078B">
              <w:t>8.3</w:t>
            </w:r>
          </w:p>
        </w:tc>
        <w:tc>
          <w:tcPr>
            <w:tcW w:w="818" w:type="dxa"/>
            <w:shd w:val="clear" w:color="auto" w:fill="auto"/>
            <w:vAlign w:val="center"/>
          </w:tcPr>
          <w:p w:rsidR="00675A4A" w:rsidRPr="001F078B" w:rsidRDefault="00675A4A" w:rsidP="00675A4A">
            <w:pPr>
              <w:pStyle w:val="TAC"/>
            </w:pPr>
            <w:r w:rsidRPr="001F078B">
              <w:t>8.3</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n41</w:t>
            </w:r>
          </w:p>
        </w:tc>
        <w:tc>
          <w:tcPr>
            <w:tcW w:w="898" w:type="dxa"/>
            <w:shd w:val="clear" w:color="auto" w:fill="auto"/>
            <w:vAlign w:val="center"/>
          </w:tcPr>
          <w:p w:rsidR="00675A4A" w:rsidRPr="001F078B" w:rsidRDefault="00675A4A" w:rsidP="00675A4A">
            <w:pPr>
              <w:pStyle w:val="TAC"/>
            </w:pPr>
            <w:r w:rsidRPr="001F078B">
              <w:rPr>
                <w:rFonts w:cs="Arial"/>
              </w:rPr>
              <w:t>1</w:t>
            </w:r>
          </w:p>
        </w:tc>
        <w:tc>
          <w:tcPr>
            <w:tcW w:w="747" w:type="dxa"/>
            <w:shd w:val="clear" w:color="auto" w:fill="auto"/>
            <w:vAlign w:val="center"/>
          </w:tcPr>
          <w:p w:rsidR="00675A4A" w:rsidRPr="001F078B" w:rsidRDefault="00675A4A" w:rsidP="00675A4A">
            <w:pPr>
              <w:pStyle w:val="TAC"/>
            </w:pPr>
            <w:r w:rsidRPr="001F078B">
              <w:t>9.1</w:t>
            </w:r>
          </w:p>
        </w:tc>
        <w:tc>
          <w:tcPr>
            <w:tcW w:w="818" w:type="dxa"/>
            <w:shd w:val="clear" w:color="auto" w:fill="auto"/>
            <w:vAlign w:val="center"/>
          </w:tcPr>
          <w:p w:rsidR="00675A4A" w:rsidRPr="001F078B" w:rsidRDefault="00675A4A" w:rsidP="00675A4A">
            <w:pPr>
              <w:pStyle w:val="TAC"/>
            </w:pPr>
            <w:r w:rsidRPr="001F078B">
              <w:t>9.1</w:t>
            </w:r>
          </w:p>
        </w:tc>
        <w:tc>
          <w:tcPr>
            <w:tcW w:w="818" w:type="dxa"/>
            <w:shd w:val="clear" w:color="auto" w:fill="auto"/>
            <w:vAlign w:val="center"/>
          </w:tcPr>
          <w:p w:rsidR="00675A4A" w:rsidRPr="001F078B" w:rsidRDefault="00675A4A" w:rsidP="00675A4A">
            <w:pPr>
              <w:pStyle w:val="TAC"/>
            </w:pPr>
            <w:r w:rsidRPr="001F078B">
              <w:t>9.1</w:t>
            </w:r>
          </w:p>
        </w:tc>
        <w:tc>
          <w:tcPr>
            <w:tcW w:w="818" w:type="dxa"/>
            <w:shd w:val="clear" w:color="auto" w:fill="auto"/>
            <w:vAlign w:val="center"/>
          </w:tcPr>
          <w:p w:rsidR="00675A4A" w:rsidRPr="001F078B" w:rsidRDefault="00675A4A" w:rsidP="00675A4A">
            <w:pPr>
              <w:pStyle w:val="TAC"/>
            </w:pPr>
            <w:r w:rsidRPr="001F078B">
              <w:t>9.1</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n41</w:t>
            </w:r>
          </w:p>
        </w:tc>
        <w:tc>
          <w:tcPr>
            <w:tcW w:w="898" w:type="dxa"/>
            <w:shd w:val="clear" w:color="auto" w:fill="auto"/>
            <w:vAlign w:val="center"/>
          </w:tcPr>
          <w:p w:rsidR="00675A4A" w:rsidRPr="001F078B" w:rsidRDefault="00675A4A" w:rsidP="00675A4A">
            <w:pPr>
              <w:pStyle w:val="TAC"/>
              <w:rPr>
                <w:rFonts w:cs="Arial"/>
              </w:rPr>
            </w:pPr>
            <w:r w:rsidRPr="001F078B">
              <w:t>2</w:t>
            </w:r>
          </w:p>
        </w:tc>
        <w:tc>
          <w:tcPr>
            <w:tcW w:w="747" w:type="dxa"/>
            <w:shd w:val="clear" w:color="auto" w:fill="auto"/>
            <w:vAlign w:val="center"/>
          </w:tcPr>
          <w:p w:rsidR="00675A4A" w:rsidRPr="001F078B" w:rsidDel="00325E16"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n41</w:t>
            </w:r>
          </w:p>
        </w:tc>
        <w:tc>
          <w:tcPr>
            <w:tcW w:w="898" w:type="dxa"/>
            <w:shd w:val="clear" w:color="auto" w:fill="auto"/>
            <w:vAlign w:val="center"/>
          </w:tcPr>
          <w:p w:rsidR="00675A4A" w:rsidRPr="001F078B" w:rsidRDefault="00675A4A" w:rsidP="00675A4A">
            <w:pPr>
              <w:pStyle w:val="TAC"/>
              <w:rPr>
                <w:rFonts w:cs="Arial"/>
              </w:rPr>
            </w:pPr>
            <w:r w:rsidRPr="001F078B">
              <w:t>3</w:t>
            </w:r>
          </w:p>
        </w:tc>
        <w:tc>
          <w:tcPr>
            <w:tcW w:w="747" w:type="dxa"/>
            <w:shd w:val="clear" w:color="auto" w:fill="auto"/>
            <w:vAlign w:val="center"/>
          </w:tcPr>
          <w:p w:rsidR="00675A4A" w:rsidRPr="001F078B" w:rsidDel="00325E16" w:rsidRDefault="00675A4A" w:rsidP="00675A4A">
            <w:pPr>
              <w:pStyle w:val="TAC"/>
              <w:rPr>
                <w:rFonts w:cs="Arial"/>
              </w:rPr>
            </w:pPr>
            <w:r w:rsidRPr="001F078B">
              <w:rPr>
                <w:rFonts w:eastAsia="Yu Mincho" w:hint="eastAsia"/>
                <w:lang w:eastAsia="zh-CN"/>
              </w:rPr>
              <w:t>0.6</w:t>
            </w:r>
          </w:p>
        </w:tc>
        <w:tc>
          <w:tcPr>
            <w:tcW w:w="818" w:type="dxa"/>
            <w:shd w:val="clear" w:color="auto" w:fill="auto"/>
            <w:vAlign w:val="center"/>
          </w:tcPr>
          <w:p w:rsidR="00675A4A" w:rsidRPr="001F078B" w:rsidRDefault="00675A4A" w:rsidP="00675A4A">
            <w:pPr>
              <w:pStyle w:val="TAC"/>
              <w:rPr>
                <w:rFonts w:cs="Arial"/>
              </w:rPr>
            </w:pPr>
            <w:r w:rsidRPr="001F078B">
              <w:rPr>
                <w:rFonts w:eastAsia="Yu Mincho" w:hint="eastAsia"/>
                <w:lang w:eastAsia="zh-CN"/>
              </w:rPr>
              <w:t>0.6</w:t>
            </w:r>
          </w:p>
        </w:tc>
        <w:tc>
          <w:tcPr>
            <w:tcW w:w="818" w:type="dxa"/>
            <w:shd w:val="clear" w:color="auto" w:fill="auto"/>
            <w:vAlign w:val="center"/>
          </w:tcPr>
          <w:p w:rsidR="00675A4A" w:rsidRPr="001F078B" w:rsidRDefault="00675A4A" w:rsidP="00675A4A">
            <w:pPr>
              <w:pStyle w:val="TAC"/>
              <w:rPr>
                <w:rFonts w:cs="Arial"/>
              </w:rPr>
            </w:pPr>
            <w:r w:rsidRPr="001F078B">
              <w:rPr>
                <w:rFonts w:eastAsia="Yu Mincho" w:hint="eastAsia"/>
                <w:lang w:eastAsia="zh-CN"/>
              </w:rPr>
              <w:t>0.6</w:t>
            </w:r>
          </w:p>
        </w:tc>
        <w:tc>
          <w:tcPr>
            <w:tcW w:w="818" w:type="dxa"/>
            <w:shd w:val="clear" w:color="auto" w:fill="auto"/>
            <w:vAlign w:val="center"/>
          </w:tcPr>
          <w:p w:rsidR="00675A4A" w:rsidRPr="001F078B" w:rsidRDefault="00675A4A" w:rsidP="00675A4A">
            <w:pPr>
              <w:pStyle w:val="TAC"/>
              <w:rPr>
                <w:rFonts w:cs="Arial"/>
              </w:rPr>
            </w:pPr>
            <w:r w:rsidRPr="001F078B">
              <w:rPr>
                <w:rFonts w:eastAsia="Yu Mincho" w:hint="eastAsia"/>
                <w:lang w:eastAsia="zh-CN"/>
              </w:rPr>
              <w:t>0.6</w:t>
            </w:r>
          </w:p>
        </w:tc>
        <w:tc>
          <w:tcPr>
            <w:tcW w:w="818" w:type="dxa"/>
            <w:shd w:val="clear" w:color="auto" w:fill="auto"/>
            <w:vAlign w:val="center"/>
          </w:tcPr>
          <w:p w:rsidR="00675A4A" w:rsidRPr="001F078B" w:rsidRDefault="00675A4A" w:rsidP="00675A4A">
            <w:pPr>
              <w:pStyle w:val="TAC"/>
            </w:pPr>
            <w:r w:rsidRPr="001F078B">
              <w:rPr>
                <w:rFonts w:eastAsia="Yu Mincho" w:hint="eastAsia"/>
                <w:lang w:eastAsia="zh-CN"/>
              </w:rPr>
              <w:t>0.6</w:t>
            </w: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n41</w:t>
            </w:r>
          </w:p>
        </w:tc>
        <w:tc>
          <w:tcPr>
            <w:tcW w:w="898" w:type="dxa"/>
            <w:shd w:val="clear" w:color="auto" w:fill="auto"/>
            <w:vAlign w:val="center"/>
          </w:tcPr>
          <w:p w:rsidR="00675A4A" w:rsidRPr="001F078B" w:rsidRDefault="00675A4A" w:rsidP="00675A4A">
            <w:pPr>
              <w:pStyle w:val="TAC"/>
              <w:rPr>
                <w:rFonts w:cs="Arial"/>
              </w:rPr>
            </w:pPr>
            <w:r w:rsidRPr="001F078B">
              <w:rPr>
                <w:rFonts w:cs="Arial"/>
              </w:rPr>
              <w:t>66</w:t>
            </w:r>
            <w:r w:rsidRPr="001F078B">
              <w:rPr>
                <w:rFonts w:cs="Arial"/>
                <w:vertAlign w:val="superscript"/>
              </w:rPr>
              <w:t>1</w:t>
            </w:r>
          </w:p>
        </w:tc>
        <w:tc>
          <w:tcPr>
            <w:tcW w:w="747" w:type="dxa"/>
            <w:shd w:val="clear" w:color="auto" w:fill="auto"/>
            <w:vAlign w:val="center"/>
          </w:tcPr>
          <w:p w:rsidR="00675A4A" w:rsidRPr="001F078B" w:rsidRDefault="00675A4A" w:rsidP="00675A4A">
            <w:pPr>
              <w:pStyle w:val="TAC"/>
              <w:rPr>
                <w:rFonts w:cs="Arial"/>
                <w:lang w:eastAsia="zh-CN"/>
              </w:rPr>
            </w:pPr>
            <w:r w:rsidRPr="001F078B">
              <w:t>3.5</w:t>
            </w:r>
          </w:p>
        </w:tc>
        <w:tc>
          <w:tcPr>
            <w:tcW w:w="818" w:type="dxa"/>
            <w:shd w:val="clear" w:color="auto" w:fill="auto"/>
            <w:vAlign w:val="center"/>
          </w:tcPr>
          <w:p w:rsidR="00675A4A" w:rsidRPr="001F078B" w:rsidRDefault="00675A4A" w:rsidP="00675A4A">
            <w:pPr>
              <w:pStyle w:val="TAC"/>
              <w:rPr>
                <w:rFonts w:cs="Arial"/>
                <w:lang w:eastAsia="zh-CN"/>
              </w:rPr>
            </w:pPr>
            <w:r w:rsidRPr="001F078B">
              <w:t>3.5</w:t>
            </w:r>
          </w:p>
        </w:tc>
        <w:tc>
          <w:tcPr>
            <w:tcW w:w="818" w:type="dxa"/>
            <w:shd w:val="clear" w:color="auto" w:fill="auto"/>
            <w:vAlign w:val="center"/>
          </w:tcPr>
          <w:p w:rsidR="00675A4A" w:rsidRPr="001F078B" w:rsidRDefault="00675A4A" w:rsidP="00675A4A">
            <w:pPr>
              <w:pStyle w:val="TAC"/>
              <w:rPr>
                <w:rFonts w:cs="Arial"/>
                <w:lang w:eastAsia="zh-CN"/>
              </w:rPr>
            </w:pPr>
            <w:r w:rsidRPr="001F078B">
              <w:t>3.5</w:t>
            </w:r>
          </w:p>
        </w:tc>
        <w:tc>
          <w:tcPr>
            <w:tcW w:w="818" w:type="dxa"/>
            <w:shd w:val="clear" w:color="auto" w:fill="auto"/>
            <w:vAlign w:val="center"/>
          </w:tcPr>
          <w:p w:rsidR="00675A4A" w:rsidRPr="001F078B" w:rsidRDefault="00675A4A" w:rsidP="00675A4A">
            <w:pPr>
              <w:pStyle w:val="TAC"/>
              <w:rPr>
                <w:rFonts w:cs="Arial"/>
                <w:lang w:eastAsia="zh-CN"/>
              </w:rPr>
            </w:pPr>
            <w:r w:rsidRPr="001F078B">
              <w:t>3.5</w:t>
            </w: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rPr>
                <w:rFonts w:cs="Arial"/>
                <w:lang w:eastAsia="zh-CN"/>
              </w:rPr>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n41</w:t>
            </w:r>
          </w:p>
        </w:tc>
        <w:tc>
          <w:tcPr>
            <w:tcW w:w="898" w:type="dxa"/>
            <w:shd w:val="clear" w:color="auto" w:fill="auto"/>
            <w:vAlign w:val="center"/>
          </w:tcPr>
          <w:p w:rsidR="00675A4A" w:rsidRPr="001F078B" w:rsidRDefault="00675A4A" w:rsidP="00675A4A">
            <w:pPr>
              <w:pStyle w:val="TAC"/>
              <w:rPr>
                <w:rFonts w:cs="Arial"/>
              </w:rPr>
            </w:pPr>
            <w:r w:rsidRPr="001F078B">
              <w:t>25</w:t>
            </w:r>
          </w:p>
        </w:tc>
        <w:tc>
          <w:tcPr>
            <w:tcW w:w="747" w:type="dxa"/>
            <w:shd w:val="clear" w:color="auto" w:fill="auto"/>
            <w:vAlign w:val="center"/>
          </w:tcPr>
          <w:p w:rsidR="00675A4A" w:rsidRPr="001F078B" w:rsidDel="00325E16"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rPr>
                <w:rFonts w:cs="Arial"/>
              </w:rPr>
            </w:pPr>
            <w:r w:rsidRPr="001F078B">
              <w:t>0.6</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Pr>
                <w:lang w:eastAsia="zh-CN"/>
              </w:rPr>
              <w:t>n50</w:t>
            </w:r>
          </w:p>
        </w:tc>
        <w:tc>
          <w:tcPr>
            <w:tcW w:w="898" w:type="dxa"/>
            <w:shd w:val="clear" w:color="auto" w:fill="auto"/>
            <w:vAlign w:val="center"/>
          </w:tcPr>
          <w:p w:rsidR="00675A4A" w:rsidRPr="001F078B" w:rsidRDefault="00675A4A" w:rsidP="00675A4A">
            <w:pPr>
              <w:pStyle w:val="TAC"/>
            </w:pPr>
            <w:r>
              <w:rPr>
                <w:lang w:eastAsia="zh-CN"/>
              </w:rPr>
              <w:t>3</w:t>
            </w:r>
          </w:p>
        </w:tc>
        <w:tc>
          <w:tcPr>
            <w:tcW w:w="747" w:type="dxa"/>
            <w:shd w:val="clear" w:color="auto" w:fill="auto"/>
            <w:vAlign w:val="center"/>
          </w:tcPr>
          <w:p w:rsidR="00675A4A" w:rsidRPr="001F078B" w:rsidRDefault="00675A4A" w:rsidP="00675A4A">
            <w:pPr>
              <w:pStyle w:val="TAC"/>
            </w:pPr>
            <w:r>
              <w:t>2.5</w:t>
            </w:r>
          </w:p>
        </w:tc>
        <w:tc>
          <w:tcPr>
            <w:tcW w:w="818" w:type="dxa"/>
            <w:shd w:val="clear" w:color="auto" w:fill="auto"/>
            <w:vAlign w:val="center"/>
          </w:tcPr>
          <w:p w:rsidR="00675A4A" w:rsidRPr="001F078B" w:rsidRDefault="00675A4A" w:rsidP="00675A4A">
            <w:pPr>
              <w:pStyle w:val="TAC"/>
            </w:pPr>
            <w:r>
              <w:t>1.9</w:t>
            </w:r>
          </w:p>
        </w:tc>
        <w:tc>
          <w:tcPr>
            <w:tcW w:w="818" w:type="dxa"/>
            <w:shd w:val="clear" w:color="auto" w:fill="auto"/>
            <w:vAlign w:val="center"/>
          </w:tcPr>
          <w:p w:rsidR="00675A4A" w:rsidRPr="001F078B" w:rsidRDefault="00675A4A" w:rsidP="00675A4A">
            <w:pPr>
              <w:pStyle w:val="TAC"/>
            </w:pPr>
            <w:r>
              <w:t>1.6</w:t>
            </w:r>
          </w:p>
        </w:tc>
        <w:tc>
          <w:tcPr>
            <w:tcW w:w="818" w:type="dxa"/>
            <w:shd w:val="clear" w:color="auto" w:fill="auto"/>
            <w:vAlign w:val="center"/>
          </w:tcPr>
          <w:p w:rsidR="00675A4A" w:rsidRPr="001F078B" w:rsidRDefault="00675A4A" w:rsidP="00675A4A">
            <w:pPr>
              <w:pStyle w:val="TAC"/>
            </w:pPr>
            <w:r>
              <w:t>1.5</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n77</w:t>
            </w:r>
          </w:p>
        </w:tc>
        <w:tc>
          <w:tcPr>
            <w:tcW w:w="898" w:type="dxa"/>
            <w:shd w:val="clear" w:color="auto" w:fill="auto"/>
            <w:vAlign w:val="center"/>
          </w:tcPr>
          <w:p w:rsidR="00675A4A" w:rsidRPr="001F078B" w:rsidRDefault="00675A4A" w:rsidP="00675A4A">
            <w:pPr>
              <w:pStyle w:val="TAC"/>
            </w:pPr>
            <w:r w:rsidRPr="001F078B">
              <w:rPr>
                <w:rFonts w:cs="Arial"/>
              </w:rPr>
              <w:t>7</w:t>
            </w:r>
            <w:r w:rsidRPr="001F078B">
              <w:rPr>
                <w:rFonts w:cs="Arial"/>
                <w:vertAlign w:val="superscript"/>
              </w:rPr>
              <w:t>1</w:t>
            </w:r>
          </w:p>
        </w:tc>
        <w:tc>
          <w:tcPr>
            <w:tcW w:w="747"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n77</w:t>
            </w:r>
          </w:p>
        </w:tc>
        <w:tc>
          <w:tcPr>
            <w:tcW w:w="898" w:type="dxa"/>
            <w:shd w:val="clear" w:color="auto" w:fill="auto"/>
            <w:vAlign w:val="center"/>
          </w:tcPr>
          <w:p w:rsidR="00675A4A" w:rsidRPr="001F078B" w:rsidRDefault="00675A4A" w:rsidP="00675A4A">
            <w:pPr>
              <w:pStyle w:val="TAC"/>
            </w:pPr>
            <w:r w:rsidRPr="001F078B">
              <w:rPr>
                <w:rFonts w:cs="Arial"/>
              </w:rPr>
              <w:t>41</w:t>
            </w:r>
            <w:r w:rsidRPr="001F078B">
              <w:rPr>
                <w:rFonts w:cs="Arial"/>
                <w:vertAlign w:val="superscript"/>
              </w:rPr>
              <w:t>1</w:t>
            </w:r>
          </w:p>
        </w:tc>
        <w:tc>
          <w:tcPr>
            <w:tcW w:w="747"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18"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shd w:val="clear" w:color="auto" w:fill="auto"/>
            <w:vAlign w:val="center"/>
          </w:tcPr>
          <w:p w:rsidR="00675A4A" w:rsidRPr="001F078B" w:rsidRDefault="00675A4A" w:rsidP="00675A4A">
            <w:pPr>
              <w:pStyle w:val="TAC"/>
            </w:pPr>
          </w:p>
        </w:tc>
        <w:tc>
          <w:tcPr>
            <w:tcW w:w="806" w:type="dxa"/>
            <w:vAlign w:val="center"/>
          </w:tcPr>
          <w:p w:rsidR="00675A4A" w:rsidRPr="001F078B" w:rsidRDefault="00675A4A" w:rsidP="00675A4A">
            <w:pPr>
              <w:pStyle w:val="TAC"/>
            </w:pPr>
          </w:p>
        </w:tc>
        <w:tc>
          <w:tcPr>
            <w:tcW w:w="877" w:type="dxa"/>
            <w:shd w:val="clear" w:color="auto" w:fill="auto"/>
            <w:vAlign w:val="center"/>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t>41</w:t>
            </w:r>
          </w:p>
        </w:tc>
        <w:tc>
          <w:tcPr>
            <w:tcW w:w="898" w:type="dxa"/>
            <w:shd w:val="clear" w:color="auto" w:fill="auto"/>
            <w:vAlign w:val="center"/>
          </w:tcPr>
          <w:p w:rsidR="00675A4A" w:rsidRPr="001F078B" w:rsidRDefault="00675A4A" w:rsidP="00675A4A">
            <w:pPr>
              <w:pStyle w:val="TAC"/>
              <w:rPr>
                <w:rFonts w:cs="Arial"/>
              </w:rPr>
            </w:pPr>
            <w:r>
              <w:rPr>
                <w:rFonts w:cs="Arial"/>
              </w:rPr>
              <w:t>n77</w:t>
            </w:r>
          </w:p>
        </w:tc>
        <w:tc>
          <w:tcPr>
            <w:tcW w:w="747" w:type="dxa"/>
            <w:shd w:val="clear" w:color="auto" w:fill="auto"/>
            <w:vAlign w:val="center"/>
          </w:tcPr>
          <w:p w:rsidR="00675A4A" w:rsidRPr="001F078B" w:rsidRDefault="00675A4A" w:rsidP="00675A4A">
            <w:pPr>
              <w:pStyle w:val="TAC"/>
              <w:rPr>
                <w:rFonts w:cs="Arial"/>
              </w:rPr>
            </w:pPr>
          </w:p>
        </w:tc>
        <w:tc>
          <w:tcPr>
            <w:tcW w:w="818" w:type="dxa"/>
            <w:shd w:val="clear" w:color="auto" w:fill="auto"/>
            <w:vAlign w:val="center"/>
          </w:tcPr>
          <w:p w:rsidR="00675A4A" w:rsidRPr="001F078B" w:rsidRDefault="00675A4A" w:rsidP="00675A4A">
            <w:pPr>
              <w:pStyle w:val="TAC"/>
              <w:rPr>
                <w:rFonts w:cs="Arial"/>
              </w:rPr>
            </w:pPr>
            <w:r>
              <w:rPr>
                <w:rFonts w:cs="Arial"/>
              </w:rPr>
              <w:t>8.3</w:t>
            </w:r>
          </w:p>
        </w:tc>
        <w:tc>
          <w:tcPr>
            <w:tcW w:w="818" w:type="dxa"/>
            <w:shd w:val="clear" w:color="auto" w:fill="auto"/>
            <w:vAlign w:val="center"/>
          </w:tcPr>
          <w:p w:rsidR="00675A4A" w:rsidRPr="001F078B" w:rsidRDefault="00675A4A" w:rsidP="00675A4A">
            <w:pPr>
              <w:pStyle w:val="TAC"/>
              <w:rPr>
                <w:rFonts w:cs="Arial"/>
              </w:rPr>
            </w:pPr>
            <w:r>
              <w:rPr>
                <w:rFonts w:cs="Arial"/>
              </w:rPr>
              <w:t>8.3</w:t>
            </w:r>
          </w:p>
        </w:tc>
        <w:tc>
          <w:tcPr>
            <w:tcW w:w="818" w:type="dxa"/>
            <w:shd w:val="clear" w:color="auto" w:fill="auto"/>
            <w:vAlign w:val="center"/>
          </w:tcPr>
          <w:p w:rsidR="00675A4A" w:rsidRPr="001F078B" w:rsidRDefault="00675A4A" w:rsidP="00675A4A">
            <w:pPr>
              <w:pStyle w:val="TAC"/>
              <w:rPr>
                <w:rFonts w:cs="Arial"/>
              </w:rPr>
            </w:pPr>
            <w:r>
              <w:rPr>
                <w:rFonts w:cs="Arial"/>
              </w:rPr>
              <w:t>8.3</w:t>
            </w:r>
          </w:p>
        </w:tc>
        <w:tc>
          <w:tcPr>
            <w:tcW w:w="818" w:type="dxa"/>
            <w:shd w:val="clear" w:color="auto" w:fill="auto"/>
          </w:tcPr>
          <w:p w:rsidR="00675A4A" w:rsidRPr="001F078B" w:rsidRDefault="00675A4A" w:rsidP="00675A4A">
            <w:pPr>
              <w:pStyle w:val="TAC"/>
            </w:pPr>
          </w:p>
        </w:tc>
        <w:tc>
          <w:tcPr>
            <w:tcW w:w="818" w:type="dxa"/>
          </w:tcPr>
          <w:p w:rsidR="00675A4A" w:rsidRDefault="00675A4A" w:rsidP="00675A4A">
            <w:pPr>
              <w:pStyle w:val="TAC"/>
            </w:pPr>
          </w:p>
        </w:tc>
        <w:tc>
          <w:tcPr>
            <w:tcW w:w="818" w:type="dxa"/>
            <w:shd w:val="clear" w:color="auto" w:fill="auto"/>
          </w:tcPr>
          <w:p w:rsidR="00675A4A" w:rsidRPr="001F078B" w:rsidRDefault="00675A4A" w:rsidP="00675A4A">
            <w:pPr>
              <w:pStyle w:val="TAC"/>
            </w:pPr>
            <w:r>
              <w:t>6.3</w:t>
            </w:r>
          </w:p>
        </w:tc>
        <w:tc>
          <w:tcPr>
            <w:tcW w:w="818" w:type="dxa"/>
            <w:shd w:val="clear" w:color="auto" w:fill="auto"/>
          </w:tcPr>
          <w:p w:rsidR="00675A4A" w:rsidRPr="001F078B" w:rsidRDefault="00675A4A" w:rsidP="00675A4A">
            <w:pPr>
              <w:pStyle w:val="TAC"/>
            </w:pPr>
            <w:r>
              <w:t>5.3</w:t>
            </w:r>
          </w:p>
        </w:tc>
        <w:tc>
          <w:tcPr>
            <w:tcW w:w="806" w:type="dxa"/>
            <w:shd w:val="clear" w:color="auto" w:fill="auto"/>
          </w:tcPr>
          <w:p w:rsidR="00675A4A" w:rsidRPr="001F078B" w:rsidRDefault="00675A4A" w:rsidP="00675A4A">
            <w:pPr>
              <w:pStyle w:val="TAC"/>
            </w:pPr>
            <w:r>
              <w:t>4.5</w:t>
            </w:r>
          </w:p>
        </w:tc>
        <w:tc>
          <w:tcPr>
            <w:tcW w:w="806" w:type="dxa"/>
            <w:shd w:val="clear" w:color="auto" w:fill="auto"/>
          </w:tcPr>
          <w:p w:rsidR="00675A4A" w:rsidRPr="001F078B" w:rsidRDefault="00675A4A" w:rsidP="00675A4A">
            <w:pPr>
              <w:pStyle w:val="TAC"/>
            </w:pPr>
            <w:r>
              <w:t>4.0</w:t>
            </w:r>
          </w:p>
        </w:tc>
        <w:tc>
          <w:tcPr>
            <w:tcW w:w="806" w:type="dxa"/>
          </w:tcPr>
          <w:p w:rsidR="00675A4A" w:rsidRPr="001F078B" w:rsidRDefault="00675A4A" w:rsidP="00675A4A">
            <w:pPr>
              <w:pStyle w:val="TAC"/>
            </w:pPr>
            <w:r>
              <w:t>3.9</w:t>
            </w:r>
          </w:p>
        </w:tc>
        <w:tc>
          <w:tcPr>
            <w:tcW w:w="877" w:type="dxa"/>
            <w:shd w:val="clear" w:color="auto" w:fill="auto"/>
          </w:tcPr>
          <w:p w:rsidR="00675A4A" w:rsidRPr="001F078B" w:rsidRDefault="00675A4A" w:rsidP="00675A4A">
            <w:pPr>
              <w:pStyle w:val="TAC"/>
            </w:pPr>
            <w:r>
              <w:t>3.8</w:t>
            </w: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n78</w:t>
            </w:r>
          </w:p>
        </w:tc>
        <w:tc>
          <w:tcPr>
            <w:tcW w:w="898" w:type="dxa"/>
            <w:shd w:val="clear" w:color="auto" w:fill="auto"/>
            <w:vAlign w:val="center"/>
          </w:tcPr>
          <w:p w:rsidR="00675A4A" w:rsidRPr="001F078B" w:rsidRDefault="00675A4A" w:rsidP="00675A4A">
            <w:pPr>
              <w:pStyle w:val="TAC"/>
              <w:rPr>
                <w:rFonts w:cs="Arial"/>
              </w:rPr>
            </w:pPr>
            <w:r w:rsidRPr="001F078B">
              <w:rPr>
                <w:rFonts w:cs="Arial"/>
              </w:rPr>
              <w:t>7</w:t>
            </w:r>
            <w:r w:rsidRPr="001F078B">
              <w:rPr>
                <w:rFonts w:cs="Arial"/>
                <w:vertAlign w:val="superscript"/>
              </w:rPr>
              <w:t>1</w:t>
            </w:r>
          </w:p>
        </w:tc>
        <w:tc>
          <w:tcPr>
            <w:tcW w:w="747" w:type="dxa"/>
            <w:shd w:val="clear" w:color="auto" w:fill="auto"/>
            <w:vAlign w:val="center"/>
          </w:tcPr>
          <w:p w:rsidR="00675A4A" w:rsidRPr="001F078B" w:rsidRDefault="00675A4A" w:rsidP="00675A4A">
            <w:pPr>
              <w:pStyle w:val="TAC"/>
              <w:rPr>
                <w:rFonts w:cs="Arial"/>
              </w:rPr>
            </w:pPr>
            <w:r w:rsidRPr="001F078B">
              <w:rPr>
                <w:rFonts w:cs="Arial"/>
              </w:rPr>
              <w:t>4.5</w:t>
            </w:r>
          </w:p>
        </w:tc>
        <w:tc>
          <w:tcPr>
            <w:tcW w:w="818" w:type="dxa"/>
            <w:shd w:val="clear" w:color="auto" w:fill="auto"/>
            <w:vAlign w:val="center"/>
          </w:tcPr>
          <w:p w:rsidR="00675A4A" w:rsidRPr="001F078B" w:rsidRDefault="00675A4A" w:rsidP="00675A4A">
            <w:pPr>
              <w:pStyle w:val="TAC"/>
              <w:rPr>
                <w:rFonts w:cs="Arial"/>
              </w:rPr>
            </w:pPr>
            <w:r w:rsidRPr="001F078B">
              <w:rPr>
                <w:rFonts w:cs="Arial"/>
              </w:rPr>
              <w:t>4.5</w:t>
            </w:r>
          </w:p>
        </w:tc>
        <w:tc>
          <w:tcPr>
            <w:tcW w:w="818" w:type="dxa"/>
            <w:shd w:val="clear" w:color="auto" w:fill="auto"/>
            <w:vAlign w:val="center"/>
          </w:tcPr>
          <w:p w:rsidR="00675A4A" w:rsidRPr="001F078B" w:rsidRDefault="00675A4A" w:rsidP="00675A4A">
            <w:pPr>
              <w:pStyle w:val="TAC"/>
              <w:rPr>
                <w:rFonts w:cs="Arial"/>
              </w:rPr>
            </w:pPr>
            <w:r w:rsidRPr="001F078B">
              <w:rPr>
                <w:rFonts w:cs="Arial"/>
              </w:rPr>
              <w:t>4.5</w:t>
            </w:r>
          </w:p>
        </w:tc>
        <w:tc>
          <w:tcPr>
            <w:tcW w:w="818" w:type="dxa"/>
            <w:shd w:val="clear" w:color="auto" w:fill="auto"/>
            <w:vAlign w:val="center"/>
          </w:tcPr>
          <w:p w:rsidR="00675A4A" w:rsidRPr="001F078B" w:rsidRDefault="00675A4A" w:rsidP="00675A4A">
            <w:pPr>
              <w:pStyle w:val="TAC"/>
              <w:rPr>
                <w:rFonts w:cs="Arial"/>
              </w:rPr>
            </w:pPr>
            <w:r w:rsidRPr="001F078B">
              <w:rPr>
                <w:rFonts w:cs="Arial"/>
              </w:rPr>
              <w:t>4.5</w:t>
            </w:r>
          </w:p>
        </w:tc>
        <w:tc>
          <w:tcPr>
            <w:tcW w:w="818" w:type="dxa"/>
            <w:shd w:val="clear" w:color="auto" w:fill="auto"/>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tcPr>
          <w:p w:rsidR="00675A4A" w:rsidRPr="001F078B" w:rsidRDefault="00675A4A" w:rsidP="00675A4A">
            <w:pPr>
              <w:pStyle w:val="TAC"/>
            </w:pPr>
          </w:p>
        </w:tc>
        <w:tc>
          <w:tcPr>
            <w:tcW w:w="877" w:type="dxa"/>
            <w:shd w:val="clear" w:color="auto" w:fill="auto"/>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n78</w:t>
            </w:r>
          </w:p>
        </w:tc>
        <w:tc>
          <w:tcPr>
            <w:tcW w:w="898" w:type="dxa"/>
            <w:shd w:val="clear" w:color="auto" w:fill="auto"/>
            <w:vAlign w:val="center"/>
          </w:tcPr>
          <w:p w:rsidR="00675A4A" w:rsidRPr="001F078B" w:rsidRDefault="00675A4A" w:rsidP="00675A4A">
            <w:pPr>
              <w:pStyle w:val="TAC"/>
              <w:rPr>
                <w:rFonts w:cs="Arial"/>
              </w:rPr>
            </w:pPr>
            <w:r w:rsidRPr="001F078B">
              <w:rPr>
                <w:rFonts w:cs="Arial"/>
              </w:rPr>
              <w:t>38</w:t>
            </w:r>
          </w:p>
        </w:tc>
        <w:tc>
          <w:tcPr>
            <w:tcW w:w="747" w:type="dxa"/>
            <w:shd w:val="clear" w:color="auto" w:fill="auto"/>
            <w:vAlign w:val="center"/>
          </w:tcPr>
          <w:p w:rsidR="00675A4A" w:rsidRPr="001F078B" w:rsidRDefault="00675A4A" w:rsidP="00675A4A">
            <w:pPr>
              <w:pStyle w:val="TAC"/>
              <w:rPr>
                <w:rFonts w:cs="Arial"/>
              </w:rPr>
            </w:pPr>
            <w:r w:rsidRPr="001F078B">
              <w:rPr>
                <w:rFonts w:cs="Arial"/>
              </w:rPr>
              <w:t>3.3</w:t>
            </w:r>
          </w:p>
        </w:tc>
        <w:tc>
          <w:tcPr>
            <w:tcW w:w="818" w:type="dxa"/>
            <w:shd w:val="clear" w:color="auto" w:fill="auto"/>
            <w:vAlign w:val="center"/>
          </w:tcPr>
          <w:p w:rsidR="00675A4A" w:rsidRPr="001F078B" w:rsidRDefault="00675A4A" w:rsidP="00675A4A">
            <w:pPr>
              <w:pStyle w:val="TAC"/>
              <w:rPr>
                <w:rFonts w:cs="Arial"/>
              </w:rPr>
            </w:pPr>
            <w:r w:rsidRPr="001F078B">
              <w:rPr>
                <w:rFonts w:cs="Arial"/>
              </w:rPr>
              <w:t>3.3</w:t>
            </w:r>
          </w:p>
        </w:tc>
        <w:tc>
          <w:tcPr>
            <w:tcW w:w="818" w:type="dxa"/>
            <w:shd w:val="clear" w:color="auto" w:fill="auto"/>
            <w:vAlign w:val="center"/>
          </w:tcPr>
          <w:p w:rsidR="00675A4A" w:rsidRPr="001F078B" w:rsidRDefault="00675A4A" w:rsidP="00675A4A">
            <w:pPr>
              <w:pStyle w:val="TAC"/>
              <w:rPr>
                <w:rFonts w:cs="Arial"/>
              </w:rPr>
            </w:pPr>
            <w:r w:rsidRPr="001F078B">
              <w:rPr>
                <w:rFonts w:cs="Arial"/>
              </w:rPr>
              <w:t>3.3</w:t>
            </w:r>
          </w:p>
        </w:tc>
        <w:tc>
          <w:tcPr>
            <w:tcW w:w="818" w:type="dxa"/>
            <w:shd w:val="clear" w:color="auto" w:fill="auto"/>
            <w:vAlign w:val="center"/>
          </w:tcPr>
          <w:p w:rsidR="00675A4A" w:rsidRPr="001F078B" w:rsidRDefault="00675A4A" w:rsidP="00675A4A">
            <w:pPr>
              <w:pStyle w:val="TAC"/>
              <w:rPr>
                <w:rFonts w:cs="Arial"/>
              </w:rPr>
            </w:pPr>
            <w:r w:rsidRPr="001F078B">
              <w:rPr>
                <w:rFonts w:cs="Arial"/>
              </w:rPr>
              <w:t>3.3</w:t>
            </w:r>
          </w:p>
        </w:tc>
        <w:tc>
          <w:tcPr>
            <w:tcW w:w="818" w:type="dxa"/>
            <w:shd w:val="clear" w:color="auto" w:fill="auto"/>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tcPr>
          <w:p w:rsidR="00675A4A" w:rsidRPr="001F078B" w:rsidRDefault="00675A4A" w:rsidP="00675A4A">
            <w:pPr>
              <w:pStyle w:val="TAC"/>
            </w:pPr>
          </w:p>
        </w:tc>
        <w:tc>
          <w:tcPr>
            <w:tcW w:w="877" w:type="dxa"/>
            <w:shd w:val="clear" w:color="auto" w:fill="auto"/>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rsidRPr="001F078B">
              <w:t>n78</w:t>
            </w:r>
          </w:p>
        </w:tc>
        <w:tc>
          <w:tcPr>
            <w:tcW w:w="898" w:type="dxa"/>
            <w:shd w:val="clear" w:color="auto" w:fill="auto"/>
            <w:vAlign w:val="center"/>
          </w:tcPr>
          <w:p w:rsidR="00675A4A" w:rsidRPr="001F078B" w:rsidRDefault="00675A4A" w:rsidP="00675A4A">
            <w:pPr>
              <w:pStyle w:val="TAC"/>
            </w:pPr>
            <w:r w:rsidRPr="001F078B">
              <w:rPr>
                <w:rFonts w:cs="Arial"/>
              </w:rPr>
              <w:t>41</w:t>
            </w:r>
            <w:r w:rsidRPr="001F078B">
              <w:rPr>
                <w:rFonts w:cs="Arial"/>
                <w:vertAlign w:val="superscript"/>
              </w:rPr>
              <w:t>1</w:t>
            </w:r>
          </w:p>
        </w:tc>
        <w:tc>
          <w:tcPr>
            <w:tcW w:w="747"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vAlign w:val="center"/>
          </w:tcPr>
          <w:p w:rsidR="00675A4A" w:rsidRPr="001F078B" w:rsidRDefault="00675A4A" w:rsidP="00675A4A">
            <w:pPr>
              <w:pStyle w:val="TAC"/>
            </w:pPr>
            <w:r w:rsidRPr="001F078B">
              <w:rPr>
                <w:rFonts w:cs="Arial"/>
              </w:rPr>
              <w:t>4.5</w:t>
            </w:r>
          </w:p>
        </w:tc>
        <w:tc>
          <w:tcPr>
            <w:tcW w:w="818" w:type="dxa"/>
            <w:shd w:val="clear" w:color="auto" w:fill="auto"/>
          </w:tcPr>
          <w:p w:rsidR="00675A4A" w:rsidRPr="001F078B" w:rsidRDefault="00675A4A" w:rsidP="00675A4A">
            <w:pPr>
              <w:pStyle w:val="TAC"/>
            </w:pPr>
          </w:p>
        </w:tc>
        <w:tc>
          <w:tcPr>
            <w:tcW w:w="818" w:type="dxa"/>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18"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shd w:val="clear" w:color="auto" w:fill="auto"/>
          </w:tcPr>
          <w:p w:rsidR="00675A4A" w:rsidRPr="001F078B" w:rsidRDefault="00675A4A" w:rsidP="00675A4A">
            <w:pPr>
              <w:pStyle w:val="TAC"/>
            </w:pPr>
          </w:p>
        </w:tc>
        <w:tc>
          <w:tcPr>
            <w:tcW w:w="806" w:type="dxa"/>
          </w:tcPr>
          <w:p w:rsidR="00675A4A" w:rsidRPr="001F078B" w:rsidRDefault="00675A4A" w:rsidP="00675A4A">
            <w:pPr>
              <w:pStyle w:val="TAC"/>
            </w:pPr>
          </w:p>
        </w:tc>
        <w:tc>
          <w:tcPr>
            <w:tcW w:w="877" w:type="dxa"/>
            <w:shd w:val="clear" w:color="auto" w:fill="auto"/>
          </w:tcPr>
          <w:p w:rsidR="00675A4A" w:rsidRPr="001F078B" w:rsidRDefault="00675A4A" w:rsidP="00675A4A">
            <w:pPr>
              <w:pStyle w:val="TAC"/>
            </w:pPr>
          </w:p>
        </w:tc>
      </w:tr>
      <w:tr w:rsidR="00675A4A" w:rsidRPr="001F078B" w:rsidTr="00675A4A">
        <w:trPr>
          <w:jc w:val="center"/>
        </w:trPr>
        <w:tc>
          <w:tcPr>
            <w:tcW w:w="897" w:type="dxa"/>
            <w:gridSpan w:val="2"/>
            <w:shd w:val="clear" w:color="auto" w:fill="auto"/>
            <w:vAlign w:val="center"/>
          </w:tcPr>
          <w:p w:rsidR="00675A4A" w:rsidRPr="001F078B" w:rsidRDefault="00675A4A" w:rsidP="00675A4A">
            <w:pPr>
              <w:pStyle w:val="TAC"/>
            </w:pPr>
            <w:r>
              <w:t>41</w:t>
            </w:r>
          </w:p>
        </w:tc>
        <w:tc>
          <w:tcPr>
            <w:tcW w:w="898" w:type="dxa"/>
            <w:shd w:val="clear" w:color="auto" w:fill="auto"/>
            <w:vAlign w:val="center"/>
          </w:tcPr>
          <w:p w:rsidR="00675A4A" w:rsidRPr="001F078B" w:rsidRDefault="00675A4A" w:rsidP="00675A4A">
            <w:pPr>
              <w:pStyle w:val="TAC"/>
              <w:rPr>
                <w:rFonts w:cs="Arial"/>
              </w:rPr>
            </w:pPr>
            <w:r>
              <w:rPr>
                <w:rFonts w:cs="Arial"/>
              </w:rPr>
              <w:t>n78</w:t>
            </w:r>
          </w:p>
        </w:tc>
        <w:tc>
          <w:tcPr>
            <w:tcW w:w="747" w:type="dxa"/>
            <w:shd w:val="clear" w:color="auto" w:fill="auto"/>
            <w:vAlign w:val="center"/>
          </w:tcPr>
          <w:p w:rsidR="00675A4A" w:rsidRPr="001F078B" w:rsidRDefault="00675A4A" w:rsidP="00675A4A">
            <w:pPr>
              <w:pStyle w:val="TAC"/>
              <w:rPr>
                <w:rFonts w:cs="Arial"/>
              </w:rPr>
            </w:pPr>
          </w:p>
        </w:tc>
        <w:tc>
          <w:tcPr>
            <w:tcW w:w="818" w:type="dxa"/>
            <w:shd w:val="clear" w:color="auto" w:fill="auto"/>
            <w:vAlign w:val="center"/>
          </w:tcPr>
          <w:p w:rsidR="00675A4A" w:rsidRPr="001F078B" w:rsidRDefault="00675A4A" w:rsidP="00675A4A">
            <w:pPr>
              <w:pStyle w:val="TAC"/>
              <w:rPr>
                <w:rFonts w:cs="Arial"/>
              </w:rPr>
            </w:pPr>
            <w:r>
              <w:rPr>
                <w:rFonts w:cs="Arial"/>
              </w:rPr>
              <w:t>8.3</w:t>
            </w:r>
          </w:p>
        </w:tc>
        <w:tc>
          <w:tcPr>
            <w:tcW w:w="818" w:type="dxa"/>
            <w:shd w:val="clear" w:color="auto" w:fill="auto"/>
            <w:vAlign w:val="center"/>
          </w:tcPr>
          <w:p w:rsidR="00675A4A" w:rsidRPr="001F078B" w:rsidRDefault="00675A4A" w:rsidP="00675A4A">
            <w:pPr>
              <w:pStyle w:val="TAC"/>
              <w:rPr>
                <w:rFonts w:cs="Arial"/>
              </w:rPr>
            </w:pPr>
            <w:r>
              <w:rPr>
                <w:rFonts w:cs="Arial"/>
              </w:rPr>
              <w:t>8.3</w:t>
            </w:r>
          </w:p>
        </w:tc>
        <w:tc>
          <w:tcPr>
            <w:tcW w:w="818" w:type="dxa"/>
            <w:shd w:val="clear" w:color="auto" w:fill="auto"/>
            <w:vAlign w:val="center"/>
          </w:tcPr>
          <w:p w:rsidR="00675A4A" w:rsidRPr="001F078B" w:rsidRDefault="00675A4A" w:rsidP="00675A4A">
            <w:pPr>
              <w:pStyle w:val="TAC"/>
              <w:rPr>
                <w:rFonts w:cs="Arial"/>
              </w:rPr>
            </w:pPr>
            <w:r>
              <w:rPr>
                <w:rFonts w:cs="Arial"/>
              </w:rPr>
              <w:t>8.3</w:t>
            </w:r>
          </w:p>
        </w:tc>
        <w:tc>
          <w:tcPr>
            <w:tcW w:w="818" w:type="dxa"/>
            <w:shd w:val="clear" w:color="auto" w:fill="auto"/>
          </w:tcPr>
          <w:p w:rsidR="00675A4A" w:rsidRPr="001F078B" w:rsidRDefault="00675A4A" w:rsidP="00675A4A">
            <w:pPr>
              <w:pStyle w:val="TAC"/>
            </w:pPr>
          </w:p>
        </w:tc>
        <w:tc>
          <w:tcPr>
            <w:tcW w:w="818" w:type="dxa"/>
          </w:tcPr>
          <w:p w:rsidR="00675A4A" w:rsidRDefault="00675A4A" w:rsidP="00675A4A">
            <w:pPr>
              <w:pStyle w:val="TAC"/>
            </w:pPr>
          </w:p>
        </w:tc>
        <w:tc>
          <w:tcPr>
            <w:tcW w:w="818" w:type="dxa"/>
            <w:shd w:val="clear" w:color="auto" w:fill="auto"/>
          </w:tcPr>
          <w:p w:rsidR="00675A4A" w:rsidRPr="001F078B" w:rsidRDefault="00675A4A" w:rsidP="00675A4A">
            <w:pPr>
              <w:pStyle w:val="TAC"/>
            </w:pPr>
            <w:r>
              <w:t>6.3</w:t>
            </w:r>
          </w:p>
        </w:tc>
        <w:tc>
          <w:tcPr>
            <w:tcW w:w="818" w:type="dxa"/>
            <w:shd w:val="clear" w:color="auto" w:fill="auto"/>
          </w:tcPr>
          <w:p w:rsidR="00675A4A" w:rsidRPr="001F078B" w:rsidRDefault="00675A4A" w:rsidP="00675A4A">
            <w:pPr>
              <w:pStyle w:val="TAC"/>
            </w:pPr>
            <w:r>
              <w:t>5.3</w:t>
            </w:r>
          </w:p>
        </w:tc>
        <w:tc>
          <w:tcPr>
            <w:tcW w:w="806" w:type="dxa"/>
            <w:shd w:val="clear" w:color="auto" w:fill="auto"/>
          </w:tcPr>
          <w:p w:rsidR="00675A4A" w:rsidRPr="001F078B" w:rsidRDefault="00675A4A" w:rsidP="00675A4A">
            <w:pPr>
              <w:pStyle w:val="TAC"/>
            </w:pPr>
            <w:r>
              <w:t>4.5</w:t>
            </w:r>
          </w:p>
        </w:tc>
        <w:tc>
          <w:tcPr>
            <w:tcW w:w="806" w:type="dxa"/>
            <w:shd w:val="clear" w:color="auto" w:fill="auto"/>
          </w:tcPr>
          <w:p w:rsidR="00675A4A" w:rsidRPr="001F078B" w:rsidRDefault="00675A4A" w:rsidP="00675A4A">
            <w:pPr>
              <w:pStyle w:val="TAC"/>
            </w:pPr>
            <w:r>
              <w:t>4.0</w:t>
            </w:r>
          </w:p>
        </w:tc>
        <w:tc>
          <w:tcPr>
            <w:tcW w:w="806" w:type="dxa"/>
          </w:tcPr>
          <w:p w:rsidR="00675A4A" w:rsidRPr="001F078B" w:rsidRDefault="00675A4A" w:rsidP="00675A4A">
            <w:pPr>
              <w:pStyle w:val="TAC"/>
            </w:pPr>
            <w:r>
              <w:t>3.9</w:t>
            </w:r>
          </w:p>
        </w:tc>
        <w:tc>
          <w:tcPr>
            <w:tcW w:w="877" w:type="dxa"/>
            <w:shd w:val="clear" w:color="auto" w:fill="auto"/>
          </w:tcPr>
          <w:p w:rsidR="00675A4A" w:rsidRPr="001F078B" w:rsidRDefault="00675A4A" w:rsidP="00675A4A">
            <w:pPr>
              <w:pStyle w:val="TAC"/>
            </w:pPr>
            <w:r>
              <w:t>3.8</w:t>
            </w:r>
          </w:p>
        </w:tc>
      </w:tr>
      <w:tr w:rsidR="00675A4A" w:rsidRPr="001F078B" w:rsidTr="00675A4A">
        <w:trPr>
          <w:jc w:val="center"/>
        </w:trPr>
        <w:tc>
          <w:tcPr>
            <w:tcW w:w="897" w:type="dxa"/>
            <w:gridSpan w:val="2"/>
            <w:shd w:val="clear" w:color="auto" w:fill="auto"/>
          </w:tcPr>
          <w:p w:rsidR="00675A4A" w:rsidRDefault="00675A4A" w:rsidP="00675A4A">
            <w:pPr>
              <w:pStyle w:val="TAC"/>
            </w:pPr>
            <w:r w:rsidRPr="00037FF1">
              <w:t>n84</w:t>
            </w:r>
            <w:r>
              <w:rPr>
                <w:vertAlign w:val="superscript"/>
              </w:rPr>
              <w:t>3</w:t>
            </w:r>
          </w:p>
        </w:tc>
        <w:tc>
          <w:tcPr>
            <w:tcW w:w="898" w:type="dxa"/>
            <w:shd w:val="clear" w:color="auto" w:fill="auto"/>
          </w:tcPr>
          <w:p w:rsidR="00675A4A" w:rsidRDefault="00675A4A" w:rsidP="00675A4A">
            <w:pPr>
              <w:pStyle w:val="TAC"/>
              <w:rPr>
                <w:rFonts w:cs="Arial"/>
              </w:rPr>
            </w:pPr>
            <w:r w:rsidRPr="00037FF1">
              <w:t>3</w:t>
            </w:r>
          </w:p>
        </w:tc>
        <w:tc>
          <w:tcPr>
            <w:tcW w:w="747" w:type="dxa"/>
            <w:shd w:val="clear" w:color="auto" w:fill="auto"/>
          </w:tcPr>
          <w:p w:rsidR="00675A4A" w:rsidRPr="001F078B" w:rsidRDefault="00675A4A" w:rsidP="00675A4A">
            <w:pPr>
              <w:pStyle w:val="TAC"/>
              <w:rPr>
                <w:rFonts w:cs="Arial"/>
              </w:rPr>
            </w:pPr>
            <w:r w:rsidRPr="00037FF1">
              <w:t>3</w:t>
            </w:r>
          </w:p>
        </w:tc>
        <w:tc>
          <w:tcPr>
            <w:tcW w:w="818" w:type="dxa"/>
            <w:shd w:val="clear" w:color="auto" w:fill="auto"/>
          </w:tcPr>
          <w:p w:rsidR="00675A4A" w:rsidRDefault="00675A4A" w:rsidP="00675A4A">
            <w:pPr>
              <w:pStyle w:val="TAC"/>
              <w:rPr>
                <w:rFonts w:cs="Arial"/>
              </w:rPr>
            </w:pPr>
            <w:r w:rsidRPr="00037FF1">
              <w:t>2.3</w:t>
            </w:r>
          </w:p>
        </w:tc>
        <w:tc>
          <w:tcPr>
            <w:tcW w:w="818" w:type="dxa"/>
            <w:shd w:val="clear" w:color="auto" w:fill="auto"/>
          </w:tcPr>
          <w:p w:rsidR="00675A4A" w:rsidRDefault="00675A4A" w:rsidP="00675A4A">
            <w:pPr>
              <w:pStyle w:val="TAC"/>
              <w:rPr>
                <w:rFonts w:cs="Arial"/>
              </w:rPr>
            </w:pPr>
            <w:r w:rsidRPr="00037FF1">
              <w:t>2</w:t>
            </w:r>
          </w:p>
        </w:tc>
        <w:tc>
          <w:tcPr>
            <w:tcW w:w="818" w:type="dxa"/>
            <w:shd w:val="clear" w:color="auto" w:fill="auto"/>
          </w:tcPr>
          <w:p w:rsidR="00675A4A" w:rsidRDefault="00675A4A" w:rsidP="00675A4A">
            <w:pPr>
              <w:pStyle w:val="TAC"/>
              <w:rPr>
                <w:rFonts w:cs="Arial"/>
              </w:rPr>
            </w:pPr>
            <w:r w:rsidRPr="00037FF1">
              <w:t>1.8</w:t>
            </w:r>
          </w:p>
        </w:tc>
        <w:tc>
          <w:tcPr>
            <w:tcW w:w="818" w:type="dxa"/>
            <w:shd w:val="clear" w:color="auto" w:fill="auto"/>
          </w:tcPr>
          <w:p w:rsidR="00675A4A" w:rsidRPr="001F078B" w:rsidRDefault="00675A4A" w:rsidP="00675A4A">
            <w:pPr>
              <w:pStyle w:val="TAC"/>
            </w:pPr>
          </w:p>
        </w:tc>
        <w:tc>
          <w:tcPr>
            <w:tcW w:w="818" w:type="dxa"/>
          </w:tcPr>
          <w:p w:rsidR="00675A4A" w:rsidRDefault="00675A4A" w:rsidP="00675A4A">
            <w:pPr>
              <w:pStyle w:val="TAC"/>
            </w:pPr>
          </w:p>
        </w:tc>
        <w:tc>
          <w:tcPr>
            <w:tcW w:w="818" w:type="dxa"/>
            <w:shd w:val="clear" w:color="auto" w:fill="auto"/>
          </w:tcPr>
          <w:p w:rsidR="00675A4A" w:rsidRDefault="00675A4A" w:rsidP="00675A4A">
            <w:pPr>
              <w:pStyle w:val="TAC"/>
            </w:pPr>
          </w:p>
        </w:tc>
        <w:tc>
          <w:tcPr>
            <w:tcW w:w="818" w:type="dxa"/>
            <w:shd w:val="clear" w:color="auto" w:fill="auto"/>
          </w:tcPr>
          <w:p w:rsidR="00675A4A" w:rsidRDefault="00675A4A" w:rsidP="00675A4A">
            <w:pPr>
              <w:pStyle w:val="TAC"/>
            </w:pPr>
          </w:p>
        </w:tc>
        <w:tc>
          <w:tcPr>
            <w:tcW w:w="806" w:type="dxa"/>
            <w:shd w:val="clear" w:color="auto" w:fill="auto"/>
          </w:tcPr>
          <w:p w:rsidR="00675A4A" w:rsidRDefault="00675A4A" w:rsidP="00675A4A">
            <w:pPr>
              <w:pStyle w:val="TAC"/>
            </w:pPr>
          </w:p>
        </w:tc>
        <w:tc>
          <w:tcPr>
            <w:tcW w:w="806" w:type="dxa"/>
            <w:shd w:val="clear" w:color="auto" w:fill="auto"/>
          </w:tcPr>
          <w:p w:rsidR="00675A4A" w:rsidRDefault="00675A4A" w:rsidP="00675A4A">
            <w:pPr>
              <w:pStyle w:val="TAC"/>
            </w:pPr>
          </w:p>
        </w:tc>
        <w:tc>
          <w:tcPr>
            <w:tcW w:w="806" w:type="dxa"/>
          </w:tcPr>
          <w:p w:rsidR="00675A4A" w:rsidRDefault="00675A4A" w:rsidP="00675A4A">
            <w:pPr>
              <w:pStyle w:val="TAC"/>
            </w:pPr>
          </w:p>
        </w:tc>
        <w:tc>
          <w:tcPr>
            <w:tcW w:w="877" w:type="dxa"/>
            <w:shd w:val="clear" w:color="auto" w:fill="auto"/>
          </w:tcPr>
          <w:p w:rsidR="00675A4A" w:rsidRDefault="00675A4A" w:rsidP="00675A4A">
            <w:pPr>
              <w:pStyle w:val="TAC"/>
            </w:pPr>
          </w:p>
        </w:tc>
      </w:tr>
      <w:tr w:rsidR="00675A4A" w:rsidRPr="001F078B" w:rsidTr="00675A4A">
        <w:trPr>
          <w:jc w:val="center"/>
        </w:trPr>
        <w:tc>
          <w:tcPr>
            <w:tcW w:w="11563" w:type="dxa"/>
            <w:gridSpan w:val="15"/>
          </w:tcPr>
          <w:p w:rsidR="00675A4A" w:rsidRPr="001F078B" w:rsidRDefault="00675A4A" w:rsidP="00675A4A">
            <w:pPr>
              <w:pStyle w:val="TAN"/>
              <w:kinsoku w:val="0"/>
              <w:autoSpaceDE w:val="0"/>
            </w:pPr>
            <w:r w:rsidRPr="001F078B">
              <w:t>NOTE 1:</w:t>
            </w:r>
            <w:r w:rsidRPr="001F078B">
              <w:tab/>
              <w:t>Applicable only when harmonic mixing MSD for this combination is not applied.</w:t>
            </w:r>
          </w:p>
          <w:p w:rsidR="00675A4A" w:rsidRDefault="00675A4A" w:rsidP="00675A4A">
            <w:pPr>
              <w:pStyle w:val="TAN"/>
              <w:kinsoku w:val="0"/>
              <w:rPr>
                <w:lang w:eastAsia="zh-CN"/>
              </w:rPr>
            </w:pPr>
            <w:r w:rsidRPr="001F078B">
              <w:t>NOTE 2:</w:t>
            </w:r>
            <w:r w:rsidRPr="001F078B">
              <w:tab/>
            </w:r>
            <w:r w:rsidRPr="001F078B">
              <w:rPr>
                <w:lang w:val="en-US" w:eastAsia="zh-CN"/>
              </w:rPr>
              <w:t xml:space="preserve">The B41 requirements are modified by -0.5dB when </w:t>
            </w:r>
            <w:r w:rsidRPr="001F078B">
              <w:t>carrier frequency of the assigned E-UTRA channel bandwidth is within 2</w:t>
            </w:r>
            <w:r w:rsidRPr="001F078B">
              <w:rPr>
                <w:lang w:eastAsia="zh-CN"/>
              </w:rPr>
              <w:t xml:space="preserve">515 </w:t>
            </w:r>
            <w:r w:rsidRPr="001F078B">
              <w:t>– 2</w:t>
            </w:r>
            <w:r w:rsidRPr="001F078B">
              <w:rPr>
                <w:lang w:eastAsia="zh-CN"/>
              </w:rPr>
              <w:t>690 </w:t>
            </w:r>
            <w:r w:rsidRPr="001F078B">
              <w:t>MHz</w:t>
            </w:r>
            <w:r w:rsidRPr="001F078B">
              <w:rPr>
                <w:lang w:eastAsia="zh-CN"/>
              </w:rPr>
              <w:t>.</w:t>
            </w:r>
            <w:r>
              <w:rPr>
                <w:lang w:eastAsia="zh-CN"/>
              </w:rPr>
              <w:t xml:space="preserve"> </w:t>
            </w:r>
          </w:p>
          <w:p w:rsidR="00675A4A" w:rsidRDefault="00675A4A" w:rsidP="00675A4A">
            <w:pPr>
              <w:pStyle w:val="TAN"/>
              <w:kinsoku w:val="0"/>
              <w:rPr>
                <w:lang w:val="en-US" w:eastAsia="zh-CN"/>
              </w:rPr>
            </w:pPr>
            <w:r w:rsidRPr="00112C24">
              <w:rPr>
                <w:lang w:val="en-US" w:eastAsia="zh-CN"/>
              </w:rPr>
              <w:t xml:space="preserve">NOTE </w:t>
            </w:r>
            <w:r>
              <w:rPr>
                <w:lang w:val="en-US" w:eastAsia="zh-CN"/>
              </w:rPr>
              <w:t>3</w:t>
            </w:r>
            <w:r w:rsidRPr="00112C24">
              <w:rPr>
                <w:lang w:val="en-US" w:eastAsia="zh-CN"/>
              </w:rPr>
              <w:t>:</w:t>
            </w:r>
            <w:r w:rsidRPr="00112C24">
              <w:rPr>
                <w:lang w:val="en-US" w:eastAsia="zh-CN"/>
              </w:rPr>
              <w:tab/>
              <w:t>These requirements apply when the uplink is active in Band n84 and the separation between the lower edge of the uplink channel in Band n84 and the upper edge of the downlink channel in Band 3 is &lt; 60 MHz. For each channel bandwidth in Band 3, the requirement applies regardless of channel bandwidth in Band n84.</w:t>
            </w:r>
          </w:p>
          <w:p w:rsidR="00675A4A" w:rsidRPr="001F078B" w:rsidRDefault="00675A4A" w:rsidP="00675A4A">
            <w:pPr>
              <w:pStyle w:val="TAN"/>
              <w:kinsoku w:val="0"/>
              <w:autoSpaceDE w:val="0"/>
            </w:pPr>
            <w:r>
              <w:t>NOTE 4</w:t>
            </w:r>
            <w:r w:rsidRPr="001F078B">
              <w:t>:</w:t>
            </w:r>
            <w:r w:rsidRPr="001F078B">
              <w:tab/>
            </w:r>
            <w:r w:rsidRPr="000D53A1">
              <w:rPr>
                <w:lang w:val="en-US" w:eastAsia="zh-CN"/>
              </w:rPr>
              <w:t>The DL victim band should be configured using the lowest SCS that is compatible with the highest CBW for which an MSD is specified</w:t>
            </w:r>
          </w:p>
        </w:tc>
      </w:tr>
    </w:tbl>
    <w:p w:rsidR="00675A4A" w:rsidRPr="001F078B" w:rsidRDefault="00675A4A" w:rsidP="00675A4A"/>
    <w:p w:rsidR="00675A4A" w:rsidRPr="001F078B" w:rsidRDefault="00675A4A" w:rsidP="00675A4A">
      <w:pPr>
        <w:pStyle w:val="TH"/>
      </w:pPr>
      <w:r w:rsidRPr="001F078B">
        <w:lastRenderedPageBreak/>
        <w:t>Table 7.3B.2.3.4-2: Uplink configuration</w:t>
      </w:r>
      <w:r w:rsidRPr="001F078B">
        <w:rPr>
          <w:rFonts w:hint="eastAsia"/>
          <w:lang w:eastAsia="zh-CN"/>
        </w:rPr>
        <w:t xml:space="preserve"> </w:t>
      </w:r>
      <w:r w:rsidRPr="001F078B">
        <w:rPr>
          <w:lang w:eastAsia="zh-CN"/>
        </w:rPr>
        <w:t>for r</w:t>
      </w:r>
      <w:r w:rsidRPr="001F078B">
        <w:t>eference sensitivity exceptions due to cross band isolation for EN-DC in NR FR1</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46"/>
        <w:gridCol w:w="720"/>
        <w:gridCol w:w="720"/>
        <w:gridCol w:w="720"/>
        <w:gridCol w:w="720"/>
        <w:gridCol w:w="720"/>
        <w:gridCol w:w="720"/>
        <w:gridCol w:w="720"/>
        <w:gridCol w:w="720"/>
        <w:gridCol w:w="720"/>
        <w:gridCol w:w="720"/>
        <w:gridCol w:w="720"/>
        <w:gridCol w:w="720"/>
        <w:gridCol w:w="720"/>
      </w:tblGrid>
      <w:tr w:rsidR="00675A4A" w:rsidRPr="001F078B" w:rsidTr="00675A4A">
        <w:trPr>
          <w:trHeight w:val="285"/>
          <w:jc w:val="center"/>
        </w:trPr>
        <w:tc>
          <w:tcPr>
            <w:tcW w:w="10652" w:type="dxa"/>
            <w:gridSpan w:val="15"/>
          </w:tcPr>
          <w:p w:rsidR="00675A4A" w:rsidRPr="001F078B" w:rsidRDefault="00675A4A" w:rsidP="00675A4A">
            <w:pPr>
              <w:pStyle w:val="TAH"/>
            </w:pPr>
            <w:r w:rsidRPr="001F078B">
              <w:t>E-UTRA or NR Band / SCS / Channel bandwidth of the affected DL band / UL RB allocation of the agressor band</w:t>
            </w:r>
          </w:p>
        </w:tc>
      </w:tr>
      <w:tr w:rsidR="00675A4A" w:rsidRPr="001F078B" w:rsidTr="00675A4A">
        <w:trPr>
          <w:trHeight w:val="285"/>
          <w:jc w:val="center"/>
        </w:trPr>
        <w:tc>
          <w:tcPr>
            <w:tcW w:w="646" w:type="dxa"/>
            <w:shd w:val="clear" w:color="auto" w:fill="auto"/>
          </w:tcPr>
          <w:p w:rsidR="00675A4A" w:rsidRPr="001F078B" w:rsidRDefault="00675A4A" w:rsidP="00675A4A">
            <w:pPr>
              <w:pStyle w:val="TAH"/>
            </w:pPr>
            <w:r w:rsidRPr="001F078B">
              <w:t>UL band</w:t>
            </w:r>
          </w:p>
        </w:tc>
        <w:tc>
          <w:tcPr>
            <w:tcW w:w="646" w:type="dxa"/>
            <w:shd w:val="clear" w:color="auto" w:fill="auto"/>
          </w:tcPr>
          <w:p w:rsidR="00675A4A" w:rsidRPr="001F078B" w:rsidRDefault="00675A4A" w:rsidP="00675A4A">
            <w:pPr>
              <w:pStyle w:val="TAH"/>
            </w:pPr>
            <w:r w:rsidRPr="001F078B">
              <w:t>DL band</w:t>
            </w:r>
          </w:p>
        </w:tc>
        <w:tc>
          <w:tcPr>
            <w:tcW w:w="720" w:type="dxa"/>
          </w:tcPr>
          <w:p w:rsidR="00675A4A" w:rsidRPr="001F078B" w:rsidRDefault="00675A4A" w:rsidP="00675A4A">
            <w:pPr>
              <w:pStyle w:val="TAH"/>
            </w:pPr>
            <w:r w:rsidRPr="001F078B">
              <w:t>SCS of UL band (kHz)</w:t>
            </w:r>
          </w:p>
        </w:tc>
        <w:tc>
          <w:tcPr>
            <w:tcW w:w="720" w:type="dxa"/>
            <w:shd w:val="clear" w:color="auto" w:fill="auto"/>
          </w:tcPr>
          <w:p w:rsidR="00675A4A" w:rsidRPr="001F078B" w:rsidRDefault="00675A4A" w:rsidP="00675A4A">
            <w:pPr>
              <w:pStyle w:val="TAH"/>
            </w:pPr>
            <w:r w:rsidRPr="001F078B">
              <w:t>5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10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15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20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25 MHz</w:t>
            </w:r>
          </w:p>
          <w:p w:rsidR="00675A4A" w:rsidRPr="001F078B" w:rsidRDefault="00675A4A" w:rsidP="00675A4A">
            <w:pPr>
              <w:pStyle w:val="TAH"/>
            </w:pPr>
            <w:r w:rsidRPr="001F078B">
              <w:t>(L</w:t>
            </w:r>
            <w:r w:rsidRPr="001F078B">
              <w:rPr>
                <w:vertAlign w:val="subscript"/>
              </w:rPr>
              <w:t>CRB</w:t>
            </w:r>
            <w:r w:rsidRPr="001F078B">
              <w:t>)</w:t>
            </w:r>
          </w:p>
        </w:tc>
        <w:tc>
          <w:tcPr>
            <w:tcW w:w="720" w:type="dxa"/>
          </w:tcPr>
          <w:p w:rsidR="00675A4A" w:rsidRPr="001F078B" w:rsidRDefault="00675A4A" w:rsidP="00675A4A">
            <w:pPr>
              <w:pStyle w:val="TAH"/>
            </w:pPr>
            <w:r w:rsidRPr="001F078B">
              <w:t>30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40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50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60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80 MHz</w:t>
            </w:r>
          </w:p>
          <w:p w:rsidR="00675A4A" w:rsidRPr="001F078B" w:rsidRDefault="00675A4A" w:rsidP="00675A4A">
            <w:pPr>
              <w:pStyle w:val="TAH"/>
            </w:pPr>
            <w:r w:rsidRPr="001F078B">
              <w:t>(L</w:t>
            </w:r>
            <w:r w:rsidRPr="001F078B">
              <w:rPr>
                <w:vertAlign w:val="subscript"/>
              </w:rPr>
              <w:t>CRB</w:t>
            </w:r>
            <w:r w:rsidRPr="001F078B">
              <w:t>)</w:t>
            </w:r>
          </w:p>
        </w:tc>
        <w:tc>
          <w:tcPr>
            <w:tcW w:w="720" w:type="dxa"/>
          </w:tcPr>
          <w:p w:rsidR="00675A4A" w:rsidRPr="001F078B" w:rsidRDefault="00675A4A" w:rsidP="00675A4A">
            <w:pPr>
              <w:pStyle w:val="TAH"/>
            </w:pPr>
            <w:r w:rsidRPr="001F078B">
              <w:t>90 MHz</w:t>
            </w:r>
          </w:p>
          <w:p w:rsidR="00675A4A" w:rsidRPr="001F078B" w:rsidRDefault="00675A4A" w:rsidP="00675A4A">
            <w:pPr>
              <w:pStyle w:val="TAH"/>
            </w:pPr>
            <w:r w:rsidRPr="001F078B">
              <w:t>(L</w:t>
            </w:r>
            <w:r w:rsidRPr="001F078B">
              <w:rPr>
                <w:vertAlign w:val="subscript"/>
              </w:rPr>
              <w:t>CRB</w:t>
            </w:r>
            <w:r w:rsidRPr="001F078B">
              <w:t>)</w:t>
            </w:r>
          </w:p>
        </w:tc>
        <w:tc>
          <w:tcPr>
            <w:tcW w:w="720" w:type="dxa"/>
            <w:shd w:val="clear" w:color="auto" w:fill="auto"/>
          </w:tcPr>
          <w:p w:rsidR="00675A4A" w:rsidRPr="001F078B" w:rsidRDefault="00675A4A" w:rsidP="00675A4A">
            <w:pPr>
              <w:pStyle w:val="TAH"/>
            </w:pPr>
            <w:r w:rsidRPr="001F078B">
              <w:t>100 MHz</w:t>
            </w:r>
          </w:p>
          <w:p w:rsidR="00675A4A" w:rsidRPr="001F078B" w:rsidRDefault="00675A4A" w:rsidP="00675A4A">
            <w:pPr>
              <w:pStyle w:val="TAH"/>
            </w:pPr>
            <w:r w:rsidRPr="001F078B">
              <w:t>(L</w:t>
            </w:r>
            <w:r w:rsidRPr="001F078B">
              <w:rPr>
                <w:vertAlign w:val="subscript"/>
              </w:rPr>
              <w:t>CRB</w:t>
            </w:r>
            <w:r w:rsidRPr="001F078B">
              <w:t>)</w:t>
            </w:r>
          </w:p>
        </w:tc>
      </w:tr>
      <w:tr w:rsidR="00675A4A" w:rsidRPr="001F078B" w:rsidTr="00675A4A">
        <w:trPr>
          <w:trHeight w:val="285"/>
          <w:jc w:val="center"/>
        </w:trPr>
        <w:tc>
          <w:tcPr>
            <w:tcW w:w="646" w:type="dxa"/>
            <w:shd w:val="clear" w:color="auto" w:fill="auto"/>
          </w:tcPr>
          <w:p w:rsidR="00675A4A" w:rsidRPr="001F078B" w:rsidRDefault="00675A4A" w:rsidP="00675A4A">
            <w:pPr>
              <w:pStyle w:val="TAC"/>
              <w:rPr>
                <w:lang w:eastAsia="zh-CN"/>
              </w:rPr>
            </w:pPr>
            <w:r>
              <w:rPr>
                <w:lang w:eastAsia="zh-CN"/>
              </w:rPr>
              <w:t>n1</w:t>
            </w:r>
          </w:p>
        </w:tc>
        <w:tc>
          <w:tcPr>
            <w:tcW w:w="646" w:type="dxa"/>
            <w:shd w:val="clear" w:color="auto" w:fill="auto"/>
          </w:tcPr>
          <w:p w:rsidR="00675A4A" w:rsidRPr="001F078B" w:rsidRDefault="00675A4A" w:rsidP="00675A4A">
            <w:pPr>
              <w:pStyle w:val="TAC"/>
              <w:rPr>
                <w:lang w:eastAsia="zh-CN"/>
              </w:rPr>
            </w:pPr>
            <w:r>
              <w:rPr>
                <w:lang w:eastAsia="zh-CN"/>
              </w:rPr>
              <w:t>3</w:t>
            </w:r>
          </w:p>
        </w:tc>
        <w:tc>
          <w:tcPr>
            <w:tcW w:w="720" w:type="dxa"/>
          </w:tcPr>
          <w:p w:rsidR="00675A4A" w:rsidRPr="001F078B" w:rsidRDefault="00675A4A" w:rsidP="00675A4A">
            <w:pPr>
              <w:pStyle w:val="TAC"/>
            </w:pPr>
            <w:r w:rsidRPr="000C3000">
              <w:t>15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rPr>
                <w:lang w:eastAsia="zh-CN"/>
              </w:rPr>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7C2EA3">
              <w:rPr>
                <w:lang w:eastAsia="zh-CN"/>
              </w:rPr>
              <w:t>n1</w:t>
            </w:r>
          </w:p>
        </w:tc>
        <w:tc>
          <w:tcPr>
            <w:tcW w:w="646" w:type="dxa"/>
            <w:shd w:val="clear" w:color="auto" w:fill="auto"/>
            <w:vAlign w:val="center"/>
          </w:tcPr>
          <w:p w:rsidR="00675A4A" w:rsidRPr="001F078B" w:rsidRDefault="00675A4A" w:rsidP="00675A4A">
            <w:pPr>
              <w:pStyle w:val="TAC"/>
            </w:pPr>
            <w:r w:rsidRPr="007C2EA3">
              <w:rPr>
                <w:lang w:eastAsia="zh-CN"/>
              </w:rPr>
              <w:t>40</w:t>
            </w:r>
          </w:p>
        </w:tc>
        <w:tc>
          <w:tcPr>
            <w:tcW w:w="720" w:type="dxa"/>
            <w:vAlign w:val="center"/>
          </w:tcPr>
          <w:p w:rsidR="00675A4A" w:rsidRPr="001F078B" w:rsidRDefault="00675A4A" w:rsidP="00675A4A">
            <w:pPr>
              <w:pStyle w:val="TAC"/>
            </w:pPr>
            <w:r w:rsidRPr="007C2EA3">
              <w:t>15</w:t>
            </w:r>
          </w:p>
        </w:tc>
        <w:tc>
          <w:tcPr>
            <w:tcW w:w="720" w:type="dxa"/>
            <w:shd w:val="clear" w:color="auto" w:fill="auto"/>
            <w:vAlign w:val="center"/>
          </w:tcPr>
          <w:p w:rsidR="00675A4A" w:rsidRPr="001F078B" w:rsidRDefault="00675A4A" w:rsidP="00675A4A">
            <w:pPr>
              <w:pStyle w:val="TAC"/>
            </w:pPr>
            <w:r w:rsidRPr="007C2EA3">
              <w:t>25</w:t>
            </w:r>
          </w:p>
        </w:tc>
        <w:tc>
          <w:tcPr>
            <w:tcW w:w="720" w:type="dxa"/>
            <w:shd w:val="clear" w:color="auto" w:fill="auto"/>
            <w:vAlign w:val="center"/>
          </w:tcPr>
          <w:p w:rsidR="00675A4A" w:rsidRPr="001F078B" w:rsidRDefault="00675A4A" w:rsidP="00675A4A">
            <w:pPr>
              <w:pStyle w:val="TAC"/>
            </w:pPr>
            <w:r w:rsidRPr="007C2EA3">
              <w:t>50</w:t>
            </w:r>
          </w:p>
        </w:tc>
        <w:tc>
          <w:tcPr>
            <w:tcW w:w="720" w:type="dxa"/>
            <w:shd w:val="clear" w:color="auto" w:fill="auto"/>
            <w:vAlign w:val="center"/>
          </w:tcPr>
          <w:p w:rsidR="00675A4A" w:rsidRPr="001F078B" w:rsidRDefault="00675A4A" w:rsidP="00675A4A">
            <w:pPr>
              <w:pStyle w:val="TAC"/>
              <w:rPr>
                <w:rFonts w:cs="Arial"/>
                <w:szCs w:val="18"/>
              </w:rPr>
            </w:pPr>
            <w:r w:rsidRPr="007C2EA3">
              <w:t>75</w:t>
            </w:r>
          </w:p>
        </w:tc>
        <w:tc>
          <w:tcPr>
            <w:tcW w:w="720" w:type="dxa"/>
            <w:shd w:val="clear" w:color="auto" w:fill="auto"/>
            <w:vAlign w:val="center"/>
          </w:tcPr>
          <w:p w:rsidR="00675A4A" w:rsidRPr="001F078B" w:rsidRDefault="00675A4A" w:rsidP="00675A4A">
            <w:pPr>
              <w:pStyle w:val="TAC"/>
              <w:rPr>
                <w:rFonts w:cs="Arial"/>
                <w:szCs w:val="18"/>
              </w:rPr>
            </w:pPr>
            <w:r w:rsidRPr="007C2EA3">
              <w:t>100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rPr>
                <w:lang w:eastAsia="zh-CN"/>
              </w:rPr>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tcPr>
          <w:p w:rsidR="00675A4A" w:rsidRPr="001F078B" w:rsidRDefault="00675A4A" w:rsidP="00675A4A">
            <w:pPr>
              <w:pStyle w:val="TAC"/>
            </w:pPr>
            <w:r>
              <w:rPr>
                <w:lang w:eastAsia="zh-CN"/>
              </w:rPr>
              <w:t>1</w:t>
            </w:r>
          </w:p>
        </w:tc>
        <w:tc>
          <w:tcPr>
            <w:tcW w:w="646" w:type="dxa"/>
            <w:shd w:val="clear" w:color="auto" w:fill="auto"/>
          </w:tcPr>
          <w:p w:rsidR="00675A4A" w:rsidRPr="001F078B" w:rsidRDefault="00675A4A" w:rsidP="00675A4A">
            <w:pPr>
              <w:pStyle w:val="TAC"/>
              <w:rPr>
                <w:rFonts w:cs="Arial"/>
              </w:rPr>
            </w:pPr>
            <w:r>
              <w:rPr>
                <w:lang w:eastAsia="zh-CN"/>
              </w:rPr>
              <w:t>n3</w:t>
            </w:r>
          </w:p>
        </w:tc>
        <w:tc>
          <w:tcPr>
            <w:tcW w:w="720" w:type="dxa"/>
          </w:tcPr>
          <w:p w:rsidR="00675A4A" w:rsidRPr="001F078B" w:rsidRDefault="00675A4A" w:rsidP="00675A4A">
            <w:pPr>
              <w:pStyle w:val="TAC"/>
              <w:rPr>
                <w:rFonts w:cs="Arial"/>
                <w:szCs w:val="18"/>
              </w:rPr>
            </w:pPr>
            <w:r w:rsidRPr="000C3000">
              <w:t>15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tcPr>
          <w:p w:rsidR="00675A4A" w:rsidRPr="001F078B" w:rsidRDefault="00675A4A" w:rsidP="00675A4A">
            <w:pPr>
              <w:pStyle w:val="TAC"/>
              <w:rPr>
                <w:rFonts w:cs="Arial"/>
                <w:szCs w:val="18"/>
                <w:lang w:val="en-US" w:eastAsia="zh-TW"/>
              </w:rPr>
            </w:pPr>
            <w:r w:rsidRPr="000C3000">
              <w:t>25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tcPr>
          <w:p w:rsidR="00675A4A" w:rsidRPr="001F078B" w:rsidRDefault="00675A4A" w:rsidP="00675A4A">
            <w:pPr>
              <w:pStyle w:val="TAC"/>
              <w:rPr>
                <w:rFonts w:cs="Arial"/>
                <w:szCs w:val="18"/>
                <w:lang w:val="en-US" w:eastAsia="zh-TW"/>
              </w:rPr>
            </w:pPr>
            <w:r w:rsidRPr="000C3000">
              <w:t>25</w:t>
            </w:r>
          </w:p>
        </w:tc>
        <w:tc>
          <w:tcPr>
            <w:tcW w:w="720" w:type="dxa"/>
            <w:shd w:val="clear" w:color="auto" w:fill="auto"/>
          </w:tcPr>
          <w:p w:rsidR="00675A4A" w:rsidRPr="001F078B" w:rsidRDefault="00675A4A" w:rsidP="00675A4A">
            <w:pPr>
              <w:pStyle w:val="TAC"/>
            </w:pPr>
            <w:r w:rsidRPr="000C3000">
              <w:t>25</w:t>
            </w:r>
          </w:p>
        </w:tc>
        <w:tc>
          <w:tcPr>
            <w:tcW w:w="720" w:type="dxa"/>
          </w:tcPr>
          <w:p w:rsidR="00675A4A" w:rsidRPr="001F078B" w:rsidRDefault="00675A4A" w:rsidP="00675A4A">
            <w:pPr>
              <w:pStyle w:val="TAC"/>
              <w:rPr>
                <w:lang w:eastAsia="zh-CN"/>
              </w:rPr>
            </w:pPr>
            <w:r w:rsidRPr="000C3000">
              <w:t>25</w:t>
            </w:r>
          </w:p>
        </w:tc>
        <w:tc>
          <w:tcPr>
            <w:tcW w:w="720" w:type="dxa"/>
            <w:shd w:val="clear" w:color="auto" w:fill="auto"/>
            <w:vAlign w:val="center"/>
          </w:tcPr>
          <w:p w:rsidR="00675A4A" w:rsidRPr="001F078B" w:rsidRDefault="00675A4A" w:rsidP="00675A4A">
            <w:pPr>
              <w:pStyle w:val="TAC"/>
              <w:rPr>
                <w:rFonts w:cs="Arial"/>
                <w:szCs w:val="18"/>
                <w:lang w:val="en-US" w:eastAsia="zh-CN"/>
              </w:rPr>
            </w:pPr>
          </w:p>
        </w:tc>
        <w:tc>
          <w:tcPr>
            <w:tcW w:w="720" w:type="dxa"/>
            <w:shd w:val="clear" w:color="auto" w:fill="auto"/>
            <w:vAlign w:val="center"/>
          </w:tcPr>
          <w:p w:rsidR="00675A4A" w:rsidRPr="001F078B" w:rsidRDefault="00675A4A" w:rsidP="00675A4A">
            <w:pPr>
              <w:pStyle w:val="TAC"/>
              <w:rPr>
                <w:rFonts w:cs="Arial"/>
                <w:szCs w:val="18"/>
                <w:lang w:val="en-US" w:eastAsia="zh-CN"/>
              </w:rPr>
            </w:pPr>
          </w:p>
        </w:tc>
        <w:tc>
          <w:tcPr>
            <w:tcW w:w="720" w:type="dxa"/>
            <w:shd w:val="clear" w:color="auto" w:fill="auto"/>
            <w:vAlign w:val="center"/>
          </w:tcPr>
          <w:p w:rsidR="00675A4A" w:rsidRPr="001F078B" w:rsidRDefault="00675A4A" w:rsidP="00675A4A">
            <w:pPr>
              <w:pStyle w:val="TAC"/>
              <w:rPr>
                <w:rFonts w:cs="Arial"/>
                <w:szCs w:val="18"/>
                <w:lang w:val="en-US" w:eastAsia="zh-CN"/>
              </w:rPr>
            </w:pPr>
          </w:p>
        </w:tc>
        <w:tc>
          <w:tcPr>
            <w:tcW w:w="720" w:type="dxa"/>
            <w:shd w:val="clear" w:color="auto" w:fill="auto"/>
            <w:vAlign w:val="center"/>
          </w:tcPr>
          <w:p w:rsidR="00675A4A" w:rsidRPr="001F078B" w:rsidRDefault="00675A4A" w:rsidP="00675A4A">
            <w:pPr>
              <w:pStyle w:val="TAC"/>
              <w:rPr>
                <w:rFonts w:cs="Arial"/>
                <w:szCs w:val="18"/>
                <w:lang w:val="en-US" w:eastAsia="zh-CN"/>
              </w:rPr>
            </w:pPr>
          </w:p>
        </w:tc>
        <w:tc>
          <w:tcPr>
            <w:tcW w:w="720" w:type="dxa"/>
            <w:vAlign w:val="center"/>
          </w:tcPr>
          <w:p w:rsidR="00675A4A" w:rsidRPr="001F078B" w:rsidRDefault="00675A4A" w:rsidP="00675A4A">
            <w:pPr>
              <w:pStyle w:val="TAC"/>
              <w:rPr>
                <w:rFonts w:cs="Arial"/>
                <w:szCs w:val="18"/>
                <w:lang w:val="en-US" w:eastAsia="zh-CN"/>
              </w:rPr>
            </w:pPr>
          </w:p>
        </w:tc>
        <w:tc>
          <w:tcPr>
            <w:tcW w:w="720" w:type="dxa"/>
            <w:shd w:val="clear" w:color="auto" w:fill="auto"/>
            <w:vAlign w:val="center"/>
          </w:tcPr>
          <w:p w:rsidR="00675A4A" w:rsidRPr="001F078B" w:rsidRDefault="00675A4A" w:rsidP="00675A4A">
            <w:pPr>
              <w:pStyle w:val="TAC"/>
              <w:rPr>
                <w:rFonts w:cs="Arial"/>
                <w:szCs w:val="18"/>
                <w:lang w:val="en-US" w:eastAsia="zh-CN"/>
              </w:rPr>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1F078B">
              <w:t>1</w:t>
            </w:r>
          </w:p>
        </w:tc>
        <w:tc>
          <w:tcPr>
            <w:tcW w:w="646" w:type="dxa"/>
            <w:shd w:val="clear" w:color="auto" w:fill="auto"/>
            <w:vAlign w:val="center"/>
          </w:tcPr>
          <w:p w:rsidR="00675A4A" w:rsidRPr="001F078B" w:rsidRDefault="00675A4A" w:rsidP="00675A4A">
            <w:pPr>
              <w:pStyle w:val="TAC"/>
            </w:pPr>
            <w:r w:rsidRPr="001F078B">
              <w:rPr>
                <w:rFonts w:cs="Arial"/>
              </w:rPr>
              <w:t>n41</w:t>
            </w:r>
          </w:p>
        </w:tc>
        <w:tc>
          <w:tcPr>
            <w:tcW w:w="720" w:type="dxa"/>
            <w:vAlign w:val="center"/>
          </w:tcPr>
          <w:p w:rsidR="00675A4A" w:rsidRPr="001F078B" w:rsidRDefault="00675A4A" w:rsidP="00675A4A">
            <w:pPr>
              <w:pStyle w:val="TAC"/>
            </w:pPr>
            <w:r w:rsidRPr="001F078B">
              <w:rPr>
                <w:rFonts w:cs="Arial"/>
                <w:szCs w:val="18"/>
              </w:rPr>
              <w:t>15</w:t>
            </w: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r w:rsidRPr="001F078B">
              <w:rPr>
                <w:rFonts w:cs="Arial"/>
                <w:szCs w:val="18"/>
                <w:lang w:val="en-US" w:eastAsia="zh-TW"/>
              </w:rPr>
              <w:t>100</w:t>
            </w:r>
          </w:p>
        </w:tc>
        <w:tc>
          <w:tcPr>
            <w:tcW w:w="720" w:type="dxa"/>
            <w:shd w:val="clear" w:color="auto" w:fill="auto"/>
            <w:vAlign w:val="center"/>
          </w:tcPr>
          <w:p w:rsidR="00675A4A" w:rsidRPr="001F078B" w:rsidRDefault="00675A4A" w:rsidP="00675A4A">
            <w:pPr>
              <w:pStyle w:val="TAC"/>
              <w:rPr>
                <w:rFonts w:cs="Arial"/>
                <w:szCs w:val="18"/>
              </w:rPr>
            </w:pPr>
            <w:r w:rsidRPr="001F078B">
              <w:t>100</w:t>
            </w:r>
          </w:p>
        </w:tc>
        <w:tc>
          <w:tcPr>
            <w:tcW w:w="720" w:type="dxa"/>
            <w:shd w:val="clear" w:color="auto" w:fill="auto"/>
            <w:vAlign w:val="center"/>
          </w:tcPr>
          <w:p w:rsidR="00675A4A" w:rsidRPr="001F078B" w:rsidRDefault="00675A4A" w:rsidP="00675A4A">
            <w:pPr>
              <w:pStyle w:val="TAC"/>
              <w:rPr>
                <w:rFonts w:cs="Arial"/>
                <w:szCs w:val="18"/>
              </w:rPr>
            </w:pPr>
            <w:r w:rsidRPr="001F078B">
              <w:rPr>
                <w:rFonts w:cs="Arial"/>
                <w:szCs w:val="18"/>
                <w:lang w:val="en-US" w:eastAsia="zh-TW"/>
              </w:rPr>
              <w:t>100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rPr>
                <w:lang w:eastAsia="zh-CN"/>
              </w:rPr>
            </w:pPr>
          </w:p>
        </w:tc>
        <w:tc>
          <w:tcPr>
            <w:tcW w:w="720" w:type="dxa"/>
            <w:shd w:val="clear" w:color="auto" w:fill="auto"/>
            <w:vAlign w:val="center"/>
          </w:tcPr>
          <w:p w:rsidR="00675A4A" w:rsidRPr="001F078B" w:rsidRDefault="00675A4A" w:rsidP="00675A4A">
            <w:pPr>
              <w:pStyle w:val="TAC"/>
            </w:pPr>
            <w:r w:rsidRPr="001F078B">
              <w:rPr>
                <w:rFonts w:cs="Arial"/>
                <w:szCs w:val="18"/>
                <w:lang w:val="en-US" w:eastAsia="zh-CN"/>
              </w:rPr>
              <w:t>100</w:t>
            </w:r>
          </w:p>
        </w:tc>
        <w:tc>
          <w:tcPr>
            <w:tcW w:w="720" w:type="dxa"/>
            <w:shd w:val="clear" w:color="auto" w:fill="auto"/>
            <w:vAlign w:val="center"/>
          </w:tcPr>
          <w:p w:rsidR="00675A4A" w:rsidRPr="001F078B" w:rsidRDefault="00675A4A" w:rsidP="00675A4A">
            <w:pPr>
              <w:pStyle w:val="TAC"/>
            </w:pPr>
            <w:r w:rsidRPr="001F078B">
              <w:rPr>
                <w:rFonts w:cs="Arial"/>
                <w:szCs w:val="18"/>
                <w:lang w:val="en-US" w:eastAsia="zh-CN"/>
              </w:rPr>
              <w:t>100</w:t>
            </w:r>
          </w:p>
        </w:tc>
        <w:tc>
          <w:tcPr>
            <w:tcW w:w="720" w:type="dxa"/>
            <w:shd w:val="clear" w:color="auto" w:fill="auto"/>
            <w:vAlign w:val="center"/>
          </w:tcPr>
          <w:p w:rsidR="00675A4A" w:rsidRPr="001F078B" w:rsidRDefault="00675A4A" w:rsidP="00675A4A">
            <w:pPr>
              <w:pStyle w:val="TAC"/>
            </w:pPr>
            <w:r w:rsidRPr="001F078B">
              <w:rPr>
                <w:rFonts w:cs="Arial"/>
                <w:szCs w:val="18"/>
                <w:lang w:val="en-US" w:eastAsia="zh-CN"/>
              </w:rPr>
              <w:t>100</w:t>
            </w:r>
          </w:p>
        </w:tc>
        <w:tc>
          <w:tcPr>
            <w:tcW w:w="720" w:type="dxa"/>
            <w:shd w:val="clear" w:color="auto" w:fill="auto"/>
            <w:vAlign w:val="center"/>
          </w:tcPr>
          <w:p w:rsidR="00675A4A" w:rsidRPr="001F078B" w:rsidRDefault="00675A4A" w:rsidP="00675A4A">
            <w:pPr>
              <w:pStyle w:val="TAC"/>
            </w:pPr>
            <w:r w:rsidRPr="001F078B">
              <w:rPr>
                <w:rFonts w:cs="Arial"/>
                <w:szCs w:val="18"/>
                <w:lang w:val="en-US" w:eastAsia="zh-CN"/>
              </w:rPr>
              <w:t>100</w:t>
            </w:r>
          </w:p>
        </w:tc>
        <w:tc>
          <w:tcPr>
            <w:tcW w:w="720" w:type="dxa"/>
            <w:vAlign w:val="center"/>
          </w:tcPr>
          <w:p w:rsidR="00675A4A" w:rsidRPr="001F078B" w:rsidRDefault="00675A4A" w:rsidP="00675A4A">
            <w:pPr>
              <w:pStyle w:val="TAC"/>
            </w:pPr>
            <w:r w:rsidRPr="001F078B">
              <w:rPr>
                <w:rFonts w:cs="Arial"/>
                <w:szCs w:val="18"/>
                <w:lang w:val="en-US" w:eastAsia="zh-CN"/>
              </w:rPr>
              <w:t>100</w:t>
            </w:r>
          </w:p>
        </w:tc>
        <w:tc>
          <w:tcPr>
            <w:tcW w:w="720" w:type="dxa"/>
            <w:shd w:val="clear" w:color="auto" w:fill="auto"/>
            <w:vAlign w:val="center"/>
          </w:tcPr>
          <w:p w:rsidR="00675A4A" w:rsidRPr="001F078B" w:rsidRDefault="00675A4A" w:rsidP="00675A4A">
            <w:pPr>
              <w:pStyle w:val="TAC"/>
            </w:pPr>
            <w:r w:rsidRPr="001F078B">
              <w:rPr>
                <w:rFonts w:cs="Arial"/>
                <w:szCs w:val="18"/>
                <w:lang w:val="en-US" w:eastAsia="zh-CN"/>
              </w:rPr>
              <w:t>100</w:t>
            </w: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1F078B">
              <w:rPr>
                <w:lang w:eastAsia="zh-CN"/>
              </w:rPr>
              <w:t>3</w:t>
            </w:r>
          </w:p>
        </w:tc>
        <w:tc>
          <w:tcPr>
            <w:tcW w:w="646" w:type="dxa"/>
            <w:shd w:val="clear" w:color="auto" w:fill="auto"/>
            <w:vAlign w:val="center"/>
          </w:tcPr>
          <w:p w:rsidR="00675A4A" w:rsidRPr="001F078B" w:rsidRDefault="00675A4A" w:rsidP="00675A4A">
            <w:pPr>
              <w:pStyle w:val="TAC"/>
            </w:pPr>
            <w:r w:rsidRPr="001F078B">
              <w:rPr>
                <w:lang w:eastAsia="zh-CN"/>
              </w:rPr>
              <w:t>n41</w:t>
            </w:r>
          </w:p>
        </w:tc>
        <w:tc>
          <w:tcPr>
            <w:tcW w:w="720" w:type="dxa"/>
            <w:vAlign w:val="center"/>
          </w:tcPr>
          <w:p w:rsidR="00675A4A" w:rsidRPr="001F078B" w:rsidRDefault="00675A4A" w:rsidP="00675A4A">
            <w:pPr>
              <w:pStyle w:val="TAC"/>
            </w:pPr>
            <w:r w:rsidRPr="001F078B">
              <w:t>15</w:t>
            </w:r>
          </w:p>
        </w:tc>
        <w:tc>
          <w:tcPr>
            <w:tcW w:w="720" w:type="dxa"/>
            <w:shd w:val="clear" w:color="auto" w:fill="auto"/>
            <w:vAlign w:val="center"/>
          </w:tcPr>
          <w:p w:rsidR="00675A4A" w:rsidRPr="001F078B" w:rsidRDefault="00675A4A" w:rsidP="00675A4A">
            <w:pPr>
              <w:pStyle w:val="TAC"/>
            </w:pPr>
            <w:r w:rsidRPr="001F078B">
              <w:rPr>
                <w:lang w:eastAsia="zh-CN"/>
              </w:rPr>
              <w:t>50</w:t>
            </w:r>
          </w:p>
        </w:tc>
        <w:tc>
          <w:tcPr>
            <w:tcW w:w="720" w:type="dxa"/>
            <w:shd w:val="clear" w:color="auto" w:fill="auto"/>
            <w:vAlign w:val="center"/>
          </w:tcPr>
          <w:p w:rsidR="00675A4A" w:rsidRPr="001F078B" w:rsidRDefault="00675A4A" w:rsidP="00675A4A">
            <w:pPr>
              <w:pStyle w:val="TAC"/>
            </w:pPr>
            <w:r w:rsidRPr="001F078B">
              <w:rPr>
                <w:lang w:eastAsia="zh-CN"/>
              </w:rPr>
              <w:t>50</w:t>
            </w:r>
            <w:r w:rsidRPr="001F078B">
              <w:rPr>
                <w:vertAlign w:val="superscript"/>
                <w:lang w:eastAsia="zh-CN"/>
              </w:rPr>
              <w:t>2</w:t>
            </w:r>
          </w:p>
        </w:tc>
        <w:tc>
          <w:tcPr>
            <w:tcW w:w="720" w:type="dxa"/>
            <w:shd w:val="clear" w:color="auto" w:fill="auto"/>
            <w:vAlign w:val="center"/>
          </w:tcPr>
          <w:p w:rsidR="00675A4A" w:rsidRPr="001F078B" w:rsidRDefault="00675A4A" w:rsidP="00675A4A">
            <w:pPr>
              <w:pStyle w:val="TAC"/>
              <w:rPr>
                <w:rFonts w:cs="Arial"/>
                <w:szCs w:val="18"/>
              </w:rPr>
            </w:pPr>
            <w:r w:rsidRPr="001F078B">
              <w:rPr>
                <w:lang w:eastAsia="zh-CN"/>
              </w:rPr>
              <w:t>50</w:t>
            </w:r>
            <w:r w:rsidRPr="001F078B">
              <w:rPr>
                <w:vertAlign w:val="superscript"/>
                <w:lang w:eastAsia="zh-CN"/>
              </w:rPr>
              <w:t>2</w:t>
            </w:r>
          </w:p>
        </w:tc>
        <w:tc>
          <w:tcPr>
            <w:tcW w:w="720" w:type="dxa"/>
            <w:shd w:val="clear" w:color="auto" w:fill="auto"/>
            <w:vAlign w:val="center"/>
          </w:tcPr>
          <w:p w:rsidR="00675A4A" w:rsidRPr="001F078B" w:rsidRDefault="00675A4A" w:rsidP="00675A4A">
            <w:pPr>
              <w:pStyle w:val="TAC"/>
              <w:rPr>
                <w:rFonts w:cs="Arial"/>
                <w:szCs w:val="18"/>
              </w:rPr>
            </w:pPr>
            <w:r w:rsidRPr="001F078B">
              <w:rPr>
                <w:lang w:eastAsia="zh-CN"/>
              </w:rPr>
              <w:t>50</w:t>
            </w:r>
            <w:r w:rsidRPr="001F078B">
              <w:rPr>
                <w:vertAlign w:val="superscript"/>
                <w:lang w:eastAsia="zh-CN"/>
              </w:rPr>
              <w:t>2</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rPr>
                <w:lang w:eastAsia="zh-CN"/>
              </w:rPr>
            </w:pPr>
          </w:p>
        </w:tc>
        <w:tc>
          <w:tcPr>
            <w:tcW w:w="720" w:type="dxa"/>
            <w:shd w:val="clear" w:color="auto" w:fill="auto"/>
            <w:vAlign w:val="center"/>
          </w:tcPr>
          <w:p w:rsidR="00675A4A" w:rsidRPr="001F078B" w:rsidRDefault="00675A4A" w:rsidP="00675A4A">
            <w:pPr>
              <w:pStyle w:val="TAC"/>
            </w:pPr>
            <w:r w:rsidRPr="001F078B">
              <w:rPr>
                <w:lang w:eastAsia="zh-CN"/>
              </w:rPr>
              <w:t>50</w:t>
            </w:r>
            <w:r w:rsidRPr="001F078B">
              <w:rPr>
                <w:vertAlign w:val="superscript"/>
                <w:lang w:eastAsia="zh-CN"/>
              </w:rPr>
              <w:t>2</w:t>
            </w:r>
          </w:p>
        </w:tc>
        <w:tc>
          <w:tcPr>
            <w:tcW w:w="720" w:type="dxa"/>
            <w:shd w:val="clear" w:color="auto" w:fill="auto"/>
            <w:vAlign w:val="center"/>
          </w:tcPr>
          <w:p w:rsidR="00675A4A" w:rsidRPr="001F078B" w:rsidRDefault="00675A4A" w:rsidP="00675A4A">
            <w:pPr>
              <w:pStyle w:val="TAC"/>
            </w:pPr>
            <w:r w:rsidRPr="001F078B">
              <w:rPr>
                <w:lang w:eastAsia="zh-CN"/>
              </w:rPr>
              <w:t>50</w:t>
            </w:r>
            <w:r w:rsidRPr="001F078B">
              <w:rPr>
                <w:vertAlign w:val="superscript"/>
                <w:lang w:eastAsia="zh-CN"/>
              </w:rPr>
              <w:t>2</w:t>
            </w:r>
          </w:p>
        </w:tc>
        <w:tc>
          <w:tcPr>
            <w:tcW w:w="720" w:type="dxa"/>
            <w:shd w:val="clear" w:color="auto" w:fill="auto"/>
            <w:vAlign w:val="center"/>
          </w:tcPr>
          <w:p w:rsidR="00675A4A" w:rsidRPr="001F078B" w:rsidRDefault="00675A4A" w:rsidP="00675A4A">
            <w:pPr>
              <w:pStyle w:val="TAC"/>
            </w:pPr>
            <w:r w:rsidRPr="001F078B">
              <w:rPr>
                <w:lang w:eastAsia="zh-CN"/>
              </w:rPr>
              <w:t>50</w:t>
            </w:r>
            <w:r w:rsidRPr="001F078B">
              <w:rPr>
                <w:vertAlign w:val="superscript"/>
                <w:lang w:eastAsia="zh-CN"/>
              </w:rPr>
              <w:t>2</w:t>
            </w:r>
          </w:p>
        </w:tc>
        <w:tc>
          <w:tcPr>
            <w:tcW w:w="720" w:type="dxa"/>
            <w:shd w:val="clear" w:color="auto" w:fill="auto"/>
            <w:vAlign w:val="center"/>
          </w:tcPr>
          <w:p w:rsidR="00675A4A" w:rsidRPr="001F078B" w:rsidRDefault="00675A4A" w:rsidP="00675A4A">
            <w:pPr>
              <w:pStyle w:val="TAC"/>
            </w:pPr>
            <w:r w:rsidRPr="001F078B">
              <w:rPr>
                <w:lang w:eastAsia="zh-CN"/>
              </w:rPr>
              <w:t>50</w:t>
            </w:r>
            <w:r w:rsidRPr="001F078B">
              <w:rPr>
                <w:vertAlign w:val="superscript"/>
                <w:lang w:eastAsia="zh-CN"/>
              </w:rPr>
              <w:t>2</w:t>
            </w:r>
          </w:p>
        </w:tc>
        <w:tc>
          <w:tcPr>
            <w:tcW w:w="720" w:type="dxa"/>
            <w:vAlign w:val="center"/>
          </w:tcPr>
          <w:p w:rsidR="00675A4A" w:rsidRPr="001F078B" w:rsidRDefault="00675A4A" w:rsidP="00675A4A">
            <w:pPr>
              <w:pStyle w:val="TAC"/>
            </w:pPr>
            <w:r>
              <w:t>[</w:t>
            </w:r>
            <w:r w:rsidRPr="001F078B">
              <w:rPr>
                <w:lang w:eastAsia="zh-CN"/>
              </w:rPr>
              <w:t>50</w:t>
            </w:r>
            <w:r w:rsidRPr="001F078B">
              <w:rPr>
                <w:vertAlign w:val="superscript"/>
                <w:lang w:eastAsia="zh-CN"/>
              </w:rPr>
              <w:t>2</w:t>
            </w:r>
            <w:r w:rsidRPr="0060574D">
              <w:rPr>
                <w:lang w:eastAsia="zh-CN"/>
              </w:rPr>
              <w:t>]</w:t>
            </w:r>
          </w:p>
        </w:tc>
        <w:tc>
          <w:tcPr>
            <w:tcW w:w="720" w:type="dxa"/>
            <w:shd w:val="clear" w:color="auto" w:fill="auto"/>
            <w:vAlign w:val="center"/>
          </w:tcPr>
          <w:p w:rsidR="00675A4A" w:rsidRPr="001F078B" w:rsidRDefault="00675A4A" w:rsidP="00675A4A">
            <w:pPr>
              <w:pStyle w:val="TAC"/>
            </w:pPr>
            <w:r w:rsidRPr="001F078B">
              <w:rPr>
                <w:lang w:eastAsia="zh-CN"/>
              </w:rPr>
              <w:t>50</w:t>
            </w:r>
            <w:r w:rsidRPr="001F078B">
              <w:rPr>
                <w:vertAlign w:val="superscript"/>
                <w:lang w:eastAsia="zh-CN"/>
              </w:rPr>
              <w:t>2</w:t>
            </w: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t>n38</w:t>
            </w:r>
          </w:p>
        </w:tc>
        <w:tc>
          <w:tcPr>
            <w:tcW w:w="646" w:type="dxa"/>
            <w:shd w:val="clear" w:color="auto" w:fill="auto"/>
            <w:vAlign w:val="center"/>
          </w:tcPr>
          <w:p w:rsidR="00675A4A" w:rsidRPr="001F078B" w:rsidRDefault="00675A4A" w:rsidP="00675A4A">
            <w:pPr>
              <w:pStyle w:val="TAC"/>
              <w:rPr>
                <w:rFonts w:cs="Arial"/>
              </w:rPr>
            </w:pPr>
            <w:r w:rsidRPr="001F078B">
              <w:t>1</w:t>
            </w:r>
          </w:p>
        </w:tc>
        <w:tc>
          <w:tcPr>
            <w:tcW w:w="720" w:type="dxa"/>
            <w:vAlign w:val="center"/>
          </w:tcPr>
          <w:p w:rsidR="00675A4A" w:rsidRPr="001F078B" w:rsidRDefault="00675A4A" w:rsidP="00675A4A">
            <w:pPr>
              <w:pStyle w:val="TAC"/>
              <w:rPr>
                <w:rFonts w:cs="Arial"/>
              </w:rPr>
            </w:pPr>
            <w:r w:rsidRPr="001F078B">
              <w:t>15</w:t>
            </w:r>
          </w:p>
        </w:tc>
        <w:tc>
          <w:tcPr>
            <w:tcW w:w="720" w:type="dxa"/>
            <w:shd w:val="clear" w:color="auto" w:fill="auto"/>
            <w:vAlign w:val="center"/>
          </w:tcPr>
          <w:p w:rsidR="00675A4A" w:rsidRPr="001F078B" w:rsidRDefault="00675A4A" w:rsidP="00675A4A">
            <w:pPr>
              <w:pStyle w:val="TAC"/>
              <w:rPr>
                <w:rFonts w:cs="Arial"/>
              </w:rPr>
            </w:pPr>
            <w:r w:rsidRPr="001F078B">
              <w:t>100</w:t>
            </w:r>
          </w:p>
        </w:tc>
        <w:tc>
          <w:tcPr>
            <w:tcW w:w="720" w:type="dxa"/>
            <w:shd w:val="clear" w:color="auto" w:fill="auto"/>
            <w:vAlign w:val="center"/>
          </w:tcPr>
          <w:p w:rsidR="00675A4A" w:rsidRPr="001F078B" w:rsidRDefault="00675A4A" w:rsidP="00675A4A">
            <w:pPr>
              <w:pStyle w:val="TAC"/>
              <w:rPr>
                <w:rFonts w:cs="Arial"/>
              </w:rPr>
            </w:pPr>
            <w:r w:rsidRPr="001F078B">
              <w:t>100</w:t>
            </w:r>
          </w:p>
        </w:tc>
        <w:tc>
          <w:tcPr>
            <w:tcW w:w="720" w:type="dxa"/>
            <w:shd w:val="clear" w:color="auto" w:fill="auto"/>
            <w:vAlign w:val="center"/>
          </w:tcPr>
          <w:p w:rsidR="00675A4A" w:rsidRPr="001F078B" w:rsidRDefault="00675A4A" w:rsidP="00675A4A">
            <w:pPr>
              <w:pStyle w:val="TAC"/>
              <w:rPr>
                <w:rFonts w:cs="Arial"/>
              </w:rPr>
            </w:pPr>
            <w:r w:rsidRPr="001F078B">
              <w:t>100</w:t>
            </w:r>
          </w:p>
        </w:tc>
        <w:tc>
          <w:tcPr>
            <w:tcW w:w="720" w:type="dxa"/>
            <w:shd w:val="clear" w:color="auto" w:fill="auto"/>
            <w:vAlign w:val="center"/>
          </w:tcPr>
          <w:p w:rsidR="00675A4A" w:rsidRPr="001F078B" w:rsidRDefault="00675A4A" w:rsidP="00675A4A">
            <w:pPr>
              <w:pStyle w:val="TAC"/>
              <w:rPr>
                <w:rFonts w:cs="Arial"/>
              </w:rPr>
            </w:pPr>
            <w:r w:rsidRPr="001F078B">
              <w:t>100</w:t>
            </w:r>
          </w:p>
        </w:tc>
        <w:tc>
          <w:tcPr>
            <w:tcW w:w="720" w:type="dxa"/>
            <w:shd w:val="clear" w:color="auto" w:fill="auto"/>
            <w:vAlign w:val="center"/>
          </w:tcPr>
          <w:p w:rsidR="00675A4A" w:rsidRPr="001F078B" w:rsidRDefault="00675A4A" w:rsidP="00675A4A">
            <w:pPr>
              <w:pStyle w:val="TAC"/>
              <w:rPr>
                <w:rFonts w:cs="Arial"/>
              </w:rPr>
            </w:pPr>
          </w:p>
        </w:tc>
        <w:tc>
          <w:tcPr>
            <w:tcW w:w="720" w:type="dxa"/>
            <w:vAlign w:val="center"/>
          </w:tcPr>
          <w:p w:rsidR="00675A4A" w:rsidRPr="001F078B" w:rsidRDefault="00675A4A" w:rsidP="00675A4A">
            <w:pPr>
              <w:pStyle w:val="TAC"/>
              <w:rPr>
                <w:rFonts w:cs="Arial"/>
                <w:szCs w:val="18"/>
                <w:lang w:val="en-US"/>
              </w:rPr>
            </w:pPr>
          </w:p>
        </w:tc>
        <w:tc>
          <w:tcPr>
            <w:tcW w:w="720" w:type="dxa"/>
            <w:shd w:val="clear" w:color="auto" w:fill="auto"/>
            <w:vAlign w:val="center"/>
          </w:tcPr>
          <w:p w:rsidR="00675A4A" w:rsidRPr="001F078B" w:rsidRDefault="00675A4A" w:rsidP="00675A4A">
            <w:pPr>
              <w:pStyle w:val="TAC"/>
              <w:rPr>
                <w:rFonts w:cs="Arial"/>
                <w:szCs w:val="18"/>
                <w:lang w:val="en-US"/>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t>n38</w:t>
            </w:r>
          </w:p>
        </w:tc>
        <w:tc>
          <w:tcPr>
            <w:tcW w:w="646" w:type="dxa"/>
            <w:shd w:val="clear" w:color="auto" w:fill="auto"/>
            <w:vAlign w:val="center"/>
          </w:tcPr>
          <w:p w:rsidR="00675A4A" w:rsidRPr="001F078B" w:rsidRDefault="00675A4A" w:rsidP="00675A4A">
            <w:pPr>
              <w:pStyle w:val="TAC"/>
            </w:pPr>
            <w:r w:rsidRPr="001F078B">
              <w:t>2</w:t>
            </w:r>
          </w:p>
        </w:tc>
        <w:tc>
          <w:tcPr>
            <w:tcW w:w="720" w:type="dxa"/>
            <w:vAlign w:val="center"/>
          </w:tcPr>
          <w:p w:rsidR="00675A4A" w:rsidRPr="001F078B" w:rsidRDefault="00675A4A" w:rsidP="00675A4A">
            <w:pPr>
              <w:pStyle w:val="TAC"/>
            </w:pPr>
            <w:r w:rsidRPr="001F078B">
              <w:t>15</w:t>
            </w:r>
          </w:p>
        </w:tc>
        <w:tc>
          <w:tcPr>
            <w:tcW w:w="720" w:type="dxa"/>
            <w:shd w:val="clear" w:color="auto" w:fill="auto"/>
            <w:vAlign w:val="center"/>
          </w:tcPr>
          <w:p w:rsidR="00675A4A" w:rsidRPr="001F078B" w:rsidRDefault="00675A4A" w:rsidP="00675A4A">
            <w:pPr>
              <w:pStyle w:val="TAC"/>
            </w:pPr>
            <w:r w:rsidRPr="001F078B">
              <w:t>100</w:t>
            </w:r>
          </w:p>
        </w:tc>
        <w:tc>
          <w:tcPr>
            <w:tcW w:w="720" w:type="dxa"/>
            <w:shd w:val="clear" w:color="auto" w:fill="auto"/>
            <w:vAlign w:val="center"/>
          </w:tcPr>
          <w:p w:rsidR="00675A4A" w:rsidRPr="001F078B" w:rsidRDefault="00675A4A" w:rsidP="00675A4A">
            <w:pPr>
              <w:pStyle w:val="TAC"/>
            </w:pPr>
            <w:r w:rsidRPr="001F078B">
              <w:t>100</w:t>
            </w:r>
          </w:p>
        </w:tc>
        <w:tc>
          <w:tcPr>
            <w:tcW w:w="720" w:type="dxa"/>
            <w:shd w:val="clear" w:color="auto" w:fill="auto"/>
            <w:vAlign w:val="center"/>
          </w:tcPr>
          <w:p w:rsidR="00675A4A" w:rsidRPr="001F078B" w:rsidRDefault="00675A4A" w:rsidP="00675A4A">
            <w:pPr>
              <w:pStyle w:val="TAC"/>
            </w:pPr>
            <w:r w:rsidRPr="001F078B">
              <w:t>100</w:t>
            </w:r>
          </w:p>
        </w:tc>
        <w:tc>
          <w:tcPr>
            <w:tcW w:w="720" w:type="dxa"/>
            <w:shd w:val="clear" w:color="auto" w:fill="auto"/>
            <w:vAlign w:val="center"/>
          </w:tcPr>
          <w:p w:rsidR="00675A4A" w:rsidRPr="001F078B" w:rsidRDefault="00675A4A" w:rsidP="00675A4A">
            <w:pPr>
              <w:pStyle w:val="TAC"/>
            </w:pPr>
            <w:r w:rsidRPr="001F078B">
              <w:t>100</w:t>
            </w:r>
          </w:p>
        </w:tc>
        <w:tc>
          <w:tcPr>
            <w:tcW w:w="720" w:type="dxa"/>
            <w:shd w:val="clear" w:color="auto" w:fill="auto"/>
            <w:vAlign w:val="center"/>
          </w:tcPr>
          <w:p w:rsidR="00675A4A" w:rsidRPr="001F078B" w:rsidRDefault="00675A4A" w:rsidP="00675A4A">
            <w:pPr>
              <w:pStyle w:val="TAC"/>
              <w:rPr>
                <w:rFonts w:cs="Arial"/>
              </w:rPr>
            </w:pPr>
          </w:p>
        </w:tc>
        <w:tc>
          <w:tcPr>
            <w:tcW w:w="720" w:type="dxa"/>
            <w:vAlign w:val="center"/>
          </w:tcPr>
          <w:p w:rsidR="00675A4A" w:rsidRPr="001F078B" w:rsidRDefault="00675A4A" w:rsidP="00675A4A">
            <w:pPr>
              <w:pStyle w:val="TAC"/>
              <w:rPr>
                <w:rFonts w:cs="Arial"/>
                <w:szCs w:val="18"/>
                <w:lang w:val="en-US"/>
              </w:rPr>
            </w:pPr>
          </w:p>
        </w:tc>
        <w:tc>
          <w:tcPr>
            <w:tcW w:w="720" w:type="dxa"/>
            <w:shd w:val="clear" w:color="auto" w:fill="auto"/>
            <w:vAlign w:val="center"/>
          </w:tcPr>
          <w:p w:rsidR="00675A4A" w:rsidRPr="001F078B" w:rsidRDefault="00675A4A" w:rsidP="00675A4A">
            <w:pPr>
              <w:pStyle w:val="TAC"/>
              <w:rPr>
                <w:rFonts w:cs="Arial"/>
                <w:szCs w:val="18"/>
                <w:lang w:val="en-US"/>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C2388">
              <w:t>n</w:t>
            </w:r>
            <w:r>
              <w:t>38</w:t>
            </w:r>
          </w:p>
        </w:tc>
        <w:tc>
          <w:tcPr>
            <w:tcW w:w="646" w:type="dxa"/>
            <w:shd w:val="clear" w:color="auto" w:fill="auto"/>
            <w:vAlign w:val="center"/>
          </w:tcPr>
          <w:p w:rsidR="00675A4A" w:rsidRPr="001F078B" w:rsidRDefault="00675A4A" w:rsidP="00675A4A">
            <w:pPr>
              <w:pStyle w:val="TAC"/>
            </w:pPr>
            <w:r>
              <w:t>4</w:t>
            </w:r>
          </w:p>
        </w:tc>
        <w:tc>
          <w:tcPr>
            <w:tcW w:w="720" w:type="dxa"/>
            <w:vAlign w:val="center"/>
          </w:tcPr>
          <w:p w:rsidR="00675A4A" w:rsidRPr="001F078B" w:rsidRDefault="00675A4A" w:rsidP="00675A4A">
            <w:pPr>
              <w:pStyle w:val="TAC"/>
            </w:pPr>
            <w:r>
              <w:t>15</w:t>
            </w:r>
          </w:p>
        </w:tc>
        <w:tc>
          <w:tcPr>
            <w:tcW w:w="720" w:type="dxa"/>
            <w:shd w:val="clear" w:color="auto" w:fill="auto"/>
            <w:vAlign w:val="center"/>
          </w:tcPr>
          <w:p w:rsidR="00675A4A" w:rsidRPr="001F078B" w:rsidRDefault="00675A4A" w:rsidP="00675A4A">
            <w:pPr>
              <w:pStyle w:val="TAC"/>
            </w:pPr>
            <w:r w:rsidRPr="001C2388">
              <w:t>1</w:t>
            </w:r>
            <w:r>
              <w:t>00</w:t>
            </w:r>
          </w:p>
        </w:tc>
        <w:tc>
          <w:tcPr>
            <w:tcW w:w="720" w:type="dxa"/>
            <w:shd w:val="clear" w:color="auto" w:fill="auto"/>
            <w:vAlign w:val="center"/>
          </w:tcPr>
          <w:p w:rsidR="00675A4A" w:rsidRPr="001F078B" w:rsidRDefault="00675A4A" w:rsidP="00675A4A">
            <w:pPr>
              <w:pStyle w:val="TAC"/>
            </w:pPr>
            <w:r w:rsidRPr="001C2388">
              <w:t>1</w:t>
            </w:r>
            <w:r>
              <w:t>00</w:t>
            </w:r>
          </w:p>
        </w:tc>
        <w:tc>
          <w:tcPr>
            <w:tcW w:w="720" w:type="dxa"/>
            <w:shd w:val="clear" w:color="auto" w:fill="auto"/>
            <w:vAlign w:val="center"/>
          </w:tcPr>
          <w:p w:rsidR="00675A4A" w:rsidRPr="001F078B" w:rsidRDefault="00675A4A" w:rsidP="00675A4A">
            <w:pPr>
              <w:pStyle w:val="TAC"/>
            </w:pPr>
            <w:r w:rsidRPr="001C2388">
              <w:t>1</w:t>
            </w:r>
            <w:r>
              <w:t>00</w:t>
            </w:r>
          </w:p>
        </w:tc>
        <w:tc>
          <w:tcPr>
            <w:tcW w:w="720" w:type="dxa"/>
            <w:shd w:val="clear" w:color="auto" w:fill="auto"/>
            <w:vAlign w:val="center"/>
          </w:tcPr>
          <w:p w:rsidR="00675A4A" w:rsidRPr="001F078B" w:rsidRDefault="00675A4A" w:rsidP="00675A4A">
            <w:pPr>
              <w:pStyle w:val="TAC"/>
            </w:pPr>
            <w:r w:rsidRPr="001C2388">
              <w:t>1</w:t>
            </w:r>
            <w:r>
              <w:t>00</w:t>
            </w:r>
          </w:p>
        </w:tc>
        <w:tc>
          <w:tcPr>
            <w:tcW w:w="720" w:type="dxa"/>
            <w:shd w:val="clear" w:color="auto" w:fill="auto"/>
            <w:vAlign w:val="center"/>
          </w:tcPr>
          <w:p w:rsidR="00675A4A" w:rsidRPr="001F078B" w:rsidRDefault="00675A4A" w:rsidP="00675A4A">
            <w:pPr>
              <w:pStyle w:val="TAC"/>
              <w:rPr>
                <w:rFonts w:cs="Arial"/>
              </w:rPr>
            </w:pPr>
          </w:p>
        </w:tc>
        <w:tc>
          <w:tcPr>
            <w:tcW w:w="720" w:type="dxa"/>
            <w:vAlign w:val="center"/>
          </w:tcPr>
          <w:p w:rsidR="00675A4A" w:rsidRPr="001F078B" w:rsidRDefault="00675A4A" w:rsidP="00675A4A">
            <w:pPr>
              <w:pStyle w:val="TAC"/>
              <w:rPr>
                <w:rFonts w:cs="Arial"/>
                <w:szCs w:val="18"/>
                <w:lang w:val="en-US"/>
              </w:rPr>
            </w:pPr>
          </w:p>
        </w:tc>
        <w:tc>
          <w:tcPr>
            <w:tcW w:w="720" w:type="dxa"/>
            <w:shd w:val="clear" w:color="auto" w:fill="auto"/>
            <w:vAlign w:val="center"/>
          </w:tcPr>
          <w:p w:rsidR="00675A4A" w:rsidRPr="001F078B" w:rsidRDefault="00675A4A" w:rsidP="00675A4A">
            <w:pPr>
              <w:pStyle w:val="TAC"/>
              <w:rPr>
                <w:rFonts w:cs="Arial"/>
                <w:szCs w:val="18"/>
                <w:lang w:val="en-US"/>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rPr>
                <w:rFonts w:cs="Arial"/>
                <w:szCs w:val="18"/>
              </w:rPr>
            </w:pPr>
          </w:p>
        </w:tc>
        <w:tc>
          <w:tcPr>
            <w:tcW w:w="720" w:type="dxa"/>
            <w:vAlign w:val="center"/>
          </w:tcPr>
          <w:p w:rsidR="00675A4A" w:rsidRPr="001F078B" w:rsidRDefault="00675A4A" w:rsidP="00675A4A">
            <w:pPr>
              <w:pStyle w:val="TAC"/>
              <w:rPr>
                <w:rFonts w:cs="Arial"/>
                <w:szCs w:val="18"/>
              </w:rPr>
            </w:pPr>
          </w:p>
        </w:tc>
        <w:tc>
          <w:tcPr>
            <w:tcW w:w="720" w:type="dxa"/>
            <w:shd w:val="clear" w:color="auto" w:fill="auto"/>
            <w:vAlign w:val="center"/>
          </w:tcPr>
          <w:p w:rsidR="00675A4A" w:rsidRPr="001F078B" w:rsidRDefault="00675A4A" w:rsidP="00675A4A">
            <w:pPr>
              <w:pStyle w:val="TAC"/>
            </w:pPr>
          </w:p>
        </w:tc>
      </w:tr>
      <w:tr w:rsidR="00F203AD" w:rsidRPr="001F078B" w:rsidTr="00675A4A">
        <w:trPr>
          <w:trHeight w:val="285"/>
          <w:jc w:val="center"/>
          <w:ins w:id="11258" w:author="tank" w:date="2020-03-04T14:17:00Z"/>
        </w:trPr>
        <w:tc>
          <w:tcPr>
            <w:tcW w:w="646" w:type="dxa"/>
            <w:shd w:val="clear" w:color="auto" w:fill="auto"/>
            <w:vAlign w:val="center"/>
          </w:tcPr>
          <w:p w:rsidR="00F203AD" w:rsidRPr="001C2388" w:rsidRDefault="00F203AD" w:rsidP="00675A4A">
            <w:pPr>
              <w:pStyle w:val="TAC"/>
              <w:rPr>
                <w:ins w:id="11259" w:author="tank" w:date="2020-03-04T14:17:00Z"/>
              </w:rPr>
            </w:pPr>
            <w:ins w:id="11260" w:author="tank" w:date="2020-03-04T14:18:00Z">
              <w:r w:rsidRPr="003352A4">
                <w:rPr>
                  <w:rFonts w:eastAsia="SimSun"/>
                </w:rPr>
                <w:t>n38</w:t>
              </w:r>
            </w:ins>
          </w:p>
        </w:tc>
        <w:tc>
          <w:tcPr>
            <w:tcW w:w="646" w:type="dxa"/>
            <w:shd w:val="clear" w:color="auto" w:fill="auto"/>
            <w:vAlign w:val="center"/>
          </w:tcPr>
          <w:p w:rsidR="00F203AD" w:rsidRDefault="00F203AD" w:rsidP="00675A4A">
            <w:pPr>
              <w:pStyle w:val="TAC"/>
              <w:rPr>
                <w:ins w:id="11261" w:author="tank" w:date="2020-03-04T14:17:00Z"/>
              </w:rPr>
            </w:pPr>
            <w:ins w:id="11262" w:author="tank" w:date="2020-03-04T14:18:00Z">
              <w:r>
                <w:rPr>
                  <w:rFonts w:eastAsia="SimSun"/>
                </w:rPr>
                <w:t>66</w:t>
              </w:r>
            </w:ins>
          </w:p>
        </w:tc>
        <w:tc>
          <w:tcPr>
            <w:tcW w:w="720" w:type="dxa"/>
            <w:vAlign w:val="center"/>
          </w:tcPr>
          <w:p w:rsidR="00F203AD" w:rsidRDefault="00F203AD" w:rsidP="00675A4A">
            <w:pPr>
              <w:pStyle w:val="TAC"/>
              <w:rPr>
                <w:ins w:id="11263" w:author="tank" w:date="2020-03-04T14:17:00Z"/>
              </w:rPr>
            </w:pPr>
            <w:ins w:id="11264" w:author="tank" w:date="2020-03-04T14:18:00Z">
              <w:r w:rsidRPr="003352A4">
                <w:rPr>
                  <w:rFonts w:eastAsia="SimSun"/>
                </w:rPr>
                <w:t>15</w:t>
              </w:r>
            </w:ins>
          </w:p>
        </w:tc>
        <w:tc>
          <w:tcPr>
            <w:tcW w:w="720" w:type="dxa"/>
            <w:shd w:val="clear" w:color="auto" w:fill="auto"/>
            <w:vAlign w:val="center"/>
          </w:tcPr>
          <w:p w:rsidR="00F203AD" w:rsidRPr="001C2388" w:rsidRDefault="00F203AD" w:rsidP="00675A4A">
            <w:pPr>
              <w:pStyle w:val="TAC"/>
              <w:rPr>
                <w:ins w:id="11265" w:author="tank" w:date="2020-03-04T14:17:00Z"/>
              </w:rPr>
            </w:pPr>
            <w:ins w:id="11266" w:author="tank" w:date="2020-03-04T14:18:00Z">
              <w:r w:rsidRPr="003352A4">
                <w:rPr>
                  <w:rFonts w:eastAsia="SimSun"/>
                </w:rPr>
                <w:t>100</w:t>
              </w:r>
            </w:ins>
          </w:p>
        </w:tc>
        <w:tc>
          <w:tcPr>
            <w:tcW w:w="720" w:type="dxa"/>
            <w:shd w:val="clear" w:color="auto" w:fill="auto"/>
            <w:vAlign w:val="center"/>
          </w:tcPr>
          <w:p w:rsidR="00F203AD" w:rsidRPr="001C2388" w:rsidRDefault="00F203AD" w:rsidP="00675A4A">
            <w:pPr>
              <w:pStyle w:val="TAC"/>
              <w:rPr>
                <w:ins w:id="11267" w:author="tank" w:date="2020-03-04T14:17:00Z"/>
              </w:rPr>
            </w:pPr>
            <w:ins w:id="11268" w:author="tank" w:date="2020-03-04T14:18:00Z">
              <w:r w:rsidRPr="003352A4">
                <w:rPr>
                  <w:rFonts w:eastAsia="SimSun"/>
                </w:rPr>
                <w:t>100</w:t>
              </w:r>
            </w:ins>
          </w:p>
        </w:tc>
        <w:tc>
          <w:tcPr>
            <w:tcW w:w="720" w:type="dxa"/>
            <w:shd w:val="clear" w:color="auto" w:fill="auto"/>
            <w:vAlign w:val="center"/>
          </w:tcPr>
          <w:p w:rsidR="00F203AD" w:rsidRPr="001C2388" w:rsidRDefault="00F203AD" w:rsidP="00675A4A">
            <w:pPr>
              <w:pStyle w:val="TAC"/>
              <w:rPr>
                <w:ins w:id="11269" w:author="tank" w:date="2020-03-04T14:17:00Z"/>
              </w:rPr>
            </w:pPr>
            <w:ins w:id="11270" w:author="tank" w:date="2020-03-04T14:18:00Z">
              <w:r w:rsidRPr="003352A4">
                <w:rPr>
                  <w:rFonts w:eastAsia="SimSun"/>
                </w:rPr>
                <w:t>100</w:t>
              </w:r>
            </w:ins>
          </w:p>
        </w:tc>
        <w:tc>
          <w:tcPr>
            <w:tcW w:w="720" w:type="dxa"/>
            <w:shd w:val="clear" w:color="auto" w:fill="auto"/>
            <w:vAlign w:val="center"/>
          </w:tcPr>
          <w:p w:rsidR="00F203AD" w:rsidRPr="001C2388" w:rsidRDefault="00F203AD" w:rsidP="00675A4A">
            <w:pPr>
              <w:pStyle w:val="TAC"/>
              <w:rPr>
                <w:ins w:id="11271" w:author="tank" w:date="2020-03-04T14:17:00Z"/>
              </w:rPr>
            </w:pPr>
            <w:ins w:id="11272" w:author="tank" w:date="2020-03-04T14:18:00Z">
              <w:r w:rsidRPr="003352A4">
                <w:rPr>
                  <w:rFonts w:eastAsia="SimSun"/>
                </w:rPr>
                <w:t>100</w:t>
              </w:r>
            </w:ins>
          </w:p>
        </w:tc>
        <w:tc>
          <w:tcPr>
            <w:tcW w:w="720" w:type="dxa"/>
            <w:shd w:val="clear" w:color="auto" w:fill="auto"/>
            <w:vAlign w:val="center"/>
          </w:tcPr>
          <w:p w:rsidR="00F203AD" w:rsidRPr="001F078B" w:rsidRDefault="00F203AD" w:rsidP="00675A4A">
            <w:pPr>
              <w:pStyle w:val="TAC"/>
              <w:rPr>
                <w:ins w:id="11273" w:author="tank" w:date="2020-03-04T14:17:00Z"/>
                <w:rFonts w:cs="Arial"/>
              </w:rPr>
            </w:pPr>
          </w:p>
        </w:tc>
        <w:tc>
          <w:tcPr>
            <w:tcW w:w="720" w:type="dxa"/>
            <w:vAlign w:val="center"/>
          </w:tcPr>
          <w:p w:rsidR="00F203AD" w:rsidRPr="001F078B" w:rsidRDefault="00F203AD" w:rsidP="00675A4A">
            <w:pPr>
              <w:pStyle w:val="TAC"/>
              <w:rPr>
                <w:ins w:id="11274" w:author="tank" w:date="2020-03-04T14:17:00Z"/>
                <w:rFonts w:cs="Arial"/>
                <w:szCs w:val="18"/>
                <w:lang w:val="en-US"/>
              </w:rPr>
            </w:pPr>
          </w:p>
        </w:tc>
        <w:tc>
          <w:tcPr>
            <w:tcW w:w="720" w:type="dxa"/>
            <w:shd w:val="clear" w:color="auto" w:fill="auto"/>
            <w:vAlign w:val="center"/>
          </w:tcPr>
          <w:p w:rsidR="00F203AD" w:rsidRPr="001F078B" w:rsidRDefault="00F203AD" w:rsidP="00675A4A">
            <w:pPr>
              <w:pStyle w:val="TAC"/>
              <w:rPr>
                <w:ins w:id="11275" w:author="tank" w:date="2020-03-04T14:17:00Z"/>
                <w:rFonts w:cs="Arial"/>
                <w:szCs w:val="18"/>
                <w:lang w:val="en-US"/>
              </w:rPr>
            </w:pPr>
          </w:p>
        </w:tc>
        <w:tc>
          <w:tcPr>
            <w:tcW w:w="720" w:type="dxa"/>
            <w:shd w:val="clear" w:color="auto" w:fill="auto"/>
            <w:vAlign w:val="center"/>
          </w:tcPr>
          <w:p w:rsidR="00F203AD" w:rsidRPr="001F078B" w:rsidRDefault="00F203AD" w:rsidP="00675A4A">
            <w:pPr>
              <w:pStyle w:val="TAC"/>
              <w:rPr>
                <w:ins w:id="11276" w:author="tank" w:date="2020-03-04T14:17:00Z"/>
                <w:rFonts w:cs="Arial"/>
                <w:szCs w:val="18"/>
              </w:rPr>
            </w:pPr>
          </w:p>
        </w:tc>
        <w:tc>
          <w:tcPr>
            <w:tcW w:w="720" w:type="dxa"/>
            <w:shd w:val="clear" w:color="auto" w:fill="auto"/>
            <w:vAlign w:val="center"/>
          </w:tcPr>
          <w:p w:rsidR="00F203AD" w:rsidRPr="001F078B" w:rsidRDefault="00F203AD" w:rsidP="00675A4A">
            <w:pPr>
              <w:pStyle w:val="TAC"/>
              <w:rPr>
                <w:ins w:id="11277" w:author="tank" w:date="2020-03-04T14:17:00Z"/>
                <w:rFonts w:cs="Arial"/>
                <w:szCs w:val="18"/>
              </w:rPr>
            </w:pPr>
          </w:p>
        </w:tc>
        <w:tc>
          <w:tcPr>
            <w:tcW w:w="720" w:type="dxa"/>
            <w:shd w:val="clear" w:color="auto" w:fill="auto"/>
            <w:vAlign w:val="center"/>
          </w:tcPr>
          <w:p w:rsidR="00F203AD" w:rsidRPr="001F078B" w:rsidRDefault="00F203AD" w:rsidP="00675A4A">
            <w:pPr>
              <w:pStyle w:val="TAC"/>
              <w:rPr>
                <w:ins w:id="11278" w:author="tank" w:date="2020-03-04T14:17:00Z"/>
                <w:rFonts w:cs="Arial"/>
                <w:szCs w:val="18"/>
              </w:rPr>
            </w:pPr>
          </w:p>
        </w:tc>
        <w:tc>
          <w:tcPr>
            <w:tcW w:w="720" w:type="dxa"/>
            <w:vAlign w:val="center"/>
          </w:tcPr>
          <w:p w:rsidR="00F203AD" w:rsidRPr="001F078B" w:rsidRDefault="00F203AD" w:rsidP="00675A4A">
            <w:pPr>
              <w:pStyle w:val="TAC"/>
              <w:rPr>
                <w:ins w:id="11279" w:author="tank" w:date="2020-03-04T14:17:00Z"/>
                <w:rFonts w:cs="Arial"/>
                <w:szCs w:val="18"/>
              </w:rPr>
            </w:pPr>
          </w:p>
        </w:tc>
        <w:tc>
          <w:tcPr>
            <w:tcW w:w="720" w:type="dxa"/>
            <w:shd w:val="clear" w:color="auto" w:fill="auto"/>
            <w:vAlign w:val="center"/>
          </w:tcPr>
          <w:p w:rsidR="00F203AD" w:rsidRPr="001F078B" w:rsidRDefault="00F203AD" w:rsidP="00675A4A">
            <w:pPr>
              <w:pStyle w:val="TAC"/>
              <w:rPr>
                <w:ins w:id="11280" w:author="tank" w:date="2020-03-04T14:17:00Z"/>
              </w:rPr>
            </w:pPr>
          </w:p>
        </w:tc>
      </w:tr>
      <w:tr w:rsidR="00675A4A" w:rsidRPr="001F078B" w:rsidDel="0044755D" w:rsidTr="00675A4A">
        <w:trPr>
          <w:trHeight w:val="285"/>
          <w:jc w:val="center"/>
        </w:trPr>
        <w:tc>
          <w:tcPr>
            <w:tcW w:w="646" w:type="dxa"/>
            <w:shd w:val="clear" w:color="auto" w:fill="auto"/>
            <w:vAlign w:val="center"/>
          </w:tcPr>
          <w:p w:rsidR="00675A4A" w:rsidRPr="001F078B" w:rsidDel="0044755D" w:rsidRDefault="00675A4A" w:rsidP="00675A4A">
            <w:pPr>
              <w:pStyle w:val="TAC"/>
            </w:pPr>
            <w:r w:rsidRPr="001F078B">
              <w:t>40</w:t>
            </w:r>
          </w:p>
        </w:tc>
        <w:tc>
          <w:tcPr>
            <w:tcW w:w="646" w:type="dxa"/>
            <w:shd w:val="clear" w:color="auto" w:fill="auto"/>
            <w:vAlign w:val="center"/>
          </w:tcPr>
          <w:p w:rsidR="00675A4A" w:rsidRPr="001F078B" w:rsidDel="0044755D" w:rsidRDefault="00675A4A" w:rsidP="00675A4A">
            <w:pPr>
              <w:pStyle w:val="TAC"/>
              <w:rPr>
                <w:rFonts w:cs="Arial"/>
              </w:rPr>
            </w:pPr>
            <w:r w:rsidRPr="001F078B">
              <w:t>n1</w:t>
            </w:r>
          </w:p>
        </w:tc>
        <w:tc>
          <w:tcPr>
            <w:tcW w:w="720" w:type="dxa"/>
            <w:vAlign w:val="center"/>
          </w:tcPr>
          <w:p w:rsidR="00675A4A" w:rsidRPr="001F078B" w:rsidDel="0044755D" w:rsidRDefault="00675A4A" w:rsidP="00675A4A">
            <w:pPr>
              <w:pStyle w:val="TAC"/>
              <w:rPr>
                <w:rFonts w:cs="Arial"/>
              </w:rPr>
            </w:pPr>
            <w:r w:rsidRPr="001F078B">
              <w:t>15</w:t>
            </w:r>
          </w:p>
        </w:tc>
        <w:tc>
          <w:tcPr>
            <w:tcW w:w="720" w:type="dxa"/>
            <w:shd w:val="clear" w:color="auto" w:fill="auto"/>
            <w:vAlign w:val="center"/>
          </w:tcPr>
          <w:p w:rsidR="00675A4A" w:rsidRPr="001F078B" w:rsidDel="0044755D" w:rsidRDefault="00675A4A" w:rsidP="00675A4A">
            <w:pPr>
              <w:pStyle w:val="TAC"/>
              <w:rPr>
                <w:rFonts w:cs="Arial"/>
              </w:rPr>
            </w:pPr>
            <w:r w:rsidRPr="001F078B">
              <w:t>25</w:t>
            </w:r>
          </w:p>
        </w:tc>
        <w:tc>
          <w:tcPr>
            <w:tcW w:w="720" w:type="dxa"/>
            <w:shd w:val="clear" w:color="auto" w:fill="auto"/>
            <w:vAlign w:val="center"/>
          </w:tcPr>
          <w:p w:rsidR="00675A4A" w:rsidRPr="001F078B" w:rsidDel="0044755D" w:rsidRDefault="00675A4A" w:rsidP="00675A4A">
            <w:pPr>
              <w:pStyle w:val="TAC"/>
              <w:rPr>
                <w:rFonts w:cs="Arial"/>
              </w:rPr>
            </w:pPr>
            <w:r w:rsidRPr="001F078B">
              <w:t>50</w:t>
            </w:r>
          </w:p>
        </w:tc>
        <w:tc>
          <w:tcPr>
            <w:tcW w:w="720" w:type="dxa"/>
            <w:shd w:val="clear" w:color="auto" w:fill="auto"/>
            <w:vAlign w:val="center"/>
          </w:tcPr>
          <w:p w:rsidR="00675A4A" w:rsidRPr="001F078B" w:rsidDel="0044755D" w:rsidRDefault="00675A4A" w:rsidP="00675A4A">
            <w:pPr>
              <w:pStyle w:val="TAC"/>
              <w:rPr>
                <w:rFonts w:cs="Arial"/>
              </w:rPr>
            </w:pPr>
            <w:r w:rsidRPr="001F078B">
              <w:t>75</w:t>
            </w:r>
          </w:p>
        </w:tc>
        <w:tc>
          <w:tcPr>
            <w:tcW w:w="720" w:type="dxa"/>
            <w:shd w:val="clear" w:color="auto" w:fill="auto"/>
            <w:vAlign w:val="center"/>
          </w:tcPr>
          <w:p w:rsidR="00675A4A" w:rsidRPr="001F078B" w:rsidDel="0044755D" w:rsidRDefault="00675A4A" w:rsidP="00675A4A">
            <w:pPr>
              <w:pStyle w:val="TAC"/>
              <w:rPr>
                <w:rFonts w:cs="Arial"/>
              </w:rPr>
            </w:pPr>
            <w:r w:rsidRPr="001F078B">
              <w:t>100</w:t>
            </w:r>
          </w:p>
        </w:tc>
        <w:tc>
          <w:tcPr>
            <w:tcW w:w="720" w:type="dxa"/>
            <w:shd w:val="clear" w:color="auto" w:fill="auto"/>
            <w:vAlign w:val="center"/>
          </w:tcPr>
          <w:p w:rsidR="00675A4A" w:rsidRPr="001F078B" w:rsidDel="0044755D" w:rsidRDefault="00675A4A" w:rsidP="00675A4A">
            <w:pPr>
              <w:pStyle w:val="TAC"/>
              <w:rPr>
                <w:rFonts w:cs="Arial"/>
              </w:rPr>
            </w:pPr>
          </w:p>
        </w:tc>
        <w:tc>
          <w:tcPr>
            <w:tcW w:w="720" w:type="dxa"/>
            <w:vAlign w:val="center"/>
          </w:tcPr>
          <w:p w:rsidR="00675A4A" w:rsidRPr="001F078B" w:rsidDel="0044755D" w:rsidRDefault="00675A4A" w:rsidP="00675A4A">
            <w:pPr>
              <w:pStyle w:val="TAC"/>
              <w:rPr>
                <w:rFonts w:cs="Arial"/>
                <w:szCs w:val="18"/>
                <w:lang w:val="en-US"/>
              </w:rPr>
            </w:pPr>
          </w:p>
        </w:tc>
        <w:tc>
          <w:tcPr>
            <w:tcW w:w="720" w:type="dxa"/>
            <w:shd w:val="clear" w:color="auto" w:fill="auto"/>
            <w:vAlign w:val="center"/>
          </w:tcPr>
          <w:p w:rsidR="00675A4A" w:rsidRPr="001F078B" w:rsidDel="0044755D" w:rsidRDefault="00675A4A" w:rsidP="00675A4A">
            <w:pPr>
              <w:pStyle w:val="TAC"/>
              <w:rPr>
                <w:rFonts w:cs="Arial"/>
                <w:szCs w:val="18"/>
                <w:lang w:val="en-US"/>
              </w:rPr>
            </w:pPr>
          </w:p>
        </w:tc>
        <w:tc>
          <w:tcPr>
            <w:tcW w:w="720" w:type="dxa"/>
            <w:shd w:val="clear" w:color="auto" w:fill="auto"/>
            <w:vAlign w:val="center"/>
          </w:tcPr>
          <w:p w:rsidR="00675A4A" w:rsidRPr="001F078B" w:rsidDel="0044755D" w:rsidRDefault="00675A4A" w:rsidP="00675A4A">
            <w:pPr>
              <w:pStyle w:val="TAC"/>
              <w:rPr>
                <w:rFonts w:cs="Arial"/>
                <w:szCs w:val="18"/>
              </w:rPr>
            </w:pPr>
          </w:p>
        </w:tc>
        <w:tc>
          <w:tcPr>
            <w:tcW w:w="720" w:type="dxa"/>
            <w:shd w:val="clear" w:color="auto" w:fill="auto"/>
            <w:vAlign w:val="center"/>
          </w:tcPr>
          <w:p w:rsidR="00675A4A" w:rsidRPr="001F078B" w:rsidDel="0044755D" w:rsidRDefault="00675A4A" w:rsidP="00675A4A">
            <w:pPr>
              <w:pStyle w:val="TAC"/>
              <w:rPr>
                <w:rFonts w:cs="Arial"/>
                <w:szCs w:val="18"/>
              </w:rPr>
            </w:pPr>
          </w:p>
        </w:tc>
        <w:tc>
          <w:tcPr>
            <w:tcW w:w="720" w:type="dxa"/>
            <w:shd w:val="clear" w:color="auto" w:fill="auto"/>
            <w:vAlign w:val="center"/>
          </w:tcPr>
          <w:p w:rsidR="00675A4A" w:rsidRPr="001F078B" w:rsidDel="0044755D" w:rsidRDefault="00675A4A" w:rsidP="00675A4A">
            <w:pPr>
              <w:pStyle w:val="TAC"/>
              <w:rPr>
                <w:rFonts w:cs="Arial"/>
                <w:szCs w:val="18"/>
              </w:rPr>
            </w:pPr>
          </w:p>
        </w:tc>
        <w:tc>
          <w:tcPr>
            <w:tcW w:w="720" w:type="dxa"/>
            <w:vAlign w:val="center"/>
          </w:tcPr>
          <w:p w:rsidR="00675A4A" w:rsidRPr="001F078B" w:rsidDel="0044755D" w:rsidRDefault="00675A4A" w:rsidP="00675A4A">
            <w:pPr>
              <w:pStyle w:val="TAC"/>
              <w:rPr>
                <w:rFonts w:cs="Arial"/>
                <w:szCs w:val="18"/>
              </w:rPr>
            </w:pPr>
          </w:p>
        </w:tc>
        <w:tc>
          <w:tcPr>
            <w:tcW w:w="720" w:type="dxa"/>
            <w:shd w:val="clear" w:color="auto" w:fill="auto"/>
            <w:vAlign w:val="center"/>
          </w:tcPr>
          <w:p w:rsidR="00675A4A" w:rsidRPr="001F078B" w:rsidDel="0044755D" w:rsidRDefault="00675A4A" w:rsidP="00675A4A">
            <w:pPr>
              <w:pStyle w:val="TAC"/>
            </w:pPr>
          </w:p>
        </w:tc>
      </w:tr>
      <w:tr w:rsidR="00675A4A" w:rsidRPr="001F078B" w:rsidDel="0044755D" w:rsidTr="00675A4A">
        <w:trPr>
          <w:trHeight w:val="285"/>
          <w:jc w:val="center"/>
        </w:trPr>
        <w:tc>
          <w:tcPr>
            <w:tcW w:w="646" w:type="dxa"/>
            <w:shd w:val="clear" w:color="auto" w:fill="auto"/>
            <w:vAlign w:val="center"/>
          </w:tcPr>
          <w:p w:rsidR="00675A4A" w:rsidRPr="001F078B" w:rsidDel="0044755D" w:rsidRDefault="00675A4A" w:rsidP="00675A4A">
            <w:pPr>
              <w:pStyle w:val="TAC"/>
            </w:pPr>
            <w:r w:rsidRPr="001F078B">
              <w:t>n41</w:t>
            </w:r>
          </w:p>
        </w:tc>
        <w:tc>
          <w:tcPr>
            <w:tcW w:w="646" w:type="dxa"/>
            <w:shd w:val="clear" w:color="auto" w:fill="auto"/>
            <w:vAlign w:val="center"/>
          </w:tcPr>
          <w:p w:rsidR="00675A4A" w:rsidRPr="001F078B" w:rsidDel="0044755D" w:rsidRDefault="00675A4A" w:rsidP="00675A4A">
            <w:pPr>
              <w:pStyle w:val="TAC"/>
              <w:rPr>
                <w:rFonts w:cs="Arial"/>
              </w:rPr>
            </w:pPr>
            <w:r w:rsidRPr="001F078B">
              <w:rPr>
                <w:rFonts w:cs="Arial"/>
              </w:rPr>
              <w:t>1</w:t>
            </w:r>
          </w:p>
        </w:tc>
        <w:tc>
          <w:tcPr>
            <w:tcW w:w="720" w:type="dxa"/>
            <w:vAlign w:val="center"/>
          </w:tcPr>
          <w:p w:rsidR="00675A4A" w:rsidRPr="001F078B" w:rsidDel="0044755D" w:rsidRDefault="00675A4A" w:rsidP="00675A4A">
            <w:pPr>
              <w:pStyle w:val="TAC"/>
              <w:rPr>
                <w:rFonts w:cs="Arial"/>
              </w:rPr>
            </w:pPr>
            <w:r w:rsidRPr="001F078B">
              <w:rPr>
                <w:rFonts w:cs="Arial"/>
                <w:szCs w:val="18"/>
              </w:rPr>
              <w:t>30</w:t>
            </w:r>
          </w:p>
        </w:tc>
        <w:tc>
          <w:tcPr>
            <w:tcW w:w="720" w:type="dxa"/>
            <w:shd w:val="clear" w:color="auto" w:fill="auto"/>
            <w:vAlign w:val="center"/>
          </w:tcPr>
          <w:p w:rsidR="00675A4A" w:rsidRPr="001F078B" w:rsidDel="0044755D" w:rsidRDefault="00675A4A" w:rsidP="00675A4A">
            <w:pPr>
              <w:pStyle w:val="TAC"/>
              <w:rPr>
                <w:rFonts w:cs="Arial"/>
              </w:rPr>
            </w:pPr>
            <w:r w:rsidRPr="001F078B">
              <w:t>128</w:t>
            </w:r>
          </w:p>
        </w:tc>
        <w:tc>
          <w:tcPr>
            <w:tcW w:w="720" w:type="dxa"/>
            <w:shd w:val="clear" w:color="auto" w:fill="auto"/>
            <w:vAlign w:val="center"/>
          </w:tcPr>
          <w:p w:rsidR="00675A4A" w:rsidRPr="001F078B" w:rsidDel="0044755D" w:rsidRDefault="00675A4A" w:rsidP="00675A4A">
            <w:pPr>
              <w:pStyle w:val="TAC"/>
              <w:rPr>
                <w:rFonts w:cs="Arial"/>
              </w:rPr>
            </w:pPr>
            <w:r w:rsidRPr="001F078B">
              <w:rPr>
                <w:rFonts w:cs="Arial"/>
                <w:szCs w:val="18"/>
                <w:lang w:val="en-US" w:eastAsia="zh-TW"/>
              </w:rPr>
              <w:t>128</w:t>
            </w:r>
          </w:p>
        </w:tc>
        <w:tc>
          <w:tcPr>
            <w:tcW w:w="720" w:type="dxa"/>
            <w:shd w:val="clear" w:color="auto" w:fill="auto"/>
            <w:vAlign w:val="center"/>
          </w:tcPr>
          <w:p w:rsidR="00675A4A" w:rsidRPr="001F078B" w:rsidDel="0044755D" w:rsidRDefault="00675A4A" w:rsidP="00675A4A">
            <w:pPr>
              <w:pStyle w:val="TAC"/>
              <w:rPr>
                <w:rFonts w:cs="Arial"/>
              </w:rPr>
            </w:pPr>
            <w:r w:rsidRPr="001F078B">
              <w:t>128</w:t>
            </w:r>
          </w:p>
        </w:tc>
        <w:tc>
          <w:tcPr>
            <w:tcW w:w="720" w:type="dxa"/>
            <w:shd w:val="clear" w:color="auto" w:fill="auto"/>
            <w:vAlign w:val="center"/>
          </w:tcPr>
          <w:p w:rsidR="00675A4A" w:rsidRPr="001F078B" w:rsidDel="0044755D" w:rsidRDefault="00675A4A" w:rsidP="00675A4A">
            <w:pPr>
              <w:pStyle w:val="TAC"/>
              <w:rPr>
                <w:rFonts w:cs="Arial"/>
              </w:rPr>
            </w:pPr>
            <w:r w:rsidRPr="001F078B">
              <w:rPr>
                <w:rFonts w:cs="Arial"/>
                <w:szCs w:val="18"/>
                <w:lang w:val="en-US" w:eastAsia="zh-TW"/>
              </w:rPr>
              <w:t>128</w:t>
            </w:r>
          </w:p>
        </w:tc>
        <w:tc>
          <w:tcPr>
            <w:tcW w:w="720" w:type="dxa"/>
            <w:shd w:val="clear" w:color="auto" w:fill="auto"/>
            <w:vAlign w:val="center"/>
          </w:tcPr>
          <w:p w:rsidR="00675A4A" w:rsidRPr="001F078B" w:rsidDel="0044755D" w:rsidRDefault="00675A4A" w:rsidP="00675A4A">
            <w:pPr>
              <w:pStyle w:val="TAC"/>
              <w:rPr>
                <w:rFonts w:cs="Arial"/>
              </w:rPr>
            </w:pPr>
          </w:p>
        </w:tc>
        <w:tc>
          <w:tcPr>
            <w:tcW w:w="720" w:type="dxa"/>
            <w:vAlign w:val="center"/>
          </w:tcPr>
          <w:p w:rsidR="00675A4A" w:rsidRPr="001F078B" w:rsidDel="0044755D" w:rsidRDefault="00675A4A" w:rsidP="00675A4A">
            <w:pPr>
              <w:pStyle w:val="TAC"/>
              <w:rPr>
                <w:rFonts w:cs="Arial"/>
                <w:szCs w:val="18"/>
                <w:lang w:val="en-US"/>
              </w:rPr>
            </w:pPr>
          </w:p>
        </w:tc>
        <w:tc>
          <w:tcPr>
            <w:tcW w:w="720" w:type="dxa"/>
            <w:shd w:val="clear" w:color="auto" w:fill="auto"/>
            <w:vAlign w:val="center"/>
          </w:tcPr>
          <w:p w:rsidR="00675A4A" w:rsidRPr="001F078B" w:rsidDel="0044755D" w:rsidRDefault="00675A4A" w:rsidP="00675A4A">
            <w:pPr>
              <w:pStyle w:val="TAC"/>
              <w:rPr>
                <w:rFonts w:cs="Arial"/>
                <w:szCs w:val="18"/>
                <w:lang w:val="en-US"/>
              </w:rPr>
            </w:pPr>
          </w:p>
        </w:tc>
        <w:tc>
          <w:tcPr>
            <w:tcW w:w="720" w:type="dxa"/>
            <w:shd w:val="clear" w:color="auto" w:fill="auto"/>
            <w:vAlign w:val="center"/>
          </w:tcPr>
          <w:p w:rsidR="00675A4A" w:rsidRPr="001F078B" w:rsidDel="0044755D" w:rsidRDefault="00675A4A" w:rsidP="00675A4A">
            <w:pPr>
              <w:pStyle w:val="TAC"/>
              <w:rPr>
                <w:rFonts w:cs="Arial"/>
                <w:szCs w:val="18"/>
              </w:rPr>
            </w:pPr>
          </w:p>
        </w:tc>
        <w:tc>
          <w:tcPr>
            <w:tcW w:w="720" w:type="dxa"/>
            <w:shd w:val="clear" w:color="auto" w:fill="auto"/>
            <w:vAlign w:val="center"/>
          </w:tcPr>
          <w:p w:rsidR="00675A4A" w:rsidRPr="001F078B" w:rsidDel="0044755D" w:rsidRDefault="00675A4A" w:rsidP="00675A4A">
            <w:pPr>
              <w:pStyle w:val="TAC"/>
              <w:rPr>
                <w:rFonts w:cs="Arial"/>
                <w:szCs w:val="18"/>
              </w:rPr>
            </w:pPr>
          </w:p>
        </w:tc>
        <w:tc>
          <w:tcPr>
            <w:tcW w:w="720" w:type="dxa"/>
            <w:shd w:val="clear" w:color="auto" w:fill="auto"/>
            <w:vAlign w:val="center"/>
          </w:tcPr>
          <w:p w:rsidR="00675A4A" w:rsidRPr="001F078B" w:rsidDel="0044755D" w:rsidRDefault="00675A4A" w:rsidP="00675A4A">
            <w:pPr>
              <w:pStyle w:val="TAC"/>
              <w:rPr>
                <w:rFonts w:cs="Arial"/>
                <w:szCs w:val="18"/>
              </w:rPr>
            </w:pPr>
          </w:p>
        </w:tc>
        <w:tc>
          <w:tcPr>
            <w:tcW w:w="720" w:type="dxa"/>
            <w:vAlign w:val="center"/>
          </w:tcPr>
          <w:p w:rsidR="00675A4A" w:rsidRPr="001F078B" w:rsidDel="0044755D" w:rsidRDefault="00675A4A" w:rsidP="00675A4A">
            <w:pPr>
              <w:pStyle w:val="TAC"/>
              <w:rPr>
                <w:rFonts w:cs="Arial"/>
                <w:szCs w:val="18"/>
              </w:rPr>
            </w:pPr>
          </w:p>
        </w:tc>
        <w:tc>
          <w:tcPr>
            <w:tcW w:w="720" w:type="dxa"/>
            <w:shd w:val="clear" w:color="auto" w:fill="auto"/>
            <w:vAlign w:val="center"/>
          </w:tcPr>
          <w:p w:rsidR="00675A4A" w:rsidRPr="001F078B" w:rsidDel="0044755D"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1F078B">
              <w:rPr>
                <w:lang w:eastAsia="zh-CN"/>
              </w:rPr>
              <w:t>n41</w:t>
            </w:r>
          </w:p>
        </w:tc>
        <w:tc>
          <w:tcPr>
            <w:tcW w:w="646" w:type="dxa"/>
            <w:shd w:val="clear" w:color="auto" w:fill="auto"/>
            <w:vAlign w:val="center"/>
          </w:tcPr>
          <w:p w:rsidR="00675A4A" w:rsidRPr="001F078B" w:rsidRDefault="00675A4A" w:rsidP="00675A4A">
            <w:pPr>
              <w:pStyle w:val="TAC"/>
            </w:pPr>
            <w:r w:rsidRPr="001F078B">
              <w:rPr>
                <w:lang w:eastAsia="zh-CN"/>
              </w:rPr>
              <w:t>2</w:t>
            </w:r>
          </w:p>
        </w:tc>
        <w:tc>
          <w:tcPr>
            <w:tcW w:w="720" w:type="dxa"/>
            <w:vAlign w:val="center"/>
          </w:tcPr>
          <w:p w:rsidR="00675A4A" w:rsidRPr="001F078B" w:rsidRDefault="00675A4A" w:rsidP="00675A4A">
            <w:pPr>
              <w:pStyle w:val="TAC"/>
            </w:pPr>
            <w:r w:rsidRPr="001F078B">
              <w:rPr>
                <w:lang w:eastAsia="zh-CN"/>
              </w:rPr>
              <w:t>30</w:t>
            </w:r>
          </w:p>
        </w:tc>
        <w:tc>
          <w:tcPr>
            <w:tcW w:w="720" w:type="dxa"/>
            <w:shd w:val="clear" w:color="auto" w:fill="auto"/>
            <w:vAlign w:val="center"/>
          </w:tcPr>
          <w:p w:rsidR="00675A4A" w:rsidRPr="001F078B" w:rsidRDefault="00675A4A" w:rsidP="00675A4A">
            <w:pPr>
              <w:pStyle w:val="TAC"/>
            </w:pPr>
            <w:r w:rsidRPr="001F078B">
              <w:rPr>
                <w:lang w:eastAsia="zh-CN"/>
              </w:rPr>
              <w:t>160</w:t>
            </w:r>
          </w:p>
        </w:tc>
        <w:tc>
          <w:tcPr>
            <w:tcW w:w="720" w:type="dxa"/>
            <w:shd w:val="clear" w:color="auto" w:fill="auto"/>
            <w:vAlign w:val="center"/>
          </w:tcPr>
          <w:p w:rsidR="00675A4A" w:rsidRPr="001F078B" w:rsidRDefault="00675A4A" w:rsidP="00675A4A">
            <w:pPr>
              <w:pStyle w:val="TAC"/>
            </w:pPr>
            <w:r w:rsidRPr="001F078B">
              <w:rPr>
                <w:lang w:eastAsia="zh-CN"/>
              </w:rPr>
              <w:t>160</w:t>
            </w:r>
          </w:p>
        </w:tc>
        <w:tc>
          <w:tcPr>
            <w:tcW w:w="720" w:type="dxa"/>
            <w:shd w:val="clear" w:color="auto" w:fill="auto"/>
            <w:vAlign w:val="center"/>
          </w:tcPr>
          <w:p w:rsidR="00675A4A" w:rsidRPr="001F078B" w:rsidRDefault="00675A4A" w:rsidP="00675A4A">
            <w:pPr>
              <w:pStyle w:val="TAC"/>
              <w:rPr>
                <w:rFonts w:cs="Arial"/>
                <w:szCs w:val="18"/>
              </w:rPr>
            </w:pPr>
            <w:r w:rsidRPr="001F078B">
              <w:rPr>
                <w:lang w:eastAsia="zh-CN"/>
              </w:rPr>
              <w:t>160</w:t>
            </w:r>
          </w:p>
        </w:tc>
        <w:tc>
          <w:tcPr>
            <w:tcW w:w="720" w:type="dxa"/>
            <w:shd w:val="clear" w:color="auto" w:fill="auto"/>
            <w:vAlign w:val="center"/>
          </w:tcPr>
          <w:p w:rsidR="00675A4A" w:rsidRPr="001F078B" w:rsidRDefault="00675A4A" w:rsidP="00675A4A">
            <w:pPr>
              <w:pStyle w:val="TAC"/>
              <w:rPr>
                <w:rFonts w:cs="Arial"/>
                <w:szCs w:val="18"/>
              </w:rPr>
            </w:pPr>
            <w:r w:rsidRPr="001F078B">
              <w:rPr>
                <w:lang w:eastAsia="zh-CN"/>
              </w:rPr>
              <w:t>160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rPr>
                <w:lang w:eastAsia="zh-CN"/>
              </w:rPr>
              <w:t>n41</w:t>
            </w:r>
          </w:p>
        </w:tc>
        <w:tc>
          <w:tcPr>
            <w:tcW w:w="646" w:type="dxa"/>
            <w:shd w:val="clear" w:color="auto" w:fill="auto"/>
            <w:vAlign w:val="center"/>
          </w:tcPr>
          <w:p w:rsidR="00675A4A" w:rsidRPr="001F078B" w:rsidRDefault="00675A4A" w:rsidP="00675A4A">
            <w:pPr>
              <w:pStyle w:val="TAC"/>
            </w:pPr>
            <w:r w:rsidRPr="001F078B">
              <w:rPr>
                <w:lang w:eastAsia="zh-CN"/>
              </w:rPr>
              <w:t>3</w:t>
            </w:r>
          </w:p>
        </w:tc>
        <w:tc>
          <w:tcPr>
            <w:tcW w:w="720" w:type="dxa"/>
            <w:vAlign w:val="center"/>
          </w:tcPr>
          <w:p w:rsidR="00675A4A" w:rsidRPr="001F078B" w:rsidRDefault="00675A4A" w:rsidP="00675A4A">
            <w:pPr>
              <w:pStyle w:val="TAC"/>
            </w:pPr>
            <w:r w:rsidRPr="001F078B">
              <w:rPr>
                <w:lang w:eastAsia="zh-CN"/>
              </w:rPr>
              <w:t>30</w:t>
            </w:r>
          </w:p>
        </w:tc>
        <w:tc>
          <w:tcPr>
            <w:tcW w:w="720" w:type="dxa"/>
            <w:shd w:val="clear" w:color="auto" w:fill="auto"/>
            <w:vAlign w:val="center"/>
          </w:tcPr>
          <w:p w:rsidR="00675A4A" w:rsidRPr="001F078B" w:rsidRDefault="00675A4A" w:rsidP="00675A4A">
            <w:pPr>
              <w:pStyle w:val="TAC"/>
            </w:pPr>
            <w:r w:rsidRPr="001F078B">
              <w:rPr>
                <w:rFonts w:eastAsia="Yu Mincho" w:hint="eastAsia"/>
                <w:lang w:eastAsia="zh-CN"/>
              </w:rPr>
              <w:t>160</w:t>
            </w:r>
          </w:p>
        </w:tc>
        <w:tc>
          <w:tcPr>
            <w:tcW w:w="720" w:type="dxa"/>
            <w:shd w:val="clear" w:color="auto" w:fill="auto"/>
            <w:vAlign w:val="center"/>
          </w:tcPr>
          <w:p w:rsidR="00675A4A" w:rsidRPr="001F078B" w:rsidRDefault="00675A4A" w:rsidP="00675A4A">
            <w:pPr>
              <w:pStyle w:val="TAC"/>
            </w:pPr>
            <w:r w:rsidRPr="001F078B">
              <w:rPr>
                <w:rFonts w:eastAsia="Yu Mincho" w:hint="eastAsia"/>
                <w:lang w:eastAsia="zh-CN"/>
              </w:rPr>
              <w:t>160</w:t>
            </w:r>
          </w:p>
        </w:tc>
        <w:tc>
          <w:tcPr>
            <w:tcW w:w="720" w:type="dxa"/>
            <w:shd w:val="clear" w:color="auto" w:fill="auto"/>
            <w:vAlign w:val="center"/>
          </w:tcPr>
          <w:p w:rsidR="00675A4A" w:rsidRPr="001F078B" w:rsidRDefault="00675A4A" w:rsidP="00675A4A">
            <w:pPr>
              <w:pStyle w:val="TAC"/>
            </w:pPr>
            <w:r w:rsidRPr="001F078B">
              <w:rPr>
                <w:rFonts w:eastAsia="Yu Mincho" w:hint="eastAsia"/>
                <w:lang w:eastAsia="zh-CN"/>
              </w:rPr>
              <w:t>160</w:t>
            </w:r>
          </w:p>
        </w:tc>
        <w:tc>
          <w:tcPr>
            <w:tcW w:w="720" w:type="dxa"/>
            <w:shd w:val="clear" w:color="auto" w:fill="auto"/>
            <w:vAlign w:val="center"/>
          </w:tcPr>
          <w:p w:rsidR="00675A4A" w:rsidRPr="001F078B" w:rsidRDefault="00675A4A" w:rsidP="00675A4A">
            <w:pPr>
              <w:pStyle w:val="TAC"/>
            </w:pPr>
            <w:r w:rsidRPr="001F078B">
              <w:rPr>
                <w:rFonts w:eastAsia="Yu Mincho" w:hint="eastAsia"/>
                <w:lang w:eastAsia="zh-CN"/>
              </w:rPr>
              <w:t>160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eastAsia="zh-CN"/>
              </w:rPr>
            </w:pPr>
            <w:r w:rsidRPr="001C2388">
              <w:t>n</w:t>
            </w:r>
            <w:r>
              <w:t>41</w:t>
            </w:r>
          </w:p>
        </w:tc>
        <w:tc>
          <w:tcPr>
            <w:tcW w:w="646" w:type="dxa"/>
            <w:shd w:val="clear" w:color="auto" w:fill="auto"/>
            <w:vAlign w:val="center"/>
          </w:tcPr>
          <w:p w:rsidR="00675A4A" w:rsidRPr="001F078B" w:rsidRDefault="00675A4A" w:rsidP="00675A4A">
            <w:pPr>
              <w:pStyle w:val="TAC"/>
              <w:rPr>
                <w:lang w:eastAsia="zh-CN"/>
              </w:rPr>
            </w:pPr>
            <w:r>
              <w:t>4</w:t>
            </w:r>
          </w:p>
        </w:tc>
        <w:tc>
          <w:tcPr>
            <w:tcW w:w="720" w:type="dxa"/>
            <w:vAlign w:val="center"/>
          </w:tcPr>
          <w:p w:rsidR="00675A4A" w:rsidRPr="001F078B" w:rsidRDefault="00675A4A" w:rsidP="00675A4A">
            <w:pPr>
              <w:pStyle w:val="TAC"/>
              <w:rPr>
                <w:lang w:eastAsia="zh-CN"/>
              </w:rPr>
            </w:pPr>
            <w:r>
              <w:t>30</w:t>
            </w:r>
          </w:p>
        </w:tc>
        <w:tc>
          <w:tcPr>
            <w:tcW w:w="720" w:type="dxa"/>
            <w:shd w:val="clear" w:color="auto" w:fill="auto"/>
            <w:vAlign w:val="center"/>
          </w:tcPr>
          <w:p w:rsidR="00675A4A" w:rsidRPr="001F078B" w:rsidRDefault="00675A4A" w:rsidP="00675A4A">
            <w:pPr>
              <w:pStyle w:val="TAC"/>
              <w:rPr>
                <w:rFonts w:eastAsia="Yu Mincho"/>
                <w:lang w:eastAsia="zh-CN"/>
              </w:rPr>
            </w:pPr>
            <w:r w:rsidRPr="001C2388">
              <w:t>1</w:t>
            </w:r>
            <w:r>
              <w:t>28</w:t>
            </w:r>
          </w:p>
        </w:tc>
        <w:tc>
          <w:tcPr>
            <w:tcW w:w="720" w:type="dxa"/>
            <w:shd w:val="clear" w:color="auto" w:fill="auto"/>
            <w:vAlign w:val="center"/>
          </w:tcPr>
          <w:p w:rsidR="00675A4A" w:rsidRPr="001F078B" w:rsidRDefault="00675A4A" w:rsidP="00675A4A">
            <w:pPr>
              <w:pStyle w:val="TAC"/>
              <w:rPr>
                <w:rFonts w:eastAsia="Yu Mincho"/>
                <w:lang w:eastAsia="zh-CN"/>
              </w:rPr>
            </w:pPr>
            <w:r w:rsidRPr="001C2388">
              <w:t>1</w:t>
            </w:r>
            <w:r>
              <w:t>28</w:t>
            </w:r>
          </w:p>
        </w:tc>
        <w:tc>
          <w:tcPr>
            <w:tcW w:w="720" w:type="dxa"/>
            <w:shd w:val="clear" w:color="auto" w:fill="auto"/>
            <w:vAlign w:val="center"/>
          </w:tcPr>
          <w:p w:rsidR="00675A4A" w:rsidRPr="001F078B" w:rsidRDefault="00675A4A" w:rsidP="00675A4A">
            <w:pPr>
              <w:pStyle w:val="TAC"/>
              <w:rPr>
                <w:rFonts w:eastAsia="Yu Mincho"/>
                <w:lang w:eastAsia="zh-CN"/>
              </w:rPr>
            </w:pPr>
            <w:r w:rsidRPr="001C2388">
              <w:t>1</w:t>
            </w:r>
            <w:r>
              <w:t>28</w:t>
            </w:r>
          </w:p>
        </w:tc>
        <w:tc>
          <w:tcPr>
            <w:tcW w:w="720" w:type="dxa"/>
            <w:shd w:val="clear" w:color="auto" w:fill="auto"/>
            <w:vAlign w:val="center"/>
          </w:tcPr>
          <w:p w:rsidR="00675A4A" w:rsidRPr="001F078B" w:rsidRDefault="00675A4A" w:rsidP="00675A4A">
            <w:pPr>
              <w:pStyle w:val="TAC"/>
              <w:rPr>
                <w:rFonts w:eastAsia="Yu Mincho"/>
                <w:lang w:eastAsia="zh-CN"/>
              </w:rPr>
            </w:pPr>
            <w:r w:rsidRPr="001C2388">
              <w:t>1</w:t>
            </w:r>
            <w:r>
              <w:t>28</w:t>
            </w:r>
          </w:p>
        </w:tc>
        <w:tc>
          <w:tcPr>
            <w:tcW w:w="720" w:type="dxa"/>
            <w:shd w:val="clear" w:color="auto" w:fill="auto"/>
            <w:vAlign w:val="center"/>
          </w:tcPr>
          <w:p w:rsidR="00675A4A" w:rsidRPr="001F078B" w:rsidRDefault="00675A4A" w:rsidP="00675A4A">
            <w:pPr>
              <w:pStyle w:val="TAC"/>
              <w:rPr>
                <w:rFonts w:eastAsia="Yu Mincho"/>
                <w:lang w:eastAsia="zh-CN"/>
              </w:rPr>
            </w:pPr>
          </w:p>
        </w:tc>
        <w:tc>
          <w:tcPr>
            <w:tcW w:w="720" w:type="dxa"/>
            <w:vAlign w:val="center"/>
          </w:tcPr>
          <w:p w:rsidR="00675A4A" w:rsidRPr="001F078B" w:rsidRDefault="00675A4A" w:rsidP="00675A4A">
            <w:pPr>
              <w:pStyle w:val="TAC"/>
              <w:rPr>
                <w:rFonts w:eastAsia="Yu Mincho"/>
                <w:lang w:eastAsia="zh-CN"/>
              </w:rPr>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1F078B">
              <w:t>n41</w:t>
            </w:r>
          </w:p>
        </w:tc>
        <w:tc>
          <w:tcPr>
            <w:tcW w:w="646" w:type="dxa"/>
            <w:shd w:val="clear" w:color="auto" w:fill="auto"/>
            <w:vAlign w:val="center"/>
          </w:tcPr>
          <w:p w:rsidR="00675A4A" w:rsidRPr="001F078B" w:rsidRDefault="00675A4A" w:rsidP="00675A4A">
            <w:pPr>
              <w:pStyle w:val="TAC"/>
            </w:pPr>
            <w:r w:rsidRPr="001F078B">
              <w:t>25</w:t>
            </w:r>
          </w:p>
        </w:tc>
        <w:tc>
          <w:tcPr>
            <w:tcW w:w="720" w:type="dxa"/>
            <w:vAlign w:val="center"/>
          </w:tcPr>
          <w:p w:rsidR="00675A4A" w:rsidRPr="001F078B" w:rsidRDefault="00675A4A" w:rsidP="00675A4A">
            <w:pPr>
              <w:pStyle w:val="TAC"/>
            </w:pPr>
            <w:r w:rsidRPr="001F078B">
              <w:t>30</w:t>
            </w:r>
          </w:p>
        </w:tc>
        <w:tc>
          <w:tcPr>
            <w:tcW w:w="720" w:type="dxa"/>
            <w:shd w:val="clear" w:color="auto" w:fill="auto"/>
            <w:vAlign w:val="center"/>
          </w:tcPr>
          <w:p w:rsidR="00675A4A" w:rsidRPr="001F078B" w:rsidRDefault="00675A4A" w:rsidP="00675A4A">
            <w:pPr>
              <w:pStyle w:val="TAC"/>
            </w:pPr>
            <w:r w:rsidRPr="001F078B">
              <w:t>160</w:t>
            </w:r>
          </w:p>
        </w:tc>
        <w:tc>
          <w:tcPr>
            <w:tcW w:w="720" w:type="dxa"/>
            <w:shd w:val="clear" w:color="auto" w:fill="auto"/>
            <w:vAlign w:val="center"/>
          </w:tcPr>
          <w:p w:rsidR="00675A4A" w:rsidRPr="001F078B" w:rsidRDefault="00675A4A" w:rsidP="00675A4A">
            <w:pPr>
              <w:pStyle w:val="TAC"/>
            </w:pPr>
            <w:r w:rsidRPr="001F078B">
              <w:t>160</w:t>
            </w:r>
          </w:p>
        </w:tc>
        <w:tc>
          <w:tcPr>
            <w:tcW w:w="720" w:type="dxa"/>
            <w:shd w:val="clear" w:color="auto" w:fill="auto"/>
            <w:vAlign w:val="center"/>
          </w:tcPr>
          <w:p w:rsidR="00675A4A" w:rsidRPr="001F078B" w:rsidRDefault="00675A4A" w:rsidP="00675A4A">
            <w:pPr>
              <w:pStyle w:val="TAC"/>
              <w:rPr>
                <w:rFonts w:cs="Arial"/>
                <w:szCs w:val="18"/>
              </w:rPr>
            </w:pPr>
            <w:r w:rsidRPr="001F078B">
              <w:t>160</w:t>
            </w:r>
          </w:p>
        </w:tc>
        <w:tc>
          <w:tcPr>
            <w:tcW w:w="720" w:type="dxa"/>
            <w:shd w:val="clear" w:color="auto" w:fill="auto"/>
            <w:vAlign w:val="center"/>
          </w:tcPr>
          <w:p w:rsidR="00675A4A" w:rsidRPr="001F078B" w:rsidRDefault="00675A4A" w:rsidP="00675A4A">
            <w:pPr>
              <w:pStyle w:val="TAC"/>
              <w:rPr>
                <w:rFonts w:cs="Arial"/>
                <w:szCs w:val="18"/>
              </w:rPr>
            </w:pPr>
            <w:r w:rsidRPr="001F078B">
              <w:t>160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t>n41</w:t>
            </w:r>
          </w:p>
        </w:tc>
        <w:tc>
          <w:tcPr>
            <w:tcW w:w="646" w:type="dxa"/>
            <w:shd w:val="clear" w:color="auto" w:fill="auto"/>
            <w:vAlign w:val="center"/>
          </w:tcPr>
          <w:p w:rsidR="00675A4A" w:rsidRPr="001F078B" w:rsidRDefault="00675A4A" w:rsidP="00675A4A">
            <w:pPr>
              <w:pStyle w:val="TAC"/>
            </w:pPr>
            <w:r w:rsidRPr="001F078B">
              <w:rPr>
                <w:rFonts w:cs="Arial"/>
              </w:rPr>
              <w:t>66</w:t>
            </w:r>
          </w:p>
        </w:tc>
        <w:tc>
          <w:tcPr>
            <w:tcW w:w="720" w:type="dxa"/>
            <w:vAlign w:val="center"/>
          </w:tcPr>
          <w:p w:rsidR="00675A4A" w:rsidRPr="001F078B" w:rsidRDefault="00675A4A" w:rsidP="00675A4A">
            <w:pPr>
              <w:pStyle w:val="TAC"/>
            </w:pPr>
            <w:r w:rsidRPr="001F078B">
              <w:rPr>
                <w:rFonts w:eastAsia="Yu Mincho" w:hint="eastAsia"/>
                <w:lang w:eastAsia="ja-JP"/>
              </w:rPr>
              <w:t>3</w:t>
            </w:r>
            <w:r w:rsidRPr="001F078B">
              <w:rPr>
                <w:rFonts w:eastAsia="Yu Mincho"/>
                <w:lang w:eastAsia="ja-JP"/>
              </w:rPr>
              <w:t>0</w:t>
            </w:r>
          </w:p>
        </w:tc>
        <w:tc>
          <w:tcPr>
            <w:tcW w:w="720" w:type="dxa"/>
            <w:shd w:val="clear" w:color="auto" w:fill="auto"/>
            <w:vAlign w:val="center"/>
          </w:tcPr>
          <w:p w:rsidR="00675A4A" w:rsidRPr="001F078B" w:rsidRDefault="00675A4A" w:rsidP="00675A4A">
            <w:pPr>
              <w:pStyle w:val="TAC"/>
            </w:pPr>
            <w:r w:rsidRPr="001F078B">
              <w:t>128</w:t>
            </w:r>
          </w:p>
        </w:tc>
        <w:tc>
          <w:tcPr>
            <w:tcW w:w="720" w:type="dxa"/>
            <w:shd w:val="clear" w:color="auto" w:fill="auto"/>
            <w:vAlign w:val="center"/>
          </w:tcPr>
          <w:p w:rsidR="00675A4A" w:rsidRPr="001F078B" w:rsidRDefault="00675A4A" w:rsidP="00675A4A">
            <w:pPr>
              <w:pStyle w:val="TAC"/>
            </w:pPr>
            <w:r w:rsidRPr="001F078B">
              <w:rPr>
                <w:rFonts w:cs="Arial"/>
                <w:szCs w:val="18"/>
                <w:lang w:val="en-US" w:eastAsia="zh-TW"/>
              </w:rPr>
              <w:t>128</w:t>
            </w:r>
          </w:p>
        </w:tc>
        <w:tc>
          <w:tcPr>
            <w:tcW w:w="720" w:type="dxa"/>
            <w:shd w:val="clear" w:color="auto" w:fill="auto"/>
            <w:vAlign w:val="center"/>
          </w:tcPr>
          <w:p w:rsidR="00675A4A" w:rsidRPr="001F078B" w:rsidRDefault="00675A4A" w:rsidP="00675A4A">
            <w:pPr>
              <w:pStyle w:val="TAC"/>
            </w:pPr>
            <w:r w:rsidRPr="001F078B">
              <w:t>128</w:t>
            </w:r>
          </w:p>
        </w:tc>
        <w:tc>
          <w:tcPr>
            <w:tcW w:w="720" w:type="dxa"/>
            <w:shd w:val="clear" w:color="auto" w:fill="auto"/>
            <w:vAlign w:val="center"/>
          </w:tcPr>
          <w:p w:rsidR="00675A4A" w:rsidRPr="001F078B" w:rsidRDefault="00675A4A" w:rsidP="00675A4A">
            <w:pPr>
              <w:pStyle w:val="TAC"/>
            </w:pPr>
            <w:r w:rsidRPr="001F078B">
              <w:rPr>
                <w:rFonts w:cs="Arial"/>
                <w:szCs w:val="18"/>
                <w:lang w:val="en-US" w:eastAsia="zh-TW"/>
              </w:rPr>
              <w:t>128</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Pr>
                <w:lang w:eastAsia="zh-CN"/>
              </w:rPr>
              <w:t>n50</w:t>
            </w:r>
          </w:p>
        </w:tc>
        <w:tc>
          <w:tcPr>
            <w:tcW w:w="646" w:type="dxa"/>
            <w:shd w:val="clear" w:color="auto" w:fill="auto"/>
            <w:vAlign w:val="center"/>
          </w:tcPr>
          <w:p w:rsidR="00675A4A" w:rsidRPr="001F078B" w:rsidRDefault="00675A4A" w:rsidP="00675A4A">
            <w:pPr>
              <w:pStyle w:val="TAC"/>
              <w:rPr>
                <w:rFonts w:cs="Arial"/>
              </w:rPr>
            </w:pPr>
            <w:r>
              <w:rPr>
                <w:lang w:eastAsia="zh-CN"/>
              </w:rPr>
              <w:t>3</w:t>
            </w:r>
          </w:p>
        </w:tc>
        <w:tc>
          <w:tcPr>
            <w:tcW w:w="720" w:type="dxa"/>
            <w:vAlign w:val="center"/>
          </w:tcPr>
          <w:p w:rsidR="00675A4A" w:rsidRPr="001F078B" w:rsidRDefault="00675A4A" w:rsidP="00675A4A">
            <w:pPr>
              <w:pStyle w:val="TAC"/>
              <w:rPr>
                <w:rFonts w:eastAsia="Yu Mincho"/>
                <w:lang w:eastAsia="ja-JP"/>
              </w:rPr>
            </w:pPr>
            <w:r>
              <w:t>30</w:t>
            </w:r>
          </w:p>
        </w:tc>
        <w:tc>
          <w:tcPr>
            <w:tcW w:w="720" w:type="dxa"/>
            <w:shd w:val="clear" w:color="auto" w:fill="auto"/>
            <w:vAlign w:val="center"/>
          </w:tcPr>
          <w:p w:rsidR="00675A4A" w:rsidRPr="001F078B" w:rsidRDefault="00675A4A" w:rsidP="00675A4A">
            <w:pPr>
              <w:pStyle w:val="TAC"/>
            </w:pPr>
            <w:r>
              <w:t>160</w:t>
            </w:r>
          </w:p>
        </w:tc>
        <w:tc>
          <w:tcPr>
            <w:tcW w:w="720" w:type="dxa"/>
            <w:shd w:val="clear" w:color="auto" w:fill="auto"/>
            <w:vAlign w:val="center"/>
          </w:tcPr>
          <w:p w:rsidR="00675A4A" w:rsidRPr="001F078B" w:rsidRDefault="00675A4A" w:rsidP="00675A4A">
            <w:pPr>
              <w:pStyle w:val="TAC"/>
              <w:rPr>
                <w:rFonts w:cs="Arial"/>
                <w:szCs w:val="18"/>
                <w:lang w:val="en-US" w:eastAsia="zh-TW"/>
              </w:rPr>
            </w:pPr>
            <w:r>
              <w:t>160</w:t>
            </w:r>
          </w:p>
        </w:tc>
        <w:tc>
          <w:tcPr>
            <w:tcW w:w="720" w:type="dxa"/>
            <w:shd w:val="clear" w:color="auto" w:fill="auto"/>
            <w:vAlign w:val="center"/>
          </w:tcPr>
          <w:p w:rsidR="00675A4A" w:rsidRPr="001F078B" w:rsidRDefault="00675A4A" w:rsidP="00675A4A">
            <w:pPr>
              <w:pStyle w:val="TAC"/>
            </w:pPr>
            <w:r>
              <w:t>160</w:t>
            </w:r>
          </w:p>
        </w:tc>
        <w:tc>
          <w:tcPr>
            <w:tcW w:w="720" w:type="dxa"/>
            <w:shd w:val="clear" w:color="auto" w:fill="auto"/>
            <w:vAlign w:val="center"/>
          </w:tcPr>
          <w:p w:rsidR="00675A4A" w:rsidRPr="001F078B" w:rsidRDefault="00675A4A" w:rsidP="00675A4A">
            <w:pPr>
              <w:pStyle w:val="TAC"/>
              <w:rPr>
                <w:rFonts w:cs="Arial"/>
                <w:szCs w:val="18"/>
                <w:lang w:val="en-US" w:eastAsia="zh-TW"/>
              </w:rPr>
            </w:pPr>
            <w:r>
              <w:t>160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rPr>
                <w:lang w:val="en-US"/>
              </w:rPr>
              <w:t>n77</w:t>
            </w:r>
          </w:p>
        </w:tc>
        <w:tc>
          <w:tcPr>
            <w:tcW w:w="646" w:type="dxa"/>
            <w:shd w:val="clear" w:color="auto" w:fill="auto"/>
            <w:vAlign w:val="center"/>
          </w:tcPr>
          <w:p w:rsidR="00675A4A" w:rsidRPr="001F078B" w:rsidRDefault="00675A4A" w:rsidP="00675A4A">
            <w:pPr>
              <w:pStyle w:val="TAC"/>
              <w:rPr>
                <w:rFonts w:cs="Arial"/>
              </w:rPr>
            </w:pPr>
            <w:r w:rsidRPr="001F078B">
              <w:t>7</w:t>
            </w:r>
          </w:p>
        </w:tc>
        <w:tc>
          <w:tcPr>
            <w:tcW w:w="720" w:type="dxa"/>
            <w:vAlign w:val="center"/>
          </w:tcPr>
          <w:p w:rsidR="00675A4A" w:rsidRPr="001F078B" w:rsidRDefault="00675A4A" w:rsidP="00675A4A">
            <w:pPr>
              <w:pStyle w:val="TAC"/>
              <w:rPr>
                <w:rFonts w:eastAsia="Yu Mincho"/>
                <w:lang w:eastAsia="ja-JP"/>
              </w:rPr>
            </w:pPr>
            <w:r w:rsidRPr="001F078B">
              <w:t>30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rPr>
                <w:rFonts w:cs="Arial"/>
                <w:szCs w:val="18"/>
                <w:lang w:val="en-US" w:eastAsia="zh-TW"/>
              </w:rPr>
            </w:pPr>
            <w:r w:rsidRPr="001F078B">
              <w:t>270</w:t>
            </w:r>
          </w:p>
        </w:tc>
        <w:tc>
          <w:tcPr>
            <w:tcW w:w="720" w:type="dxa"/>
            <w:shd w:val="clear" w:color="auto" w:fill="auto"/>
            <w:vAlign w:val="center"/>
          </w:tcPr>
          <w:p w:rsidR="00675A4A" w:rsidRPr="001F078B" w:rsidRDefault="00675A4A" w:rsidP="00675A4A">
            <w:pPr>
              <w:pStyle w:val="TAC"/>
            </w:pPr>
            <w:r w:rsidRPr="001F078B">
              <w:rPr>
                <w:rFonts w:cs="Arial"/>
                <w:szCs w:val="18"/>
              </w:rPr>
              <w:t>270</w:t>
            </w:r>
          </w:p>
        </w:tc>
        <w:tc>
          <w:tcPr>
            <w:tcW w:w="720" w:type="dxa"/>
            <w:shd w:val="clear" w:color="auto" w:fill="auto"/>
            <w:vAlign w:val="center"/>
          </w:tcPr>
          <w:p w:rsidR="00675A4A" w:rsidRPr="001F078B" w:rsidRDefault="00675A4A" w:rsidP="00675A4A">
            <w:pPr>
              <w:pStyle w:val="TAC"/>
              <w:rPr>
                <w:rFonts w:cs="Arial"/>
                <w:szCs w:val="18"/>
                <w:lang w:val="en-US" w:eastAsia="zh-TW"/>
              </w:rPr>
            </w:pPr>
            <w:r w:rsidRPr="001F078B">
              <w:rPr>
                <w:rFonts w:cs="Arial"/>
                <w:szCs w:val="18"/>
              </w:rPr>
              <w:t>270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rPr>
                <w:lang w:val="en-US"/>
              </w:rPr>
              <w:t>n77</w:t>
            </w:r>
          </w:p>
        </w:tc>
        <w:tc>
          <w:tcPr>
            <w:tcW w:w="646" w:type="dxa"/>
            <w:shd w:val="clear" w:color="auto" w:fill="auto"/>
            <w:vAlign w:val="center"/>
          </w:tcPr>
          <w:p w:rsidR="00675A4A" w:rsidRPr="001F078B" w:rsidRDefault="00675A4A" w:rsidP="00675A4A">
            <w:pPr>
              <w:pStyle w:val="TAC"/>
            </w:pPr>
            <w:r w:rsidRPr="001F078B">
              <w:t>41</w:t>
            </w:r>
          </w:p>
        </w:tc>
        <w:tc>
          <w:tcPr>
            <w:tcW w:w="720" w:type="dxa"/>
            <w:vAlign w:val="center"/>
          </w:tcPr>
          <w:p w:rsidR="00675A4A" w:rsidRPr="001F078B" w:rsidRDefault="00675A4A" w:rsidP="00675A4A">
            <w:pPr>
              <w:pStyle w:val="TAC"/>
            </w:pPr>
            <w:r w:rsidRPr="001F078B">
              <w:t>30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pPr>
            <w:r w:rsidRPr="001F078B">
              <w:rPr>
                <w:rFonts w:cs="Arial"/>
                <w:szCs w:val="18"/>
              </w:rPr>
              <w:t>270</w:t>
            </w:r>
          </w:p>
        </w:tc>
        <w:tc>
          <w:tcPr>
            <w:tcW w:w="720" w:type="dxa"/>
            <w:shd w:val="clear" w:color="auto" w:fill="auto"/>
            <w:vAlign w:val="center"/>
          </w:tcPr>
          <w:p w:rsidR="00675A4A" w:rsidRPr="001F078B" w:rsidRDefault="00675A4A" w:rsidP="00675A4A">
            <w:pPr>
              <w:pStyle w:val="TAC"/>
            </w:pPr>
            <w:r w:rsidRPr="001F078B">
              <w:rPr>
                <w:rFonts w:cs="Arial"/>
                <w:szCs w:val="18"/>
              </w:rPr>
              <w:t>270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Pr>
                <w:lang w:val="en-US"/>
              </w:rPr>
              <w:t>41</w:t>
            </w:r>
          </w:p>
        </w:tc>
        <w:tc>
          <w:tcPr>
            <w:tcW w:w="646" w:type="dxa"/>
            <w:shd w:val="clear" w:color="auto" w:fill="auto"/>
            <w:vAlign w:val="center"/>
          </w:tcPr>
          <w:p w:rsidR="00675A4A" w:rsidRPr="001F078B" w:rsidRDefault="00675A4A" w:rsidP="00675A4A">
            <w:pPr>
              <w:pStyle w:val="TAC"/>
            </w:pPr>
            <w:r>
              <w:t>n77</w:t>
            </w:r>
          </w:p>
        </w:tc>
        <w:tc>
          <w:tcPr>
            <w:tcW w:w="720" w:type="dxa"/>
            <w:vAlign w:val="center"/>
          </w:tcPr>
          <w:p w:rsidR="00675A4A" w:rsidRPr="001F078B" w:rsidRDefault="00675A4A" w:rsidP="00675A4A">
            <w:pPr>
              <w:pStyle w:val="TAC"/>
            </w:pPr>
            <w:r>
              <w:t>15</w:t>
            </w: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rPr>
                <w:rFonts w:cs="Arial"/>
                <w:szCs w:val="18"/>
              </w:rPr>
            </w:pPr>
            <w:r>
              <w:rPr>
                <w:rFonts w:cs="Arial"/>
                <w:szCs w:val="18"/>
              </w:rPr>
              <w:t>100</w:t>
            </w:r>
          </w:p>
        </w:tc>
        <w:tc>
          <w:tcPr>
            <w:tcW w:w="720" w:type="dxa"/>
            <w:shd w:val="clear" w:color="auto" w:fill="auto"/>
            <w:vAlign w:val="center"/>
          </w:tcPr>
          <w:p w:rsidR="00675A4A" w:rsidRPr="001F078B" w:rsidRDefault="00675A4A" w:rsidP="00675A4A">
            <w:pPr>
              <w:pStyle w:val="TAC"/>
              <w:rPr>
                <w:rFonts w:cs="Arial"/>
                <w:szCs w:val="18"/>
              </w:rPr>
            </w:pPr>
            <w:r>
              <w:rPr>
                <w:rFonts w:cs="Arial"/>
                <w:szCs w:val="18"/>
              </w:rPr>
              <w:t>100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c>
          <w:tcPr>
            <w:tcW w:w="720" w:type="dxa"/>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1F078B">
              <w:rPr>
                <w:lang w:val="en-US"/>
              </w:rPr>
              <w:t>n78</w:t>
            </w:r>
          </w:p>
        </w:tc>
        <w:tc>
          <w:tcPr>
            <w:tcW w:w="646" w:type="dxa"/>
            <w:shd w:val="clear" w:color="auto" w:fill="auto"/>
            <w:vAlign w:val="center"/>
          </w:tcPr>
          <w:p w:rsidR="00675A4A" w:rsidRPr="001F078B" w:rsidRDefault="00675A4A" w:rsidP="00675A4A">
            <w:pPr>
              <w:pStyle w:val="TAC"/>
            </w:pPr>
            <w:r w:rsidRPr="001F078B">
              <w:t>7</w:t>
            </w:r>
          </w:p>
        </w:tc>
        <w:tc>
          <w:tcPr>
            <w:tcW w:w="720" w:type="dxa"/>
            <w:vAlign w:val="center"/>
          </w:tcPr>
          <w:p w:rsidR="00675A4A" w:rsidRPr="001F078B" w:rsidRDefault="00675A4A" w:rsidP="00675A4A">
            <w:pPr>
              <w:pStyle w:val="TAC"/>
            </w:pPr>
            <w:r w:rsidRPr="001F078B">
              <w:t>30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rPr>
                <w:rFonts w:cs="Arial"/>
                <w:szCs w:val="18"/>
              </w:rPr>
            </w:pPr>
            <w:r w:rsidRPr="001F078B">
              <w:rPr>
                <w:rFonts w:cs="Arial"/>
                <w:szCs w:val="18"/>
              </w:rPr>
              <w:t>270</w:t>
            </w:r>
          </w:p>
        </w:tc>
        <w:tc>
          <w:tcPr>
            <w:tcW w:w="720" w:type="dxa"/>
            <w:shd w:val="clear" w:color="auto" w:fill="auto"/>
            <w:vAlign w:val="center"/>
          </w:tcPr>
          <w:p w:rsidR="00675A4A" w:rsidRPr="001F078B" w:rsidRDefault="00675A4A" w:rsidP="00675A4A">
            <w:pPr>
              <w:pStyle w:val="TAC"/>
              <w:rPr>
                <w:rFonts w:cs="Arial"/>
                <w:szCs w:val="18"/>
              </w:rPr>
            </w:pPr>
            <w:r w:rsidRPr="001F078B">
              <w:rPr>
                <w:rFonts w:cs="Arial"/>
                <w:szCs w:val="18"/>
              </w:rPr>
              <w:t>270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sidRPr="001F078B">
              <w:rPr>
                <w:lang w:val="en-US"/>
              </w:rPr>
              <w:t>n78</w:t>
            </w:r>
          </w:p>
        </w:tc>
        <w:tc>
          <w:tcPr>
            <w:tcW w:w="646" w:type="dxa"/>
            <w:shd w:val="clear" w:color="auto" w:fill="auto"/>
            <w:vAlign w:val="center"/>
          </w:tcPr>
          <w:p w:rsidR="00675A4A" w:rsidRPr="001F078B" w:rsidRDefault="00675A4A" w:rsidP="00675A4A">
            <w:pPr>
              <w:pStyle w:val="TAC"/>
            </w:pPr>
            <w:r w:rsidRPr="001F078B">
              <w:t>38</w:t>
            </w:r>
          </w:p>
        </w:tc>
        <w:tc>
          <w:tcPr>
            <w:tcW w:w="720" w:type="dxa"/>
            <w:vAlign w:val="center"/>
          </w:tcPr>
          <w:p w:rsidR="00675A4A" w:rsidRPr="001F078B" w:rsidRDefault="00675A4A" w:rsidP="00675A4A">
            <w:pPr>
              <w:pStyle w:val="TAC"/>
            </w:pPr>
            <w:r w:rsidRPr="001F078B">
              <w:t>30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rPr>
                <w:rFonts w:cs="Arial"/>
                <w:szCs w:val="18"/>
              </w:rPr>
            </w:pPr>
            <w:r w:rsidRPr="001F078B">
              <w:rPr>
                <w:rFonts w:cs="Arial"/>
                <w:szCs w:val="18"/>
              </w:rPr>
              <w:t>270</w:t>
            </w:r>
          </w:p>
        </w:tc>
        <w:tc>
          <w:tcPr>
            <w:tcW w:w="720" w:type="dxa"/>
            <w:shd w:val="clear" w:color="auto" w:fill="auto"/>
            <w:vAlign w:val="center"/>
          </w:tcPr>
          <w:p w:rsidR="00675A4A" w:rsidRPr="001F078B" w:rsidRDefault="00675A4A" w:rsidP="00675A4A">
            <w:pPr>
              <w:pStyle w:val="TAC"/>
              <w:rPr>
                <w:rFonts w:cs="Arial"/>
                <w:szCs w:val="18"/>
              </w:rPr>
            </w:pPr>
            <w:r w:rsidRPr="001F078B">
              <w:rPr>
                <w:rFonts w:cs="Arial"/>
                <w:szCs w:val="18"/>
              </w:rPr>
              <w:t>270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pPr>
            <w:r w:rsidRPr="001F078B">
              <w:rPr>
                <w:lang w:val="en-US"/>
              </w:rPr>
              <w:t>n78</w:t>
            </w:r>
          </w:p>
        </w:tc>
        <w:tc>
          <w:tcPr>
            <w:tcW w:w="646" w:type="dxa"/>
            <w:shd w:val="clear" w:color="auto" w:fill="auto"/>
            <w:vAlign w:val="center"/>
          </w:tcPr>
          <w:p w:rsidR="00675A4A" w:rsidRPr="001F078B" w:rsidRDefault="00675A4A" w:rsidP="00675A4A">
            <w:pPr>
              <w:pStyle w:val="TAC"/>
            </w:pPr>
            <w:r w:rsidRPr="001F078B">
              <w:t>41</w:t>
            </w:r>
          </w:p>
        </w:tc>
        <w:tc>
          <w:tcPr>
            <w:tcW w:w="720" w:type="dxa"/>
            <w:vAlign w:val="center"/>
          </w:tcPr>
          <w:p w:rsidR="00675A4A" w:rsidRPr="001F078B" w:rsidRDefault="00675A4A" w:rsidP="00675A4A">
            <w:pPr>
              <w:pStyle w:val="TAC"/>
            </w:pPr>
            <w:r w:rsidRPr="001F078B">
              <w:t>30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pPr>
            <w:r w:rsidRPr="001F078B">
              <w:t>270</w:t>
            </w:r>
          </w:p>
        </w:tc>
        <w:tc>
          <w:tcPr>
            <w:tcW w:w="720" w:type="dxa"/>
            <w:shd w:val="clear" w:color="auto" w:fill="auto"/>
            <w:vAlign w:val="center"/>
          </w:tcPr>
          <w:p w:rsidR="00675A4A" w:rsidRPr="001F078B" w:rsidRDefault="00675A4A" w:rsidP="00675A4A">
            <w:pPr>
              <w:pStyle w:val="TAC"/>
            </w:pPr>
            <w:r w:rsidRPr="001F078B">
              <w:rPr>
                <w:rFonts w:cs="Arial"/>
                <w:szCs w:val="18"/>
              </w:rPr>
              <w:t>270</w:t>
            </w:r>
          </w:p>
        </w:tc>
        <w:tc>
          <w:tcPr>
            <w:tcW w:w="720" w:type="dxa"/>
            <w:shd w:val="clear" w:color="auto" w:fill="auto"/>
            <w:vAlign w:val="center"/>
          </w:tcPr>
          <w:p w:rsidR="00675A4A" w:rsidRPr="001F078B" w:rsidRDefault="00675A4A" w:rsidP="00675A4A">
            <w:pPr>
              <w:pStyle w:val="TAC"/>
            </w:pPr>
            <w:r w:rsidRPr="001F078B">
              <w:rPr>
                <w:rFonts w:cs="Arial"/>
                <w:szCs w:val="18"/>
              </w:rPr>
              <w:t>270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p>
        </w:tc>
      </w:tr>
      <w:tr w:rsidR="00675A4A" w:rsidRPr="001F078B" w:rsidTr="00675A4A">
        <w:trPr>
          <w:trHeight w:val="285"/>
          <w:jc w:val="center"/>
        </w:trPr>
        <w:tc>
          <w:tcPr>
            <w:tcW w:w="646" w:type="dxa"/>
            <w:shd w:val="clear" w:color="auto" w:fill="auto"/>
            <w:vAlign w:val="center"/>
          </w:tcPr>
          <w:p w:rsidR="00675A4A" w:rsidRPr="001F078B" w:rsidRDefault="00675A4A" w:rsidP="00675A4A">
            <w:pPr>
              <w:pStyle w:val="TAC"/>
              <w:rPr>
                <w:lang w:val="en-US"/>
              </w:rPr>
            </w:pPr>
            <w:r>
              <w:rPr>
                <w:lang w:val="en-US"/>
              </w:rPr>
              <w:t>41</w:t>
            </w:r>
          </w:p>
        </w:tc>
        <w:tc>
          <w:tcPr>
            <w:tcW w:w="646" w:type="dxa"/>
            <w:shd w:val="clear" w:color="auto" w:fill="auto"/>
            <w:vAlign w:val="center"/>
          </w:tcPr>
          <w:p w:rsidR="00675A4A" w:rsidRPr="001F078B" w:rsidRDefault="00675A4A" w:rsidP="00675A4A">
            <w:pPr>
              <w:pStyle w:val="TAC"/>
            </w:pPr>
            <w:r>
              <w:t>n78</w:t>
            </w:r>
          </w:p>
        </w:tc>
        <w:tc>
          <w:tcPr>
            <w:tcW w:w="720" w:type="dxa"/>
            <w:vAlign w:val="center"/>
          </w:tcPr>
          <w:p w:rsidR="00675A4A" w:rsidRPr="001F078B" w:rsidRDefault="00675A4A" w:rsidP="00675A4A">
            <w:pPr>
              <w:pStyle w:val="TAC"/>
            </w:pPr>
            <w:r>
              <w:t>15</w:t>
            </w:r>
          </w:p>
        </w:tc>
        <w:tc>
          <w:tcPr>
            <w:tcW w:w="720" w:type="dxa"/>
            <w:shd w:val="clear" w:color="auto" w:fill="auto"/>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rPr>
                <w:rFonts w:cs="Arial"/>
                <w:szCs w:val="18"/>
              </w:rPr>
            </w:pPr>
            <w:r>
              <w:rPr>
                <w:rFonts w:cs="Arial"/>
                <w:szCs w:val="18"/>
              </w:rPr>
              <w:t>100</w:t>
            </w:r>
          </w:p>
        </w:tc>
        <w:tc>
          <w:tcPr>
            <w:tcW w:w="720" w:type="dxa"/>
            <w:shd w:val="clear" w:color="auto" w:fill="auto"/>
            <w:vAlign w:val="center"/>
          </w:tcPr>
          <w:p w:rsidR="00675A4A" w:rsidRPr="001F078B" w:rsidRDefault="00675A4A" w:rsidP="00675A4A">
            <w:pPr>
              <w:pStyle w:val="TAC"/>
              <w:rPr>
                <w:rFonts w:cs="Arial"/>
                <w:szCs w:val="18"/>
              </w:rPr>
            </w:pPr>
            <w:r>
              <w:rPr>
                <w:rFonts w:cs="Arial"/>
                <w:szCs w:val="18"/>
              </w:rPr>
              <w:t>100</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c>
          <w:tcPr>
            <w:tcW w:w="720" w:type="dxa"/>
            <w:vAlign w:val="center"/>
          </w:tcPr>
          <w:p w:rsidR="00675A4A" w:rsidRPr="001F078B" w:rsidRDefault="00675A4A" w:rsidP="00675A4A">
            <w:pPr>
              <w:pStyle w:val="TAC"/>
            </w:pPr>
            <w:r>
              <w:t>100</w:t>
            </w:r>
          </w:p>
        </w:tc>
        <w:tc>
          <w:tcPr>
            <w:tcW w:w="720" w:type="dxa"/>
            <w:shd w:val="clear" w:color="auto" w:fill="auto"/>
            <w:vAlign w:val="center"/>
          </w:tcPr>
          <w:p w:rsidR="00675A4A" w:rsidRPr="001F078B" w:rsidRDefault="00675A4A" w:rsidP="00675A4A">
            <w:pPr>
              <w:pStyle w:val="TAC"/>
            </w:pPr>
            <w:r>
              <w:t>100</w:t>
            </w:r>
          </w:p>
        </w:tc>
      </w:tr>
      <w:tr w:rsidR="00675A4A" w:rsidRPr="001F078B" w:rsidTr="00675A4A">
        <w:trPr>
          <w:trHeight w:val="285"/>
          <w:jc w:val="center"/>
        </w:trPr>
        <w:tc>
          <w:tcPr>
            <w:tcW w:w="646" w:type="dxa"/>
            <w:shd w:val="clear" w:color="auto" w:fill="auto"/>
          </w:tcPr>
          <w:p w:rsidR="00675A4A" w:rsidRDefault="00675A4A" w:rsidP="00675A4A">
            <w:pPr>
              <w:pStyle w:val="TAC"/>
              <w:rPr>
                <w:lang w:val="en-US"/>
              </w:rPr>
            </w:pPr>
            <w:r w:rsidRPr="000C3000">
              <w:t>n84</w:t>
            </w:r>
          </w:p>
        </w:tc>
        <w:tc>
          <w:tcPr>
            <w:tcW w:w="646" w:type="dxa"/>
            <w:shd w:val="clear" w:color="auto" w:fill="auto"/>
          </w:tcPr>
          <w:p w:rsidR="00675A4A" w:rsidRDefault="00675A4A" w:rsidP="00675A4A">
            <w:pPr>
              <w:pStyle w:val="TAC"/>
            </w:pPr>
            <w:r w:rsidRPr="000C3000">
              <w:t>3</w:t>
            </w:r>
          </w:p>
        </w:tc>
        <w:tc>
          <w:tcPr>
            <w:tcW w:w="720" w:type="dxa"/>
          </w:tcPr>
          <w:p w:rsidR="00675A4A" w:rsidRDefault="00675A4A" w:rsidP="00675A4A">
            <w:pPr>
              <w:pStyle w:val="TAC"/>
            </w:pPr>
            <w:r w:rsidRPr="000C3000">
              <w:t>15</w:t>
            </w:r>
          </w:p>
        </w:tc>
        <w:tc>
          <w:tcPr>
            <w:tcW w:w="720" w:type="dxa"/>
            <w:shd w:val="clear" w:color="auto" w:fill="auto"/>
          </w:tcPr>
          <w:p w:rsidR="00675A4A" w:rsidRPr="001F078B" w:rsidRDefault="00675A4A" w:rsidP="00675A4A">
            <w:pPr>
              <w:pStyle w:val="TAC"/>
            </w:pPr>
            <w:r w:rsidRPr="000C3000">
              <w:t>25</w:t>
            </w:r>
          </w:p>
        </w:tc>
        <w:tc>
          <w:tcPr>
            <w:tcW w:w="720" w:type="dxa"/>
            <w:shd w:val="clear" w:color="auto" w:fill="auto"/>
          </w:tcPr>
          <w:p w:rsidR="00675A4A" w:rsidRDefault="00675A4A" w:rsidP="00675A4A">
            <w:pPr>
              <w:pStyle w:val="TAC"/>
            </w:pPr>
            <w:r w:rsidRPr="000C3000">
              <w:t>25</w:t>
            </w:r>
          </w:p>
        </w:tc>
        <w:tc>
          <w:tcPr>
            <w:tcW w:w="720" w:type="dxa"/>
            <w:shd w:val="clear" w:color="auto" w:fill="auto"/>
          </w:tcPr>
          <w:p w:rsidR="00675A4A" w:rsidRDefault="00675A4A" w:rsidP="00675A4A">
            <w:pPr>
              <w:pStyle w:val="TAC"/>
              <w:rPr>
                <w:rFonts w:cs="Arial"/>
                <w:szCs w:val="18"/>
              </w:rPr>
            </w:pPr>
            <w:r w:rsidRPr="000C3000">
              <w:t>25</w:t>
            </w:r>
          </w:p>
        </w:tc>
        <w:tc>
          <w:tcPr>
            <w:tcW w:w="720" w:type="dxa"/>
            <w:shd w:val="clear" w:color="auto" w:fill="auto"/>
          </w:tcPr>
          <w:p w:rsidR="00675A4A" w:rsidRDefault="00675A4A" w:rsidP="00675A4A">
            <w:pPr>
              <w:pStyle w:val="TAC"/>
              <w:rPr>
                <w:rFonts w:cs="Arial"/>
                <w:szCs w:val="18"/>
              </w:rPr>
            </w:pPr>
            <w:r w:rsidRPr="000C3000">
              <w:t>25</w:t>
            </w:r>
          </w:p>
        </w:tc>
        <w:tc>
          <w:tcPr>
            <w:tcW w:w="720" w:type="dxa"/>
            <w:shd w:val="clear" w:color="auto" w:fill="auto"/>
            <w:vAlign w:val="center"/>
          </w:tcPr>
          <w:p w:rsidR="00675A4A" w:rsidRPr="001F078B" w:rsidRDefault="00675A4A" w:rsidP="00675A4A">
            <w:pPr>
              <w:pStyle w:val="TAC"/>
            </w:pPr>
          </w:p>
        </w:tc>
        <w:tc>
          <w:tcPr>
            <w:tcW w:w="720" w:type="dxa"/>
            <w:vAlign w:val="center"/>
          </w:tcPr>
          <w:p w:rsidR="00675A4A" w:rsidRPr="001F078B" w:rsidRDefault="00675A4A" w:rsidP="00675A4A">
            <w:pPr>
              <w:pStyle w:val="TAC"/>
            </w:pPr>
          </w:p>
        </w:tc>
        <w:tc>
          <w:tcPr>
            <w:tcW w:w="720" w:type="dxa"/>
            <w:shd w:val="clear" w:color="auto" w:fill="auto"/>
            <w:vAlign w:val="center"/>
          </w:tcPr>
          <w:p w:rsidR="00675A4A" w:rsidRDefault="00675A4A" w:rsidP="00675A4A">
            <w:pPr>
              <w:pStyle w:val="TAC"/>
            </w:pPr>
          </w:p>
        </w:tc>
        <w:tc>
          <w:tcPr>
            <w:tcW w:w="720" w:type="dxa"/>
            <w:shd w:val="clear" w:color="auto" w:fill="auto"/>
            <w:vAlign w:val="center"/>
          </w:tcPr>
          <w:p w:rsidR="00675A4A" w:rsidRDefault="00675A4A" w:rsidP="00675A4A">
            <w:pPr>
              <w:pStyle w:val="TAC"/>
            </w:pPr>
          </w:p>
        </w:tc>
        <w:tc>
          <w:tcPr>
            <w:tcW w:w="720" w:type="dxa"/>
            <w:shd w:val="clear" w:color="auto" w:fill="auto"/>
            <w:vAlign w:val="center"/>
          </w:tcPr>
          <w:p w:rsidR="00675A4A" w:rsidRDefault="00675A4A" w:rsidP="00675A4A">
            <w:pPr>
              <w:pStyle w:val="TAC"/>
            </w:pPr>
          </w:p>
        </w:tc>
        <w:tc>
          <w:tcPr>
            <w:tcW w:w="720" w:type="dxa"/>
            <w:shd w:val="clear" w:color="auto" w:fill="auto"/>
            <w:vAlign w:val="center"/>
          </w:tcPr>
          <w:p w:rsidR="00675A4A" w:rsidRDefault="00675A4A" w:rsidP="00675A4A">
            <w:pPr>
              <w:pStyle w:val="TAC"/>
            </w:pPr>
          </w:p>
        </w:tc>
        <w:tc>
          <w:tcPr>
            <w:tcW w:w="720" w:type="dxa"/>
            <w:vAlign w:val="center"/>
          </w:tcPr>
          <w:p w:rsidR="00675A4A" w:rsidRDefault="00675A4A" w:rsidP="00675A4A">
            <w:pPr>
              <w:pStyle w:val="TAC"/>
            </w:pPr>
          </w:p>
        </w:tc>
        <w:tc>
          <w:tcPr>
            <w:tcW w:w="720" w:type="dxa"/>
            <w:shd w:val="clear" w:color="auto" w:fill="auto"/>
            <w:vAlign w:val="center"/>
          </w:tcPr>
          <w:p w:rsidR="00675A4A" w:rsidRDefault="00675A4A" w:rsidP="00675A4A">
            <w:pPr>
              <w:pStyle w:val="TAC"/>
            </w:pPr>
          </w:p>
        </w:tc>
      </w:tr>
      <w:tr w:rsidR="00675A4A" w:rsidRPr="001F078B" w:rsidTr="00675A4A">
        <w:trPr>
          <w:trHeight w:val="285"/>
          <w:jc w:val="center"/>
        </w:trPr>
        <w:tc>
          <w:tcPr>
            <w:tcW w:w="10652" w:type="dxa"/>
            <w:gridSpan w:val="15"/>
          </w:tcPr>
          <w:p w:rsidR="00675A4A" w:rsidRPr="001F078B" w:rsidRDefault="00675A4A" w:rsidP="00675A4A">
            <w:pPr>
              <w:pStyle w:val="TAN"/>
              <w:rPr>
                <w:lang w:val="en-US" w:eastAsia="zh-CN"/>
              </w:rPr>
            </w:pPr>
            <w:r w:rsidRPr="001F078B">
              <w:rPr>
                <w:rFonts w:cs="Arial" w:hint="eastAsia"/>
                <w:lang w:val="en-US" w:eastAsia="zh-CN"/>
              </w:rPr>
              <w:t xml:space="preserve">NOTE </w:t>
            </w:r>
            <w:r w:rsidRPr="001F078B">
              <w:rPr>
                <w:rFonts w:cs="Arial"/>
                <w:lang w:val="en-US" w:eastAsia="zh-CN"/>
              </w:rPr>
              <w:t>1</w:t>
            </w:r>
            <w:r w:rsidRPr="001F078B">
              <w:rPr>
                <w:rFonts w:cs="Arial" w:hint="eastAsia"/>
                <w:lang w:val="en-US" w:eastAsia="zh-CN"/>
              </w:rPr>
              <w:t>:</w:t>
            </w:r>
            <w:r w:rsidRPr="001F078B">
              <w:tab/>
            </w:r>
            <w:r w:rsidRPr="001F078B">
              <w:rPr>
                <w:lang w:val="en-US" w:eastAsia="zh-CN"/>
              </w:rPr>
              <w:t>The UL configuration applies regardless of the channel bandwidth of the UL band. UL resource blocks allocation in the table shall be further limited to that specified in Table 7.3.1-2 in TS 36.101 [4] or Table 7.3.2-3 in TS 38.101-1 [2].</w:t>
            </w:r>
          </w:p>
          <w:p w:rsidR="00675A4A" w:rsidRDefault="00675A4A" w:rsidP="00675A4A">
            <w:pPr>
              <w:pStyle w:val="TAN"/>
            </w:pPr>
            <w:r w:rsidRPr="001F078B">
              <w:t>NOTE 2:</w:t>
            </w:r>
            <w:r w:rsidRPr="001F078B">
              <w:tab/>
            </w:r>
            <w:r w:rsidRPr="001F078B">
              <w:rPr>
                <w:lang w:eastAsia="zh-CN"/>
              </w:rPr>
              <w:t>T</w:t>
            </w:r>
            <w:r w:rsidRPr="001F078B">
              <w:t>he UL resource blocks shall be located as close as possible to the downlink operating band but confined within the transmission bandwidth configuration for the channel bandwidth.</w:t>
            </w:r>
            <w:r>
              <w:t xml:space="preserve"> </w:t>
            </w:r>
          </w:p>
          <w:p w:rsidR="00675A4A" w:rsidRPr="001F078B" w:rsidDel="00C635FB" w:rsidRDefault="00675A4A" w:rsidP="00675A4A">
            <w:pPr>
              <w:pStyle w:val="TAN"/>
              <w:rPr>
                <w:rFonts w:cs="Arial"/>
                <w:szCs w:val="18"/>
              </w:rPr>
            </w:pPr>
            <w:r w:rsidRPr="001F078B">
              <w:t xml:space="preserve">NOTE </w:t>
            </w:r>
            <w:r>
              <w:t>3</w:t>
            </w:r>
            <w:r w:rsidRPr="001F078B">
              <w:t>:</w:t>
            </w:r>
            <w:r w:rsidRPr="001F078B">
              <w:tab/>
            </w:r>
            <w:r w:rsidRPr="0077307E">
              <w:t>When the maximum</w:t>
            </w:r>
            <w:r>
              <w:t xml:space="preserve"> UL RB allocation “</w:t>
            </w:r>
            <w:r w:rsidRPr="0077307E">
              <w:t>L</w:t>
            </w:r>
            <w:r w:rsidRPr="0077307E">
              <w:rPr>
                <w:vertAlign w:val="subscript"/>
              </w:rPr>
              <w:t>CRB</w:t>
            </w:r>
            <w:r w:rsidRPr="00D9334D">
              <w:t>”</w:t>
            </w:r>
            <w:r w:rsidRPr="0077307E">
              <w:t xml:space="preserve"> </w:t>
            </w:r>
            <w:r>
              <w:t xml:space="preserve">value </w:t>
            </w:r>
            <w:r w:rsidRPr="0077307E">
              <w:t>is less than the maximum transmission bandwidth configuration “N</w:t>
            </w:r>
            <w:r w:rsidRPr="0077307E">
              <w:rPr>
                <w:vertAlign w:val="subscript"/>
              </w:rPr>
              <w:t>RB</w:t>
            </w:r>
            <w:r w:rsidRPr="0077307E">
              <w:t>”</w:t>
            </w:r>
            <w:r>
              <w:t xml:space="preserve">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r w:rsidRPr="001F078B">
              <w:t>.</w:t>
            </w:r>
          </w:p>
        </w:tc>
      </w:tr>
    </w:tbl>
    <w:p w:rsidR="00675A4A" w:rsidRPr="001F078B" w:rsidRDefault="00675A4A" w:rsidP="00675A4A"/>
    <w:p w:rsidR="00675A4A" w:rsidRPr="001F078B" w:rsidRDefault="00675A4A" w:rsidP="00675A4A">
      <w:pPr>
        <w:pStyle w:val="5"/>
      </w:pPr>
      <w:bookmarkStart w:id="11281" w:name="_Toc21351723"/>
      <w:bookmarkStart w:id="11282" w:name="_Toc29807305"/>
      <w:r w:rsidRPr="001F078B">
        <w:t>7.3B.2.3.5</w:t>
      </w:r>
      <w:r w:rsidRPr="001F078B">
        <w:tab/>
        <w:t>MSD for intermodulation interference due to dual uplink operation for EN-DC in NR FR1</w:t>
      </w:r>
      <w:bookmarkEnd w:id="11281"/>
      <w:bookmarkEnd w:id="11282"/>
    </w:p>
    <w:p w:rsidR="00675A4A" w:rsidRPr="001F078B" w:rsidRDefault="00675A4A" w:rsidP="00675A4A">
      <w:r w:rsidRPr="001F078B">
        <w:t>For EN-DC configurations in NR FR1 the UE may indicate capability of not supporting simultaneous dual uplink operation due to possible intermodulation interference overlapping in frequency to its own primary downlink channel bandwidth if</w:t>
      </w:r>
    </w:p>
    <w:p w:rsidR="00675A4A" w:rsidRPr="001F078B" w:rsidRDefault="00675A4A" w:rsidP="00675A4A">
      <w:pPr>
        <w:pStyle w:val="B10"/>
      </w:pPr>
      <w:r w:rsidRPr="001F078B">
        <w:t>-</w:t>
      </w:r>
      <w:r w:rsidRPr="001F078B">
        <w:tab/>
        <w:t>the intermodulation order is 2;</w:t>
      </w:r>
    </w:p>
    <w:p w:rsidR="00675A4A" w:rsidRPr="001F078B" w:rsidRDefault="00675A4A" w:rsidP="00675A4A">
      <w:pPr>
        <w:pStyle w:val="B10"/>
      </w:pPr>
      <w:r w:rsidRPr="001F078B">
        <w:t>-</w:t>
      </w:r>
      <w:r w:rsidRPr="001F078B">
        <w:tab/>
        <w:t>the intermodulation order is 3 when both operating bands are between 450 MHz – 960 MHz or between 1427 MHz – 2690 MHz</w:t>
      </w:r>
    </w:p>
    <w:p w:rsidR="00675A4A" w:rsidRPr="001F078B" w:rsidRDefault="00675A4A" w:rsidP="00675A4A">
      <w:r w:rsidRPr="001F078B">
        <w:lastRenderedPageBreak/>
        <w:t xml:space="preserve">In </w:t>
      </w:r>
      <w:r>
        <w:t xml:space="preserve">the </w:t>
      </w:r>
      <w:r w:rsidRPr="001F078B">
        <w:t xml:space="preserve">case for EN-DC </w:t>
      </w:r>
      <w:r>
        <w:t xml:space="preserve">configurations </w:t>
      </w:r>
      <w:r w:rsidRPr="001F078B">
        <w:t xml:space="preserve">in NR FR1 </w:t>
      </w:r>
      <w:r>
        <w:t>for which</w:t>
      </w:r>
      <w:r w:rsidRPr="001F078B">
        <w:t xml:space="preserve"> the intermodulation products caused by dual uplink operation do not interfere with </w:t>
      </w:r>
      <w:r>
        <w:t>its</w:t>
      </w:r>
      <w:r w:rsidRPr="001F078B">
        <w:t xml:space="preserve"> own primary downlink channel bandwidth as defined in Annex</w:t>
      </w:r>
      <w:r>
        <w:t xml:space="preserve"> </w:t>
      </w:r>
      <w:r w:rsidRPr="001F078B">
        <w:t>I the UE is mandated to operate in dual and triple uplink mode.</w:t>
      </w:r>
    </w:p>
    <w:p w:rsidR="00675A4A" w:rsidRPr="001F078B" w:rsidRDefault="00675A4A" w:rsidP="00675A4A">
      <w:bookmarkStart w:id="11283" w:name="_Toc21351724"/>
      <w:r w:rsidRPr="001F078B">
        <w:t xml:space="preserve">For EN-DC </w:t>
      </w:r>
      <w:r>
        <w:t xml:space="preserve">configurations </w:t>
      </w:r>
      <w:r w:rsidRPr="001F078B">
        <w:t>in NR FR1 with uplink and downlink assigned to E-UTRA and NR FR1 bands given in Table 7.3B.2.3.5.1-1, Table 7.3B.2.3.5.2-</w:t>
      </w:r>
      <w:r>
        <w:t>0</w:t>
      </w:r>
      <w:r w:rsidRPr="001F078B">
        <w:t xml:space="preserve"> and Table 7.3B.2.3.5.</w:t>
      </w:r>
      <w:r>
        <w:t>2</w:t>
      </w:r>
      <w:r w:rsidRPr="001F078B">
        <w:t>-1 the reference sensitivity is defined only for the specific uplink and downlink test points specified in Table 7.3B.2.3.5.1-1, Table 7.3B.2.3.5.2-</w:t>
      </w:r>
      <w:r>
        <w:t>0</w:t>
      </w:r>
      <w:r w:rsidRPr="001F078B">
        <w:t xml:space="preserve"> and Table 7.3B.2.3.5.</w:t>
      </w:r>
      <w:r>
        <w:t>2</w:t>
      </w:r>
      <w:r w:rsidRPr="001F078B">
        <w:t>-1. For these test points the reference sensitivity levels specified in clause 7.3.1 in TS 36.101 [4] and 7.3.2 of TS 38.101-1 [2] for the corresponding channel bandwidths or in clause 7.3.1 of TS 36.101 [4] are relaxed by the amount of the parameter MSD given in Table 7.3B.2.3.5.1-1, Table 7.3B.2.3.5.2-</w:t>
      </w:r>
      <w:r>
        <w:t>0</w:t>
      </w:r>
      <w:r w:rsidRPr="001F078B">
        <w:t xml:space="preserve"> and Table 7.3B.2.3.5.</w:t>
      </w:r>
      <w:r>
        <w:t>2</w:t>
      </w:r>
      <w:r w:rsidRPr="001F078B">
        <w:t>-1.</w:t>
      </w:r>
    </w:p>
    <w:p w:rsidR="00675A4A" w:rsidRPr="001F078B" w:rsidRDefault="00675A4A" w:rsidP="00675A4A">
      <w:r w:rsidRPr="001F078B">
        <w:t>The throughput on each of the CGs shall be ≥ 95% of the maximum throughput of the respective reference measurement channels as specified in Annex A of TS 38.101-1 [2] and Annex A of TS 36.101 [4], with parameters specified in Table 7.3B.2.3.5</w:t>
      </w:r>
      <w:r>
        <w:t>.1</w:t>
      </w:r>
      <w:r w:rsidRPr="001F078B">
        <w:t>-1</w:t>
      </w:r>
      <w:r>
        <w:t>, Table 7.3B.2.3.5.2-0 and Table 7.3B.2.3.5.2-1</w:t>
      </w:r>
      <w:r w:rsidRPr="0070079D">
        <w:t xml:space="preserve"> </w:t>
      </w:r>
      <w:r w:rsidRPr="001F078B">
        <w:t>with dual UL transmissions overlapping in time unless otherwise stated.</w:t>
      </w:r>
    </w:p>
    <w:p w:rsidR="00675A4A" w:rsidRPr="001F078B" w:rsidRDefault="00675A4A" w:rsidP="00675A4A">
      <w:pPr>
        <w:pStyle w:val="6"/>
      </w:pPr>
      <w:bookmarkStart w:id="11284" w:name="_Toc29807306"/>
      <w:r w:rsidRPr="001F078B">
        <w:t>7.3B.2.3.5.1</w:t>
      </w:r>
      <w:r w:rsidRPr="001F078B">
        <w:tab/>
        <w:t>MSD test points for intermodulation interference due to dual uplink operation for EN-DC in NR FR1 involving two bands</w:t>
      </w:r>
      <w:bookmarkEnd w:id="11283"/>
      <w:bookmarkEnd w:id="11284"/>
    </w:p>
    <w:p w:rsidR="00675A4A" w:rsidRPr="001F078B" w:rsidRDefault="00675A4A" w:rsidP="00675A4A">
      <w:pPr>
        <w:pStyle w:val="TH"/>
      </w:pPr>
      <w:bookmarkStart w:id="11285" w:name="_Hlk4056379"/>
      <w:r w:rsidRPr="001F078B">
        <w:t>Table 7.3B.2.3.5.1-1:</w:t>
      </w:r>
      <w:bookmarkEnd w:id="11285"/>
      <w:r w:rsidRPr="001F078B">
        <w:t xml:space="preserve"> MSD test points for PCell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836"/>
        <w:gridCol w:w="1046"/>
        <w:gridCol w:w="747"/>
        <w:gridCol w:w="607"/>
        <w:gridCol w:w="1092"/>
        <w:gridCol w:w="786"/>
        <w:gridCol w:w="953"/>
        <w:tblGridChange w:id="11286">
          <w:tblGrid>
            <w:gridCol w:w="1860"/>
            <w:gridCol w:w="836"/>
            <w:gridCol w:w="1046"/>
            <w:gridCol w:w="1"/>
            <w:gridCol w:w="746"/>
            <w:gridCol w:w="607"/>
            <w:gridCol w:w="1"/>
            <w:gridCol w:w="1091"/>
            <w:gridCol w:w="2"/>
            <w:gridCol w:w="784"/>
            <w:gridCol w:w="3"/>
            <w:gridCol w:w="950"/>
          </w:tblGrid>
        </w:tblGridChange>
      </w:tblGrid>
      <w:tr w:rsidR="00675A4A" w:rsidRPr="001F078B" w:rsidTr="00675A4A">
        <w:trPr>
          <w:tblHeader/>
          <w:jc w:val="center"/>
        </w:trPr>
        <w:tc>
          <w:tcPr>
            <w:tcW w:w="5000" w:type="pct"/>
            <w:gridSpan w:val="8"/>
            <w:tcBorders>
              <w:bottom w:val="single" w:sz="4" w:space="0" w:color="auto"/>
            </w:tcBorders>
            <w:shd w:val="clear" w:color="auto" w:fill="auto"/>
            <w:vAlign w:val="center"/>
          </w:tcPr>
          <w:p w:rsidR="00675A4A" w:rsidRPr="001F078B" w:rsidRDefault="00675A4A" w:rsidP="00675A4A">
            <w:pPr>
              <w:pStyle w:val="TAH"/>
              <w:keepNext w:val="0"/>
            </w:pPr>
            <w:r w:rsidRPr="001F078B">
              <w:t>NR or E-UTRA Band / Channel bandwidth / N</w:t>
            </w:r>
            <w:r w:rsidRPr="001F078B">
              <w:rPr>
                <w:vertAlign w:val="subscript"/>
              </w:rPr>
              <w:t>RB</w:t>
            </w:r>
            <w:r w:rsidRPr="001F078B">
              <w:t xml:space="preserve"> / MSD</w:t>
            </w:r>
          </w:p>
        </w:tc>
      </w:tr>
      <w:tr w:rsidR="00675A4A" w:rsidRPr="001F078B" w:rsidTr="00051EC7">
        <w:trPr>
          <w:tblHeader/>
          <w:jc w:val="center"/>
        </w:trPr>
        <w:tc>
          <w:tcPr>
            <w:tcW w:w="1173" w:type="pct"/>
            <w:tcBorders>
              <w:bottom w:val="single" w:sz="4" w:space="0" w:color="auto"/>
            </w:tcBorders>
            <w:shd w:val="clear" w:color="auto" w:fill="auto"/>
            <w:vAlign w:val="center"/>
          </w:tcPr>
          <w:p w:rsidR="00675A4A" w:rsidRPr="001F078B" w:rsidRDefault="00675A4A" w:rsidP="00675A4A">
            <w:pPr>
              <w:pStyle w:val="TAH"/>
              <w:keepNext w:val="0"/>
            </w:pPr>
            <w:r w:rsidRPr="001F078B">
              <w:rPr>
                <w:rFonts w:eastAsia="MS Mincho"/>
                <w:lang w:eastAsia="ja-JP"/>
              </w:rPr>
              <w:t>EN-</w:t>
            </w:r>
            <w:r w:rsidRPr="001F078B">
              <w:rPr>
                <w:rFonts w:eastAsia="MS Mincho" w:hint="eastAsia"/>
                <w:lang w:eastAsia="ja-JP"/>
              </w:rPr>
              <w:t>DC</w:t>
            </w:r>
          </w:p>
          <w:p w:rsidR="00675A4A" w:rsidRPr="001F078B" w:rsidRDefault="00675A4A" w:rsidP="00675A4A">
            <w:pPr>
              <w:pStyle w:val="TAH"/>
              <w:keepNext w:val="0"/>
              <w:rPr>
                <w:rFonts w:eastAsia="MS Mincho"/>
                <w:lang w:eastAsia="ja-JP"/>
              </w:rPr>
            </w:pPr>
            <w:r w:rsidRPr="001F078B">
              <w:t>Configuration</w:t>
            </w:r>
          </w:p>
        </w:tc>
        <w:tc>
          <w:tcPr>
            <w:tcW w:w="527" w:type="pct"/>
            <w:tcBorders>
              <w:bottom w:val="single" w:sz="4" w:space="0" w:color="auto"/>
            </w:tcBorders>
            <w:shd w:val="clear" w:color="auto" w:fill="auto"/>
            <w:vAlign w:val="center"/>
          </w:tcPr>
          <w:p w:rsidR="00675A4A" w:rsidRPr="001F078B" w:rsidRDefault="00675A4A" w:rsidP="00675A4A">
            <w:pPr>
              <w:pStyle w:val="TAH"/>
              <w:keepNext w:val="0"/>
            </w:pPr>
            <w:r w:rsidRPr="001F078B">
              <w:t xml:space="preserve">EUTRA or </w:t>
            </w:r>
            <w:r w:rsidRPr="001F078B">
              <w:rPr>
                <w:rFonts w:eastAsia="MS Mincho" w:hint="eastAsia"/>
                <w:lang w:eastAsia="ja-JP"/>
              </w:rPr>
              <w:t>NR</w:t>
            </w:r>
            <w:r w:rsidRPr="001F078B">
              <w:t xml:space="preserve"> band</w:t>
            </w:r>
          </w:p>
        </w:tc>
        <w:tc>
          <w:tcPr>
            <w:tcW w:w="660" w:type="pct"/>
            <w:tcBorders>
              <w:bottom w:val="single" w:sz="4" w:space="0" w:color="auto"/>
            </w:tcBorders>
            <w:shd w:val="clear" w:color="auto" w:fill="auto"/>
            <w:vAlign w:val="center"/>
          </w:tcPr>
          <w:p w:rsidR="00675A4A" w:rsidRPr="001F078B" w:rsidRDefault="00675A4A" w:rsidP="00675A4A">
            <w:pPr>
              <w:pStyle w:val="TAH"/>
              <w:keepNext w:val="0"/>
            </w:pPr>
            <w:r w:rsidRPr="001F078B">
              <w:t>UL F</w:t>
            </w:r>
            <w:r w:rsidRPr="001F078B">
              <w:rPr>
                <w:vertAlign w:val="subscript"/>
              </w:rPr>
              <w:t>c</w:t>
            </w:r>
            <w:r w:rsidRPr="001F078B">
              <w:t xml:space="preserve"> </w:t>
            </w:r>
            <w:r w:rsidRPr="001F078B">
              <w:br/>
              <w:t>(MHz)</w:t>
            </w:r>
          </w:p>
        </w:tc>
        <w:tc>
          <w:tcPr>
            <w:tcW w:w="471" w:type="pct"/>
            <w:tcBorders>
              <w:bottom w:val="single" w:sz="4" w:space="0" w:color="auto"/>
            </w:tcBorders>
            <w:shd w:val="clear" w:color="auto" w:fill="auto"/>
            <w:vAlign w:val="center"/>
          </w:tcPr>
          <w:p w:rsidR="00675A4A" w:rsidRPr="001F078B" w:rsidRDefault="00675A4A" w:rsidP="00675A4A">
            <w:pPr>
              <w:pStyle w:val="TAH"/>
              <w:keepNext w:val="0"/>
            </w:pPr>
            <w:r w:rsidRPr="001F078B">
              <w:t xml:space="preserve">UL/DL BW </w:t>
            </w:r>
            <w:r w:rsidRPr="001F078B">
              <w:br/>
              <w:t>(MHz)</w:t>
            </w:r>
          </w:p>
        </w:tc>
        <w:tc>
          <w:tcPr>
            <w:tcW w:w="383" w:type="pct"/>
            <w:tcBorders>
              <w:bottom w:val="single" w:sz="4" w:space="0" w:color="auto"/>
            </w:tcBorders>
            <w:shd w:val="clear" w:color="auto" w:fill="auto"/>
            <w:vAlign w:val="center"/>
          </w:tcPr>
          <w:p w:rsidR="00675A4A" w:rsidRPr="001F078B" w:rsidRDefault="00675A4A" w:rsidP="00675A4A">
            <w:pPr>
              <w:pStyle w:val="TAH"/>
              <w:keepNext w:val="0"/>
            </w:pPr>
            <w:r w:rsidRPr="001F078B">
              <w:t xml:space="preserve">UL </w:t>
            </w:r>
            <w:r w:rsidRPr="001F078B">
              <w:br/>
              <w:t>L</w:t>
            </w:r>
            <w:r w:rsidRPr="001F078B">
              <w:rPr>
                <w:vertAlign w:val="subscript"/>
              </w:rPr>
              <w:t>CRB</w:t>
            </w:r>
          </w:p>
        </w:tc>
        <w:tc>
          <w:tcPr>
            <w:tcW w:w="689" w:type="pct"/>
            <w:tcBorders>
              <w:bottom w:val="single" w:sz="4" w:space="0" w:color="auto"/>
            </w:tcBorders>
            <w:shd w:val="clear" w:color="auto" w:fill="auto"/>
            <w:vAlign w:val="center"/>
          </w:tcPr>
          <w:p w:rsidR="00675A4A" w:rsidRPr="001F078B" w:rsidRDefault="00675A4A" w:rsidP="00675A4A">
            <w:pPr>
              <w:pStyle w:val="TAH"/>
              <w:keepNext w:val="0"/>
            </w:pPr>
            <w:r w:rsidRPr="001F078B">
              <w:t>DL F</w:t>
            </w:r>
            <w:r w:rsidRPr="001F078B">
              <w:rPr>
                <w:vertAlign w:val="subscript"/>
              </w:rPr>
              <w:t>c</w:t>
            </w:r>
            <w:r w:rsidRPr="001F078B">
              <w:t xml:space="preserve"> (MHz)</w:t>
            </w:r>
          </w:p>
        </w:tc>
        <w:tc>
          <w:tcPr>
            <w:tcW w:w="496" w:type="pct"/>
            <w:tcBorders>
              <w:bottom w:val="single" w:sz="4" w:space="0" w:color="auto"/>
            </w:tcBorders>
            <w:shd w:val="clear" w:color="auto" w:fill="auto"/>
            <w:vAlign w:val="center"/>
          </w:tcPr>
          <w:p w:rsidR="00675A4A" w:rsidRPr="001F078B" w:rsidRDefault="00675A4A" w:rsidP="00675A4A">
            <w:pPr>
              <w:pStyle w:val="TAH"/>
              <w:keepNext w:val="0"/>
            </w:pPr>
            <w:r w:rsidRPr="001F078B">
              <w:t xml:space="preserve">MSD </w:t>
            </w:r>
            <w:r w:rsidRPr="001F078B">
              <w:br/>
              <w:t>(dB)</w:t>
            </w:r>
          </w:p>
        </w:tc>
        <w:tc>
          <w:tcPr>
            <w:tcW w:w="601" w:type="pct"/>
            <w:tcBorders>
              <w:bottom w:val="single" w:sz="4" w:space="0" w:color="auto"/>
            </w:tcBorders>
            <w:vAlign w:val="center"/>
          </w:tcPr>
          <w:p w:rsidR="00675A4A" w:rsidRPr="001F078B" w:rsidRDefault="00675A4A" w:rsidP="00675A4A">
            <w:pPr>
              <w:pStyle w:val="TAH"/>
              <w:keepNext w:val="0"/>
            </w:pPr>
            <w:r w:rsidRPr="001F078B">
              <w:t>IMD order</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t>DC_</w:t>
            </w:r>
            <w:r w:rsidRPr="001F078B">
              <w:rPr>
                <w:lang w:eastAsia="zh-TW"/>
              </w:rPr>
              <w:t>1</w:t>
            </w:r>
            <w:r w:rsidRPr="001F078B">
              <w:t>_n</w:t>
            </w:r>
            <w:r w:rsidRPr="001F078B">
              <w:rPr>
                <w:lang w:eastAsia="zh-TW"/>
              </w:rPr>
              <w:t>3</w:t>
            </w:r>
          </w:p>
        </w:tc>
        <w:tc>
          <w:tcPr>
            <w:tcW w:w="527" w:type="pct"/>
            <w:shd w:val="clear" w:color="auto" w:fill="auto"/>
            <w:vAlign w:val="center"/>
          </w:tcPr>
          <w:p w:rsidR="00675A4A" w:rsidRPr="001F078B" w:rsidRDefault="00675A4A" w:rsidP="00675A4A">
            <w:pPr>
              <w:pStyle w:val="TAC"/>
              <w:keepNext w:val="0"/>
            </w:pPr>
            <w:r w:rsidRPr="001F078B">
              <w:rPr>
                <w:rFonts w:hint="eastAsia"/>
                <w:lang w:eastAsia="zh-TW"/>
              </w:rPr>
              <w:t>1</w:t>
            </w:r>
          </w:p>
        </w:tc>
        <w:tc>
          <w:tcPr>
            <w:tcW w:w="660" w:type="pct"/>
            <w:shd w:val="clear" w:color="auto" w:fill="auto"/>
            <w:noWrap/>
            <w:vAlign w:val="center"/>
          </w:tcPr>
          <w:p w:rsidR="00675A4A" w:rsidRPr="001F078B" w:rsidRDefault="00675A4A" w:rsidP="00675A4A">
            <w:pPr>
              <w:pStyle w:val="TAC"/>
              <w:keepNext w:val="0"/>
            </w:pPr>
            <w:r w:rsidRPr="001F078B">
              <w:rPr>
                <w:rFonts w:hint="eastAsia"/>
                <w:lang w:eastAsia="zh-TW"/>
              </w:rPr>
              <w:t>1950</w:t>
            </w:r>
          </w:p>
        </w:tc>
        <w:tc>
          <w:tcPr>
            <w:tcW w:w="471" w:type="pct"/>
            <w:shd w:val="clear" w:color="auto" w:fill="auto"/>
            <w:noWrap/>
            <w:vAlign w:val="center"/>
          </w:tcPr>
          <w:p w:rsidR="00675A4A" w:rsidRPr="001F078B" w:rsidRDefault="00675A4A" w:rsidP="00675A4A">
            <w:pPr>
              <w:pStyle w:val="TAC"/>
              <w:keepNext w:val="0"/>
            </w:pPr>
            <w:r w:rsidRPr="001F078B">
              <w:rPr>
                <w:rFonts w:hint="eastAsia"/>
                <w:lang w:eastAsia="zh-TW"/>
              </w:rPr>
              <w:t>5</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25</w:t>
            </w:r>
          </w:p>
        </w:tc>
        <w:tc>
          <w:tcPr>
            <w:tcW w:w="689" w:type="pct"/>
            <w:shd w:val="clear" w:color="auto" w:fill="auto"/>
            <w:noWrap/>
            <w:vAlign w:val="center"/>
          </w:tcPr>
          <w:p w:rsidR="00675A4A" w:rsidRPr="001F078B" w:rsidRDefault="00675A4A" w:rsidP="00675A4A">
            <w:pPr>
              <w:pStyle w:val="TAC"/>
              <w:keepNext w:val="0"/>
            </w:pPr>
            <w:r w:rsidRPr="001F078B">
              <w:rPr>
                <w:rFonts w:hint="eastAsia"/>
                <w:lang w:eastAsia="zh-TW"/>
              </w:rPr>
              <w:t>2140</w:t>
            </w:r>
          </w:p>
        </w:tc>
        <w:tc>
          <w:tcPr>
            <w:tcW w:w="496" w:type="pct"/>
            <w:shd w:val="clear" w:color="auto" w:fill="auto"/>
            <w:noWrap/>
            <w:vAlign w:val="center"/>
          </w:tcPr>
          <w:p w:rsidR="00675A4A" w:rsidRPr="001F078B" w:rsidRDefault="00675A4A" w:rsidP="00675A4A">
            <w:pPr>
              <w:pStyle w:val="TAC"/>
              <w:keepNext w:val="0"/>
              <w:rPr>
                <w:rFonts w:eastAsia="MS Mincho"/>
              </w:rPr>
            </w:pPr>
            <w:r w:rsidRPr="00E75344">
              <w:rPr>
                <w:rFonts w:hint="eastAsia"/>
                <w:lang w:eastAsia="zh-TW"/>
              </w:rPr>
              <w:t>23</w:t>
            </w:r>
          </w:p>
        </w:tc>
        <w:tc>
          <w:tcPr>
            <w:tcW w:w="601" w:type="pct"/>
            <w:vAlign w:val="center"/>
          </w:tcPr>
          <w:p w:rsidR="00675A4A" w:rsidRPr="001F078B" w:rsidRDefault="00675A4A" w:rsidP="00675A4A">
            <w:pPr>
              <w:pStyle w:val="TAC"/>
              <w:keepNext w:val="0"/>
            </w:pPr>
            <w:r w:rsidRPr="001F078B">
              <w:rPr>
                <w:rFonts w:hint="eastAsia"/>
                <w:lang w:eastAsia="zh-TW"/>
              </w:rPr>
              <w:t>IMD3</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lang w:eastAsia="zh-TW"/>
              </w:rPr>
              <w:t>n</w:t>
            </w:r>
            <w:r w:rsidRPr="001F078B">
              <w:rPr>
                <w:rFonts w:hint="eastAsia"/>
                <w:lang w:eastAsia="zh-TW"/>
              </w:rPr>
              <w:t>3</w:t>
            </w:r>
          </w:p>
        </w:tc>
        <w:tc>
          <w:tcPr>
            <w:tcW w:w="660" w:type="pct"/>
            <w:shd w:val="clear" w:color="auto" w:fill="auto"/>
            <w:noWrap/>
            <w:vAlign w:val="center"/>
          </w:tcPr>
          <w:p w:rsidR="00675A4A" w:rsidRPr="001F078B" w:rsidRDefault="00675A4A" w:rsidP="00675A4A">
            <w:pPr>
              <w:pStyle w:val="TAC"/>
              <w:keepNext w:val="0"/>
            </w:pPr>
            <w:r w:rsidRPr="001F078B">
              <w:rPr>
                <w:rFonts w:hint="eastAsia"/>
                <w:lang w:eastAsia="zh-TW"/>
              </w:rPr>
              <w:t>1760</w:t>
            </w:r>
          </w:p>
        </w:tc>
        <w:tc>
          <w:tcPr>
            <w:tcW w:w="471" w:type="pct"/>
            <w:shd w:val="clear" w:color="auto" w:fill="auto"/>
            <w:noWrap/>
            <w:vAlign w:val="center"/>
          </w:tcPr>
          <w:p w:rsidR="00675A4A" w:rsidRPr="001F078B" w:rsidRDefault="00675A4A" w:rsidP="00675A4A">
            <w:pPr>
              <w:pStyle w:val="TAC"/>
              <w:keepNext w:val="0"/>
            </w:pPr>
            <w:r w:rsidRPr="001F078B">
              <w:rPr>
                <w:rFonts w:hint="eastAsia"/>
                <w:lang w:eastAsia="zh-TW"/>
              </w:rPr>
              <w:t>5</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25</w:t>
            </w:r>
          </w:p>
        </w:tc>
        <w:tc>
          <w:tcPr>
            <w:tcW w:w="689" w:type="pct"/>
            <w:shd w:val="clear" w:color="auto" w:fill="auto"/>
            <w:noWrap/>
            <w:vAlign w:val="center"/>
          </w:tcPr>
          <w:p w:rsidR="00675A4A" w:rsidRPr="001F078B" w:rsidRDefault="00675A4A" w:rsidP="00675A4A">
            <w:pPr>
              <w:pStyle w:val="TAC"/>
              <w:keepNext w:val="0"/>
            </w:pPr>
            <w:r w:rsidRPr="001F078B">
              <w:rPr>
                <w:rFonts w:hint="eastAsia"/>
                <w:lang w:eastAsia="zh-TW"/>
              </w:rPr>
              <w:t>1855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hint="eastAsia"/>
                <w:lang w:eastAsia="zh-TW"/>
              </w:rPr>
              <w:t>N/A</w:t>
            </w:r>
          </w:p>
        </w:tc>
        <w:tc>
          <w:tcPr>
            <w:tcW w:w="601" w:type="pct"/>
          </w:tcPr>
          <w:p w:rsidR="00675A4A" w:rsidRPr="001F078B" w:rsidRDefault="00675A4A" w:rsidP="00675A4A">
            <w:pPr>
              <w:pStyle w:val="TAC"/>
              <w:keepNext w:val="0"/>
            </w:pPr>
            <w:r w:rsidRPr="001F078B">
              <w:rPr>
                <w:rFonts w:hint="eastAsia"/>
                <w:lang w:eastAsia="zh-TW"/>
              </w:rPr>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rFonts w:cs="Arial"/>
              </w:rPr>
              <w:t>CA_1A-n5A</w:t>
            </w:r>
          </w:p>
        </w:tc>
        <w:tc>
          <w:tcPr>
            <w:tcW w:w="527" w:type="pct"/>
            <w:shd w:val="clear" w:color="auto" w:fill="auto"/>
            <w:vAlign w:val="center"/>
          </w:tcPr>
          <w:p w:rsidR="00675A4A" w:rsidRPr="001F078B" w:rsidRDefault="00675A4A" w:rsidP="00675A4A">
            <w:pPr>
              <w:pStyle w:val="TAC"/>
              <w:keepNext w:val="0"/>
            </w:pPr>
            <w:r w:rsidRPr="001F078B">
              <w:rPr>
                <w:rFonts w:cs="Arial"/>
              </w:rPr>
              <w:t>1</w:t>
            </w:r>
          </w:p>
        </w:tc>
        <w:tc>
          <w:tcPr>
            <w:tcW w:w="660" w:type="pct"/>
            <w:shd w:val="clear" w:color="auto" w:fill="auto"/>
            <w:noWrap/>
          </w:tcPr>
          <w:p w:rsidR="00675A4A" w:rsidRPr="001F078B" w:rsidRDefault="00675A4A" w:rsidP="00675A4A">
            <w:pPr>
              <w:pStyle w:val="TAC"/>
              <w:keepNext w:val="0"/>
            </w:pPr>
            <w:r w:rsidRPr="001F078B">
              <w:rPr>
                <w:rFonts w:cs="Arial"/>
              </w:rPr>
              <w:t>1965</w:t>
            </w:r>
          </w:p>
        </w:tc>
        <w:tc>
          <w:tcPr>
            <w:tcW w:w="471" w:type="pct"/>
            <w:shd w:val="clear" w:color="auto" w:fill="auto"/>
            <w:noWrap/>
          </w:tcPr>
          <w:p w:rsidR="00675A4A" w:rsidRPr="001F078B" w:rsidRDefault="00675A4A" w:rsidP="00675A4A">
            <w:pPr>
              <w:pStyle w:val="TAC"/>
              <w:keepNext w:val="0"/>
            </w:pPr>
            <w:r w:rsidRPr="001F078B">
              <w:rPr>
                <w:rFonts w:cs="Arial"/>
              </w:rPr>
              <w:t>5</w:t>
            </w:r>
          </w:p>
        </w:tc>
        <w:tc>
          <w:tcPr>
            <w:tcW w:w="383" w:type="pct"/>
            <w:shd w:val="clear" w:color="auto" w:fill="auto"/>
            <w:noWrap/>
          </w:tcPr>
          <w:p w:rsidR="00675A4A" w:rsidRPr="001F078B" w:rsidRDefault="00675A4A" w:rsidP="00675A4A">
            <w:pPr>
              <w:pStyle w:val="TAC"/>
              <w:keepNext w:val="0"/>
            </w:pPr>
            <w:r w:rsidRPr="001F078B">
              <w:rPr>
                <w:rFonts w:cs="Arial"/>
              </w:rPr>
              <w:t>25</w:t>
            </w:r>
          </w:p>
        </w:tc>
        <w:tc>
          <w:tcPr>
            <w:tcW w:w="689" w:type="pct"/>
            <w:shd w:val="clear" w:color="auto" w:fill="auto"/>
            <w:noWrap/>
          </w:tcPr>
          <w:p w:rsidR="00675A4A" w:rsidRPr="001F078B" w:rsidRDefault="00675A4A" w:rsidP="00675A4A">
            <w:pPr>
              <w:pStyle w:val="TAC"/>
              <w:keepNext w:val="0"/>
            </w:pPr>
            <w:r w:rsidRPr="001F078B">
              <w:rPr>
                <w:rFonts w:cs="Arial"/>
              </w:rPr>
              <w:t>2155</w:t>
            </w:r>
          </w:p>
        </w:tc>
        <w:tc>
          <w:tcPr>
            <w:tcW w:w="496" w:type="pct"/>
            <w:shd w:val="clear" w:color="auto" w:fill="auto"/>
            <w:noWrap/>
          </w:tcPr>
          <w:p w:rsidR="00675A4A" w:rsidRPr="001F078B" w:rsidRDefault="00675A4A" w:rsidP="00675A4A">
            <w:pPr>
              <w:pStyle w:val="TAC"/>
              <w:keepNext w:val="0"/>
              <w:rPr>
                <w:rFonts w:eastAsia="MS Mincho"/>
              </w:rPr>
            </w:pPr>
            <w:r w:rsidRPr="001F078B">
              <w:rPr>
                <w:rFonts w:cs="Arial"/>
              </w:rPr>
              <w:t>6</w:t>
            </w:r>
          </w:p>
        </w:tc>
        <w:tc>
          <w:tcPr>
            <w:tcW w:w="601" w:type="pct"/>
            <w:vAlign w:val="center"/>
          </w:tcPr>
          <w:p w:rsidR="00675A4A" w:rsidRPr="001F078B" w:rsidRDefault="00675A4A" w:rsidP="00675A4A">
            <w:pPr>
              <w:pStyle w:val="TAC"/>
              <w:keepNext w:val="0"/>
            </w:pPr>
            <w:r w:rsidRPr="001F078B">
              <w:rPr>
                <w:rFonts w:cs="Arial"/>
              </w:rPr>
              <w:t>IMD4</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cs="Arial"/>
              </w:rPr>
              <w:t>n5</w:t>
            </w:r>
          </w:p>
        </w:tc>
        <w:tc>
          <w:tcPr>
            <w:tcW w:w="660" w:type="pct"/>
            <w:shd w:val="clear" w:color="auto" w:fill="auto"/>
            <w:noWrap/>
          </w:tcPr>
          <w:p w:rsidR="00675A4A" w:rsidRPr="001F078B" w:rsidRDefault="00675A4A" w:rsidP="00675A4A">
            <w:pPr>
              <w:pStyle w:val="TAC"/>
              <w:keepNext w:val="0"/>
            </w:pPr>
            <w:r w:rsidRPr="001F078B">
              <w:rPr>
                <w:rFonts w:cs="Arial"/>
              </w:rPr>
              <w:t>836.5</w:t>
            </w:r>
          </w:p>
        </w:tc>
        <w:tc>
          <w:tcPr>
            <w:tcW w:w="471" w:type="pct"/>
            <w:shd w:val="clear" w:color="auto" w:fill="auto"/>
            <w:noWrap/>
          </w:tcPr>
          <w:p w:rsidR="00675A4A" w:rsidRPr="001F078B" w:rsidRDefault="00675A4A" w:rsidP="00675A4A">
            <w:pPr>
              <w:pStyle w:val="TAC"/>
              <w:keepNext w:val="0"/>
            </w:pPr>
            <w:r w:rsidRPr="001F078B">
              <w:rPr>
                <w:rFonts w:cs="Arial"/>
              </w:rPr>
              <w:t>5</w:t>
            </w:r>
          </w:p>
        </w:tc>
        <w:tc>
          <w:tcPr>
            <w:tcW w:w="383" w:type="pct"/>
            <w:shd w:val="clear" w:color="auto" w:fill="auto"/>
            <w:noWrap/>
          </w:tcPr>
          <w:p w:rsidR="00675A4A" w:rsidRPr="001F078B" w:rsidRDefault="00675A4A" w:rsidP="00675A4A">
            <w:pPr>
              <w:pStyle w:val="TAC"/>
              <w:keepNext w:val="0"/>
            </w:pPr>
            <w:r w:rsidRPr="001F078B">
              <w:rPr>
                <w:rFonts w:cs="Arial"/>
              </w:rPr>
              <w:t>25</w:t>
            </w:r>
          </w:p>
        </w:tc>
        <w:tc>
          <w:tcPr>
            <w:tcW w:w="689" w:type="pct"/>
            <w:shd w:val="clear" w:color="auto" w:fill="auto"/>
            <w:noWrap/>
          </w:tcPr>
          <w:p w:rsidR="00675A4A" w:rsidRPr="001F078B" w:rsidRDefault="00675A4A" w:rsidP="00675A4A">
            <w:pPr>
              <w:pStyle w:val="TAC"/>
              <w:keepNext w:val="0"/>
            </w:pPr>
            <w:r w:rsidRPr="001F078B">
              <w:rPr>
                <w:rFonts w:cs="Arial"/>
              </w:rPr>
              <w:t>876.5</w:t>
            </w:r>
          </w:p>
        </w:tc>
        <w:tc>
          <w:tcPr>
            <w:tcW w:w="496" w:type="pct"/>
            <w:shd w:val="clear" w:color="auto" w:fill="auto"/>
            <w:noWrap/>
          </w:tcPr>
          <w:p w:rsidR="00675A4A" w:rsidRPr="001F078B" w:rsidRDefault="00675A4A" w:rsidP="00675A4A">
            <w:pPr>
              <w:pStyle w:val="TAC"/>
              <w:keepNext w:val="0"/>
              <w:rPr>
                <w:rFonts w:eastAsia="MS Mincho"/>
              </w:rPr>
            </w:pPr>
            <w:r w:rsidRPr="001F078B">
              <w:rPr>
                <w:rFonts w:cs="Arial"/>
              </w:rPr>
              <w:t>N/A</w:t>
            </w:r>
          </w:p>
        </w:tc>
        <w:tc>
          <w:tcPr>
            <w:tcW w:w="601" w:type="pct"/>
            <w:vAlign w:val="center"/>
          </w:tcPr>
          <w:p w:rsidR="00675A4A" w:rsidRPr="001F078B" w:rsidRDefault="00675A4A" w:rsidP="00675A4A">
            <w:pPr>
              <w:pStyle w:val="TAC"/>
              <w:keepNext w:val="0"/>
            </w:pPr>
            <w:r w:rsidRPr="001F078B">
              <w:rPr>
                <w:rFonts w:cs="Arial"/>
              </w:rPr>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rFonts w:cs="Arial"/>
              </w:rPr>
              <w:t>DC_1A_n8A</w:t>
            </w:r>
          </w:p>
        </w:tc>
        <w:tc>
          <w:tcPr>
            <w:tcW w:w="527" w:type="pct"/>
            <w:shd w:val="clear" w:color="auto" w:fill="auto"/>
            <w:vAlign w:val="center"/>
          </w:tcPr>
          <w:p w:rsidR="00675A4A" w:rsidRPr="001F078B" w:rsidRDefault="00675A4A" w:rsidP="00675A4A">
            <w:pPr>
              <w:pStyle w:val="TAC"/>
              <w:keepNext w:val="0"/>
            </w:pPr>
            <w:r w:rsidRPr="001F078B">
              <w:t>1</w:t>
            </w:r>
          </w:p>
        </w:tc>
        <w:tc>
          <w:tcPr>
            <w:tcW w:w="660" w:type="pct"/>
            <w:shd w:val="clear" w:color="auto" w:fill="auto"/>
            <w:noWrap/>
            <w:vAlign w:val="center"/>
          </w:tcPr>
          <w:p w:rsidR="00675A4A" w:rsidRPr="001F078B" w:rsidRDefault="00675A4A" w:rsidP="00675A4A">
            <w:pPr>
              <w:pStyle w:val="TAC"/>
              <w:keepNext w:val="0"/>
            </w:pPr>
            <w:r w:rsidRPr="001F078B">
              <w:rPr>
                <w:rFonts w:cs="Arial"/>
              </w:rPr>
              <w:t>1965</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2155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rPr>
              <w:t>6</w:t>
            </w:r>
            <w:r w:rsidRPr="001F078B">
              <w:rPr>
                <w:rFonts w:cs="Arial"/>
                <w:lang w:val="en-US" w:eastAsia="zh-CN"/>
              </w:rPr>
              <w:t>.0</w:t>
            </w:r>
          </w:p>
        </w:tc>
        <w:tc>
          <w:tcPr>
            <w:tcW w:w="601" w:type="pct"/>
            <w:vAlign w:val="center"/>
          </w:tcPr>
          <w:p w:rsidR="00675A4A" w:rsidRPr="001F078B" w:rsidRDefault="00675A4A" w:rsidP="00675A4A">
            <w:pPr>
              <w:pStyle w:val="TAC"/>
              <w:keepNext w:val="0"/>
            </w:pPr>
            <w:r w:rsidRPr="001F078B">
              <w:t>IMD4</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lang w:val="en-US" w:eastAsia="zh-CN"/>
              </w:rPr>
              <w:t>n8</w:t>
            </w:r>
          </w:p>
        </w:tc>
        <w:tc>
          <w:tcPr>
            <w:tcW w:w="660" w:type="pct"/>
            <w:shd w:val="clear" w:color="auto" w:fill="auto"/>
            <w:noWrap/>
            <w:vAlign w:val="center"/>
          </w:tcPr>
          <w:p w:rsidR="00675A4A" w:rsidRPr="001F078B" w:rsidRDefault="00675A4A" w:rsidP="00675A4A">
            <w:pPr>
              <w:pStyle w:val="TAC"/>
              <w:keepNext w:val="0"/>
            </w:pPr>
            <w:r w:rsidRPr="001F078B">
              <w:rPr>
                <w:rFonts w:cs="Arial"/>
              </w:rPr>
              <w:t>887.5</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932.5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rPr>
              <w:t>N/A</w:t>
            </w:r>
          </w:p>
        </w:tc>
        <w:tc>
          <w:tcPr>
            <w:tcW w:w="601" w:type="pct"/>
            <w:vAlign w:val="center"/>
          </w:tcPr>
          <w:p w:rsidR="00675A4A" w:rsidRPr="001F078B" w:rsidRDefault="00675A4A" w:rsidP="00675A4A">
            <w:pPr>
              <w:pStyle w:val="TAC"/>
              <w:keepNext w:val="0"/>
            </w:pPr>
            <w:r w:rsidRPr="001F078B">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rPr>
                <w:rFonts w:eastAsia="MS Mincho"/>
              </w:rPr>
            </w:pPr>
            <w:r w:rsidRPr="001F078B">
              <w:rPr>
                <w:rFonts w:eastAsia="MS Mincho" w:hint="eastAsia"/>
              </w:rPr>
              <w:t>DC</w:t>
            </w:r>
            <w:r w:rsidRPr="001F078B">
              <w:rPr>
                <w:rFonts w:eastAsia="MS Mincho"/>
              </w:rPr>
              <w:t>_</w:t>
            </w:r>
            <w:r w:rsidRPr="001F078B">
              <w:rPr>
                <w:rFonts w:eastAsia="MS Mincho" w:hint="eastAsia"/>
              </w:rPr>
              <w:t>1</w:t>
            </w:r>
            <w:r w:rsidRPr="001F078B">
              <w:rPr>
                <w:rFonts w:eastAsia="MS Mincho"/>
              </w:rPr>
              <w:t>A_n</w:t>
            </w:r>
            <w:r w:rsidRPr="001F078B">
              <w:rPr>
                <w:rFonts w:eastAsia="MS Mincho" w:hint="eastAsia"/>
              </w:rPr>
              <w:t>77</w:t>
            </w:r>
            <w:r w:rsidRPr="001F078B">
              <w:rPr>
                <w:rFonts w:eastAsia="MS Mincho"/>
              </w:rPr>
              <w:t>A,</w:t>
            </w:r>
          </w:p>
          <w:p w:rsidR="00675A4A" w:rsidRDefault="00675A4A" w:rsidP="00675A4A">
            <w:pPr>
              <w:pStyle w:val="TAC"/>
              <w:keepNext w:val="0"/>
              <w:rPr>
                <w:rFonts w:cs="Arial"/>
                <w:kern w:val="2"/>
                <w:szCs w:val="24"/>
                <w:lang w:eastAsia="zh-TW"/>
              </w:rPr>
            </w:pPr>
            <w:r w:rsidRPr="001F078B">
              <w:rPr>
                <w:rFonts w:cs="Arial"/>
                <w:kern w:val="2"/>
                <w:szCs w:val="24"/>
                <w:lang w:eastAsia="ja-JP"/>
              </w:rPr>
              <w:t>DC_1A_SUL_n77A-n84A</w:t>
            </w:r>
            <w:r>
              <w:rPr>
                <w:rFonts w:cs="Arial" w:hint="eastAsia"/>
                <w:kern w:val="2"/>
                <w:szCs w:val="24"/>
                <w:lang w:eastAsia="zh-TW"/>
              </w:rPr>
              <w:t xml:space="preserve">, </w:t>
            </w:r>
          </w:p>
          <w:p w:rsidR="00675A4A" w:rsidRPr="001F078B" w:rsidRDefault="00675A4A" w:rsidP="00675A4A">
            <w:pPr>
              <w:pStyle w:val="TAC"/>
              <w:keepNext w:val="0"/>
              <w:rPr>
                <w:rFonts w:eastAsia="MS Mincho"/>
                <w:lang w:eastAsia="zh-TW"/>
              </w:rPr>
            </w:pPr>
            <w:r>
              <w:rPr>
                <w:rFonts w:cs="Arial"/>
                <w:kern w:val="2"/>
                <w:szCs w:val="24"/>
                <w:lang w:eastAsia="ja-JP"/>
              </w:rPr>
              <w:t>DC_1A_n77(2A),</w:t>
            </w:r>
          </w:p>
        </w:tc>
        <w:tc>
          <w:tcPr>
            <w:tcW w:w="527" w:type="pct"/>
            <w:vMerge w:val="restart"/>
            <w:shd w:val="clear" w:color="auto" w:fill="auto"/>
            <w:vAlign w:val="center"/>
          </w:tcPr>
          <w:p w:rsidR="00675A4A" w:rsidRPr="001F078B" w:rsidRDefault="00675A4A" w:rsidP="00675A4A">
            <w:pPr>
              <w:pStyle w:val="TAC"/>
              <w:keepNext w:val="0"/>
            </w:pPr>
            <w:r w:rsidRPr="001F078B">
              <w:rPr>
                <w:rFonts w:hint="eastAsia"/>
              </w:rPr>
              <w:t>1</w:t>
            </w:r>
          </w:p>
        </w:tc>
        <w:tc>
          <w:tcPr>
            <w:tcW w:w="660" w:type="pct"/>
            <w:vMerge w:val="restart"/>
            <w:shd w:val="clear" w:color="auto" w:fill="auto"/>
            <w:noWrap/>
            <w:vAlign w:val="center"/>
          </w:tcPr>
          <w:p w:rsidR="00675A4A" w:rsidRPr="001F078B" w:rsidRDefault="00675A4A" w:rsidP="00675A4A">
            <w:pPr>
              <w:pStyle w:val="TAC"/>
              <w:keepNext w:val="0"/>
            </w:pPr>
            <w:r w:rsidRPr="001F078B">
              <w:rPr>
                <w:rFonts w:hint="eastAsia"/>
              </w:rPr>
              <w:t>1950</w:t>
            </w:r>
          </w:p>
        </w:tc>
        <w:tc>
          <w:tcPr>
            <w:tcW w:w="471" w:type="pct"/>
            <w:vMerge w:val="restart"/>
            <w:shd w:val="clear" w:color="auto" w:fill="auto"/>
            <w:noWrap/>
            <w:vAlign w:val="center"/>
          </w:tcPr>
          <w:p w:rsidR="00675A4A" w:rsidRPr="001F078B" w:rsidRDefault="00675A4A" w:rsidP="00675A4A">
            <w:pPr>
              <w:pStyle w:val="TAC"/>
              <w:keepNext w:val="0"/>
            </w:pPr>
            <w:r w:rsidRPr="001F078B">
              <w:t>5</w:t>
            </w:r>
          </w:p>
        </w:tc>
        <w:tc>
          <w:tcPr>
            <w:tcW w:w="383" w:type="pct"/>
            <w:vMerge w:val="restart"/>
            <w:shd w:val="clear" w:color="auto" w:fill="auto"/>
            <w:noWrap/>
            <w:vAlign w:val="center"/>
          </w:tcPr>
          <w:p w:rsidR="00675A4A" w:rsidRPr="001F078B" w:rsidRDefault="00675A4A" w:rsidP="00675A4A">
            <w:pPr>
              <w:pStyle w:val="TAC"/>
              <w:keepNext w:val="0"/>
            </w:pPr>
            <w:r w:rsidRPr="001F078B">
              <w:t>25</w:t>
            </w:r>
          </w:p>
        </w:tc>
        <w:tc>
          <w:tcPr>
            <w:tcW w:w="689" w:type="pct"/>
            <w:vMerge w:val="restart"/>
            <w:shd w:val="clear" w:color="auto" w:fill="auto"/>
            <w:noWrap/>
            <w:vAlign w:val="center"/>
          </w:tcPr>
          <w:p w:rsidR="00675A4A" w:rsidRPr="001F078B" w:rsidRDefault="00675A4A" w:rsidP="00675A4A">
            <w:pPr>
              <w:pStyle w:val="TAC"/>
              <w:keepNext w:val="0"/>
            </w:pPr>
            <w:r w:rsidRPr="001F078B">
              <w:rPr>
                <w:rFonts w:hint="eastAsia"/>
              </w:rPr>
              <w:t>2140</w:t>
            </w:r>
          </w:p>
        </w:tc>
        <w:tc>
          <w:tcPr>
            <w:tcW w:w="496" w:type="pct"/>
            <w:shd w:val="clear" w:color="auto" w:fill="auto"/>
            <w:noWrap/>
            <w:vAlign w:val="center"/>
          </w:tcPr>
          <w:p w:rsidR="00675A4A" w:rsidRPr="001F078B" w:rsidRDefault="00675A4A" w:rsidP="00675A4A">
            <w:pPr>
              <w:pStyle w:val="TAC"/>
              <w:keepNext w:val="0"/>
            </w:pPr>
            <w:r w:rsidRPr="001F078B">
              <w:t>29.8</w:t>
            </w:r>
          </w:p>
          <w:p w:rsidR="00675A4A" w:rsidRPr="001F078B" w:rsidRDefault="00675A4A" w:rsidP="00675A4A">
            <w:pPr>
              <w:pStyle w:val="TAC"/>
              <w:keepNext w:val="0"/>
              <w:rPr>
                <w:rFonts w:eastAsia="MS Mincho"/>
              </w:rPr>
            </w:pPr>
          </w:p>
        </w:tc>
        <w:tc>
          <w:tcPr>
            <w:tcW w:w="601" w:type="pct"/>
            <w:vMerge w:val="restart"/>
          </w:tcPr>
          <w:p w:rsidR="00675A4A" w:rsidRPr="001F078B" w:rsidRDefault="00675A4A" w:rsidP="00675A4A">
            <w:pPr>
              <w:pStyle w:val="TAC"/>
              <w:keepNext w:val="0"/>
            </w:pPr>
            <w:r w:rsidRPr="001F078B">
              <w:t>IMD2</w:t>
            </w:r>
            <w:r w:rsidRPr="001F078B">
              <w:rPr>
                <w:vertAlign w:val="superscript"/>
              </w:rPr>
              <w:t>3</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vMerge/>
            <w:shd w:val="clear" w:color="auto" w:fill="auto"/>
            <w:vAlign w:val="center"/>
          </w:tcPr>
          <w:p w:rsidR="00675A4A" w:rsidRPr="001F078B" w:rsidRDefault="00675A4A" w:rsidP="00675A4A">
            <w:pPr>
              <w:pStyle w:val="TAC"/>
              <w:keepNext w:val="0"/>
            </w:pPr>
          </w:p>
        </w:tc>
        <w:tc>
          <w:tcPr>
            <w:tcW w:w="660" w:type="pct"/>
            <w:vMerge/>
            <w:shd w:val="clear" w:color="auto" w:fill="auto"/>
            <w:noWrap/>
            <w:vAlign w:val="center"/>
          </w:tcPr>
          <w:p w:rsidR="00675A4A" w:rsidRPr="001F078B" w:rsidRDefault="00675A4A" w:rsidP="00675A4A">
            <w:pPr>
              <w:pStyle w:val="TAC"/>
              <w:keepNext w:val="0"/>
            </w:pPr>
          </w:p>
        </w:tc>
        <w:tc>
          <w:tcPr>
            <w:tcW w:w="471" w:type="pct"/>
            <w:vMerge/>
            <w:shd w:val="clear" w:color="auto" w:fill="auto"/>
            <w:noWrap/>
            <w:vAlign w:val="center"/>
          </w:tcPr>
          <w:p w:rsidR="00675A4A" w:rsidRPr="001F078B" w:rsidRDefault="00675A4A" w:rsidP="00675A4A">
            <w:pPr>
              <w:pStyle w:val="TAC"/>
              <w:keepNext w:val="0"/>
            </w:pPr>
          </w:p>
        </w:tc>
        <w:tc>
          <w:tcPr>
            <w:tcW w:w="383" w:type="pct"/>
            <w:vMerge/>
            <w:shd w:val="clear" w:color="auto" w:fill="auto"/>
            <w:noWrap/>
            <w:vAlign w:val="center"/>
          </w:tcPr>
          <w:p w:rsidR="00675A4A" w:rsidRPr="001F078B" w:rsidRDefault="00675A4A" w:rsidP="00675A4A">
            <w:pPr>
              <w:pStyle w:val="TAC"/>
              <w:keepNext w:val="0"/>
            </w:pPr>
          </w:p>
        </w:tc>
        <w:tc>
          <w:tcPr>
            <w:tcW w:w="689" w:type="pct"/>
            <w:vMerge/>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pPr>
            <w:r w:rsidRPr="001F078B">
              <w:t>32.5</w:t>
            </w:r>
            <w:r w:rsidRPr="001F078B">
              <w:rPr>
                <w:vertAlign w:val="superscript"/>
              </w:rPr>
              <w:t>4</w:t>
            </w:r>
          </w:p>
        </w:tc>
        <w:tc>
          <w:tcPr>
            <w:tcW w:w="601" w:type="pct"/>
            <w:vMerge/>
            <w:vAlign w:val="center"/>
          </w:tcPr>
          <w:p w:rsidR="00675A4A" w:rsidRPr="001F078B" w:rsidRDefault="00675A4A" w:rsidP="00675A4A">
            <w:pPr>
              <w:pStyle w:val="TAC"/>
              <w:keepNext w:val="0"/>
            </w:pP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hint="eastAsia"/>
              </w:rPr>
              <w:t>n77</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4090</w:t>
            </w:r>
          </w:p>
        </w:tc>
        <w:tc>
          <w:tcPr>
            <w:tcW w:w="471" w:type="pct"/>
            <w:shd w:val="clear" w:color="auto" w:fill="auto"/>
            <w:noWrap/>
            <w:vAlign w:val="center"/>
          </w:tcPr>
          <w:p w:rsidR="00675A4A" w:rsidRPr="001F078B" w:rsidRDefault="00675A4A" w:rsidP="00675A4A">
            <w:pPr>
              <w:pStyle w:val="TAC"/>
              <w:keepNext w:val="0"/>
            </w:pPr>
            <w:r w:rsidRPr="001F078B">
              <w:rPr>
                <w:rFonts w:hint="eastAsia"/>
              </w:rPr>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4090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N/A</w:t>
            </w:r>
          </w:p>
        </w:tc>
        <w:tc>
          <w:tcPr>
            <w:tcW w:w="601" w:type="pct"/>
          </w:tcPr>
          <w:p w:rsidR="00675A4A" w:rsidRPr="001F078B" w:rsidRDefault="00675A4A" w:rsidP="00675A4A">
            <w:pPr>
              <w:pStyle w:val="TAC"/>
              <w:keepNext w:val="0"/>
            </w:pPr>
            <w:r w:rsidRPr="001F078B">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rPr>
                <w:rFonts w:eastAsia="MS Mincho"/>
              </w:rPr>
            </w:pPr>
            <w:r w:rsidRPr="001F078B">
              <w:rPr>
                <w:rFonts w:eastAsia="MS Mincho" w:hint="eastAsia"/>
              </w:rPr>
              <w:t>DC</w:t>
            </w:r>
            <w:r w:rsidRPr="001F078B">
              <w:rPr>
                <w:rFonts w:eastAsia="MS Mincho"/>
              </w:rPr>
              <w:t>_</w:t>
            </w:r>
            <w:r w:rsidRPr="001F078B">
              <w:rPr>
                <w:rFonts w:eastAsia="MS Mincho" w:hint="eastAsia"/>
              </w:rPr>
              <w:t>1</w:t>
            </w:r>
            <w:r w:rsidRPr="001F078B">
              <w:rPr>
                <w:rFonts w:eastAsia="MS Mincho"/>
              </w:rPr>
              <w:t>A_n</w:t>
            </w:r>
            <w:r w:rsidRPr="001F078B">
              <w:rPr>
                <w:rFonts w:eastAsia="MS Mincho" w:hint="eastAsia"/>
              </w:rPr>
              <w:t>77</w:t>
            </w:r>
            <w:r w:rsidRPr="001F078B">
              <w:rPr>
                <w:rFonts w:eastAsia="MS Mincho"/>
              </w:rPr>
              <w:t>A,</w:t>
            </w:r>
          </w:p>
          <w:p w:rsidR="00675A4A" w:rsidRDefault="00675A4A" w:rsidP="00675A4A">
            <w:pPr>
              <w:pStyle w:val="TAC"/>
              <w:rPr>
                <w:lang w:eastAsia="zh-TW"/>
              </w:rPr>
            </w:pPr>
            <w:r w:rsidRPr="001F078B">
              <w:t>DC_1A-SUL_n77A-n84A,</w:t>
            </w:r>
          </w:p>
          <w:p w:rsidR="00675A4A" w:rsidRPr="001F078B" w:rsidRDefault="00675A4A" w:rsidP="00675A4A">
            <w:pPr>
              <w:pStyle w:val="TAC"/>
              <w:rPr>
                <w:lang w:eastAsia="zh-TW"/>
              </w:rPr>
            </w:pPr>
            <w:r>
              <w:rPr>
                <w:rFonts w:cs="Arial"/>
                <w:kern w:val="2"/>
                <w:szCs w:val="24"/>
                <w:lang w:eastAsia="ja-JP"/>
              </w:rPr>
              <w:t>DC_1A_n77(2A),</w:t>
            </w:r>
          </w:p>
          <w:p w:rsidR="00675A4A" w:rsidRPr="001F078B" w:rsidRDefault="00675A4A" w:rsidP="00675A4A">
            <w:pPr>
              <w:pStyle w:val="TAC"/>
              <w:keepNext w:val="0"/>
              <w:rPr>
                <w:rFonts w:eastAsia="MS Mincho"/>
              </w:rPr>
            </w:pPr>
            <w:r w:rsidRPr="001F078B">
              <w:rPr>
                <w:rFonts w:eastAsia="MS Mincho"/>
              </w:rPr>
              <w:t>DC_1A_n78A,</w:t>
            </w:r>
          </w:p>
          <w:p w:rsidR="00675A4A" w:rsidRDefault="00675A4A" w:rsidP="00675A4A">
            <w:pPr>
              <w:pStyle w:val="TAC"/>
              <w:keepNext w:val="0"/>
              <w:rPr>
                <w:lang w:eastAsia="zh-TW"/>
              </w:rPr>
            </w:pPr>
            <w:r w:rsidRPr="001F078B">
              <w:rPr>
                <w:rFonts w:eastAsia="MS Mincho"/>
              </w:rPr>
              <w:t>DC_1A_SUL_n78A-n84A</w:t>
            </w:r>
            <w:r>
              <w:rPr>
                <w:rFonts w:hint="eastAsia"/>
                <w:lang w:eastAsia="zh-TW"/>
              </w:rPr>
              <w:t xml:space="preserve">, </w:t>
            </w:r>
          </w:p>
          <w:p w:rsidR="00675A4A" w:rsidRPr="0060574D" w:rsidRDefault="00675A4A" w:rsidP="00675A4A">
            <w:pPr>
              <w:pStyle w:val="TAC"/>
              <w:keepNext w:val="0"/>
              <w:rPr>
                <w:lang w:eastAsia="zh-TW"/>
              </w:rPr>
            </w:pPr>
            <w:r w:rsidRPr="001C2388">
              <w:rPr>
                <w:rFonts w:eastAsia="MS Mincho"/>
              </w:rPr>
              <w:t>DC_1A_n78</w:t>
            </w:r>
            <w:r>
              <w:rPr>
                <w:rFonts w:eastAsia="MS Mincho"/>
              </w:rPr>
              <w:t>(2</w:t>
            </w:r>
            <w:r w:rsidRPr="001C2388">
              <w:rPr>
                <w:rFonts w:eastAsia="MS Mincho"/>
              </w:rPr>
              <w:t>A</w:t>
            </w:r>
            <w:r>
              <w:rPr>
                <w:rFonts w:eastAsia="MS Mincho"/>
              </w:rPr>
              <w:t>)</w:t>
            </w:r>
          </w:p>
        </w:tc>
        <w:tc>
          <w:tcPr>
            <w:tcW w:w="527" w:type="pct"/>
            <w:vMerge w:val="restart"/>
            <w:shd w:val="clear" w:color="auto" w:fill="auto"/>
            <w:vAlign w:val="center"/>
          </w:tcPr>
          <w:p w:rsidR="00675A4A" w:rsidRPr="001F078B" w:rsidRDefault="00675A4A" w:rsidP="00675A4A">
            <w:pPr>
              <w:pStyle w:val="TAC"/>
              <w:keepNext w:val="0"/>
            </w:pPr>
            <w:r w:rsidRPr="001F078B">
              <w:rPr>
                <w:rFonts w:hint="eastAsia"/>
              </w:rPr>
              <w:t>1</w:t>
            </w:r>
          </w:p>
        </w:tc>
        <w:tc>
          <w:tcPr>
            <w:tcW w:w="660" w:type="pct"/>
            <w:vMerge w:val="restart"/>
            <w:shd w:val="clear" w:color="auto" w:fill="auto"/>
            <w:noWrap/>
            <w:vAlign w:val="center"/>
          </w:tcPr>
          <w:p w:rsidR="00675A4A" w:rsidRPr="001F078B" w:rsidRDefault="00675A4A" w:rsidP="00675A4A">
            <w:pPr>
              <w:pStyle w:val="TAC"/>
              <w:keepNext w:val="0"/>
            </w:pPr>
            <w:r w:rsidRPr="001F078B">
              <w:rPr>
                <w:rFonts w:hint="eastAsia"/>
              </w:rPr>
              <w:t>1950</w:t>
            </w:r>
          </w:p>
        </w:tc>
        <w:tc>
          <w:tcPr>
            <w:tcW w:w="471" w:type="pct"/>
            <w:vMerge w:val="restart"/>
            <w:shd w:val="clear" w:color="auto" w:fill="auto"/>
            <w:noWrap/>
            <w:vAlign w:val="center"/>
          </w:tcPr>
          <w:p w:rsidR="00675A4A" w:rsidRPr="001F078B" w:rsidRDefault="00675A4A" w:rsidP="00675A4A">
            <w:pPr>
              <w:pStyle w:val="TAC"/>
              <w:keepNext w:val="0"/>
            </w:pPr>
            <w:r w:rsidRPr="001F078B">
              <w:t>5</w:t>
            </w:r>
          </w:p>
        </w:tc>
        <w:tc>
          <w:tcPr>
            <w:tcW w:w="383" w:type="pct"/>
            <w:vMerge w:val="restart"/>
            <w:shd w:val="clear" w:color="auto" w:fill="auto"/>
            <w:noWrap/>
            <w:vAlign w:val="center"/>
          </w:tcPr>
          <w:p w:rsidR="00675A4A" w:rsidRPr="001F078B" w:rsidRDefault="00675A4A" w:rsidP="00675A4A">
            <w:pPr>
              <w:pStyle w:val="TAC"/>
              <w:keepNext w:val="0"/>
            </w:pPr>
            <w:r w:rsidRPr="001F078B">
              <w:t>25</w:t>
            </w:r>
          </w:p>
        </w:tc>
        <w:tc>
          <w:tcPr>
            <w:tcW w:w="689" w:type="pct"/>
            <w:vMerge w:val="restart"/>
            <w:shd w:val="clear" w:color="auto" w:fill="auto"/>
            <w:noWrap/>
            <w:vAlign w:val="center"/>
          </w:tcPr>
          <w:p w:rsidR="00675A4A" w:rsidRPr="001F078B" w:rsidRDefault="00675A4A" w:rsidP="00675A4A">
            <w:pPr>
              <w:pStyle w:val="TAC"/>
              <w:keepNext w:val="0"/>
            </w:pPr>
            <w:r w:rsidRPr="001F078B">
              <w:rPr>
                <w:rFonts w:hint="eastAsia"/>
              </w:rPr>
              <w:t>2140</w:t>
            </w:r>
          </w:p>
        </w:tc>
        <w:tc>
          <w:tcPr>
            <w:tcW w:w="496" w:type="pct"/>
            <w:shd w:val="clear" w:color="auto" w:fill="auto"/>
            <w:noWrap/>
          </w:tcPr>
          <w:p w:rsidR="00675A4A" w:rsidRPr="001F078B" w:rsidRDefault="00675A4A" w:rsidP="00675A4A">
            <w:pPr>
              <w:pStyle w:val="TAC"/>
              <w:keepNext w:val="0"/>
              <w:rPr>
                <w:rFonts w:eastAsia="MS Mincho"/>
              </w:rPr>
            </w:pPr>
            <w:r w:rsidRPr="001F078B">
              <w:t>8.0</w:t>
            </w:r>
          </w:p>
        </w:tc>
        <w:tc>
          <w:tcPr>
            <w:tcW w:w="601" w:type="pct"/>
            <w:vMerge w:val="restart"/>
          </w:tcPr>
          <w:p w:rsidR="00675A4A" w:rsidRPr="001F078B" w:rsidRDefault="00675A4A" w:rsidP="00675A4A">
            <w:pPr>
              <w:pStyle w:val="TAC"/>
              <w:keepNext w:val="0"/>
            </w:pPr>
            <w:r w:rsidRPr="001F078B">
              <w:t>IMD4</w:t>
            </w:r>
            <w:r w:rsidRPr="001F078B">
              <w:rPr>
                <w:vertAlign w:val="superscript"/>
              </w:rPr>
              <w:t>3</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vMerge/>
            <w:shd w:val="clear" w:color="auto" w:fill="auto"/>
            <w:vAlign w:val="center"/>
          </w:tcPr>
          <w:p w:rsidR="00675A4A" w:rsidRPr="001F078B" w:rsidRDefault="00675A4A" w:rsidP="00675A4A">
            <w:pPr>
              <w:pStyle w:val="TAC"/>
              <w:keepNext w:val="0"/>
            </w:pPr>
          </w:p>
        </w:tc>
        <w:tc>
          <w:tcPr>
            <w:tcW w:w="660" w:type="pct"/>
            <w:vMerge/>
            <w:shd w:val="clear" w:color="auto" w:fill="auto"/>
            <w:noWrap/>
            <w:vAlign w:val="center"/>
          </w:tcPr>
          <w:p w:rsidR="00675A4A" w:rsidRPr="001F078B" w:rsidRDefault="00675A4A" w:rsidP="00675A4A">
            <w:pPr>
              <w:pStyle w:val="TAC"/>
              <w:keepNext w:val="0"/>
            </w:pPr>
          </w:p>
        </w:tc>
        <w:tc>
          <w:tcPr>
            <w:tcW w:w="471" w:type="pct"/>
            <w:vMerge/>
            <w:shd w:val="clear" w:color="auto" w:fill="auto"/>
            <w:noWrap/>
            <w:vAlign w:val="center"/>
          </w:tcPr>
          <w:p w:rsidR="00675A4A" w:rsidRPr="001F078B" w:rsidRDefault="00675A4A" w:rsidP="00675A4A">
            <w:pPr>
              <w:pStyle w:val="TAC"/>
              <w:keepNext w:val="0"/>
            </w:pPr>
          </w:p>
        </w:tc>
        <w:tc>
          <w:tcPr>
            <w:tcW w:w="383" w:type="pct"/>
            <w:vMerge/>
            <w:shd w:val="clear" w:color="auto" w:fill="auto"/>
            <w:noWrap/>
            <w:vAlign w:val="center"/>
          </w:tcPr>
          <w:p w:rsidR="00675A4A" w:rsidRPr="001F078B" w:rsidRDefault="00675A4A" w:rsidP="00675A4A">
            <w:pPr>
              <w:pStyle w:val="TAC"/>
              <w:keepNext w:val="0"/>
            </w:pPr>
          </w:p>
        </w:tc>
        <w:tc>
          <w:tcPr>
            <w:tcW w:w="689" w:type="pct"/>
            <w:vMerge/>
            <w:shd w:val="clear" w:color="auto" w:fill="auto"/>
            <w:noWrap/>
            <w:vAlign w:val="center"/>
          </w:tcPr>
          <w:p w:rsidR="00675A4A" w:rsidRPr="001F078B" w:rsidRDefault="00675A4A" w:rsidP="00675A4A">
            <w:pPr>
              <w:pStyle w:val="TAC"/>
              <w:keepNext w:val="0"/>
            </w:pPr>
          </w:p>
        </w:tc>
        <w:tc>
          <w:tcPr>
            <w:tcW w:w="496" w:type="pct"/>
            <w:shd w:val="clear" w:color="auto" w:fill="auto"/>
            <w:noWrap/>
          </w:tcPr>
          <w:p w:rsidR="00675A4A" w:rsidRPr="001F078B" w:rsidRDefault="00675A4A" w:rsidP="00675A4A">
            <w:pPr>
              <w:pStyle w:val="TAC"/>
              <w:keepNext w:val="0"/>
              <w:rPr>
                <w:rFonts w:eastAsia="MS Mincho"/>
              </w:rPr>
            </w:pPr>
            <w:r w:rsidRPr="001F078B">
              <w:t>10.7</w:t>
            </w:r>
            <w:r w:rsidRPr="001F078B">
              <w:rPr>
                <w:vertAlign w:val="superscript"/>
              </w:rPr>
              <w:t>4</w:t>
            </w:r>
          </w:p>
        </w:tc>
        <w:tc>
          <w:tcPr>
            <w:tcW w:w="601" w:type="pct"/>
            <w:vMerge/>
          </w:tcPr>
          <w:p w:rsidR="00675A4A" w:rsidRPr="001F078B" w:rsidRDefault="00675A4A" w:rsidP="00675A4A">
            <w:pPr>
              <w:pStyle w:val="TAC"/>
              <w:keepNext w:val="0"/>
            </w:pP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hint="eastAsia"/>
              </w:rPr>
              <w:t>n77</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3710</w:t>
            </w:r>
          </w:p>
        </w:tc>
        <w:tc>
          <w:tcPr>
            <w:tcW w:w="471" w:type="pct"/>
            <w:shd w:val="clear" w:color="auto" w:fill="auto"/>
            <w:noWrap/>
            <w:vAlign w:val="center"/>
          </w:tcPr>
          <w:p w:rsidR="00675A4A" w:rsidRPr="001F078B" w:rsidRDefault="00675A4A" w:rsidP="00675A4A">
            <w:pPr>
              <w:pStyle w:val="TAC"/>
              <w:keepNext w:val="0"/>
            </w:pPr>
            <w:r w:rsidRPr="001F078B">
              <w:rPr>
                <w:rFonts w:hint="eastAsia"/>
              </w:rPr>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3710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N/A</w:t>
            </w:r>
          </w:p>
        </w:tc>
        <w:tc>
          <w:tcPr>
            <w:tcW w:w="601" w:type="pct"/>
          </w:tcPr>
          <w:p w:rsidR="00675A4A" w:rsidRPr="001F078B" w:rsidRDefault="00675A4A" w:rsidP="00675A4A">
            <w:pPr>
              <w:pStyle w:val="TAC"/>
              <w:keepNext w:val="0"/>
            </w:pPr>
            <w:r w:rsidRPr="001F078B">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pPr>
            <w:r>
              <w:rPr>
                <w:rFonts w:eastAsia="MS Mincho"/>
              </w:rPr>
              <w:t>DC_</w:t>
            </w:r>
            <w:r>
              <w:rPr>
                <w:rFonts w:eastAsia="MS Mincho"/>
                <w:lang w:val="en-US"/>
              </w:rPr>
              <w:t>2</w:t>
            </w:r>
            <w:r>
              <w:rPr>
                <w:rFonts w:hint="eastAsia"/>
                <w:lang w:eastAsia="zh-TW"/>
              </w:rPr>
              <w:t>A</w:t>
            </w:r>
            <w:r>
              <w:rPr>
                <w:rFonts w:eastAsia="MS Mincho"/>
              </w:rPr>
              <w:t>_n</w:t>
            </w:r>
            <w:r>
              <w:rPr>
                <w:rFonts w:eastAsia="MS Mincho"/>
                <w:lang w:val="en-US"/>
              </w:rPr>
              <w:t>48</w:t>
            </w:r>
            <w:r>
              <w:rPr>
                <w:rFonts w:hint="eastAsia"/>
                <w:lang w:eastAsia="zh-TW"/>
              </w:rPr>
              <w:t>A</w:t>
            </w:r>
          </w:p>
        </w:tc>
        <w:tc>
          <w:tcPr>
            <w:tcW w:w="527" w:type="pct"/>
            <w:shd w:val="clear" w:color="auto" w:fill="auto"/>
            <w:vAlign w:val="center"/>
          </w:tcPr>
          <w:p w:rsidR="00675A4A" w:rsidRPr="001F078B" w:rsidRDefault="00675A4A" w:rsidP="00675A4A">
            <w:pPr>
              <w:pStyle w:val="TAC"/>
              <w:keepNext w:val="0"/>
            </w:pPr>
            <w:r>
              <w:rPr>
                <w:lang w:val="en-US" w:eastAsia="zh-TW"/>
              </w:rPr>
              <w:t>2</w:t>
            </w:r>
          </w:p>
        </w:tc>
        <w:tc>
          <w:tcPr>
            <w:tcW w:w="660" w:type="pct"/>
            <w:shd w:val="clear" w:color="auto" w:fill="auto"/>
            <w:noWrap/>
            <w:vAlign w:val="center"/>
          </w:tcPr>
          <w:p w:rsidR="00675A4A" w:rsidRPr="001F078B" w:rsidRDefault="00675A4A" w:rsidP="00675A4A">
            <w:pPr>
              <w:pStyle w:val="TAC"/>
              <w:keepNext w:val="0"/>
              <w:rPr>
                <w:lang w:eastAsia="ko-KR"/>
              </w:rPr>
            </w:pPr>
            <w:r>
              <w:rPr>
                <w:rFonts w:cs="Arial"/>
                <w:lang w:val="en-US"/>
              </w:rPr>
              <w:t>1852.5</w:t>
            </w:r>
          </w:p>
        </w:tc>
        <w:tc>
          <w:tcPr>
            <w:tcW w:w="471" w:type="pct"/>
            <w:shd w:val="clear" w:color="auto" w:fill="auto"/>
            <w:noWrap/>
            <w:vAlign w:val="center"/>
          </w:tcPr>
          <w:p w:rsidR="00675A4A" w:rsidRPr="001F078B" w:rsidRDefault="00675A4A" w:rsidP="00675A4A">
            <w:pPr>
              <w:pStyle w:val="TAC"/>
              <w:keepNext w:val="0"/>
              <w:rPr>
                <w:lang w:eastAsia="ko-KR"/>
              </w:rPr>
            </w:pPr>
            <w:r w:rsidRPr="00840529">
              <w:rPr>
                <w:rFonts w:cs="Arial"/>
              </w:rPr>
              <w:t>5</w:t>
            </w:r>
          </w:p>
        </w:tc>
        <w:tc>
          <w:tcPr>
            <w:tcW w:w="383" w:type="pct"/>
            <w:shd w:val="clear" w:color="auto" w:fill="auto"/>
            <w:noWrap/>
            <w:vAlign w:val="center"/>
          </w:tcPr>
          <w:p w:rsidR="00675A4A" w:rsidRPr="001F078B" w:rsidRDefault="00675A4A" w:rsidP="00675A4A">
            <w:pPr>
              <w:pStyle w:val="TAC"/>
              <w:keepNext w:val="0"/>
              <w:rPr>
                <w:lang w:eastAsia="ko-KR"/>
              </w:rPr>
            </w:pPr>
            <w:r w:rsidRPr="00840529">
              <w:rPr>
                <w:rFonts w:cs="Arial"/>
              </w:rPr>
              <w:t>25</w:t>
            </w:r>
          </w:p>
        </w:tc>
        <w:tc>
          <w:tcPr>
            <w:tcW w:w="689" w:type="pct"/>
            <w:shd w:val="clear" w:color="auto" w:fill="auto"/>
            <w:noWrap/>
            <w:vAlign w:val="center"/>
          </w:tcPr>
          <w:p w:rsidR="00675A4A" w:rsidRPr="001F078B" w:rsidRDefault="00675A4A" w:rsidP="00675A4A">
            <w:pPr>
              <w:pStyle w:val="TAC"/>
              <w:keepNext w:val="0"/>
              <w:rPr>
                <w:lang w:eastAsia="ko-KR"/>
              </w:rPr>
            </w:pPr>
            <w:r>
              <w:rPr>
                <w:rFonts w:eastAsia="Times New Roman"/>
              </w:rPr>
              <w:t>1932.5</w:t>
            </w:r>
          </w:p>
        </w:tc>
        <w:tc>
          <w:tcPr>
            <w:tcW w:w="496" w:type="pct"/>
            <w:shd w:val="clear" w:color="auto" w:fill="auto"/>
            <w:noWrap/>
            <w:vAlign w:val="center"/>
          </w:tcPr>
          <w:p w:rsidR="00675A4A" w:rsidRPr="001F078B" w:rsidRDefault="00675A4A" w:rsidP="00675A4A">
            <w:pPr>
              <w:pStyle w:val="TAC"/>
              <w:keepNext w:val="0"/>
              <w:rPr>
                <w:lang w:eastAsia="ko-KR"/>
              </w:rPr>
            </w:pPr>
            <w:r>
              <w:rPr>
                <w:lang w:val="en-US" w:eastAsia="zh-TW"/>
              </w:rPr>
              <w:t>[12]</w:t>
            </w:r>
          </w:p>
        </w:tc>
        <w:tc>
          <w:tcPr>
            <w:tcW w:w="601" w:type="pct"/>
            <w:vAlign w:val="center"/>
          </w:tcPr>
          <w:p w:rsidR="00675A4A" w:rsidRPr="001F078B" w:rsidRDefault="00675A4A" w:rsidP="00675A4A">
            <w:pPr>
              <w:pStyle w:val="TAC"/>
              <w:keepNext w:val="0"/>
            </w:pPr>
            <w:r>
              <w:rPr>
                <w:rFonts w:hint="eastAsia"/>
                <w:lang w:eastAsia="zh-TW"/>
              </w:rPr>
              <w:t>IMD4</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t>n</w:t>
            </w:r>
            <w:r>
              <w:rPr>
                <w:lang w:val="en-US"/>
              </w:rPr>
              <w:t>48</w:t>
            </w:r>
          </w:p>
        </w:tc>
        <w:tc>
          <w:tcPr>
            <w:tcW w:w="660" w:type="pct"/>
            <w:shd w:val="clear" w:color="auto" w:fill="auto"/>
            <w:noWrap/>
            <w:vAlign w:val="center"/>
          </w:tcPr>
          <w:p w:rsidR="00675A4A" w:rsidRPr="001F078B" w:rsidRDefault="00675A4A" w:rsidP="00675A4A">
            <w:pPr>
              <w:pStyle w:val="TAC"/>
              <w:keepNext w:val="0"/>
              <w:rPr>
                <w:lang w:eastAsia="ko-KR"/>
              </w:rPr>
            </w:pPr>
            <w:r w:rsidRPr="001D386E">
              <w:rPr>
                <w:rFonts w:cs="Arial"/>
              </w:rPr>
              <w:t>3625</w:t>
            </w:r>
          </w:p>
        </w:tc>
        <w:tc>
          <w:tcPr>
            <w:tcW w:w="471" w:type="pct"/>
            <w:shd w:val="clear" w:color="auto" w:fill="auto"/>
            <w:noWrap/>
            <w:vAlign w:val="center"/>
          </w:tcPr>
          <w:p w:rsidR="00675A4A" w:rsidRPr="001F078B" w:rsidRDefault="00675A4A" w:rsidP="00675A4A">
            <w:pPr>
              <w:pStyle w:val="TAC"/>
              <w:keepNext w:val="0"/>
              <w:rPr>
                <w:lang w:eastAsia="ko-KR"/>
              </w:rPr>
            </w:pPr>
            <w:r>
              <w:rPr>
                <w:rFonts w:hint="eastAsia"/>
                <w:lang w:eastAsia="zh-TW"/>
              </w:rPr>
              <w:t>2</w:t>
            </w:r>
            <w:r w:rsidRPr="00F30C47">
              <w:rPr>
                <w:rFonts w:hint="eastAsia"/>
                <w:lang w:eastAsia="zh-TW"/>
              </w:rPr>
              <w:t>0</w:t>
            </w:r>
          </w:p>
        </w:tc>
        <w:tc>
          <w:tcPr>
            <w:tcW w:w="383" w:type="pct"/>
            <w:shd w:val="clear" w:color="auto" w:fill="auto"/>
            <w:noWrap/>
            <w:vAlign w:val="center"/>
          </w:tcPr>
          <w:p w:rsidR="00675A4A" w:rsidRPr="001F078B" w:rsidRDefault="00675A4A" w:rsidP="00675A4A">
            <w:pPr>
              <w:pStyle w:val="TAC"/>
              <w:keepNext w:val="0"/>
              <w:rPr>
                <w:lang w:eastAsia="ko-KR"/>
              </w:rPr>
            </w:pPr>
            <w:r>
              <w:rPr>
                <w:lang w:val="en-US" w:eastAsia="zh-TW"/>
              </w:rPr>
              <w:t>10</w:t>
            </w:r>
            <w:r w:rsidRPr="00F30C47">
              <w:rPr>
                <w:rFonts w:hint="eastAsia"/>
                <w:lang w:eastAsia="zh-TW"/>
              </w:rPr>
              <w:t>0</w:t>
            </w:r>
          </w:p>
        </w:tc>
        <w:tc>
          <w:tcPr>
            <w:tcW w:w="689" w:type="pct"/>
            <w:shd w:val="clear" w:color="auto" w:fill="auto"/>
            <w:noWrap/>
            <w:vAlign w:val="center"/>
          </w:tcPr>
          <w:p w:rsidR="00675A4A" w:rsidRPr="001F078B" w:rsidRDefault="00675A4A" w:rsidP="00675A4A">
            <w:pPr>
              <w:pStyle w:val="TAC"/>
              <w:keepNext w:val="0"/>
              <w:rPr>
                <w:lang w:eastAsia="ko-KR"/>
              </w:rPr>
            </w:pPr>
            <w:r w:rsidRPr="001D386E">
              <w:rPr>
                <w:rFonts w:cs="Arial"/>
              </w:rPr>
              <w:t>3625</w:t>
            </w:r>
          </w:p>
        </w:tc>
        <w:tc>
          <w:tcPr>
            <w:tcW w:w="496" w:type="pct"/>
            <w:shd w:val="clear" w:color="auto" w:fill="auto"/>
            <w:noWrap/>
            <w:vAlign w:val="center"/>
          </w:tcPr>
          <w:p w:rsidR="00675A4A" w:rsidRPr="001F078B" w:rsidRDefault="00675A4A" w:rsidP="00675A4A">
            <w:pPr>
              <w:pStyle w:val="TAC"/>
              <w:keepNext w:val="0"/>
              <w:rPr>
                <w:lang w:eastAsia="ko-KR"/>
              </w:rPr>
            </w:pPr>
            <w:r>
              <w:rPr>
                <w:lang w:val="en-US" w:eastAsia="zh-TW"/>
              </w:rPr>
              <w:t>N/A</w:t>
            </w:r>
          </w:p>
        </w:tc>
        <w:tc>
          <w:tcPr>
            <w:tcW w:w="601" w:type="pct"/>
          </w:tcPr>
          <w:p w:rsidR="00675A4A" w:rsidRPr="001F078B" w:rsidRDefault="00675A4A" w:rsidP="00675A4A">
            <w:pPr>
              <w:pStyle w:val="TAC"/>
              <w:keepNext w:val="0"/>
            </w:pPr>
            <w:r>
              <w:rPr>
                <w:rFonts w:hint="eastAsia"/>
                <w:lang w:eastAsia="zh-TW"/>
              </w:rPr>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t>DC_2</w:t>
            </w:r>
            <w:r w:rsidRPr="001F078B">
              <w:rPr>
                <w:rFonts w:hint="eastAsia"/>
              </w:rPr>
              <w:t>A</w:t>
            </w:r>
            <w:r w:rsidRPr="001F078B">
              <w:t>_</w:t>
            </w:r>
            <w:r w:rsidRPr="001F078B">
              <w:rPr>
                <w:rFonts w:hint="eastAsia"/>
              </w:rPr>
              <w:t>n</w:t>
            </w:r>
            <w:r w:rsidRPr="001F078B">
              <w:t>66A</w:t>
            </w:r>
            <w:bookmarkStart w:id="11287" w:name="OLE_LINK49"/>
            <w:bookmarkStart w:id="11288" w:name="OLE_LINK50"/>
            <w:r w:rsidRPr="001F078B">
              <w:t>, DC_2A-2A_n66A</w:t>
            </w:r>
            <w:bookmarkEnd w:id="11287"/>
            <w:bookmarkEnd w:id="11288"/>
          </w:p>
        </w:tc>
        <w:tc>
          <w:tcPr>
            <w:tcW w:w="527" w:type="pct"/>
            <w:shd w:val="clear" w:color="auto" w:fill="auto"/>
            <w:vAlign w:val="center"/>
          </w:tcPr>
          <w:p w:rsidR="00675A4A" w:rsidRPr="001F078B" w:rsidRDefault="00675A4A" w:rsidP="00675A4A">
            <w:pPr>
              <w:pStyle w:val="TAC"/>
              <w:keepNext w:val="0"/>
            </w:pPr>
            <w:r w:rsidRPr="001F078B">
              <w:t>2</w:t>
            </w:r>
          </w:p>
        </w:tc>
        <w:tc>
          <w:tcPr>
            <w:tcW w:w="660" w:type="pct"/>
            <w:shd w:val="clear" w:color="auto" w:fill="auto"/>
            <w:noWrap/>
            <w:vAlign w:val="center"/>
          </w:tcPr>
          <w:p w:rsidR="00675A4A" w:rsidRPr="001F078B" w:rsidRDefault="00675A4A" w:rsidP="00675A4A">
            <w:pPr>
              <w:pStyle w:val="TAC"/>
              <w:keepNext w:val="0"/>
            </w:pPr>
            <w:r w:rsidRPr="001F078B">
              <w:rPr>
                <w:lang w:eastAsia="ko-KR"/>
              </w:rPr>
              <w:t>1855</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1935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eastAsia="ko-KR"/>
              </w:rPr>
              <w:t>20</w:t>
            </w:r>
          </w:p>
        </w:tc>
        <w:tc>
          <w:tcPr>
            <w:tcW w:w="601" w:type="pct"/>
            <w:vAlign w:val="center"/>
          </w:tcPr>
          <w:p w:rsidR="00675A4A" w:rsidRPr="001F078B" w:rsidRDefault="00675A4A" w:rsidP="00675A4A">
            <w:pPr>
              <w:pStyle w:val="TAC"/>
              <w:keepNext w:val="0"/>
            </w:pPr>
            <w:r w:rsidRPr="001F078B">
              <w:rPr>
                <w:rFonts w:hint="eastAsia"/>
              </w:rPr>
              <w:t>IMD</w:t>
            </w:r>
            <w:r w:rsidRPr="001F078B">
              <w:t>3</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t>n66</w:t>
            </w:r>
          </w:p>
        </w:tc>
        <w:tc>
          <w:tcPr>
            <w:tcW w:w="660" w:type="pct"/>
            <w:shd w:val="clear" w:color="auto" w:fill="auto"/>
            <w:noWrap/>
            <w:vAlign w:val="center"/>
          </w:tcPr>
          <w:p w:rsidR="00675A4A" w:rsidRPr="001F078B" w:rsidRDefault="00675A4A" w:rsidP="00675A4A">
            <w:pPr>
              <w:pStyle w:val="TAC"/>
              <w:keepNext w:val="0"/>
            </w:pPr>
            <w:r w:rsidRPr="001F078B">
              <w:rPr>
                <w:lang w:eastAsia="ko-KR"/>
              </w:rPr>
              <w:t>1775</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2175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eastAsia="ko-KR"/>
              </w:rPr>
              <w:t>N/A</w:t>
            </w:r>
          </w:p>
        </w:tc>
        <w:tc>
          <w:tcPr>
            <w:tcW w:w="601" w:type="pct"/>
            <w:vAlign w:val="center"/>
          </w:tcPr>
          <w:p w:rsidR="00675A4A" w:rsidRPr="001F078B" w:rsidRDefault="00675A4A" w:rsidP="00675A4A">
            <w:pPr>
              <w:pStyle w:val="TAC"/>
              <w:keepNext w:val="0"/>
            </w:pPr>
            <w:r w:rsidRPr="001F078B">
              <w:rPr>
                <w:rFonts w:hint="eastAsia"/>
              </w:rPr>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t>DC_2</w:t>
            </w:r>
            <w:r w:rsidRPr="001F078B">
              <w:rPr>
                <w:rFonts w:hint="eastAsia"/>
              </w:rPr>
              <w:t>A</w:t>
            </w:r>
            <w:r w:rsidRPr="001F078B">
              <w:t>_</w:t>
            </w:r>
            <w:r w:rsidRPr="001F078B">
              <w:rPr>
                <w:rFonts w:hint="eastAsia"/>
              </w:rPr>
              <w:t>n</w:t>
            </w:r>
            <w:r w:rsidRPr="001F078B">
              <w:t>66A, DC_2A-2A_n66A</w:t>
            </w:r>
          </w:p>
        </w:tc>
        <w:tc>
          <w:tcPr>
            <w:tcW w:w="527" w:type="pct"/>
            <w:shd w:val="clear" w:color="auto" w:fill="auto"/>
            <w:vAlign w:val="center"/>
          </w:tcPr>
          <w:p w:rsidR="00675A4A" w:rsidRPr="001F078B" w:rsidRDefault="00675A4A" w:rsidP="00675A4A">
            <w:pPr>
              <w:pStyle w:val="TAC"/>
              <w:keepNext w:val="0"/>
            </w:pPr>
            <w:r w:rsidRPr="001F078B">
              <w:t>2</w:t>
            </w:r>
          </w:p>
        </w:tc>
        <w:tc>
          <w:tcPr>
            <w:tcW w:w="660" w:type="pct"/>
            <w:shd w:val="clear" w:color="auto" w:fill="auto"/>
            <w:noWrap/>
            <w:vAlign w:val="center"/>
          </w:tcPr>
          <w:p w:rsidR="00675A4A" w:rsidRPr="001F078B" w:rsidRDefault="00675A4A" w:rsidP="00675A4A">
            <w:pPr>
              <w:pStyle w:val="TAC"/>
              <w:keepNext w:val="0"/>
            </w:pPr>
            <w:r w:rsidRPr="001F078B">
              <w:rPr>
                <w:lang w:eastAsia="ko-KR"/>
              </w:rPr>
              <w:t>1883.3</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1963.3</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eastAsia="ko-KR"/>
              </w:rPr>
              <w:t>N/A</w:t>
            </w:r>
          </w:p>
        </w:tc>
        <w:tc>
          <w:tcPr>
            <w:tcW w:w="601" w:type="pct"/>
            <w:vAlign w:val="center"/>
          </w:tcPr>
          <w:p w:rsidR="00675A4A" w:rsidRPr="001F078B" w:rsidRDefault="00675A4A" w:rsidP="00675A4A">
            <w:pPr>
              <w:pStyle w:val="TAC"/>
              <w:keepNext w:val="0"/>
            </w:pPr>
            <w:r w:rsidRPr="001F078B">
              <w:t>N/A</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t>n66</w:t>
            </w:r>
          </w:p>
        </w:tc>
        <w:tc>
          <w:tcPr>
            <w:tcW w:w="660" w:type="pct"/>
            <w:shd w:val="clear" w:color="auto" w:fill="auto"/>
            <w:noWrap/>
            <w:vAlign w:val="center"/>
          </w:tcPr>
          <w:p w:rsidR="00675A4A" w:rsidRPr="001F078B" w:rsidRDefault="00675A4A" w:rsidP="00675A4A">
            <w:pPr>
              <w:pStyle w:val="TAC"/>
              <w:keepNext w:val="0"/>
            </w:pPr>
            <w:r w:rsidRPr="001F078B">
              <w:rPr>
                <w:lang w:eastAsia="ko-KR"/>
              </w:rPr>
              <w:t>1750</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2150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eastAsia="ko-KR"/>
              </w:rPr>
              <w:t>4</w:t>
            </w:r>
          </w:p>
        </w:tc>
        <w:tc>
          <w:tcPr>
            <w:tcW w:w="601" w:type="pct"/>
            <w:vAlign w:val="center"/>
          </w:tcPr>
          <w:p w:rsidR="00675A4A" w:rsidRPr="001F078B" w:rsidRDefault="00675A4A" w:rsidP="00675A4A">
            <w:pPr>
              <w:pStyle w:val="TAC"/>
              <w:keepNext w:val="0"/>
            </w:pPr>
            <w:r w:rsidRPr="001F078B">
              <w:t>IMD5</w:t>
            </w:r>
          </w:p>
        </w:tc>
      </w:tr>
      <w:tr w:rsidR="00675A4A" w:rsidRPr="001F078B" w:rsidTr="00FD63D7">
        <w:trPr>
          <w:jc w:val="center"/>
        </w:trPr>
        <w:tc>
          <w:tcPr>
            <w:tcW w:w="1173" w:type="pct"/>
            <w:vMerge w:val="restart"/>
            <w:shd w:val="clear" w:color="auto" w:fill="auto"/>
            <w:vAlign w:val="center"/>
          </w:tcPr>
          <w:p w:rsidR="00675A4A" w:rsidRDefault="00675A4A" w:rsidP="00675A4A">
            <w:pPr>
              <w:pStyle w:val="TAC"/>
              <w:keepNext w:val="0"/>
              <w:rPr>
                <w:rFonts w:cs="Arial"/>
                <w:lang w:eastAsia="zh-TW"/>
              </w:rPr>
            </w:pPr>
            <w:r w:rsidRPr="001F078B">
              <w:rPr>
                <w:rFonts w:eastAsia="MS Mincho" w:cs="Arial" w:hint="eastAsia"/>
                <w:lang w:eastAsia="ja-JP"/>
              </w:rPr>
              <w:t>DC</w:t>
            </w:r>
            <w:r w:rsidRPr="001F078B">
              <w:rPr>
                <w:rFonts w:cs="Arial"/>
                <w:lang w:eastAsia="ja-JP"/>
              </w:rPr>
              <w:t>_</w:t>
            </w:r>
            <w:r w:rsidRPr="001F078B">
              <w:rPr>
                <w:rFonts w:eastAsia="MS Mincho" w:cs="Arial"/>
                <w:lang w:eastAsia="ja-JP"/>
              </w:rPr>
              <w:t>2</w:t>
            </w:r>
            <w:r w:rsidRPr="001F078B">
              <w:rPr>
                <w:rFonts w:cs="Arial"/>
                <w:lang w:eastAsia="ja-JP"/>
              </w:rPr>
              <w:t>A_n</w:t>
            </w:r>
            <w:r w:rsidRPr="001F078B">
              <w:rPr>
                <w:rFonts w:eastAsia="MS Mincho" w:cs="Arial" w:hint="eastAsia"/>
                <w:lang w:eastAsia="ja-JP"/>
              </w:rPr>
              <w:t>78</w:t>
            </w:r>
            <w:r w:rsidRPr="001F078B">
              <w:rPr>
                <w:rFonts w:cs="Arial"/>
                <w:lang w:eastAsia="ja-JP"/>
              </w:rPr>
              <w:t>A</w:t>
            </w:r>
          </w:p>
          <w:p w:rsidR="00675A4A" w:rsidRPr="001F078B" w:rsidRDefault="00675A4A" w:rsidP="00675A4A">
            <w:pPr>
              <w:pStyle w:val="TAC"/>
              <w:keepNext w:val="0"/>
              <w:rPr>
                <w:rFonts w:eastAsia="MS Mincho"/>
                <w:lang w:eastAsia="zh-TW"/>
              </w:rPr>
            </w:pPr>
            <w:r w:rsidRPr="001C2388">
              <w:rPr>
                <w:rFonts w:eastAsia="MS Mincho" w:cs="Arial" w:hint="eastAsia"/>
                <w:lang w:eastAsia="ja-JP"/>
              </w:rPr>
              <w:t>DC</w:t>
            </w:r>
            <w:r w:rsidRPr="001C2388">
              <w:rPr>
                <w:rFonts w:cs="Arial"/>
                <w:lang w:eastAsia="ja-JP"/>
              </w:rPr>
              <w:t>_</w:t>
            </w:r>
            <w:r w:rsidRPr="001C2388">
              <w:rPr>
                <w:rFonts w:eastAsia="MS Mincho" w:cs="Arial"/>
                <w:lang w:eastAsia="ja-JP"/>
              </w:rPr>
              <w:t>2</w:t>
            </w:r>
            <w:r w:rsidRPr="001C2388">
              <w:rPr>
                <w:rFonts w:cs="Arial"/>
                <w:lang w:eastAsia="ja-JP"/>
              </w:rPr>
              <w:t>A_n</w:t>
            </w:r>
            <w:r w:rsidRPr="001C2388">
              <w:rPr>
                <w:rFonts w:eastAsia="MS Mincho" w:cs="Arial" w:hint="eastAsia"/>
                <w:lang w:eastAsia="ja-JP"/>
              </w:rPr>
              <w:t>78</w:t>
            </w:r>
            <w:r>
              <w:rPr>
                <w:rFonts w:eastAsia="MS Mincho" w:cs="Arial"/>
                <w:lang w:eastAsia="ja-JP"/>
              </w:rPr>
              <w:t>(2</w:t>
            </w:r>
            <w:r w:rsidRPr="001C2388">
              <w:rPr>
                <w:rFonts w:cs="Arial"/>
                <w:lang w:eastAsia="ja-JP"/>
              </w:rPr>
              <w:t>A</w:t>
            </w:r>
            <w:r>
              <w:rPr>
                <w:rFonts w:cs="Arial"/>
                <w:lang w:eastAsia="ja-JP"/>
              </w:rPr>
              <w:t>)</w:t>
            </w:r>
          </w:p>
        </w:tc>
        <w:tc>
          <w:tcPr>
            <w:tcW w:w="527" w:type="pct"/>
            <w:vMerge w:val="restart"/>
            <w:shd w:val="clear" w:color="auto" w:fill="auto"/>
            <w:vAlign w:val="center"/>
          </w:tcPr>
          <w:p w:rsidR="00675A4A" w:rsidRPr="001F078B" w:rsidRDefault="00675A4A" w:rsidP="00675A4A">
            <w:pPr>
              <w:pStyle w:val="TAC"/>
              <w:keepNext w:val="0"/>
            </w:pPr>
            <w:r w:rsidRPr="001F078B">
              <w:rPr>
                <w:rFonts w:cs="Arial"/>
                <w:lang w:eastAsia="ja-JP"/>
              </w:rPr>
              <w:t>2</w:t>
            </w:r>
          </w:p>
        </w:tc>
        <w:tc>
          <w:tcPr>
            <w:tcW w:w="660" w:type="pct"/>
            <w:vMerge w:val="restart"/>
            <w:shd w:val="clear" w:color="auto" w:fill="auto"/>
            <w:noWrap/>
            <w:vAlign w:val="center"/>
          </w:tcPr>
          <w:p w:rsidR="00675A4A" w:rsidRPr="001F078B" w:rsidRDefault="00675A4A" w:rsidP="00675A4A">
            <w:pPr>
              <w:pStyle w:val="TAC"/>
              <w:keepNext w:val="0"/>
            </w:pPr>
            <w:r w:rsidRPr="001F078B">
              <w:rPr>
                <w:rFonts w:cs="Arial" w:hint="eastAsia"/>
                <w:lang w:eastAsia="ja-JP"/>
              </w:rPr>
              <w:t>1</w:t>
            </w:r>
            <w:r w:rsidRPr="001F078B">
              <w:rPr>
                <w:rFonts w:cs="Arial"/>
                <w:lang w:eastAsia="ja-JP"/>
              </w:rPr>
              <w:t>855</w:t>
            </w:r>
          </w:p>
        </w:tc>
        <w:tc>
          <w:tcPr>
            <w:tcW w:w="471" w:type="pct"/>
            <w:vMerge w:val="restart"/>
            <w:shd w:val="clear" w:color="auto" w:fill="auto"/>
            <w:noWrap/>
            <w:vAlign w:val="center"/>
          </w:tcPr>
          <w:p w:rsidR="00675A4A" w:rsidRPr="001F078B" w:rsidRDefault="00675A4A" w:rsidP="00675A4A">
            <w:pPr>
              <w:pStyle w:val="TAC"/>
              <w:keepNext w:val="0"/>
            </w:pPr>
            <w:r w:rsidRPr="001F078B">
              <w:rPr>
                <w:rFonts w:cs="Arial"/>
              </w:rPr>
              <w:t>5</w:t>
            </w:r>
          </w:p>
        </w:tc>
        <w:tc>
          <w:tcPr>
            <w:tcW w:w="383" w:type="pct"/>
            <w:vMerge w:val="restar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vMerge w:val="restart"/>
            <w:shd w:val="clear" w:color="auto" w:fill="auto"/>
            <w:noWrap/>
            <w:vAlign w:val="center"/>
          </w:tcPr>
          <w:p w:rsidR="00675A4A" w:rsidRPr="001F078B" w:rsidRDefault="00675A4A" w:rsidP="00675A4A">
            <w:pPr>
              <w:pStyle w:val="TAC"/>
              <w:keepNext w:val="0"/>
            </w:pPr>
            <w:r w:rsidRPr="006F0619">
              <w:rPr>
                <w:rFonts w:cs="Arial"/>
                <w:lang w:eastAsia="ja-JP"/>
              </w:rPr>
              <w:t>1935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eastAsia="MS Mincho" w:cs="Arial"/>
                <w:lang w:eastAsia="ja-JP"/>
              </w:rPr>
              <w:t>26</w:t>
            </w:r>
          </w:p>
        </w:tc>
        <w:tc>
          <w:tcPr>
            <w:tcW w:w="601" w:type="pct"/>
            <w:vMerge w:val="restart"/>
          </w:tcPr>
          <w:p w:rsidR="00675A4A" w:rsidRPr="001F078B" w:rsidRDefault="00675A4A" w:rsidP="00675A4A">
            <w:pPr>
              <w:pStyle w:val="TAC"/>
              <w:keepNext w:val="0"/>
            </w:pPr>
            <w:r w:rsidRPr="001F078B">
              <w:rPr>
                <w:rFonts w:cs="Arial"/>
              </w:rPr>
              <w:t>IMD2</w:t>
            </w:r>
            <w:r w:rsidRPr="001F078B">
              <w:rPr>
                <w:rFonts w:cs="Arial"/>
                <w:vertAlign w:val="superscript"/>
              </w:rPr>
              <w:t>3</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vMerge/>
            <w:shd w:val="clear" w:color="auto" w:fill="auto"/>
            <w:vAlign w:val="center"/>
          </w:tcPr>
          <w:p w:rsidR="00675A4A" w:rsidRPr="001F078B" w:rsidRDefault="00675A4A" w:rsidP="00675A4A">
            <w:pPr>
              <w:pStyle w:val="TAC"/>
              <w:keepNext w:val="0"/>
            </w:pPr>
          </w:p>
        </w:tc>
        <w:tc>
          <w:tcPr>
            <w:tcW w:w="660" w:type="pct"/>
            <w:vMerge/>
            <w:shd w:val="clear" w:color="auto" w:fill="auto"/>
            <w:noWrap/>
            <w:vAlign w:val="center"/>
          </w:tcPr>
          <w:p w:rsidR="00675A4A" w:rsidRPr="001F078B" w:rsidRDefault="00675A4A" w:rsidP="00675A4A">
            <w:pPr>
              <w:pStyle w:val="TAC"/>
              <w:keepNext w:val="0"/>
            </w:pPr>
          </w:p>
        </w:tc>
        <w:tc>
          <w:tcPr>
            <w:tcW w:w="471" w:type="pct"/>
            <w:vMerge/>
            <w:shd w:val="clear" w:color="auto" w:fill="auto"/>
            <w:noWrap/>
            <w:vAlign w:val="center"/>
          </w:tcPr>
          <w:p w:rsidR="00675A4A" w:rsidRPr="001F078B" w:rsidRDefault="00675A4A" w:rsidP="00675A4A">
            <w:pPr>
              <w:pStyle w:val="TAC"/>
              <w:keepNext w:val="0"/>
            </w:pPr>
          </w:p>
        </w:tc>
        <w:tc>
          <w:tcPr>
            <w:tcW w:w="383" w:type="pct"/>
            <w:vMerge/>
            <w:shd w:val="clear" w:color="auto" w:fill="auto"/>
            <w:noWrap/>
            <w:vAlign w:val="center"/>
          </w:tcPr>
          <w:p w:rsidR="00675A4A" w:rsidRPr="001F078B" w:rsidRDefault="00675A4A" w:rsidP="00675A4A">
            <w:pPr>
              <w:pStyle w:val="TAC"/>
              <w:keepNext w:val="0"/>
            </w:pPr>
          </w:p>
        </w:tc>
        <w:tc>
          <w:tcPr>
            <w:tcW w:w="689" w:type="pct"/>
            <w:vMerge/>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eastAsia="MS Mincho" w:cs="Arial"/>
                <w:lang w:eastAsia="ja-JP"/>
              </w:rPr>
              <w:t>28.7</w:t>
            </w:r>
            <w:r w:rsidRPr="001F078B">
              <w:rPr>
                <w:rFonts w:cs="Arial"/>
                <w:vertAlign w:val="superscript"/>
                <w:lang w:eastAsia="ko-KR"/>
              </w:rPr>
              <w:t>4</w:t>
            </w:r>
          </w:p>
        </w:tc>
        <w:tc>
          <w:tcPr>
            <w:tcW w:w="601" w:type="pct"/>
            <w:vMerge/>
          </w:tcPr>
          <w:p w:rsidR="00675A4A" w:rsidRPr="001F078B" w:rsidRDefault="00675A4A" w:rsidP="00675A4A">
            <w:pPr>
              <w:pStyle w:val="TAC"/>
              <w:keepNext w:val="0"/>
            </w:pP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eastAsia="MS Mincho" w:cs="Arial" w:hint="eastAsia"/>
                <w:lang w:eastAsia="ja-JP"/>
              </w:rPr>
              <w:t>n78</w:t>
            </w:r>
          </w:p>
        </w:tc>
        <w:tc>
          <w:tcPr>
            <w:tcW w:w="660" w:type="pct"/>
            <w:shd w:val="clear" w:color="auto" w:fill="auto"/>
            <w:noWrap/>
            <w:vAlign w:val="center"/>
          </w:tcPr>
          <w:p w:rsidR="00675A4A" w:rsidRPr="001F078B" w:rsidRDefault="00675A4A" w:rsidP="00675A4A">
            <w:pPr>
              <w:pStyle w:val="TAC"/>
              <w:keepNext w:val="0"/>
            </w:pPr>
            <w:r w:rsidRPr="006F0619">
              <w:rPr>
                <w:rFonts w:cs="Arial" w:hint="eastAsia"/>
                <w:lang w:eastAsia="ja-JP"/>
              </w:rPr>
              <w:t>3</w:t>
            </w:r>
            <w:r w:rsidRPr="006F0619">
              <w:rPr>
                <w:rFonts w:cs="Arial"/>
                <w:lang w:eastAsia="ja-JP"/>
              </w:rPr>
              <w:t>790</w:t>
            </w:r>
          </w:p>
        </w:tc>
        <w:tc>
          <w:tcPr>
            <w:tcW w:w="471" w:type="pct"/>
            <w:shd w:val="clear" w:color="auto" w:fill="auto"/>
            <w:noWrap/>
            <w:vAlign w:val="center"/>
          </w:tcPr>
          <w:p w:rsidR="00675A4A" w:rsidRPr="001F078B" w:rsidRDefault="00675A4A" w:rsidP="00675A4A">
            <w:pPr>
              <w:pStyle w:val="TAC"/>
              <w:keepNext w:val="0"/>
            </w:pPr>
            <w:r w:rsidRPr="001F078B">
              <w:rPr>
                <w:rFonts w:eastAsia="MS Mincho" w:cs="Arial" w:hint="eastAsia"/>
                <w:lang w:eastAsia="ja-JP"/>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6F0619">
              <w:rPr>
                <w:rFonts w:cs="Arial" w:hint="eastAsia"/>
                <w:lang w:eastAsia="ja-JP"/>
              </w:rPr>
              <w:t>3</w:t>
            </w:r>
            <w:r w:rsidRPr="006F0619">
              <w:rPr>
                <w:rFonts w:cs="Arial"/>
                <w:lang w:eastAsia="ja-JP"/>
              </w:rPr>
              <w:t>790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hint="eastAsia"/>
                <w:lang w:eastAsia="ja-JP"/>
              </w:rPr>
              <w:t>N/A</w:t>
            </w:r>
          </w:p>
        </w:tc>
        <w:tc>
          <w:tcPr>
            <w:tcW w:w="601" w:type="pct"/>
          </w:tcPr>
          <w:p w:rsidR="00675A4A" w:rsidRPr="001F078B" w:rsidRDefault="00675A4A" w:rsidP="00675A4A">
            <w:pPr>
              <w:pStyle w:val="TAC"/>
              <w:keepNext w:val="0"/>
            </w:pPr>
            <w:r w:rsidRPr="001F078B">
              <w:rPr>
                <w:rFonts w:cs="Arial"/>
                <w:lang w:eastAsia="ja-JP"/>
              </w:rPr>
              <w:t>N/A</w:t>
            </w:r>
          </w:p>
        </w:tc>
      </w:tr>
      <w:tr w:rsidR="00675A4A" w:rsidRPr="001F078B" w:rsidTr="00FD63D7">
        <w:trPr>
          <w:jc w:val="center"/>
        </w:trPr>
        <w:tc>
          <w:tcPr>
            <w:tcW w:w="1173" w:type="pct"/>
            <w:vMerge w:val="restart"/>
            <w:shd w:val="clear" w:color="auto" w:fill="auto"/>
            <w:vAlign w:val="center"/>
          </w:tcPr>
          <w:p w:rsidR="00675A4A" w:rsidRDefault="00675A4A" w:rsidP="00675A4A">
            <w:pPr>
              <w:pStyle w:val="TAC"/>
              <w:keepNext w:val="0"/>
              <w:rPr>
                <w:rFonts w:cs="Arial"/>
                <w:lang w:eastAsia="zh-TW"/>
              </w:rPr>
            </w:pPr>
            <w:r w:rsidRPr="001F078B">
              <w:rPr>
                <w:rFonts w:eastAsia="MS Mincho" w:cs="Arial" w:hint="eastAsia"/>
                <w:lang w:eastAsia="ja-JP"/>
              </w:rPr>
              <w:t>DC</w:t>
            </w:r>
            <w:r w:rsidRPr="001F078B">
              <w:rPr>
                <w:rFonts w:cs="Arial"/>
                <w:lang w:eastAsia="ja-JP"/>
              </w:rPr>
              <w:t>_</w:t>
            </w:r>
            <w:r w:rsidRPr="001F078B">
              <w:rPr>
                <w:rFonts w:eastAsia="MS Mincho" w:cs="Arial"/>
                <w:lang w:eastAsia="ja-JP"/>
              </w:rPr>
              <w:t>2</w:t>
            </w:r>
            <w:r w:rsidRPr="001F078B">
              <w:rPr>
                <w:rFonts w:cs="Arial"/>
                <w:lang w:eastAsia="ja-JP"/>
              </w:rPr>
              <w:t>A_n</w:t>
            </w:r>
            <w:r w:rsidRPr="001F078B">
              <w:rPr>
                <w:rFonts w:eastAsia="MS Mincho" w:cs="Arial" w:hint="eastAsia"/>
                <w:lang w:eastAsia="ja-JP"/>
              </w:rPr>
              <w:t>78</w:t>
            </w:r>
            <w:r w:rsidRPr="001F078B">
              <w:rPr>
                <w:rFonts w:cs="Arial"/>
                <w:lang w:eastAsia="ja-JP"/>
              </w:rPr>
              <w:t>A</w:t>
            </w:r>
          </w:p>
          <w:p w:rsidR="00675A4A" w:rsidRPr="001F078B" w:rsidRDefault="00675A4A" w:rsidP="00675A4A">
            <w:pPr>
              <w:pStyle w:val="TAC"/>
              <w:keepNext w:val="0"/>
              <w:rPr>
                <w:rFonts w:eastAsia="MS Mincho"/>
                <w:lang w:eastAsia="zh-TW"/>
              </w:rPr>
            </w:pPr>
            <w:r w:rsidRPr="001C2388">
              <w:rPr>
                <w:rFonts w:eastAsia="MS Mincho" w:cs="Arial" w:hint="eastAsia"/>
                <w:lang w:eastAsia="ja-JP"/>
              </w:rPr>
              <w:t>DC</w:t>
            </w:r>
            <w:r w:rsidRPr="001C2388">
              <w:rPr>
                <w:rFonts w:cs="Arial"/>
                <w:lang w:eastAsia="ja-JP"/>
              </w:rPr>
              <w:t>_</w:t>
            </w:r>
            <w:r w:rsidRPr="001C2388">
              <w:rPr>
                <w:rFonts w:eastAsia="MS Mincho" w:cs="Arial"/>
                <w:lang w:eastAsia="ja-JP"/>
              </w:rPr>
              <w:t>2</w:t>
            </w:r>
            <w:r w:rsidRPr="001C2388">
              <w:rPr>
                <w:rFonts w:cs="Arial"/>
                <w:lang w:eastAsia="ja-JP"/>
              </w:rPr>
              <w:t>A_n</w:t>
            </w:r>
            <w:r w:rsidRPr="001C2388">
              <w:rPr>
                <w:rFonts w:eastAsia="MS Mincho" w:cs="Arial" w:hint="eastAsia"/>
                <w:lang w:eastAsia="ja-JP"/>
              </w:rPr>
              <w:t>78</w:t>
            </w:r>
            <w:r>
              <w:rPr>
                <w:rFonts w:eastAsia="MS Mincho" w:cs="Arial"/>
                <w:lang w:eastAsia="ja-JP"/>
              </w:rPr>
              <w:t>(2</w:t>
            </w:r>
            <w:r w:rsidRPr="001C2388">
              <w:rPr>
                <w:rFonts w:cs="Arial"/>
                <w:lang w:eastAsia="ja-JP"/>
              </w:rPr>
              <w:t>A</w:t>
            </w:r>
            <w:r>
              <w:rPr>
                <w:rFonts w:cs="Arial"/>
                <w:lang w:eastAsia="ja-JP"/>
              </w:rPr>
              <w:t>)</w:t>
            </w:r>
          </w:p>
        </w:tc>
        <w:tc>
          <w:tcPr>
            <w:tcW w:w="527" w:type="pct"/>
            <w:vMerge w:val="restart"/>
            <w:shd w:val="clear" w:color="auto" w:fill="auto"/>
            <w:vAlign w:val="center"/>
          </w:tcPr>
          <w:p w:rsidR="00675A4A" w:rsidRPr="001F078B" w:rsidRDefault="00675A4A" w:rsidP="00675A4A">
            <w:pPr>
              <w:pStyle w:val="TAC"/>
              <w:keepNext w:val="0"/>
            </w:pPr>
            <w:r w:rsidRPr="001F078B">
              <w:rPr>
                <w:rFonts w:cs="Arial"/>
                <w:lang w:eastAsia="ja-JP"/>
              </w:rPr>
              <w:t>2</w:t>
            </w:r>
          </w:p>
        </w:tc>
        <w:tc>
          <w:tcPr>
            <w:tcW w:w="660" w:type="pct"/>
            <w:vMerge w:val="restart"/>
            <w:shd w:val="clear" w:color="auto" w:fill="auto"/>
            <w:noWrap/>
            <w:vAlign w:val="center"/>
          </w:tcPr>
          <w:p w:rsidR="00675A4A" w:rsidRPr="001F078B" w:rsidRDefault="00675A4A" w:rsidP="00675A4A">
            <w:pPr>
              <w:pStyle w:val="TAC"/>
              <w:keepNext w:val="0"/>
            </w:pPr>
            <w:r w:rsidRPr="001F078B">
              <w:rPr>
                <w:rFonts w:cs="Arial"/>
                <w:lang w:eastAsia="ja-JP"/>
              </w:rPr>
              <w:t>1885</w:t>
            </w:r>
          </w:p>
        </w:tc>
        <w:tc>
          <w:tcPr>
            <w:tcW w:w="471" w:type="pct"/>
            <w:vMerge w:val="restart"/>
            <w:shd w:val="clear" w:color="auto" w:fill="auto"/>
            <w:noWrap/>
            <w:vAlign w:val="center"/>
          </w:tcPr>
          <w:p w:rsidR="00675A4A" w:rsidRPr="001F078B" w:rsidRDefault="00675A4A" w:rsidP="00675A4A">
            <w:pPr>
              <w:pStyle w:val="TAC"/>
              <w:keepNext w:val="0"/>
            </w:pPr>
            <w:r w:rsidRPr="001F078B">
              <w:rPr>
                <w:rFonts w:cs="Arial"/>
              </w:rPr>
              <w:t>5</w:t>
            </w:r>
          </w:p>
        </w:tc>
        <w:tc>
          <w:tcPr>
            <w:tcW w:w="383" w:type="pct"/>
            <w:vMerge w:val="restar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vMerge w:val="restart"/>
            <w:shd w:val="clear" w:color="auto" w:fill="auto"/>
            <w:noWrap/>
            <w:vAlign w:val="center"/>
          </w:tcPr>
          <w:p w:rsidR="00675A4A" w:rsidRPr="001F078B" w:rsidRDefault="00675A4A" w:rsidP="00675A4A">
            <w:pPr>
              <w:pStyle w:val="TAC"/>
              <w:keepNext w:val="0"/>
            </w:pPr>
            <w:r w:rsidRPr="006F0619">
              <w:rPr>
                <w:rFonts w:cs="Arial" w:hint="eastAsia"/>
                <w:lang w:eastAsia="ja-JP"/>
              </w:rPr>
              <w:t>1</w:t>
            </w:r>
            <w:r w:rsidRPr="006F0619">
              <w:rPr>
                <w:rFonts w:cs="Arial"/>
                <w:lang w:eastAsia="ja-JP"/>
              </w:rPr>
              <w:t>965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eastAsia="MS Mincho" w:cs="Arial"/>
                <w:lang w:eastAsia="ja-JP"/>
              </w:rPr>
              <w:t>8.0</w:t>
            </w:r>
          </w:p>
        </w:tc>
        <w:tc>
          <w:tcPr>
            <w:tcW w:w="601" w:type="pct"/>
            <w:vMerge w:val="restart"/>
          </w:tcPr>
          <w:p w:rsidR="00675A4A" w:rsidRPr="001F078B" w:rsidRDefault="00675A4A" w:rsidP="00675A4A">
            <w:pPr>
              <w:pStyle w:val="TAC"/>
              <w:keepNext w:val="0"/>
            </w:pPr>
            <w:r w:rsidRPr="001F078B">
              <w:rPr>
                <w:rFonts w:cs="Arial"/>
              </w:rPr>
              <w:t>IMD4</w:t>
            </w:r>
            <w:r w:rsidRPr="001F078B">
              <w:rPr>
                <w:rFonts w:cs="Arial"/>
                <w:vertAlign w:val="superscript"/>
              </w:rPr>
              <w:t>3</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vMerge/>
            <w:shd w:val="clear" w:color="auto" w:fill="auto"/>
            <w:vAlign w:val="center"/>
          </w:tcPr>
          <w:p w:rsidR="00675A4A" w:rsidRPr="001F078B" w:rsidRDefault="00675A4A" w:rsidP="00675A4A">
            <w:pPr>
              <w:pStyle w:val="TAC"/>
              <w:keepNext w:val="0"/>
            </w:pPr>
          </w:p>
        </w:tc>
        <w:tc>
          <w:tcPr>
            <w:tcW w:w="660" w:type="pct"/>
            <w:vMerge/>
            <w:shd w:val="clear" w:color="auto" w:fill="auto"/>
            <w:noWrap/>
            <w:vAlign w:val="center"/>
          </w:tcPr>
          <w:p w:rsidR="00675A4A" w:rsidRPr="001F078B" w:rsidRDefault="00675A4A" w:rsidP="00675A4A">
            <w:pPr>
              <w:pStyle w:val="TAC"/>
              <w:keepNext w:val="0"/>
            </w:pPr>
          </w:p>
        </w:tc>
        <w:tc>
          <w:tcPr>
            <w:tcW w:w="471" w:type="pct"/>
            <w:vMerge/>
            <w:shd w:val="clear" w:color="auto" w:fill="auto"/>
            <w:noWrap/>
            <w:vAlign w:val="center"/>
          </w:tcPr>
          <w:p w:rsidR="00675A4A" w:rsidRPr="001F078B" w:rsidRDefault="00675A4A" w:rsidP="00675A4A">
            <w:pPr>
              <w:pStyle w:val="TAC"/>
              <w:keepNext w:val="0"/>
            </w:pPr>
          </w:p>
        </w:tc>
        <w:tc>
          <w:tcPr>
            <w:tcW w:w="383" w:type="pct"/>
            <w:vMerge/>
            <w:shd w:val="clear" w:color="auto" w:fill="auto"/>
            <w:noWrap/>
            <w:vAlign w:val="center"/>
          </w:tcPr>
          <w:p w:rsidR="00675A4A" w:rsidRPr="001F078B" w:rsidRDefault="00675A4A" w:rsidP="00675A4A">
            <w:pPr>
              <w:pStyle w:val="TAC"/>
              <w:keepNext w:val="0"/>
            </w:pPr>
          </w:p>
        </w:tc>
        <w:tc>
          <w:tcPr>
            <w:tcW w:w="689" w:type="pct"/>
            <w:vMerge/>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eastAsia="MS Mincho" w:cs="Arial"/>
                <w:lang w:eastAsia="ja-JP"/>
              </w:rPr>
              <w:t>10.7</w:t>
            </w:r>
            <w:r w:rsidRPr="001F078B">
              <w:rPr>
                <w:rFonts w:cs="Arial"/>
                <w:vertAlign w:val="superscript"/>
                <w:lang w:eastAsia="ko-KR"/>
              </w:rPr>
              <w:t>4</w:t>
            </w:r>
          </w:p>
        </w:tc>
        <w:tc>
          <w:tcPr>
            <w:tcW w:w="601" w:type="pct"/>
            <w:vMerge/>
          </w:tcPr>
          <w:p w:rsidR="00675A4A" w:rsidRPr="001F078B" w:rsidRDefault="00675A4A" w:rsidP="00675A4A">
            <w:pPr>
              <w:pStyle w:val="TAC"/>
              <w:keepNext w:val="0"/>
            </w:pP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eastAsia="MS Mincho" w:cs="Arial" w:hint="eastAsia"/>
                <w:lang w:eastAsia="ja-JP"/>
              </w:rPr>
              <w:t>n78</w:t>
            </w:r>
          </w:p>
        </w:tc>
        <w:tc>
          <w:tcPr>
            <w:tcW w:w="660" w:type="pct"/>
            <w:shd w:val="clear" w:color="auto" w:fill="auto"/>
            <w:noWrap/>
            <w:vAlign w:val="center"/>
          </w:tcPr>
          <w:p w:rsidR="00675A4A" w:rsidRPr="001F078B" w:rsidRDefault="00675A4A" w:rsidP="00675A4A">
            <w:pPr>
              <w:pStyle w:val="TAC"/>
              <w:keepNext w:val="0"/>
            </w:pPr>
            <w:r w:rsidRPr="006F0619">
              <w:rPr>
                <w:rFonts w:cs="Arial" w:hint="eastAsia"/>
                <w:lang w:eastAsia="ja-JP"/>
              </w:rPr>
              <w:t>3</w:t>
            </w:r>
            <w:r w:rsidRPr="006F0619">
              <w:rPr>
                <w:rFonts w:cs="Arial"/>
                <w:lang w:eastAsia="ja-JP"/>
              </w:rPr>
              <w:t>690</w:t>
            </w:r>
          </w:p>
        </w:tc>
        <w:tc>
          <w:tcPr>
            <w:tcW w:w="471" w:type="pct"/>
            <w:shd w:val="clear" w:color="auto" w:fill="auto"/>
            <w:noWrap/>
            <w:vAlign w:val="center"/>
          </w:tcPr>
          <w:p w:rsidR="00675A4A" w:rsidRPr="001F078B" w:rsidRDefault="00675A4A" w:rsidP="00675A4A">
            <w:pPr>
              <w:pStyle w:val="TAC"/>
              <w:keepNext w:val="0"/>
            </w:pPr>
            <w:r w:rsidRPr="001F078B">
              <w:rPr>
                <w:rFonts w:eastAsia="MS Mincho" w:cs="Arial" w:hint="eastAsia"/>
                <w:lang w:eastAsia="ja-JP"/>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6F0619">
              <w:rPr>
                <w:rFonts w:cs="Arial" w:hint="eastAsia"/>
                <w:lang w:eastAsia="ja-JP"/>
              </w:rPr>
              <w:t>3</w:t>
            </w:r>
            <w:r w:rsidRPr="006F0619">
              <w:rPr>
                <w:rFonts w:cs="Arial"/>
                <w:lang w:eastAsia="ja-JP"/>
              </w:rPr>
              <w:t>690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hint="eastAsia"/>
                <w:lang w:eastAsia="ja-JP"/>
              </w:rPr>
              <w:t>N/A</w:t>
            </w:r>
          </w:p>
        </w:tc>
        <w:tc>
          <w:tcPr>
            <w:tcW w:w="601" w:type="pct"/>
          </w:tcPr>
          <w:p w:rsidR="00675A4A" w:rsidRPr="001F078B" w:rsidRDefault="00675A4A" w:rsidP="00675A4A">
            <w:pPr>
              <w:pStyle w:val="TAC"/>
              <w:keepNext w:val="0"/>
            </w:pPr>
            <w:r w:rsidRPr="001F078B">
              <w:rPr>
                <w:rFonts w:cs="Arial"/>
                <w:lang w:eastAsia="ja-JP"/>
              </w:rPr>
              <w:t>N/A</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t>DC_</w:t>
            </w:r>
            <w:r w:rsidRPr="001F078B">
              <w:rPr>
                <w:lang w:eastAsia="zh-TW"/>
              </w:rPr>
              <w:t>3</w:t>
            </w:r>
            <w:r w:rsidRPr="001F078B">
              <w:t>_n</w:t>
            </w:r>
            <w:r w:rsidRPr="001F078B">
              <w:rPr>
                <w:lang w:eastAsia="zh-TW"/>
              </w:rPr>
              <w:t>1</w:t>
            </w:r>
          </w:p>
        </w:tc>
        <w:tc>
          <w:tcPr>
            <w:tcW w:w="527" w:type="pct"/>
            <w:shd w:val="clear" w:color="auto" w:fill="auto"/>
            <w:vAlign w:val="center"/>
          </w:tcPr>
          <w:p w:rsidR="00675A4A" w:rsidRPr="001F078B" w:rsidRDefault="00675A4A" w:rsidP="00675A4A">
            <w:pPr>
              <w:pStyle w:val="TAC"/>
              <w:keepNext w:val="0"/>
            </w:pPr>
            <w:r w:rsidRPr="001F078B">
              <w:rPr>
                <w:lang w:eastAsia="zh-TW"/>
              </w:rPr>
              <w:t>3</w:t>
            </w:r>
          </w:p>
        </w:tc>
        <w:tc>
          <w:tcPr>
            <w:tcW w:w="660" w:type="pct"/>
            <w:shd w:val="clear" w:color="auto" w:fill="auto"/>
            <w:noWrap/>
            <w:vAlign w:val="center"/>
          </w:tcPr>
          <w:p w:rsidR="00675A4A" w:rsidRPr="001F078B" w:rsidRDefault="00675A4A" w:rsidP="00675A4A">
            <w:pPr>
              <w:pStyle w:val="TAC"/>
              <w:keepNext w:val="0"/>
            </w:pPr>
            <w:r w:rsidRPr="001F078B">
              <w:rPr>
                <w:lang w:eastAsia="zh-TW"/>
              </w:rPr>
              <w:t>1760</w:t>
            </w:r>
          </w:p>
        </w:tc>
        <w:tc>
          <w:tcPr>
            <w:tcW w:w="471" w:type="pct"/>
            <w:shd w:val="clear" w:color="auto" w:fill="auto"/>
            <w:noWrap/>
            <w:vAlign w:val="center"/>
          </w:tcPr>
          <w:p w:rsidR="00675A4A" w:rsidRPr="001F078B" w:rsidRDefault="00675A4A" w:rsidP="00675A4A">
            <w:pPr>
              <w:pStyle w:val="TAC"/>
              <w:keepNext w:val="0"/>
            </w:pPr>
            <w:r w:rsidRPr="001F078B">
              <w:rPr>
                <w:lang w:eastAsia="zh-TW"/>
              </w:rPr>
              <w:t>5</w:t>
            </w:r>
          </w:p>
        </w:tc>
        <w:tc>
          <w:tcPr>
            <w:tcW w:w="383" w:type="pct"/>
            <w:shd w:val="clear" w:color="auto" w:fill="auto"/>
            <w:noWrap/>
            <w:vAlign w:val="center"/>
          </w:tcPr>
          <w:p w:rsidR="00675A4A" w:rsidRPr="001F078B" w:rsidRDefault="00675A4A" w:rsidP="00675A4A">
            <w:pPr>
              <w:pStyle w:val="TAC"/>
              <w:keepNext w:val="0"/>
            </w:pPr>
            <w:r w:rsidRPr="001F078B">
              <w:rPr>
                <w:lang w:eastAsia="zh-TW"/>
              </w:rPr>
              <w:t>25</w:t>
            </w:r>
          </w:p>
        </w:tc>
        <w:tc>
          <w:tcPr>
            <w:tcW w:w="689" w:type="pct"/>
            <w:shd w:val="clear" w:color="auto" w:fill="auto"/>
            <w:noWrap/>
            <w:vAlign w:val="center"/>
          </w:tcPr>
          <w:p w:rsidR="00675A4A" w:rsidRPr="001F078B" w:rsidRDefault="00675A4A" w:rsidP="00675A4A">
            <w:pPr>
              <w:pStyle w:val="TAC"/>
              <w:keepNext w:val="0"/>
            </w:pPr>
            <w:r w:rsidRPr="001F078B">
              <w:rPr>
                <w:lang w:eastAsia="zh-TW"/>
              </w:rPr>
              <w:t>1855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eastAsia="zh-TW"/>
              </w:rPr>
              <w:t>N/A</w:t>
            </w:r>
          </w:p>
        </w:tc>
        <w:tc>
          <w:tcPr>
            <w:tcW w:w="601" w:type="pct"/>
            <w:vAlign w:val="center"/>
          </w:tcPr>
          <w:p w:rsidR="00675A4A" w:rsidRPr="001F078B" w:rsidRDefault="00675A4A" w:rsidP="00675A4A">
            <w:pPr>
              <w:pStyle w:val="TAC"/>
              <w:keepNext w:val="0"/>
            </w:pPr>
            <w:r w:rsidRPr="001F078B">
              <w:rPr>
                <w:lang w:eastAsia="zh-TW"/>
              </w:rPr>
              <w:t>N/A</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t>n</w:t>
            </w:r>
            <w:r w:rsidRPr="001F078B">
              <w:rPr>
                <w:lang w:eastAsia="zh-TW"/>
              </w:rPr>
              <w:t>1</w:t>
            </w:r>
          </w:p>
        </w:tc>
        <w:tc>
          <w:tcPr>
            <w:tcW w:w="660" w:type="pct"/>
            <w:shd w:val="clear" w:color="auto" w:fill="auto"/>
            <w:noWrap/>
            <w:vAlign w:val="center"/>
          </w:tcPr>
          <w:p w:rsidR="00675A4A" w:rsidRPr="001F078B" w:rsidRDefault="00675A4A" w:rsidP="00675A4A">
            <w:pPr>
              <w:pStyle w:val="TAC"/>
              <w:keepNext w:val="0"/>
            </w:pPr>
            <w:r w:rsidRPr="001F078B">
              <w:rPr>
                <w:lang w:eastAsia="zh-TW"/>
              </w:rPr>
              <w:t>1950</w:t>
            </w:r>
          </w:p>
        </w:tc>
        <w:tc>
          <w:tcPr>
            <w:tcW w:w="471" w:type="pct"/>
            <w:shd w:val="clear" w:color="auto" w:fill="auto"/>
            <w:noWrap/>
            <w:vAlign w:val="center"/>
          </w:tcPr>
          <w:p w:rsidR="00675A4A" w:rsidRPr="001F078B" w:rsidRDefault="00675A4A" w:rsidP="00675A4A">
            <w:pPr>
              <w:pStyle w:val="TAC"/>
              <w:keepNext w:val="0"/>
            </w:pPr>
            <w:r w:rsidRPr="001F078B">
              <w:rPr>
                <w:lang w:eastAsia="zh-TW"/>
              </w:rPr>
              <w:t>5</w:t>
            </w:r>
          </w:p>
        </w:tc>
        <w:tc>
          <w:tcPr>
            <w:tcW w:w="383" w:type="pct"/>
            <w:shd w:val="clear" w:color="auto" w:fill="auto"/>
            <w:noWrap/>
            <w:vAlign w:val="center"/>
          </w:tcPr>
          <w:p w:rsidR="00675A4A" w:rsidRPr="001F078B" w:rsidRDefault="00675A4A" w:rsidP="00675A4A">
            <w:pPr>
              <w:pStyle w:val="TAC"/>
              <w:keepNext w:val="0"/>
            </w:pPr>
            <w:r w:rsidRPr="001F078B">
              <w:rPr>
                <w:lang w:eastAsia="zh-TW"/>
              </w:rPr>
              <w:t>25</w:t>
            </w:r>
          </w:p>
        </w:tc>
        <w:tc>
          <w:tcPr>
            <w:tcW w:w="689" w:type="pct"/>
            <w:shd w:val="clear" w:color="auto" w:fill="auto"/>
            <w:noWrap/>
            <w:vAlign w:val="center"/>
          </w:tcPr>
          <w:p w:rsidR="00675A4A" w:rsidRPr="001F078B" w:rsidRDefault="00675A4A" w:rsidP="00675A4A">
            <w:pPr>
              <w:pStyle w:val="TAC"/>
              <w:keepNext w:val="0"/>
            </w:pPr>
            <w:r w:rsidRPr="001F078B">
              <w:rPr>
                <w:lang w:eastAsia="zh-TW"/>
              </w:rPr>
              <w:t>2140</w:t>
            </w:r>
          </w:p>
        </w:tc>
        <w:tc>
          <w:tcPr>
            <w:tcW w:w="496" w:type="pct"/>
            <w:shd w:val="clear" w:color="auto" w:fill="auto"/>
            <w:noWrap/>
            <w:vAlign w:val="center"/>
          </w:tcPr>
          <w:p w:rsidR="00675A4A" w:rsidRPr="001F078B" w:rsidRDefault="00675A4A" w:rsidP="00675A4A">
            <w:pPr>
              <w:pStyle w:val="TAC"/>
              <w:keepNext w:val="0"/>
              <w:rPr>
                <w:rFonts w:eastAsia="MS Mincho"/>
              </w:rPr>
            </w:pPr>
            <w:r w:rsidRPr="00E75344">
              <w:rPr>
                <w:lang w:eastAsia="zh-TW"/>
              </w:rPr>
              <w:t>23</w:t>
            </w:r>
          </w:p>
        </w:tc>
        <w:tc>
          <w:tcPr>
            <w:tcW w:w="601" w:type="pct"/>
          </w:tcPr>
          <w:p w:rsidR="00675A4A" w:rsidRPr="001F078B" w:rsidRDefault="00675A4A" w:rsidP="00675A4A">
            <w:pPr>
              <w:pStyle w:val="TAC"/>
              <w:keepNext w:val="0"/>
            </w:pPr>
            <w:r w:rsidRPr="001F078B">
              <w:rPr>
                <w:lang w:eastAsia="zh-TW"/>
              </w:rPr>
              <w:t>IMD3</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rFonts w:cs="Arial"/>
              </w:rPr>
              <w:t>DC_3_n5</w:t>
            </w:r>
          </w:p>
        </w:tc>
        <w:tc>
          <w:tcPr>
            <w:tcW w:w="527" w:type="pct"/>
            <w:shd w:val="clear" w:color="auto" w:fill="auto"/>
            <w:vAlign w:val="center"/>
          </w:tcPr>
          <w:p w:rsidR="00675A4A" w:rsidRPr="001F078B" w:rsidRDefault="00675A4A" w:rsidP="00675A4A">
            <w:pPr>
              <w:pStyle w:val="TAC"/>
              <w:keepNext w:val="0"/>
            </w:pPr>
            <w:r w:rsidRPr="001F078B">
              <w:rPr>
                <w:rFonts w:cs="Arial"/>
              </w:rPr>
              <w:t>3</w:t>
            </w:r>
          </w:p>
        </w:tc>
        <w:tc>
          <w:tcPr>
            <w:tcW w:w="660" w:type="pct"/>
            <w:shd w:val="clear" w:color="auto" w:fill="auto"/>
            <w:noWrap/>
            <w:vAlign w:val="center"/>
          </w:tcPr>
          <w:p w:rsidR="00675A4A" w:rsidRPr="001F078B" w:rsidRDefault="00675A4A" w:rsidP="00675A4A">
            <w:pPr>
              <w:pStyle w:val="TAC"/>
              <w:keepNext w:val="0"/>
            </w:pPr>
            <w:r w:rsidRPr="001F078B">
              <w:rPr>
                <w:rFonts w:cs="Arial"/>
              </w:rPr>
              <w:t>1771</w:t>
            </w:r>
          </w:p>
        </w:tc>
        <w:tc>
          <w:tcPr>
            <w:tcW w:w="471" w:type="pct"/>
            <w:shd w:val="clear" w:color="auto" w:fill="auto"/>
            <w:noWrap/>
            <w:vAlign w:val="center"/>
          </w:tcPr>
          <w:p w:rsidR="00675A4A" w:rsidRPr="001F078B" w:rsidRDefault="00675A4A" w:rsidP="00675A4A">
            <w:pPr>
              <w:pStyle w:val="TAC"/>
              <w:keepNext w:val="0"/>
            </w:pPr>
            <w:r w:rsidRPr="001F078B">
              <w:rPr>
                <w:rFonts w:cs="Arial"/>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1F078B">
              <w:rPr>
                <w:rFonts w:cs="Arial"/>
              </w:rPr>
              <w:t>1866</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hint="eastAsia"/>
              </w:rPr>
              <w:t>4</w:t>
            </w:r>
          </w:p>
        </w:tc>
        <w:tc>
          <w:tcPr>
            <w:tcW w:w="601" w:type="pct"/>
          </w:tcPr>
          <w:p w:rsidR="00675A4A" w:rsidRPr="001F078B" w:rsidRDefault="00675A4A" w:rsidP="00675A4A">
            <w:pPr>
              <w:pStyle w:val="TAC"/>
              <w:keepNext w:val="0"/>
            </w:pPr>
            <w:r w:rsidRPr="001F078B">
              <w:rPr>
                <w:rFonts w:cs="Arial"/>
              </w:rPr>
              <w:t>IMD4</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cs="Arial"/>
              </w:rPr>
              <w:t>n5</w:t>
            </w:r>
          </w:p>
        </w:tc>
        <w:tc>
          <w:tcPr>
            <w:tcW w:w="660" w:type="pct"/>
            <w:shd w:val="clear" w:color="auto" w:fill="auto"/>
            <w:noWrap/>
            <w:vAlign w:val="center"/>
          </w:tcPr>
          <w:p w:rsidR="00675A4A" w:rsidRPr="001F078B" w:rsidRDefault="00675A4A" w:rsidP="00675A4A">
            <w:pPr>
              <w:pStyle w:val="TAC"/>
              <w:keepNext w:val="0"/>
            </w:pPr>
            <w:r w:rsidRPr="001F078B">
              <w:rPr>
                <w:rFonts w:cs="Arial"/>
              </w:rPr>
              <w:t>838</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883</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rPr>
              <w:t>N/A</w:t>
            </w:r>
          </w:p>
        </w:tc>
        <w:tc>
          <w:tcPr>
            <w:tcW w:w="601" w:type="pct"/>
          </w:tcPr>
          <w:p w:rsidR="00675A4A" w:rsidRPr="001F078B" w:rsidRDefault="00675A4A" w:rsidP="00675A4A">
            <w:pPr>
              <w:pStyle w:val="TAC"/>
              <w:keepNext w:val="0"/>
            </w:pPr>
            <w:r w:rsidRPr="001F078B">
              <w:rPr>
                <w:rFonts w:cs="Arial"/>
              </w:rPr>
              <w:t>N/A</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t>3</w:t>
            </w:r>
          </w:p>
        </w:tc>
        <w:tc>
          <w:tcPr>
            <w:tcW w:w="660" w:type="pct"/>
            <w:shd w:val="clear" w:color="auto" w:fill="auto"/>
            <w:noWrap/>
            <w:vAlign w:val="center"/>
          </w:tcPr>
          <w:p w:rsidR="00675A4A" w:rsidRPr="001F078B" w:rsidRDefault="00675A4A" w:rsidP="00675A4A">
            <w:pPr>
              <w:pStyle w:val="TAC"/>
              <w:keepNext w:val="0"/>
            </w:pPr>
            <w:r w:rsidRPr="001F078B">
              <w:rPr>
                <w:rFonts w:cs="Arial"/>
              </w:rPr>
              <w:t>1721</w:t>
            </w:r>
          </w:p>
        </w:tc>
        <w:tc>
          <w:tcPr>
            <w:tcW w:w="471" w:type="pct"/>
            <w:shd w:val="clear" w:color="auto" w:fill="auto"/>
            <w:noWrap/>
            <w:vAlign w:val="center"/>
          </w:tcPr>
          <w:p w:rsidR="00675A4A" w:rsidRPr="001F078B" w:rsidRDefault="00675A4A" w:rsidP="00675A4A">
            <w:pPr>
              <w:pStyle w:val="TAC"/>
              <w:keepNext w:val="0"/>
            </w:pPr>
            <w:r w:rsidRPr="001F078B">
              <w:rPr>
                <w:rFonts w:cs="Arial"/>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1F078B">
              <w:rPr>
                <w:rFonts w:cs="Arial"/>
              </w:rPr>
              <w:t>1816</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rPr>
              <w:t>N/A</w:t>
            </w:r>
          </w:p>
        </w:tc>
        <w:tc>
          <w:tcPr>
            <w:tcW w:w="601" w:type="pct"/>
          </w:tcPr>
          <w:p w:rsidR="00675A4A" w:rsidRPr="001F078B" w:rsidRDefault="00675A4A" w:rsidP="00675A4A">
            <w:pPr>
              <w:pStyle w:val="TAC"/>
              <w:keepNext w:val="0"/>
            </w:pPr>
            <w:r w:rsidRPr="001F078B">
              <w:rPr>
                <w:rFonts w:cs="Arial"/>
              </w:rPr>
              <w:t>N/A</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cs="Arial"/>
              </w:rPr>
              <w:t>n5</w:t>
            </w:r>
          </w:p>
        </w:tc>
        <w:tc>
          <w:tcPr>
            <w:tcW w:w="660" w:type="pct"/>
            <w:shd w:val="clear" w:color="auto" w:fill="auto"/>
            <w:noWrap/>
            <w:vAlign w:val="center"/>
          </w:tcPr>
          <w:p w:rsidR="00675A4A" w:rsidRPr="001F078B" w:rsidRDefault="00675A4A" w:rsidP="00675A4A">
            <w:pPr>
              <w:pStyle w:val="TAC"/>
              <w:keepNext w:val="0"/>
            </w:pPr>
            <w:r w:rsidRPr="001F078B">
              <w:rPr>
                <w:rFonts w:cs="Arial"/>
              </w:rPr>
              <w:t>838</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883</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hint="eastAsia"/>
              </w:rPr>
              <w:t>24</w:t>
            </w:r>
          </w:p>
        </w:tc>
        <w:tc>
          <w:tcPr>
            <w:tcW w:w="601" w:type="pct"/>
          </w:tcPr>
          <w:p w:rsidR="00675A4A" w:rsidRPr="001F078B" w:rsidRDefault="00675A4A" w:rsidP="00675A4A">
            <w:pPr>
              <w:pStyle w:val="TAC"/>
              <w:keepNext w:val="0"/>
            </w:pPr>
            <w:r w:rsidRPr="001F078B">
              <w:rPr>
                <w:rFonts w:cs="Arial"/>
              </w:rPr>
              <w:t>IMD2</w:t>
            </w:r>
            <w:r w:rsidRPr="001F078B">
              <w:rPr>
                <w:rFonts w:cs="Arial"/>
                <w:vertAlign w:val="superscript"/>
              </w:rPr>
              <w:t>3</w:t>
            </w:r>
          </w:p>
        </w:tc>
      </w:tr>
      <w:tr w:rsidR="00675A4A" w:rsidRPr="001F078B" w:rsidTr="00FD63D7">
        <w:trPr>
          <w:jc w:val="center"/>
        </w:trPr>
        <w:tc>
          <w:tcPr>
            <w:tcW w:w="1173" w:type="pct"/>
            <w:vMerge w:val="restart"/>
            <w:shd w:val="clear" w:color="auto" w:fill="auto"/>
            <w:vAlign w:val="center"/>
          </w:tcPr>
          <w:p w:rsidR="00675A4A" w:rsidRPr="001F078B" w:rsidRDefault="00675A4A" w:rsidP="00675A4A">
            <w:pPr>
              <w:pStyle w:val="TAC"/>
              <w:rPr>
                <w:rFonts w:eastAsia="MS Mincho"/>
              </w:rPr>
            </w:pPr>
            <w:r w:rsidRPr="001F078B">
              <w:rPr>
                <w:rFonts w:eastAsia="MS Mincho"/>
              </w:rPr>
              <w:t>DC_</w:t>
            </w:r>
            <w:r w:rsidRPr="001F078B">
              <w:rPr>
                <w:rFonts w:eastAsia="MS Mincho" w:hint="eastAsia"/>
              </w:rPr>
              <w:t>3</w:t>
            </w:r>
            <w:r w:rsidRPr="001F078B">
              <w:rPr>
                <w:rFonts w:eastAsia="MS Mincho"/>
              </w:rPr>
              <w:t>A_n7A</w:t>
            </w:r>
          </w:p>
          <w:p w:rsidR="00675A4A" w:rsidRPr="001F078B" w:rsidRDefault="00675A4A" w:rsidP="00675A4A">
            <w:pPr>
              <w:pStyle w:val="TAC"/>
              <w:keepNext w:val="0"/>
              <w:rPr>
                <w:rFonts w:eastAsia="MS Mincho"/>
              </w:rPr>
            </w:pPr>
            <w:r w:rsidRPr="001F078B">
              <w:rPr>
                <w:noProof/>
              </w:rPr>
              <w:t>DC_3C_n7A</w:t>
            </w:r>
          </w:p>
        </w:tc>
        <w:tc>
          <w:tcPr>
            <w:tcW w:w="527" w:type="pct"/>
            <w:shd w:val="clear" w:color="auto" w:fill="auto"/>
            <w:vAlign w:val="center"/>
          </w:tcPr>
          <w:p w:rsidR="00675A4A" w:rsidRPr="001F078B" w:rsidRDefault="00675A4A" w:rsidP="00675A4A">
            <w:pPr>
              <w:pStyle w:val="TAC"/>
              <w:keepNext w:val="0"/>
            </w:pPr>
            <w:r w:rsidRPr="001F078B">
              <w:t>3</w:t>
            </w:r>
          </w:p>
        </w:tc>
        <w:tc>
          <w:tcPr>
            <w:tcW w:w="660" w:type="pct"/>
            <w:shd w:val="clear" w:color="auto" w:fill="auto"/>
            <w:noWrap/>
            <w:vAlign w:val="center"/>
          </w:tcPr>
          <w:p w:rsidR="00675A4A" w:rsidRPr="001F078B" w:rsidRDefault="00675A4A" w:rsidP="00675A4A">
            <w:pPr>
              <w:pStyle w:val="TAC"/>
              <w:keepNext w:val="0"/>
            </w:pPr>
            <w:r w:rsidRPr="001F078B">
              <w:t>1730</w:t>
            </w:r>
          </w:p>
        </w:tc>
        <w:tc>
          <w:tcPr>
            <w:tcW w:w="471" w:type="pct"/>
            <w:shd w:val="clear" w:color="auto" w:fill="auto"/>
            <w:noWrap/>
            <w:vAlign w:val="center"/>
          </w:tcPr>
          <w:p w:rsidR="00675A4A" w:rsidRPr="001F078B" w:rsidRDefault="00675A4A" w:rsidP="00675A4A">
            <w:pPr>
              <w:pStyle w:val="TAC"/>
              <w:keepNext w:val="0"/>
            </w:pPr>
            <w:r w:rsidRPr="001F078B">
              <w:t>5</w:t>
            </w:r>
          </w:p>
        </w:tc>
        <w:tc>
          <w:tcPr>
            <w:tcW w:w="383" w:type="pct"/>
            <w:shd w:val="clear" w:color="auto" w:fill="auto"/>
            <w:noWrap/>
            <w:vAlign w:val="center"/>
          </w:tcPr>
          <w:p w:rsidR="00675A4A" w:rsidRPr="001F078B" w:rsidRDefault="00675A4A" w:rsidP="00675A4A">
            <w:pPr>
              <w:pStyle w:val="TAC"/>
              <w:keepNext w:val="0"/>
            </w:pPr>
            <w:r w:rsidRPr="001F078B">
              <w:t>25</w:t>
            </w:r>
          </w:p>
        </w:tc>
        <w:tc>
          <w:tcPr>
            <w:tcW w:w="689" w:type="pct"/>
            <w:shd w:val="clear" w:color="auto" w:fill="auto"/>
            <w:noWrap/>
            <w:vAlign w:val="center"/>
          </w:tcPr>
          <w:p w:rsidR="00675A4A" w:rsidRPr="001F078B" w:rsidRDefault="00675A4A" w:rsidP="00675A4A">
            <w:pPr>
              <w:pStyle w:val="TAC"/>
              <w:keepNext w:val="0"/>
            </w:pPr>
            <w:r w:rsidRPr="001F078B">
              <w:t>1825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t>N/A</w:t>
            </w:r>
          </w:p>
        </w:tc>
        <w:tc>
          <w:tcPr>
            <w:tcW w:w="601" w:type="pct"/>
          </w:tcPr>
          <w:p w:rsidR="00675A4A" w:rsidRPr="001F078B" w:rsidRDefault="00675A4A" w:rsidP="00675A4A">
            <w:pPr>
              <w:pStyle w:val="TAC"/>
              <w:keepNext w:val="0"/>
            </w:pPr>
            <w:r w:rsidRPr="001F078B">
              <w:rPr>
                <w:rFonts w:hint="eastAsia"/>
              </w:rPr>
              <w:t>N/A</w:t>
            </w:r>
          </w:p>
        </w:tc>
      </w:tr>
      <w:tr w:rsidR="00675A4A" w:rsidRPr="001F078B" w:rsidTr="00FD63D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hint="eastAsia"/>
              </w:rPr>
              <w:t>n</w:t>
            </w:r>
            <w:r w:rsidRPr="001F078B">
              <w:t>7</w:t>
            </w:r>
          </w:p>
        </w:tc>
        <w:tc>
          <w:tcPr>
            <w:tcW w:w="660" w:type="pct"/>
            <w:shd w:val="clear" w:color="auto" w:fill="auto"/>
            <w:noWrap/>
            <w:vAlign w:val="center"/>
          </w:tcPr>
          <w:p w:rsidR="00675A4A" w:rsidRPr="001F078B" w:rsidRDefault="00675A4A" w:rsidP="00675A4A">
            <w:pPr>
              <w:pStyle w:val="TAC"/>
              <w:keepNext w:val="0"/>
            </w:pPr>
            <w:r w:rsidRPr="001F078B">
              <w:t>2535</w:t>
            </w:r>
          </w:p>
        </w:tc>
        <w:tc>
          <w:tcPr>
            <w:tcW w:w="471" w:type="pct"/>
            <w:shd w:val="clear" w:color="auto" w:fill="auto"/>
            <w:noWrap/>
            <w:vAlign w:val="center"/>
          </w:tcPr>
          <w:p w:rsidR="00675A4A" w:rsidRPr="001F078B" w:rsidRDefault="00675A4A" w:rsidP="00675A4A">
            <w:pPr>
              <w:pStyle w:val="TAC"/>
              <w:keepNext w:val="0"/>
            </w:pPr>
            <w:r w:rsidRPr="001F078B">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t>2655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t>10.2</w:t>
            </w:r>
          </w:p>
        </w:tc>
        <w:tc>
          <w:tcPr>
            <w:tcW w:w="601" w:type="pct"/>
          </w:tcPr>
          <w:p w:rsidR="00675A4A" w:rsidRPr="001F078B" w:rsidRDefault="00675A4A" w:rsidP="00675A4A">
            <w:pPr>
              <w:pStyle w:val="TAC"/>
              <w:keepNext w:val="0"/>
            </w:pPr>
            <w:r w:rsidRPr="001F078B">
              <w:t>IMD4</w:t>
            </w:r>
          </w:p>
        </w:tc>
      </w:tr>
      <w:tr w:rsidR="00FD63D7" w:rsidRPr="001F078B" w:rsidTr="006E510B">
        <w:trPr>
          <w:jc w:val="center"/>
          <w:ins w:id="11289" w:author="tank" w:date="2020-03-04T14:52:00Z"/>
        </w:trPr>
        <w:tc>
          <w:tcPr>
            <w:tcW w:w="1173" w:type="pct"/>
            <w:vMerge w:val="restart"/>
            <w:shd w:val="clear" w:color="auto" w:fill="auto"/>
            <w:vAlign w:val="center"/>
          </w:tcPr>
          <w:p w:rsidR="00FD63D7" w:rsidRPr="001F078B" w:rsidRDefault="00FD63D7" w:rsidP="00675A4A">
            <w:pPr>
              <w:pStyle w:val="TAC"/>
              <w:keepNext w:val="0"/>
              <w:rPr>
                <w:ins w:id="11290" w:author="tank" w:date="2020-03-04T14:52:00Z"/>
                <w:rFonts w:eastAsia="MS Mincho"/>
              </w:rPr>
            </w:pPr>
            <w:ins w:id="11291" w:author="tank" w:date="2020-03-04T14:53:00Z">
              <w:r w:rsidRPr="001F078B">
                <w:t>DC_</w:t>
              </w:r>
              <w:r>
                <w:rPr>
                  <w:lang w:eastAsia="zh-TW"/>
                </w:rPr>
                <w:t>3</w:t>
              </w:r>
              <w:r w:rsidRPr="001F078B">
                <w:t>_n</w:t>
              </w:r>
              <w:r>
                <w:t>8</w:t>
              </w:r>
            </w:ins>
          </w:p>
        </w:tc>
        <w:tc>
          <w:tcPr>
            <w:tcW w:w="527" w:type="pct"/>
            <w:shd w:val="clear" w:color="auto" w:fill="auto"/>
            <w:vAlign w:val="center"/>
          </w:tcPr>
          <w:p w:rsidR="00FD63D7" w:rsidRPr="001F078B" w:rsidRDefault="00FD63D7" w:rsidP="00675A4A">
            <w:pPr>
              <w:pStyle w:val="TAC"/>
              <w:keepNext w:val="0"/>
              <w:rPr>
                <w:ins w:id="11292" w:author="tank" w:date="2020-03-04T14:52:00Z"/>
                <w:rFonts w:hint="eastAsia"/>
              </w:rPr>
            </w:pPr>
            <w:ins w:id="11293" w:author="tank" w:date="2020-03-04T14:53:00Z">
              <w:r>
                <w:t>n</w:t>
              </w:r>
              <w:r w:rsidRPr="001F078B">
                <w:t>8</w:t>
              </w:r>
            </w:ins>
          </w:p>
        </w:tc>
        <w:tc>
          <w:tcPr>
            <w:tcW w:w="660" w:type="pct"/>
            <w:shd w:val="clear" w:color="auto" w:fill="auto"/>
            <w:noWrap/>
            <w:vAlign w:val="center"/>
          </w:tcPr>
          <w:p w:rsidR="00FD63D7" w:rsidRPr="001F078B" w:rsidRDefault="00FD63D7" w:rsidP="00675A4A">
            <w:pPr>
              <w:pStyle w:val="TAC"/>
              <w:keepNext w:val="0"/>
              <w:rPr>
                <w:ins w:id="11294" w:author="tank" w:date="2020-03-04T14:52:00Z"/>
              </w:rPr>
            </w:pPr>
            <w:ins w:id="11295" w:author="tank" w:date="2020-03-04T14:53:00Z">
              <w:r w:rsidRPr="001F078B">
                <w:rPr>
                  <w:rFonts w:cs="Arial"/>
                </w:rPr>
                <w:t>900</w:t>
              </w:r>
            </w:ins>
          </w:p>
        </w:tc>
        <w:tc>
          <w:tcPr>
            <w:tcW w:w="471" w:type="pct"/>
            <w:shd w:val="clear" w:color="auto" w:fill="auto"/>
            <w:noWrap/>
            <w:vAlign w:val="center"/>
          </w:tcPr>
          <w:p w:rsidR="00FD63D7" w:rsidRPr="001F078B" w:rsidRDefault="00FD63D7" w:rsidP="00675A4A">
            <w:pPr>
              <w:pStyle w:val="TAC"/>
              <w:keepNext w:val="0"/>
              <w:rPr>
                <w:ins w:id="11296" w:author="tank" w:date="2020-03-04T14:52:00Z"/>
              </w:rPr>
            </w:pPr>
            <w:ins w:id="11297" w:author="tank" w:date="2020-03-04T14:53:00Z">
              <w:r w:rsidRPr="001F078B">
                <w:rPr>
                  <w:rFonts w:cs="Arial"/>
                </w:rPr>
                <w:t>5</w:t>
              </w:r>
            </w:ins>
          </w:p>
        </w:tc>
        <w:tc>
          <w:tcPr>
            <w:tcW w:w="383" w:type="pct"/>
            <w:shd w:val="clear" w:color="auto" w:fill="auto"/>
            <w:noWrap/>
            <w:vAlign w:val="center"/>
          </w:tcPr>
          <w:p w:rsidR="00FD63D7" w:rsidRPr="001F078B" w:rsidRDefault="00FD63D7" w:rsidP="00675A4A">
            <w:pPr>
              <w:pStyle w:val="TAC"/>
              <w:keepNext w:val="0"/>
              <w:rPr>
                <w:ins w:id="11298" w:author="tank" w:date="2020-03-04T14:52:00Z"/>
              </w:rPr>
            </w:pPr>
            <w:ins w:id="11299" w:author="tank" w:date="2020-03-04T14:53:00Z">
              <w:r w:rsidRPr="001F078B">
                <w:rPr>
                  <w:rFonts w:cs="Arial"/>
                </w:rPr>
                <w:t>25</w:t>
              </w:r>
            </w:ins>
          </w:p>
        </w:tc>
        <w:tc>
          <w:tcPr>
            <w:tcW w:w="689" w:type="pct"/>
            <w:shd w:val="clear" w:color="auto" w:fill="auto"/>
            <w:noWrap/>
            <w:vAlign w:val="center"/>
          </w:tcPr>
          <w:p w:rsidR="00FD63D7" w:rsidRPr="001F078B" w:rsidRDefault="00FD63D7" w:rsidP="00675A4A">
            <w:pPr>
              <w:pStyle w:val="TAC"/>
              <w:keepNext w:val="0"/>
              <w:rPr>
                <w:ins w:id="11300" w:author="tank" w:date="2020-03-04T14:52:00Z"/>
              </w:rPr>
            </w:pPr>
            <w:ins w:id="11301" w:author="tank" w:date="2020-03-04T14:53:00Z">
              <w:r w:rsidRPr="001F078B">
                <w:rPr>
                  <w:rFonts w:cs="Arial"/>
                </w:rPr>
                <w:t>945</w:t>
              </w:r>
            </w:ins>
          </w:p>
        </w:tc>
        <w:tc>
          <w:tcPr>
            <w:tcW w:w="496" w:type="pct"/>
            <w:shd w:val="clear" w:color="auto" w:fill="auto"/>
            <w:noWrap/>
            <w:vAlign w:val="center"/>
          </w:tcPr>
          <w:p w:rsidR="00FD63D7" w:rsidRPr="001F078B" w:rsidRDefault="00FD63D7" w:rsidP="00675A4A">
            <w:pPr>
              <w:pStyle w:val="TAC"/>
              <w:keepNext w:val="0"/>
              <w:rPr>
                <w:ins w:id="11302" w:author="tank" w:date="2020-03-04T14:52:00Z"/>
              </w:rPr>
            </w:pPr>
            <w:ins w:id="11303" w:author="tank" w:date="2020-03-04T14:53:00Z">
              <w:r w:rsidRPr="001F078B">
                <w:rPr>
                  <w:rFonts w:cs="Arial" w:hint="eastAsia"/>
                </w:rPr>
                <w:t>8</w:t>
              </w:r>
            </w:ins>
          </w:p>
        </w:tc>
        <w:tc>
          <w:tcPr>
            <w:tcW w:w="601" w:type="pct"/>
            <w:vAlign w:val="center"/>
          </w:tcPr>
          <w:p w:rsidR="00FD63D7" w:rsidRPr="001F078B" w:rsidRDefault="00FD63D7" w:rsidP="00675A4A">
            <w:pPr>
              <w:pStyle w:val="TAC"/>
              <w:keepNext w:val="0"/>
              <w:rPr>
                <w:ins w:id="11304" w:author="tank" w:date="2020-03-04T14:52:00Z"/>
              </w:rPr>
            </w:pPr>
            <w:ins w:id="11305" w:author="tank" w:date="2020-03-04T14:53:00Z">
              <w:r w:rsidRPr="001F078B">
                <w:t>IMD4</w:t>
              </w:r>
              <w:r w:rsidRPr="001F078B">
                <w:rPr>
                  <w:rFonts w:cs="Arial"/>
                  <w:vertAlign w:val="superscript"/>
                </w:rPr>
                <w:t>3</w:t>
              </w:r>
            </w:ins>
          </w:p>
        </w:tc>
      </w:tr>
      <w:tr w:rsidR="00FD63D7" w:rsidRPr="001F078B" w:rsidTr="006E510B">
        <w:trPr>
          <w:jc w:val="center"/>
          <w:ins w:id="11306" w:author="tank" w:date="2020-03-04T14:52:00Z"/>
        </w:trPr>
        <w:tc>
          <w:tcPr>
            <w:tcW w:w="1173" w:type="pct"/>
            <w:vMerge/>
            <w:shd w:val="clear" w:color="auto" w:fill="auto"/>
            <w:vAlign w:val="center"/>
          </w:tcPr>
          <w:p w:rsidR="00FD63D7" w:rsidRPr="001F078B" w:rsidRDefault="00FD63D7" w:rsidP="00675A4A">
            <w:pPr>
              <w:pStyle w:val="TAC"/>
              <w:keepNext w:val="0"/>
              <w:rPr>
                <w:ins w:id="11307" w:author="tank" w:date="2020-03-04T14:52:00Z"/>
                <w:rFonts w:eastAsia="MS Mincho"/>
              </w:rPr>
            </w:pPr>
          </w:p>
        </w:tc>
        <w:tc>
          <w:tcPr>
            <w:tcW w:w="527" w:type="pct"/>
            <w:shd w:val="clear" w:color="auto" w:fill="auto"/>
            <w:vAlign w:val="center"/>
          </w:tcPr>
          <w:p w:rsidR="00FD63D7" w:rsidRPr="001F078B" w:rsidRDefault="00FD63D7" w:rsidP="00675A4A">
            <w:pPr>
              <w:pStyle w:val="TAC"/>
              <w:keepNext w:val="0"/>
              <w:rPr>
                <w:ins w:id="11308" w:author="tank" w:date="2020-03-04T14:52:00Z"/>
                <w:rFonts w:hint="eastAsia"/>
              </w:rPr>
            </w:pPr>
            <w:ins w:id="11309" w:author="tank" w:date="2020-03-04T14:53:00Z">
              <w:r w:rsidRPr="001F078B">
                <w:t>3</w:t>
              </w:r>
            </w:ins>
          </w:p>
        </w:tc>
        <w:tc>
          <w:tcPr>
            <w:tcW w:w="660" w:type="pct"/>
            <w:shd w:val="clear" w:color="auto" w:fill="auto"/>
            <w:noWrap/>
            <w:vAlign w:val="center"/>
          </w:tcPr>
          <w:p w:rsidR="00FD63D7" w:rsidRPr="001F078B" w:rsidRDefault="00FD63D7" w:rsidP="00675A4A">
            <w:pPr>
              <w:pStyle w:val="TAC"/>
              <w:keepNext w:val="0"/>
              <w:rPr>
                <w:ins w:id="11310" w:author="tank" w:date="2020-03-04T14:52:00Z"/>
              </w:rPr>
            </w:pPr>
            <w:ins w:id="11311" w:author="tank" w:date="2020-03-04T14:53:00Z">
              <w:r w:rsidRPr="001F078B">
                <w:rPr>
                  <w:rFonts w:cs="Arial"/>
                </w:rPr>
                <w:t>1755</w:t>
              </w:r>
            </w:ins>
          </w:p>
        </w:tc>
        <w:tc>
          <w:tcPr>
            <w:tcW w:w="471" w:type="pct"/>
            <w:shd w:val="clear" w:color="auto" w:fill="auto"/>
            <w:noWrap/>
            <w:vAlign w:val="center"/>
          </w:tcPr>
          <w:p w:rsidR="00FD63D7" w:rsidRPr="001F078B" w:rsidRDefault="00FD63D7" w:rsidP="00675A4A">
            <w:pPr>
              <w:pStyle w:val="TAC"/>
              <w:keepNext w:val="0"/>
              <w:rPr>
                <w:ins w:id="11312" w:author="tank" w:date="2020-03-04T14:52:00Z"/>
              </w:rPr>
            </w:pPr>
            <w:ins w:id="11313" w:author="tank" w:date="2020-03-04T14:53:00Z">
              <w:r w:rsidRPr="001F078B">
                <w:rPr>
                  <w:rFonts w:cs="Arial"/>
                </w:rPr>
                <w:t>10</w:t>
              </w:r>
            </w:ins>
          </w:p>
        </w:tc>
        <w:tc>
          <w:tcPr>
            <w:tcW w:w="383" w:type="pct"/>
            <w:shd w:val="clear" w:color="auto" w:fill="auto"/>
            <w:noWrap/>
            <w:vAlign w:val="center"/>
          </w:tcPr>
          <w:p w:rsidR="00FD63D7" w:rsidRPr="001F078B" w:rsidRDefault="00FD63D7" w:rsidP="00675A4A">
            <w:pPr>
              <w:pStyle w:val="TAC"/>
              <w:keepNext w:val="0"/>
              <w:rPr>
                <w:ins w:id="11314" w:author="tank" w:date="2020-03-04T14:52:00Z"/>
              </w:rPr>
            </w:pPr>
            <w:ins w:id="11315" w:author="tank" w:date="2020-03-04T14:53:00Z">
              <w:r w:rsidRPr="001F078B">
                <w:rPr>
                  <w:rFonts w:cs="Arial"/>
                </w:rPr>
                <w:t>50</w:t>
              </w:r>
            </w:ins>
          </w:p>
        </w:tc>
        <w:tc>
          <w:tcPr>
            <w:tcW w:w="689" w:type="pct"/>
            <w:shd w:val="clear" w:color="auto" w:fill="auto"/>
            <w:noWrap/>
            <w:vAlign w:val="center"/>
          </w:tcPr>
          <w:p w:rsidR="00FD63D7" w:rsidRPr="001F078B" w:rsidRDefault="00FD63D7" w:rsidP="00675A4A">
            <w:pPr>
              <w:pStyle w:val="TAC"/>
              <w:keepNext w:val="0"/>
              <w:rPr>
                <w:ins w:id="11316" w:author="tank" w:date="2020-03-04T14:52:00Z"/>
              </w:rPr>
            </w:pPr>
            <w:ins w:id="11317" w:author="tank" w:date="2020-03-04T14:53:00Z">
              <w:r w:rsidRPr="001F078B">
                <w:rPr>
                  <w:rFonts w:cs="Arial"/>
                </w:rPr>
                <w:t>1850</w:t>
              </w:r>
            </w:ins>
          </w:p>
        </w:tc>
        <w:tc>
          <w:tcPr>
            <w:tcW w:w="496" w:type="pct"/>
            <w:shd w:val="clear" w:color="auto" w:fill="auto"/>
            <w:noWrap/>
            <w:vAlign w:val="center"/>
          </w:tcPr>
          <w:p w:rsidR="00FD63D7" w:rsidRPr="001F078B" w:rsidRDefault="00FD63D7" w:rsidP="00675A4A">
            <w:pPr>
              <w:pStyle w:val="TAC"/>
              <w:keepNext w:val="0"/>
              <w:rPr>
                <w:ins w:id="11318" w:author="tank" w:date="2020-03-04T14:52:00Z"/>
              </w:rPr>
            </w:pPr>
            <w:ins w:id="11319" w:author="tank" w:date="2020-03-04T14:53:00Z">
              <w:r w:rsidRPr="001F078B">
                <w:rPr>
                  <w:rFonts w:cs="Arial"/>
                </w:rPr>
                <w:t>N/A</w:t>
              </w:r>
            </w:ins>
          </w:p>
        </w:tc>
        <w:tc>
          <w:tcPr>
            <w:tcW w:w="601" w:type="pct"/>
            <w:vAlign w:val="center"/>
          </w:tcPr>
          <w:p w:rsidR="00FD63D7" w:rsidRPr="001F078B" w:rsidRDefault="00FD63D7" w:rsidP="00675A4A">
            <w:pPr>
              <w:pStyle w:val="TAC"/>
              <w:keepNext w:val="0"/>
              <w:rPr>
                <w:ins w:id="11320" w:author="tank" w:date="2020-03-04T14:52:00Z"/>
              </w:rPr>
            </w:pPr>
            <w:ins w:id="11321" w:author="tank" w:date="2020-03-04T14:53:00Z">
              <w:r w:rsidRPr="001F078B">
                <w:t>N/A</w:t>
              </w:r>
            </w:ins>
          </w:p>
        </w:tc>
      </w:tr>
      <w:tr w:rsidR="00FD63D7" w:rsidRPr="001F078B" w:rsidTr="006E510B">
        <w:trPr>
          <w:jc w:val="center"/>
          <w:ins w:id="11322" w:author="tank" w:date="2020-03-04T14:52:00Z"/>
        </w:trPr>
        <w:tc>
          <w:tcPr>
            <w:tcW w:w="1173" w:type="pct"/>
            <w:vMerge/>
            <w:shd w:val="clear" w:color="auto" w:fill="auto"/>
            <w:vAlign w:val="center"/>
          </w:tcPr>
          <w:p w:rsidR="00FD63D7" w:rsidRPr="001F078B" w:rsidRDefault="00FD63D7" w:rsidP="00675A4A">
            <w:pPr>
              <w:pStyle w:val="TAC"/>
              <w:keepNext w:val="0"/>
              <w:rPr>
                <w:ins w:id="11323" w:author="tank" w:date="2020-03-04T14:52:00Z"/>
                <w:rFonts w:eastAsia="MS Mincho"/>
              </w:rPr>
            </w:pPr>
          </w:p>
        </w:tc>
        <w:tc>
          <w:tcPr>
            <w:tcW w:w="527" w:type="pct"/>
            <w:shd w:val="clear" w:color="auto" w:fill="auto"/>
            <w:vAlign w:val="center"/>
          </w:tcPr>
          <w:p w:rsidR="00FD63D7" w:rsidRPr="001F078B" w:rsidRDefault="00FD63D7" w:rsidP="00675A4A">
            <w:pPr>
              <w:pStyle w:val="TAC"/>
              <w:keepNext w:val="0"/>
              <w:rPr>
                <w:ins w:id="11324" w:author="tank" w:date="2020-03-04T14:52:00Z"/>
                <w:rFonts w:hint="eastAsia"/>
              </w:rPr>
            </w:pPr>
            <w:ins w:id="11325" w:author="tank" w:date="2020-03-04T14:53:00Z">
              <w:r>
                <w:t>n</w:t>
              </w:r>
              <w:r w:rsidRPr="001F078B">
                <w:t>8</w:t>
              </w:r>
            </w:ins>
          </w:p>
        </w:tc>
        <w:tc>
          <w:tcPr>
            <w:tcW w:w="660" w:type="pct"/>
            <w:shd w:val="clear" w:color="auto" w:fill="auto"/>
            <w:noWrap/>
            <w:vAlign w:val="center"/>
          </w:tcPr>
          <w:p w:rsidR="00FD63D7" w:rsidRPr="001F078B" w:rsidRDefault="00FD63D7" w:rsidP="00675A4A">
            <w:pPr>
              <w:pStyle w:val="TAC"/>
              <w:keepNext w:val="0"/>
              <w:rPr>
                <w:ins w:id="11326" w:author="tank" w:date="2020-03-04T14:52:00Z"/>
              </w:rPr>
            </w:pPr>
            <w:ins w:id="11327" w:author="tank" w:date="2020-03-04T14:53:00Z">
              <w:r w:rsidRPr="001F078B">
                <w:rPr>
                  <w:lang w:eastAsia="ja-JP"/>
                </w:rPr>
                <w:t>897.5</w:t>
              </w:r>
            </w:ins>
          </w:p>
        </w:tc>
        <w:tc>
          <w:tcPr>
            <w:tcW w:w="471" w:type="pct"/>
            <w:shd w:val="clear" w:color="auto" w:fill="auto"/>
            <w:noWrap/>
            <w:vAlign w:val="center"/>
          </w:tcPr>
          <w:p w:rsidR="00FD63D7" w:rsidRPr="001F078B" w:rsidRDefault="00FD63D7" w:rsidP="00675A4A">
            <w:pPr>
              <w:pStyle w:val="TAC"/>
              <w:keepNext w:val="0"/>
              <w:rPr>
                <w:ins w:id="11328" w:author="tank" w:date="2020-03-04T14:52:00Z"/>
              </w:rPr>
            </w:pPr>
            <w:ins w:id="11329" w:author="tank" w:date="2020-03-04T14:53:00Z">
              <w:r w:rsidRPr="001F078B">
                <w:rPr>
                  <w:lang w:eastAsia="ja-JP"/>
                </w:rPr>
                <w:t>5</w:t>
              </w:r>
            </w:ins>
          </w:p>
        </w:tc>
        <w:tc>
          <w:tcPr>
            <w:tcW w:w="383" w:type="pct"/>
            <w:shd w:val="clear" w:color="auto" w:fill="auto"/>
            <w:noWrap/>
            <w:vAlign w:val="center"/>
          </w:tcPr>
          <w:p w:rsidR="00FD63D7" w:rsidRPr="001F078B" w:rsidRDefault="00FD63D7" w:rsidP="00675A4A">
            <w:pPr>
              <w:pStyle w:val="TAC"/>
              <w:keepNext w:val="0"/>
              <w:rPr>
                <w:ins w:id="11330" w:author="tank" w:date="2020-03-04T14:52:00Z"/>
              </w:rPr>
            </w:pPr>
            <w:ins w:id="11331" w:author="tank" w:date="2020-03-04T14:53:00Z">
              <w:r w:rsidRPr="001F078B">
                <w:rPr>
                  <w:lang w:eastAsia="ja-JP"/>
                </w:rPr>
                <w:t>25</w:t>
              </w:r>
            </w:ins>
          </w:p>
        </w:tc>
        <w:tc>
          <w:tcPr>
            <w:tcW w:w="689" w:type="pct"/>
            <w:shd w:val="clear" w:color="auto" w:fill="auto"/>
            <w:noWrap/>
            <w:vAlign w:val="center"/>
          </w:tcPr>
          <w:p w:rsidR="00FD63D7" w:rsidRPr="001F078B" w:rsidRDefault="00FD63D7" w:rsidP="00675A4A">
            <w:pPr>
              <w:pStyle w:val="TAC"/>
              <w:keepNext w:val="0"/>
              <w:rPr>
                <w:ins w:id="11332" w:author="tank" w:date="2020-03-04T14:52:00Z"/>
              </w:rPr>
            </w:pPr>
            <w:ins w:id="11333" w:author="tank" w:date="2020-03-04T14:53:00Z">
              <w:r w:rsidRPr="001F078B">
                <w:rPr>
                  <w:lang w:eastAsia="ja-JP"/>
                </w:rPr>
                <w:t>942.5</w:t>
              </w:r>
            </w:ins>
          </w:p>
        </w:tc>
        <w:tc>
          <w:tcPr>
            <w:tcW w:w="496" w:type="pct"/>
            <w:shd w:val="clear" w:color="auto" w:fill="auto"/>
            <w:noWrap/>
            <w:vAlign w:val="center"/>
          </w:tcPr>
          <w:p w:rsidR="00FD63D7" w:rsidRPr="001F078B" w:rsidRDefault="00FD63D7" w:rsidP="00675A4A">
            <w:pPr>
              <w:pStyle w:val="TAC"/>
              <w:keepNext w:val="0"/>
              <w:rPr>
                <w:ins w:id="11334" w:author="tank" w:date="2020-03-04T14:52:00Z"/>
              </w:rPr>
            </w:pPr>
            <w:ins w:id="11335" w:author="tank" w:date="2020-03-04T14:53:00Z">
              <w:r w:rsidRPr="001F078B">
                <w:rPr>
                  <w:rFonts w:cs="Arial" w:hint="eastAsia"/>
                  <w:lang w:eastAsia="zh-TW"/>
                </w:rPr>
                <w:t>N/A</w:t>
              </w:r>
            </w:ins>
          </w:p>
        </w:tc>
        <w:tc>
          <w:tcPr>
            <w:tcW w:w="601" w:type="pct"/>
            <w:vAlign w:val="center"/>
          </w:tcPr>
          <w:p w:rsidR="00FD63D7" w:rsidRPr="001F078B" w:rsidRDefault="00FD63D7" w:rsidP="00675A4A">
            <w:pPr>
              <w:pStyle w:val="TAC"/>
              <w:keepNext w:val="0"/>
              <w:rPr>
                <w:ins w:id="11336" w:author="tank" w:date="2020-03-04T14:52:00Z"/>
              </w:rPr>
            </w:pPr>
            <w:ins w:id="11337" w:author="tank" w:date="2020-03-04T14:53:00Z">
              <w:r w:rsidRPr="001F078B">
                <w:t>N/A</w:t>
              </w:r>
            </w:ins>
          </w:p>
        </w:tc>
      </w:tr>
      <w:tr w:rsidR="00FD63D7" w:rsidRPr="001F078B" w:rsidTr="006E510B">
        <w:trPr>
          <w:jc w:val="center"/>
          <w:ins w:id="11338" w:author="tank" w:date="2020-03-04T14:52:00Z"/>
        </w:trPr>
        <w:tc>
          <w:tcPr>
            <w:tcW w:w="1173" w:type="pct"/>
            <w:vMerge/>
            <w:shd w:val="clear" w:color="auto" w:fill="auto"/>
            <w:vAlign w:val="center"/>
          </w:tcPr>
          <w:p w:rsidR="00FD63D7" w:rsidRPr="001F078B" w:rsidRDefault="00FD63D7" w:rsidP="00675A4A">
            <w:pPr>
              <w:pStyle w:val="TAC"/>
              <w:keepNext w:val="0"/>
              <w:rPr>
                <w:ins w:id="11339" w:author="tank" w:date="2020-03-04T14:52:00Z"/>
                <w:rFonts w:eastAsia="MS Mincho"/>
              </w:rPr>
            </w:pPr>
          </w:p>
        </w:tc>
        <w:tc>
          <w:tcPr>
            <w:tcW w:w="527" w:type="pct"/>
            <w:shd w:val="clear" w:color="auto" w:fill="auto"/>
            <w:vAlign w:val="center"/>
          </w:tcPr>
          <w:p w:rsidR="00FD63D7" w:rsidRPr="001F078B" w:rsidRDefault="00FD63D7" w:rsidP="00675A4A">
            <w:pPr>
              <w:pStyle w:val="TAC"/>
              <w:keepNext w:val="0"/>
              <w:rPr>
                <w:ins w:id="11340" w:author="tank" w:date="2020-03-04T14:52:00Z"/>
                <w:rFonts w:hint="eastAsia"/>
              </w:rPr>
            </w:pPr>
            <w:ins w:id="11341" w:author="tank" w:date="2020-03-04T14:53:00Z">
              <w:r w:rsidRPr="001F078B">
                <w:t>3</w:t>
              </w:r>
            </w:ins>
          </w:p>
        </w:tc>
        <w:tc>
          <w:tcPr>
            <w:tcW w:w="660" w:type="pct"/>
            <w:shd w:val="clear" w:color="auto" w:fill="auto"/>
            <w:noWrap/>
            <w:vAlign w:val="center"/>
          </w:tcPr>
          <w:p w:rsidR="00FD63D7" w:rsidRPr="001F078B" w:rsidRDefault="00FD63D7" w:rsidP="00675A4A">
            <w:pPr>
              <w:pStyle w:val="TAC"/>
              <w:keepNext w:val="0"/>
              <w:rPr>
                <w:ins w:id="11342" w:author="tank" w:date="2020-03-04T14:52:00Z"/>
              </w:rPr>
            </w:pPr>
            <w:ins w:id="11343" w:author="tank" w:date="2020-03-04T14:53:00Z">
              <w:r w:rsidRPr="001F078B">
                <w:rPr>
                  <w:lang w:eastAsia="ja-JP"/>
                </w:rPr>
                <w:t>1747.5</w:t>
              </w:r>
            </w:ins>
          </w:p>
        </w:tc>
        <w:tc>
          <w:tcPr>
            <w:tcW w:w="471" w:type="pct"/>
            <w:shd w:val="clear" w:color="auto" w:fill="auto"/>
            <w:noWrap/>
            <w:vAlign w:val="center"/>
          </w:tcPr>
          <w:p w:rsidR="00FD63D7" w:rsidRPr="001F078B" w:rsidRDefault="00FD63D7" w:rsidP="00675A4A">
            <w:pPr>
              <w:pStyle w:val="TAC"/>
              <w:keepNext w:val="0"/>
              <w:rPr>
                <w:ins w:id="11344" w:author="tank" w:date="2020-03-04T14:52:00Z"/>
              </w:rPr>
            </w:pPr>
            <w:ins w:id="11345" w:author="tank" w:date="2020-03-04T14:53:00Z">
              <w:r w:rsidRPr="001F078B">
                <w:rPr>
                  <w:lang w:eastAsia="ja-JP"/>
                </w:rPr>
                <w:t>10</w:t>
              </w:r>
            </w:ins>
          </w:p>
        </w:tc>
        <w:tc>
          <w:tcPr>
            <w:tcW w:w="383" w:type="pct"/>
            <w:shd w:val="clear" w:color="auto" w:fill="auto"/>
            <w:noWrap/>
            <w:vAlign w:val="center"/>
          </w:tcPr>
          <w:p w:rsidR="00FD63D7" w:rsidRPr="001F078B" w:rsidRDefault="00FD63D7" w:rsidP="00675A4A">
            <w:pPr>
              <w:pStyle w:val="TAC"/>
              <w:keepNext w:val="0"/>
              <w:rPr>
                <w:ins w:id="11346" w:author="tank" w:date="2020-03-04T14:52:00Z"/>
              </w:rPr>
            </w:pPr>
            <w:ins w:id="11347" w:author="tank" w:date="2020-03-04T14:53:00Z">
              <w:r w:rsidRPr="001F078B">
                <w:rPr>
                  <w:lang w:eastAsia="ja-JP"/>
                </w:rPr>
                <w:t>50</w:t>
              </w:r>
            </w:ins>
          </w:p>
        </w:tc>
        <w:tc>
          <w:tcPr>
            <w:tcW w:w="689" w:type="pct"/>
            <w:shd w:val="clear" w:color="auto" w:fill="auto"/>
            <w:noWrap/>
            <w:vAlign w:val="center"/>
          </w:tcPr>
          <w:p w:rsidR="00FD63D7" w:rsidRPr="001F078B" w:rsidRDefault="00FD63D7" w:rsidP="00675A4A">
            <w:pPr>
              <w:pStyle w:val="TAC"/>
              <w:keepNext w:val="0"/>
              <w:rPr>
                <w:ins w:id="11348" w:author="tank" w:date="2020-03-04T14:52:00Z"/>
              </w:rPr>
            </w:pPr>
            <w:ins w:id="11349" w:author="tank" w:date="2020-03-04T14:53:00Z">
              <w:r w:rsidRPr="001F078B">
                <w:rPr>
                  <w:lang w:eastAsia="ja-JP"/>
                </w:rPr>
                <w:t>1842.5</w:t>
              </w:r>
            </w:ins>
          </w:p>
        </w:tc>
        <w:tc>
          <w:tcPr>
            <w:tcW w:w="496" w:type="pct"/>
            <w:shd w:val="clear" w:color="auto" w:fill="auto"/>
            <w:noWrap/>
            <w:vAlign w:val="center"/>
          </w:tcPr>
          <w:p w:rsidR="00FD63D7" w:rsidRPr="001F078B" w:rsidRDefault="00FD63D7" w:rsidP="00675A4A">
            <w:pPr>
              <w:pStyle w:val="TAC"/>
              <w:keepNext w:val="0"/>
              <w:rPr>
                <w:ins w:id="11350" w:author="tank" w:date="2020-03-04T14:52:00Z"/>
              </w:rPr>
            </w:pPr>
            <w:ins w:id="11351" w:author="tank" w:date="2020-03-04T14:53:00Z">
              <w:r w:rsidRPr="001F078B">
                <w:rPr>
                  <w:rFonts w:cs="Arial" w:hint="eastAsia"/>
                  <w:lang w:eastAsia="zh-TW"/>
                </w:rPr>
                <w:t>6.4</w:t>
              </w:r>
            </w:ins>
          </w:p>
        </w:tc>
        <w:tc>
          <w:tcPr>
            <w:tcW w:w="601" w:type="pct"/>
            <w:vAlign w:val="center"/>
          </w:tcPr>
          <w:p w:rsidR="00FD63D7" w:rsidRPr="001F078B" w:rsidRDefault="00FD63D7" w:rsidP="00675A4A">
            <w:pPr>
              <w:pStyle w:val="TAC"/>
              <w:keepNext w:val="0"/>
              <w:rPr>
                <w:ins w:id="11352" w:author="tank" w:date="2020-03-04T14:52:00Z"/>
              </w:rPr>
            </w:pPr>
            <w:ins w:id="11353" w:author="tank" w:date="2020-03-04T14:53:00Z">
              <w:r w:rsidRPr="001F078B">
                <w:t>IMD5</w:t>
              </w:r>
            </w:ins>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rFonts w:cs="Arial"/>
              </w:rPr>
              <w:t>CA_3A-n20A</w:t>
            </w:r>
          </w:p>
        </w:tc>
        <w:tc>
          <w:tcPr>
            <w:tcW w:w="527" w:type="pct"/>
            <w:shd w:val="clear" w:color="auto" w:fill="auto"/>
            <w:vAlign w:val="center"/>
          </w:tcPr>
          <w:p w:rsidR="00675A4A" w:rsidRPr="001F078B" w:rsidRDefault="00675A4A" w:rsidP="00675A4A">
            <w:pPr>
              <w:pStyle w:val="TAC"/>
              <w:keepNext w:val="0"/>
            </w:pPr>
            <w:r w:rsidRPr="001F078B">
              <w:rPr>
                <w:rFonts w:cs="Arial"/>
              </w:rPr>
              <w:t>3</w:t>
            </w:r>
          </w:p>
        </w:tc>
        <w:tc>
          <w:tcPr>
            <w:tcW w:w="660" w:type="pct"/>
            <w:shd w:val="clear" w:color="auto" w:fill="auto"/>
            <w:noWrap/>
            <w:vAlign w:val="center"/>
          </w:tcPr>
          <w:p w:rsidR="00675A4A" w:rsidRPr="001F078B" w:rsidRDefault="00675A4A" w:rsidP="00675A4A">
            <w:pPr>
              <w:pStyle w:val="TAC"/>
              <w:keepNext w:val="0"/>
            </w:pPr>
            <w:r w:rsidRPr="001F078B">
              <w:rPr>
                <w:rFonts w:cs="Arial"/>
              </w:rPr>
              <w:t>1775</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1870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hint="eastAsia"/>
              </w:rPr>
              <w:t>4</w:t>
            </w:r>
          </w:p>
        </w:tc>
        <w:tc>
          <w:tcPr>
            <w:tcW w:w="601" w:type="pct"/>
            <w:vAlign w:val="center"/>
          </w:tcPr>
          <w:p w:rsidR="00675A4A" w:rsidRPr="001F078B" w:rsidRDefault="00675A4A" w:rsidP="00675A4A">
            <w:pPr>
              <w:pStyle w:val="TAC"/>
              <w:keepNext w:val="0"/>
            </w:pPr>
            <w:r w:rsidRPr="001F078B">
              <w:rPr>
                <w:rFonts w:cs="Arial"/>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cs="Arial"/>
              </w:rPr>
              <w:t>n20</w:t>
            </w:r>
          </w:p>
        </w:tc>
        <w:tc>
          <w:tcPr>
            <w:tcW w:w="660" w:type="pct"/>
            <w:shd w:val="clear" w:color="auto" w:fill="auto"/>
            <w:noWrap/>
            <w:vAlign w:val="center"/>
          </w:tcPr>
          <w:p w:rsidR="00675A4A" w:rsidRPr="001F078B" w:rsidRDefault="00675A4A" w:rsidP="00675A4A">
            <w:pPr>
              <w:pStyle w:val="TAC"/>
              <w:keepNext w:val="0"/>
            </w:pPr>
            <w:r w:rsidRPr="001F078B">
              <w:rPr>
                <w:rFonts w:cs="Arial"/>
              </w:rPr>
              <w:t>840</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799</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rPr>
              <w:t>N/A</w:t>
            </w:r>
          </w:p>
        </w:tc>
        <w:tc>
          <w:tcPr>
            <w:tcW w:w="601" w:type="pct"/>
            <w:vAlign w:val="center"/>
          </w:tcPr>
          <w:p w:rsidR="00675A4A" w:rsidRPr="001F078B" w:rsidRDefault="00675A4A" w:rsidP="00675A4A">
            <w:pPr>
              <w:pStyle w:val="TAC"/>
              <w:keepNext w:val="0"/>
            </w:pPr>
            <w:r w:rsidRPr="001F078B">
              <w:rPr>
                <w:rFonts w:cs="Arial"/>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cs="Arial"/>
              </w:rPr>
              <w:t>3</w:t>
            </w:r>
          </w:p>
        </w:tc>
        <w:tc>
          <w:tcPr>
            <w:tcW w:w="660" w:type="pct"/>
            <w:shd w:val="clear" w:color="auto" w:fill="auto"/>
            <w:noWrap/>
            <w:vAlign w:val="center"/>
          </w:tcPr>
          <w:p w:rsidR="00675A4A" w:rsidRPr="001F078B" w:rsidRDefault="00675A4A" w:rsidP="00675A4A">
            <w:pPr>
              <w:pStyle w:val="TAC"/>
              <w:keepNext w:val="0"/>
            </w:pPr>
            <w:r w:rsidRPr="001F078B">
              <w:rPr>
                <w:rFonts w:cs="Arial"/>
              </w:rPr>
              <w:t>1735</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1830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rPr>
              <w:t>N/A</w:t>
            </w:r>
          </w:p>
        </w:tc>
        <w:tc>
          <w:tcPr>
            <w:tcW w:w="601" w:type="pct"/>
            <w:vAlign w:val="center"/>
          </w:tcPr>
          <w:p w:rsidR="00675A4A" w:rsidRPr="001F078B" w:rsidRDefault="00675A4A" w:rsidP="00675A4A">
            <w:pPr>
              <w:pStyle w:val="TAC"/>
              <w:keepNext w:val="0"/>
            </w:pPr>
            <w:r w:rsidRPr="001F078B">
              <w:rPr>
                <w:rFonts w:cs="Arial"/>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cs="Arial"/>
              </w:rPr>
              <w:t>n20</w:t>
            </w:r>
          </w:p>
        </w:tc>
        <w:tc>
          <w:tcPr>
            <w:tcW w:w="660" w:type="pct"/>
            <w:shd w:val="clear" w:color="auto" w:fill="auto"/>
            <w:noWrap/>
            <w:vAlign w:val="center"/>
          </w:tcPr>
          <w:p w:rsidR="00675A4A" w:rsidRPr="001F078B" w:rsidRDefault="00675A4A" w:rsidP="00675A4A">
            <w:pPr>
              <w:pStyle w:val="TAC"/>
              <w:keepNext w:val="0"/>
            </w:pPr>
            <w:r w:rsidRPr="001F078B">
              <w:rPr>
                <w:rFonts w:cs="Arial"/>
              </w:rPr>
              <w:t>847</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806</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cs="Arial" w:hint="eastAsia"/>
              </w:rPr>
              <w:t>9</w:t>
            </w:r>
          </w:p>
        </w:tc>
        <w:tc>
          <w:tcPr>
            <w:tcW w:w="601" w:type="pct"/>
            <w:vAlign w:val="center"/>
          </w:tcPr>
          <w:p w:rsidR="00675A4A" w:rsidRPr="001F078B" w:rsidRDefault="00675A4A" w:rsidP="00675A4A">
            <w:pPr>
              <w:pStyle w:val="TAC"/>
              <w:keepNext w:val="0"/>
            </w:pPr>
            <w:r w:rsidRPr="001F078B">
              <w:rPr>
                <w:rFonts w:cs="Arial"/>
              </w:rPr>
              <w:t>IMD4</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noProof/>
              </w:rPr>
              <w:t>DC_3A_n38A</w:t>
            </w:r>
          </w:p>
        </w:tc>
        <w:tc>
          <w:tcPr>
            <w:tcW w:w="527" w:type="pct"/>
            <w:shd w:val="clear" w:color="auto" w:fill="auto"/>
            <w:vAlign w:val="center"/>
          </w:tcPr>
          <w:p w:rsidR="00675A4A" w:rsidRPr="001F078B" w:rsidRDefault="00675A4A" w:rsidP="00675A4A">
            <w:pPr>
              <w:pStyle w:val="TAC"/>
              <w:keepNext w:val="0"/>
              <w:rPr>
                <w:rFonts w:cs="Arial"/>
              </w:rPr>
            </w:pPr>
            <w:r w:rsidRPr="001F078B">
              <w:rPr>
                <w:lang w:eastAsia="zh-TW"/>
              </w:rPr>
              <w:t>3</w:t>
            </w:r>
          </w:p>
        </w:tc>
        <w:tc>
          <w:tcPr>
            <w:tcW w:w="660" w:type="pct"/>
            <w:shd w:val="clear" w:color="auto" w:fill="auto"/>
            <w:noWrap/>
            <w:vAlign w:val="center"/>
          </w:tcPr>
          <w:p w:rsidR="00675A4A" w:rsidRPr="001F078B" w:rsidRDefault="00675A4A" w:rsidP="00675A4A">
            <w:pPr>
              <w:pStyle w:val="TAC"/>
              <w:keepNext w:val="0"/>
              <w:rPr>
                <w:rFonts w:cs="Arial"/>
              </w:rPr>
            </w:pPr>
            <w:r w:rsidRPr="001F078B">
              <w:rPr>
                <w:lang w:eastAsia="zh-TW"/>
              </w:rPr>
              <w:t>1713</w:t>
            </w:r>
          </w:p>
        </w:tc>
        <w:tc>
          <w:tcPr>
            <w:tcW w:w="471" w:type="pct"/>
            <w:shd w:val="clear" w:color="auto" w:fill="auto"/>
            <w:noWrap/>
            <w:vAlign w:val="center"/>
          </w:tcPr>
          <w:p w:rsidR="00675A4A" w:rsidRPr="001F078B" w:rsidRDefault="00675A4A" w:rsidP="00675A4A">
            <w:pPr>
              <w:pStyle w:val="TAC"/>
              <w:keepNext w:val="0"/>
              <w:rPr>
                <w:rFonts w:cs="Arial"/>
              </w:rPr>
            </w:pPr>
            <w:r w:rsidRPr="001F078B">
              <w:rPr>
                <w:lang w:eastAsia="zh-TW"/>
              </w:rPr>
              <w:t>5</w:t>
            </w:r>
          </w:p>
        </w:tc>
        <w:tc>
          <w:tcPr>
            <w:tcW w:w="383" w:type="pct"/>
            <w:shd w:val="clear" w:color="auto" w:fill="auto"/>
            <w:noWrap/>
            <w:vAlign w:val="center"/>
          </w:tcPr>
          <w:p w:rsidR="00675A4A" w:rsidRPr="001F078B" w:rsidRDefault="00675A4A" w:rsidP="00675A4A">
            <w:pPr>
              <w:pStyle w:val="TAC"/>
              <w:keepNext w:val="0"/>
              <w:rPr>
                <w:rFonts w:cs="Arial"/>
              </w:rPr>
            </w:pPr>
            <w:r w:rsidRPr="001F078B">
              <w:rPr>
                <w:lang w:eastAsia="zh-TW"/>
              </w:rPr>
              <w:t>25</w:t>
            </w:r>
          </w:p>
        </w:tc>
        <w:tc>
          <w:tcPr>
            <w:tcW w:w="689" w:type="pct"/>
            <w:shd w:val="clear" w:color="auto" w:fill="auto"/>
            <w:noWrap/>
            <w:vAlign w:val="center"/>
          </w:tcPr>
          <w:p w:rsidR="00675A4A" w:rsidRPr="001F078B" w:rsidRDefault="00675A4A" w:rsidP="00675A4A">
            <w:pPr>
              <w:pStyle w:val="TAC"/>
              <w:keepNext w:val="0"/>
              <w:rPr>
                <w:rFonts w:cs="Arial"/>
              </w:rPr>
            </w:pPr>
            <w:r w:rsidRPr="001F078B">
              <w:rPr>
                <w:lang w:eastAsia="zh-TW"/>
              </w:rPr>
              <w:t>1808</w:t>
            </w:r>
          </w:p>
        </w:tc>
        <w:tc>
          <w:tcPr>
            <w:tcW w:w="496" w:type="pct"/>
            <w:shd w:val="clear" w:color="auto" w:fill="auto"/>
            <w:noWrap/>
            <w:vAlign w:val="center"/>
          </w:tcPr>
          <w:p w:rsidR="00675A4A" w:rsidRPr="001F078B" w:rsidRDefault="00675A4A" w:rsidP="00675A4A">
            <w:pPr>
              <w:pStyle w:val="TAC"/>
              <w:keepNext w:val="0"/>
              <w:rPr>
                <w:rFonts w:cs="Arial"/>
              </w:rPr>
            </w:pPr>
            <w:r w:rsidRPr="001F078B">
              <w:rPr>
                <w:lang w:eastAsia="zh-TW"/>
              </w:rPr>
              <w:t>8.2</w:t>
            </w:r>
          </w:p>
        </w:tc>
        <w:tc>
          <w:tcPr>
            <w:tcW w:w="601" w:type="pct"/>
            <w:vAlign w:val="center"/>
          </w:tcPr>
          <w:p w:rsidR="00675A4A" w:rsidRPr="001F078B" w:rsidRDefault="00675A4A" w:rsidP="00675A4A">
            <w:pPr>
              <w:pStyle w:val="TAC"/>
              <w:keepNext w:val="0"/>
              <w:rPr>
                <w:rFonts w:cs="Arial"/>
              </w:rPr>
            </w:pPr>
            <w:r w:rsidRPr="001F078B">
              <w:rPr>
                <w:lang w:eastAsia="zh-TW"/>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rPr>
                <w:rFonts w:cs="Arial"/>
              </w:rPr>
            </w:pPr>
            <w:r w:rsidRPr="001F078B">
              <w:t>n</w:t>
            </w:r>
            <w:r w:rsidRPr="001F078B">
              <w:rPr>
                <w:lang w:eastAsia="zh-TW"/>
              </w:rPr>
              <w:t>38</w:t>
            </w:r>
          </w:p>
        </w:tc>
        <w:tc>
          <w:tcPr>
            <w:tcW w:w="660" w:type="pct"/>
            <w:shd w:val="clear" w:color="auto" w:fill="auto"/>
            <w:noWrap/>
            <w:vAlign w:val="center"/>
          </w:tcPr>
          <w:p w:rsidR="00675A4A" w:rsidRPr="001F078B" w:rsidRDefault="00675A4A" w:rsidP="00675A4A">
            <w:pPr>
              <w:pStyle w:val="TAC"/>
              <w:keepNext w:val="0"/>
              <w:rPr>
                <w:rFonts w:cs="Arial"/>
              </w:rPr>
            </w:pPr>
            <w:r w:rsidRPr="001F078B">
              <w:rPr>
                <w:lang w:eastAsia="zh-TW"/>
              </w:rPr>
              <w:t>2617</w:t>
            </w:r>
          </w:p>
        </w:tc>
        <w:tc>
          <w:tcPr>
            <w:tcW w:w="471" w:type="pct"/>
            <w:shd w:val="clear" w:color="auto" w:fill="auto"/>
            <w:noWrap/>
            <w:vAlign w:val="center"/>
          </w:tcPr>
          <w:p w:rsidR="00675A4A" w:rsidRPr="001F078B" w:rsidRDefault="00675A4A" w:rsidP="00675A4A">
            <w:pPr>
              <w:pStyle w:val="TAC"/>
              <w:keepNext w:val="0"/>
              <w:rPr>
                <w:rFonts w:cs="Arial"/>
              </w:rPr>
            </w:pPr>
            <w:r w:rsidRPr="001F078B">
              <w:rPr>
                <w:lang w:eastAsia="zh-TW"/>
              </w:rPr>
              <w:t>5</w:t>
            </w:r>
          </w:p>
        </w:tc>
        <w:tc>
          <w:tcPr>
            <w:tcW w:w="383" w:type="pct"/>
            <w:shd w:val="clear" w:color="auto" w:fill="auto"/>
            <w:noWrap/>
            <w:vAlign w:val="center"/>
          </w:tcPr>
          <w:p w:rsidR="00675A4A" w:rsidRPr="001F078B" w:rsidRDefault="00675A4A" w:rsidP="00675A4A">
            <w:pPr>
              <w:pStyle w:val="TAC"/>
              <w:keepNext w:val="0"/>
              <w:rPr>
                <w:rFonts w:cs="Arial"/>
              </w:rPr>
            </w:pPr>
            <w:r w:rsidRPr="001F078B">
              <w:rPr>
                <w:lang w:eastAsia="zh-TW"/>
              </w:rPr>
              <w:t>25</w:t>
            </w:r>
          </w:p>
        </w:tc>
        <w:tc>
          <w:tcPr>
            <w:tcW w:w="689" w:type="pct"/>
            <w:shd w:val="clear" w:color="auto" w:fill="auto"/>
            <w:noWrap/>
            <w:vAlign w:val="center"/>
          </w:tcPr>
          <w:p w:rsidR="00675A4A" w:rsidRPr="001F078B" w:rsidRDefault="00675A4A" w:rsidP="00675A4A">
            <w:pPr>
              <w:pStyle w:val="TAC"/>
              <w:keepNext w:val="0"/>
              <w:rPr>
                <w:rFonts w:cs="Arial"/>
              </w:rPr>
            </w:pPr>
            <w:r w:rsidRPr="001F078B">
              <w:rPr>
                <w:lang w:eastAsia="zh-TW"/>
              </w:rPr>
              <w:t>2617</w:t>
            </w:r>
          </w:p>
        </w:tc>
        <w:tc>
          <w:tcPr>
            <w:tcW w:w="496" w:type="pct"/>
            <w:shd w:val="clear" w:color="auto" w:fill="auto"/>
            <w:noWrap/>
            <w:vAlign w:val="center"/>
          </w:tcPr>
          <w:p w:rsidR="00675A4A" w:rsidRPr="001F078B" w:rsidRDefault="00675A4A" w:rsidP="00675A4A">
            <w:pPr>
              <w:pStyle w:val="TAC"/>
              <w:keepNext w:val="0"/>
              <w:rPr>
                <w:rFonts w:cs="Arial"/>
              </w:rPr>
            </w:pPr>
            <w:r w:rsidRPr="001F078B">
              <w:rPr>
                <w:lang w:eastAsia="zh-TW"/>
              </w:rPr>
              <w:t>N/A</w:t>
            </w:r>
          </w:p>
        </w:tc>
        <w:tc>
          <w:tcPr>
            <w:tcW w:w="601" w:type="pct"/>
          </w:tcPr>
          <w:p w:rsidR="00675A4A" w:rsidRPr="001F078B" w:rsidRDefault="00675A4A" w:rsidP="00675A4A">
            <w:pPr>
              <w:pStyle w:val="TAC"/>
              <w:keepNext w:val="0"/>
              <w:rPr>
                <w:rFonts w:cs="Arial"/>
              </w:rPr>
            </w:pPr>
            <w:r w:rsidRPr="001F078B">
              <w:rPr>
                <w:lang w:eastAsia="zh-TW"/>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pPr>
            <w:r w:rsidRPr="001F078B">
              <w:t>DC_</w:t>
            </w:r>
            <w:r w:rsidRPr="001F078B">
              <w:rPr>
                <w:lang w:eastAsia="zh-CN"/>
              </w:rPr>
              <w:t>3</w:t>
            </w:r>
            <w:r w:rsidRPr="001F078B">
              <w:t>A_n</w:t>
            </w:r>
            <w:r w:rsidRPr="001F078B">
              <w:rPr>
                <w:lang w:eastAsia="zh-CN"/>
              </w:rPr>
              <w:t>41</w:t>
            </w:r>
            <w:r w:rsidRPr="001F078B">
              <w:t>A</w:t>
            </w:r>
          </w:p>
          <w:p w:rsidR="00675A4A" w:rsidRPr="00471ACA" w:rsidRDefault="00675A4A" w:rsidP="00675A4A">
            <w:pPr>
              <w:pStyle w:val="TAC"/>
              <w:keepNext w:val="0"/>
              <w:rPr>
                <w:lang w:eastAsia="zh-CN"/>
              </w:rPr>
            </w:pPr>
            <w:r w:rsidRPr="001F078B">
              <w:rPr>
                <w:lang w:val="en-US" w:eastAsia="zh-CN"/>
              </w:rPr>
              <w:t>DC_3C_n41A</w:t>
            </w:r>
          </w:p>
          <w:p w:rsidR="00675A4A" w:rsidRPr="001F078B" w:rsidRDefault="00675A4A" w:rsidP="00675A4A">
            <w:pPr>
              <w:pStyle w:val="TAC"/>
              <w:keepNext w:val="0"/>
              <w:rPr>
                <w:rFonts w:eastAsia="MS Mincho"/>
              </w:rPr>
            </w:pPr>
            <w:r w:rsidRPr="001F078B">
              <w:rPr>
                <w:rFonts w:cs="Arial"/>
                <w:kern w:val="2"/>
                <w:szCs w:val="24"/>
                <w:lang w:val="x-none" w:eastAsia="ja-JP"/>
              </w:rPr>
              <w:t>DC_3A_SUL_n41A-n80A, DC_3C_SUL_n41A-n80A</w:t>
            </w:r>
          </w:p>
        </w:tc>
        <w:tc>
          <w:tcPr>
            <w:tcW w:w="527" w:type="pct"/>
            <w:shd w:val="clear" w:color="auto" w:fill="auto"/>
            <w:vAlign w:val="center"/>
          </w:tcPr>
          <w:p w:rsidR="00675A4A" w:rsidRPr="001F078B" w:rsidRDefault="00675A4A" w:rsidP="00675A4A">
            <w:pPr>
              <w:pStyle w:val="TAC"/>
              <w:keepNext w:val="0"/>
            </w:pPr>
            <w:r w:rsidRPr="001F078B">
              <w:rPr>
                <w:lang w:eastAsia="zh-CN"/>
              </w:rPr>
              <w:t>3</w:t>
            </w:r>
          </w:p>
        </w:tc>
        <w:tc>
          <w:tcPr>
            <w:tcW w:w="660" w:type="pct"/>
            <w:shd w:val="clear" w:color="auto" w:fill="auto"/>
            <w:noWrap/>
            <w:vAlign w:val="center"/>
          </w:tcPr>
          <w:p w:rsidR="00675A4A" w:rsidRPr="001F078B" w:rsidRDefault="00675A4A" w:rsidP="00675A4A">
            <w:pPr>
              <w:pStyle w:val="TAC"/>
              <w:keepNext w:val="0"/>
            </w:pPr>
            <w:r w:rsidRPr="001F078B">
              <w:rPr>
                <w:lang w:eastAsia="zh-CN"/>
              </w:rPr>
              <w:t>1740</w:t>
            </w:r>
          </w:p>
        </w:tc>
        <w:tc>
          <w:tcPr>
            <w:tcW w:w="471" w:type="pct"/>
            <w:shd w:val="clear" w:color="auto" w:fill="auto"/>
            <w:noWrap/>
            <w:vAlign w:val="center"/>
          </w:tcPr>
          <w:p w:rsidR="00675A4A" w:rsidRPr="001F078B" w:rsidRDefault="00675A4A" w:rsidP="00675A4A">
            <w:pPr>
              <w:pStyle w:val="TAC"/>
              <w:keepNext w:val="0"/>
            </w:pPr>
            <w:r w:rsidRPr="001F078B">
              <w:rPr>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lang w:eastAsia="zh-CN"/>
              </w:rPr>
              <w:t>25</w:t>
            </w:r>
          </w:p>
        </w:tc>
        <w:tc>
          <w:tcPr>
            <w:tcW w:w="689" w:type="pct"/>
            <w:shd w:val="clear" w:color="auto" w:fill="auto"/>
            <w:noWrap/>
            <w:vAlign w:val="center"/>
          </w:tcPr>
          <w:p w:rsidR="00675A4A" w:rsidRPr="001F078B" w:rsidRDefault="00675A4A" w:rsidP="00675A4A">
            <w:pPr>
              <w:pStyle w:val="TAC"/>
              <w:keepNext w:val="0"/>
            </w:pPr>
            <w:r w:rsidRPr="001F078B">
              <w:rPr>
                <w:lang w:eastAsia="zh-CN"/>
              </w:rPr>
              <w:t>1835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eastAsia="zh-CN"/>
              </w:rPr>
              <w:t>8.2</w:t>
            </w:r>
          </w:p>
        </w:tc>
        <w:tc>
          <w:tcPr>
            <w:tcW w:w="601" w:type="pct"/>
            <w:vAlign w:val="center"/>
          </w:tcPr>
          <w:p w:rsidR="00675A4A" w:rsidRPr="001F078B" w:rsidRDefault="00675A4A" w:rsidP="00675A4A">
            <w:pPr>
              <w:pStyle w:val="TAC"/>
              <w:keepNext w:val="0"/>
            </w:pPr>
            <w:r w:rsidRPr="001F078B">
              <w:rPr>
                <w:lang w:eastAsia="zh-CN"/>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lang w:eastAsia="zh-CN"/>
              </w:rPr>
              <w:t>n41</w:t>
            </w:r>
          </w:p>
        </w:tc>
        <w:tc>
          <w:tcPr>
            <w:tcW w:w="660" w:type="pct"/>
            <w:shd w:val="clear" w:color="auto" w:fill="auto"/>
            <w:noWrap/>
            <w:vAlign w:val="center"/>
          </w:tcPr>
          <w:p w:rsidR="00675A4A" w:rsidRPr="001F078B" w:rsidRDefault="00675A4A" w:rsidP="00675A4A">
            <w:pPr>
              <w:pStyle w:val="TAC"/>
              <w:keepNext w:val="0"/>
            </w:pPr>
            <w:r w:rsidRPr="001F078B">
              <w:rPr>
                <w:lang w:val="en-US" w:eastAsia="zh-CN"/>
              </w:rPr>
              <w:t>2657.5</w:t>
            </w:r>
          </w:p>
        </w:tc>
        <w:tc>
          <w:tcPr>
            <w:tcW w:w="471" w:type="pct"/>
            <w:shd w:val="clear" w:color="auto" w:fill="auto"/>
            <w:noWrap/>
            <w:vAlign w:val="center"/>
          </w:tcPr>
          <w:p w:rsidR="00675A4A" w:rsidRPr="001F078B" w:rsidRDefault="00675A4A" w:rsidP="00675A4A">
            <w:pPr>
              <w:pStyle w:val="TAC"/>
              <w:keepNext w:val="0"/>
            </w:pPr>
            <w:r w:rsidRPr="001F078B">
              <w:rPr>
                <w:lang w:eastAsia="zh-CN"/>
              </w:rPr>
              <w:t>10</w:t>
            </w:r>
          </w:p>
        </w:tc>
        <w:tc>
          <w:tcPr>
            <w:tcW w:w="383" w:type="pct"/>
            <w:shd w:val="clear" w:color="auto" w:fill="auto"/>
            <w:noWrap/>
            <w:vAlign w:val="center"/>
          </w:tcPr>
          <w:p w:rsidR="00675A4A" w:rsidRPr="001F078B" w:rsidRDefault="00675A4A" w:rsidP="00675A4A">
            <w:pPr>
              <w:pStyle w:val="TAC"/>
              <w:keepNext w:val="0"/>
            </w:pPr>
            <w:r w:rsidRPr="001F078B">
              <w:rPr>
                <w:lang w:val="en-US" w:eastAsia="zh-CN"/>
              </w:rPr>
              <w:t>50</w:t>
            </w:r>
          </w:p>
        </w:tc>
        <w:tc>
          <w:tcPr>
            <w:tcW w:w="689" w:type="pct"/>
            <w:shd w:val="clear" w:color="auto" w:fill="auto"/>
            <w:noWrap/>
            <w:vAlign w:val="center"/>
          </w:tcPr>
          <w:p w:rsidR="00675A4A" w:rsidRPr="001F078B" w:rsidRDefault="00675A4A" w:rsidP="00675A4A">
            <w:pPr>
              <w:pStyle w:val="TAC"/>
              <w:keepNext w:val="0"/>
            </w:pPr>
            <w:r w:rsidRPr="001F078B">
              <w:rPr>
                <w:lang w:val="en-US" w:eastAsia="zh-CN"/>
              </w:rPr>
              <w:t>2657.5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lang w:val="en-US" w:eastAsia="zh-CN"/>
              </w:rPr>
              <w:t>N/A</w:t>
            </w:r>
          </w:p>
        </w:tc>
        <w:tc>
          <w:tcPr>
            <w:tcW w:w="601" w:type="pct"/>
          </w:tcPr>
          <w:p w:rsidR="00675A4A" w:rsidRPr="001F078B" w:rsidRDefault="00675A4A" w:rsidP="00675A4A">
            <w:pPr>
              <w:pStyle w:val="TAC"/>
              <w:keepNext w:val="0"/>
            </w:pPr>
            <w:r w:rsidRPr="001F078B">
              <w:rPr>
                <w:lang w:val="en-US" w:eastAsia="zh-CN"/>
              </w:rPr>
              <w:t>N/A</w:t>
            </w:r>
          </w:p>
        </w:tc>
      </w:tr>
      <w:tr w:rsidR="00675A4A" w:rsidRPr="001F078B" w:rsidTr="00051EC7">
        <w:trPr>
          <w:jc w:val="center"/>
        </w:trPr>
        <w:tc>
          <w:tcPr>
            <w:tcW w:w="1173" w:type="pct"/>
            <w:vMerge w:val="restart"/>
            <w:shd w:val="clear" w:color="auto" w:fill="auto"/>
            <w:vAlign w:val="center"/>
          </w:tcPr>
          <w:p w:rsidR="00675A4A" w:rsidRDefault="00675A4A" w:rsidP="00675A4A">
            <w:pPr>
              <w:pStyle w:val="TAC"/>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77</w:t>
            </w:r>
            <w:r w:rsidRPr="001F078B">
              <w:rPr>
                <w:rFonts w:eastAsia="MS Mincho"/>
              </w:rPr>
              <w:t>A,</w:t>
            </w:r>
          </w:p>
          <w:p w:rsidR="00675A4A" w:rsidRPr="0060574D" w:rsidRDefault="00675A4A" w:rsidP="00675A4A">
            <w:pPr>
              <w:pStyle w:val="TAC"/>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77</w:t>
            </w:r>
            <w:r>
              <w:rPr>
                <w:rFonts w:eastAsia="MS Mincho"/>
              </w:rPr>
              <w:t>(2</w:t>
            </w:r>
            <w:r w:rsidRPr="001C2388">
              <w:rPr>
                <w:rFonts w:eastAsia="MS Mincho"/>
              </w:rPr>
              <w:t>A</w:t>
            </w:r>
            <w:r>
              <w:rPr>
                <w:rFonts w:eastAsia="MS Mincho"/>
              </w:rPr>
              <w:t>)</w:t>
            </w:r>
            <w:r w:rsidRPr="001C2388">
              <w:rPr>
                <w:rFonts w:eastAsia="MS Mincho"/>
              </w:rPr>
              <w:t>,</w:t>
            </w:r>
          </w:p>
          <w:p w:rsidR="00675A4A" w:rsidRPr="001F078B" w:rsidRDefault="00675A4A" w:rsidP="00675A4A">
            <w:pPr>
              <w:pStyle w:val="TAC"/>
              <w:keepNext w:val="0"/>
              <w:rPr>
                <w:rFonts w:eastAsia="MS Mincho"/>
              </w:rPr>
            </w:pPr>
            <w:r w:rsidRPr="001F078B">
              <w:rPr>
                <w:rFonts w:eastAsia="MS Mincho"/>
              </w:rPr>
              <w:t>DC_3A_SUL_n77A-n80A,</w:t>
            </w:r>
          </w:p>
          <w:p w:rsidR="00675A4A" w:rsidRPr="001F078B" w:rsidRDefault="00675A4A" w:rsidP="00675A4A">
            <w:pPr>
              <w:pStyle w:val="TAC"/>
              <w:keepNext w:val="0"/>
              <w:rPr>
                <w:rFonts w:eastAsia="MS Mincho"/>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w:t>
            </w:r>
            <w:r w:rsidRPr="001F078B">
              <w:rPr>
                <w:rFonts w:eastAsia="MS Mincho"/>
              </w:rPr>
              <w:t>8A,</w:t>
            </w:r>
          </w:p>
          <w:p w:rsidR="00675A4A" w:rsidRDefault="00675A4A" w:rsidP="00675A4A">
            <w:pPr>
              <w:pStyle w:val="TAC"/>
              <w:keepNext w:val="0"/>
              <w:rPr>
                <w:lang w:eastAsia="zh-TW"/>
              </w:rPr>
            </w:pPr>
            <w:r w:rsidRPr="001F078B">
              <w:rPr>
                <w:rFonts w:eastAsia="MS Mincho"/>
              </w:rPr>
              <w:t>DC_3A-SUL_n78A-n80A,</w:t>
            </w:r>
          </w:p>
          <w:p w:rsidR="00675A4A" w:rsidRPr="0060574D" w:rsidRDefault="00675A4A" w:rsidP="00675A4A">
            <w:pPr>
              <w:pStyle w:val="TAC"/>
              <w:keepNext w:val="0"/>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w:t>
            </w:r>
            <w:r w:rsidRPr="001C2388">
              <w:rPr>
                <w:rFonts w:eastAsia="MS Mincho"/>
              </w:rPr>
              <w:t>8</w:t>
            </w:r>
            <w:r>
              <w:rPr>
                <w:rFonts w:eastAsia="MS Mincho"/>
              </w:rPr>
              <w:t>(2</w:t>
            </w:r>
            <w:r w:rsidRPr="001C2388">
              <w:rPr>
                <w:rFonts w:eastAsia="MS Mincho"/>
              </w:rPr>
              <w:t>A</w:t>
            </w:r>
            <w:r>
              <w:rPr>
                <w:rFonts w:eastAsia="MS Mincho"/>
              </w:rPr>
              <w:t>),</w:t>
            </w:r>
          </w:p>
          <w:p w:rsidR="00675A4A" w:rsidRDefault="00675A4A" w:rsidP="00675A4A">
            <w:pPr>
              <w:pStyle w:val="TAC"/>
              <w:keepNext w:val="0"/>
              <w:rPr>
                <w:lang w:eastAsia="zh-TW"/>
              </w:rPr>
            </w:pPr>
            <w:r w:rsidRPr="001F078B">
              <w:rPr>
                <w:rFonts w:eastAsia="MS Mincho"/>
              </w:rPr>
              <w:t>DC_3C_n78A</w:t>
            </w:r>
          </w:p>
          <w:p w:rsidR="00675A4A" w:rsidRPr="0060574D" w:rsidRDefault="00675A4A" w:rsidP="00675A4A">
            <w:pPr>
              <w:pStyle w:val="TAC"/>
              <w:keepNext w:val="0"/>
              <w:rPr>
                <w:lang w:eastAsia="zh-TW"/>
              </w:rPr>
            </w:pPr>
            <w:r w:rsidRPr="001F078B">
              <w:rPr>
                <w:rFonts w:eastAsia="MS Mincho"/>
              </w:rPr>
              <w:t>DC_3C_n78</w:t>
            </w:r>
            <w:r>
              <w:rPr>
                <w:rFonts w:eastAsia="MS Mincho"/>
              </w:rPr>
              <w:t>(2</w:t>
            </w:r>
            <w:r w:rsidRPr="001F078B">
              <w:rPr>
                <w:rFonts w:eastAsia="MS Mincho"/>
              </w:rPr>
              <w:t>A</w:t>
            </w:r>
            <w:r>
              <w:rPr>
                <w:rFonts w:eastAsia="MS Mincho"/>
              </w:rPr>
              <w:t>)</w:t>
            </w:r>
          </w:p>
        </w:tc>
        <w:tc>
          <w:tcPr>
            <w:tcW w:w="527" w:type="pct"/>
            <w:vMerge w:val="restart"/>
            <w:shd w:val="clear" w:color="auto" w:fill="auto"/>
            <w:vAlign w:val="center"/>
          </w:tcPr>
          <w:p w:rsidR="00675A4A" w:rsidRPr="001F078B" w:rsidRDefault="00675A4A" w:rsidP="00675A4A">
            <w:pPr>
              <w:pStyle w:val="TAC"/>
              <w:keepNext w:val="0"/>
            </w:pPr>
            <w:r w:rsidRPr="001F078B">
              <w:rPr>
                <w:rFonts w:hint="eastAsia"/>
              </w:rPr>
              <w:t>3</w:t>
            </w:r>
          </w:p>
        </w:tc>
        <w:tc>
          <w:tcPr>
            <w:tcW w:w="660" w:type="pct"/>
            <w:vMerge w:val="restart"/>
            <w:shd w:val="clear" w:color="auto" w:fill="auto"/>
            <w:noWrap/>
            <w:vAlign w:val="center"/>
          </w:tcPr>
          <w:p w:rsidR="00675A4A" w:rsidRPr="001F078B" w:rsidRDefault="00675A4A" w:rsidP="00675A4A">
            <w:pPr>
              <w:pStyle w:val="TAC"/>
              <w:keepNext w:val="0"/>
            </w:pPr>
            <w:r w:rsidRPr="001F078B">
              <w:rPr>
                <w:rFonts w:hint="eastAsia"/>
              </w:rPr>
              <w:t>1740</w:t>
            </w:r>
          </w:p>
        </w:tc>
        <w:tc>
          <w:tcPr>
            <w:tcW w:w="471" w:type="pct"/>
            <w:vMerge w:val="restart"/>
            <w:shd w:val="clear" w:color="auto" w:fill="auto"/>
            <w:noWrap/>
            <w:vAlign w:val="center"/>
          </w:tcPr>
          <w:p w:rsidR="00675A4A" w:rsidRPr="001F078B" w:rsidRDefault="00675A4A" w:rsidP="00675A4A">
            <w:pPr>
              <w:pStyle w:val="TAC"/>
              <w:keepNext w:val="0"/>
            </w:pPr>
            <w:r w:rsidRPr="001F078B">
              <w:t>5</w:t>
            </w:r>
          </w:p>
        </w:tc>
        <w:tc>
          <w:tcPr>
            <w:tcW w:w="383" w:type="pct"/>
            <w:vMerge w:val="restart"/>
            <w:shd w:val="clear" w:color="auto" w:fill="auto"/>
            <w:noWrap/>
            <w:vAlign w:val="center"/>
          </w:tcPr>
          <w:p w:rsidR="00675A4A" w:rsidRPr="001F078B" w:rsidRDefault="00675A4A" w:rsidP="00675A4A">
            <w:pPr>
              <w:pStyle w:val="TAC"/>
              <w:keepNext w:val="0"/>
            </w:pPr>
            <w:r w:rsidRPr="001F078B">
              <w:t>25</w:t>
            </w:r>
          </w:p>
        </w:tc>
        <w:tc>
          <w:tcPr>
            <w:tcW w:w="689" w:type="pct"/>
            <w:vMerge w:val="restart"/>
            <w:shd w:val="clear" w:color="auto" w:fill="auto"/>
            <w:noWrap/>
            <w:vAlign w:val="center"/>
          </w:tcPr>
          <w:p w:rsidR="00675A4A" w:rsidRPr="001F078B" w:rsidRDefault="00675A4A" w:rsidP="00675A4A">
            <w:pPr>
              <w:pStyle w:val="TAC"/>
              <w:keepNext w:val="0"/>
            </w:pPr>
            <w:r w:rsidRPr="001F078B">
              <w:rPr>
                <w:rFonts w:hint="eastAsia"/>
              </w:rPr>
              <w:t>1835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t>26</w:t>
            </w:r>
          </w:p>
        </w:tc>
        <w:tc>
          <w:tcPr>
            <w:tcW w:w="601" w:type="pct"/>
            <w:vMerge w:val="restart"/>
          </w:tcPr>
          <w:p w:rsidR="00675A4A" w:rsidRPr="001F078B" w:rsidRDefault="00675A4A" w:rsidP="00675A4A">
            <w:pPr>
              <w:pStyle w:val="TAC"/>
              <w:keepNext w:val="0"/>
            </w:pPr>
            <w:r w:rsidRPr="001F078B">
              <w:t>IMD2</w:t>
            </w:r>
            <w:r w:rsidRPr="001F078B">
              <w:rPr>
                <w:vertAlign w:val="superscript"/>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vMerge/>
            <w:shd w:val="clear" w:color="auto" w:fill="auto"/>
            <w:vAlign w:val="center"/>
          </w:tcPr>
          <w:p w:rsidR="00675A4A" w:rsidRPr="001F078B" w:rsidRDefault="00675A4A" w:rsidP="00675A4A">
            <w:pPr>
              <w:pStyle w:val="TAC"/>
              <w:keepNext w:val="0"/>
            </w:pPr>
          </w:p>
        </w:tc>
        <w:tc>
          <w:tcPr>
            <w:tcW w:w="660" w:type="pct"/>
            <w:vMerge/>
            <w:shd w:val="clear" w:color="auto" w:fill="auto"/>
            <w:noWrap/>
            <w:vAlign w:val="center"/>
          </w:tcPr>
          <w:p w:rsidR="00675A4A" w:rsidRPr="001F078B" w:rsidRDefault="00675A4A" w:rsidP="00675A4A">
            <w:pPr>
              <w:pStyle w:val="TAC"/>
              <w:keepNext w:val="0"/>
            </w:pPr>
          </w:p>
        </w:tc>
        <w:tc>
          <w:tcPr>
            <w:tcW w:w="471" w:type="pct"/>
            <w:vMerge/>
            <w:shd w:val="clear" w:color="auto" w:fill="auto"/>
            <w:noWrap/>
            <w:vAlign w:val="center"/>
          </w:tcPr>
          <w:p w:rsidR="00675A4A" w:rsidRPr="001F078B" w:rsidRDefault="00675A4A" w:rsidP="00675A4A">
            <w:pPr>
              <w:pStyle w:val="TAC"/>
              <w:keepNext w:val="0"/>
            </w:pPr>
          </w:p>
        </w:tc>
        <w:tc>
          <w:tcPr>
            <w:tcW w:w="383" w:type="pct"/>
            <w:vMerge/>
            <w:shd w:val="clear" w:color="auto" w:fill="auto"/>
            <w:noWrap/>
            <w:vAlign w:val="center"/>
          </w:tcPr>
          <w:p w:rsidR="00675A4A" w:rsidRPr="001F078B" w:rsidRDefault="00675A4A" w:rsidP="00675A4A">
            <w:pPr>
              <w:pStyle w:val="TAC"/>
              <w:keepNext w:val="0"/>
            </w:pPr>
          </w:p>
        </w:tc>
        <w:tc>
          <w:tcPr>
            <w:tcW w:w="689" w:type="pct"/>
            <w:vMerge/>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t>28.7</w:t>
            </w:r>
            <w:r w:rsidRPr="001F078B">
              <w:rPr>
                <w:vertAlign w:val="superscript"/>
              </w:rPr>
              <w:t>4</w:t>
            </w:r>
          </w:p>
        </w:tc>
        <w:tc>
          <w:tcPr>
            <w:tcW w:w="601" w:type="pct"/>
            <w:vMerge/>
          </w:tcPr>
          <w:p w:rsidR="00675A4A" w:rsidRPr="001F078B" w:rsidRDefault="00675A4A" w:rsidP="00675A4A">
            <w:pPr>
              <w:pStyle w:val="TAC"/>
              <w:keepNext w:val="0"/>
            </w:pP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hint="eastAsia"/>
              </w:rPr>
              <w:t>n77</w:t>
            </w:r>
            <w:r w:rsidRPr="001F078B">
              <w:t>, n78</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3575</w:t>
            </w:r>
          </w:p>
        </w:tc>
        <w:tc>
          <w:tcPr>
            <w:tcW w:w="471" w:type="pct"/>
            <w:shd w:val="clear" w:color="auto" w:fill="auto"/>
            <w:noWrap/>
            <w:vAlign w:val="center"/>
          </w:tcPr>
          <w:p w:rsidR="00675A4A" w:rsidRPr="001F078B" w:rsidRDefault="00675A4A" w:rsidP="00675A4A">
            <w:pPr>
              <w:pStyle w:val="TAC"/>
              <w:keepNext w:val="0"/>
            </w:pPr>
            <w:r w:rsidRPr="001F078B">
              <w:rPr>
                <w:rFonts w:hint="eastAsia"/>
              </w:rPr>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3575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N/A</w:t>
            </w:r>
          </w:p>
        </w:tc>
        <w:tc>
          <w:tcPr>
            <w:tcW w:w="601" w:type="pct"/>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Default="00675A4A" w:rsidP="00675A4A">
            <w:pPr>
              <w:pStyle w:val="TAC"/>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77</w:t>
            </w:r>
            <w:r w:rsidRPr="001F078B">
              <w:rPr>
                <w:rFonts w:eastAsia="MS Mincho"/>
              </w:rPr>
              <w:t>A,</w:t>
            </w:r>
          </w:p>
          <w:p w:rsidR="00675A4A" w:rsidRPr="0060574D" w:rsidRDefault="00675A4A" w:rsidP="00675A4A">
            <w:pPr>
              <w:pStyle w:val="TAC"/>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77</w:t>
            </w:r>
            <w:r>
              <w:rPr>
                <w:rFonts w:eastAsia="MS Mincho"/>
              </w:rPr>
              <w:t>(2</w:t>
            </w:r>
            <w:r w:rsidRPr="001C2388">
              <w:rPr>
                <w:rFonts w:eastAsia="MS Mincho"/>
              </w:rPr>
              <w:t>A</w:t>
            </w:r>
            <w:r>
              <w:rPr>
                <w:rFonts w:eastAsia="MS Mincho"/>
              </w:rPr>
              <w:t>)</w:t>
            </w:r>
            <w:r w:rsidRPr="001C2388">
              <w:rPr>
                <w:rFonts w:eastAsia="MS Mincho"/>
              </w:rPr>
              <w:t>,</w:t>
            </w:r>
          </w:p>
          <w:p w:rsidR="00675A4A" w:rsidRPr="001F078B" w:rsidRDefault="00675A4A" w:rsidP="00675A4A">
            <w:pPr>
              <w:pStyle w:val="TAC"/>
              <w:keepNext w:val="0"/>
              <w:rPr>
                <w:rFonts w:eastAsia="MS Mincho"/>
              </w:rPr>
            </w:pPr>
            <w:r w:rsidRPr="001F078B">
              <w:rPr>
                <w:rFonts w:eastAsia="MS Mincho"/>
              </w:rPr>
              <w:t>DC_3A_SUL_n77A-n80A,</w:t>
            </w:r>
          </w:p>
          <w:p w:rsidR="00675A4A" w:rsidRDefault="00675A4A" w:rsidP="00675A4A">
            <w:pPr>
              <w:pStyle w:val="TAC"/>
              <w:keepNext w:val="0"/>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w:t>
            </w:r>
            <w:r w:rsidRPr="001F078B">
              <w:rPr>
                <w:rFonts w:eastAsia="MS Mincho"/>
              </w:rPr>
              <w:t>8A, DC_3A-SUL_n78A-n80A,</w:t>
            </w:r>
          </w:p>
          <w:p w:rsidR="00675A4A" w:rsidRPr="0060574D" w:rsidRDefault="00675A4A" w:rsidP="00675A4A">
            <w:pPr>
              <w:pStyle w:val="TAC"/>
              <w:keepNext w:val="0"/>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w:t>
            </w:r>
            <w:r w:rsidRPr="001C2388">
              <w:rPr>
                <w:rFonts w:eastAsia="MS Mincho"/>
              </w:rPr>
              <w:t>8</w:t>
            </w:r>
            <w:r>
              <w:rPr>
                <w:rFonts w:eastAsia="MS Mincho"/>
              </w:rPr>
              <w:t>(2</w:t>
            </w:r>
            <w:r w:rsidRPr="001C2388">
              <w:rPr>
                <w:rFonts w:eastAsia="MS Mincho"/>
              </w:rPr>
              <w:t>A</w:t>
            </w:r>
            <w:r>
              <w:rPr>
                <w:rFonts w:eastAsia="MS Mincho"/>
              </w:rPr>
              <w:t>),</w:t>
            </w:r>
          </w:p>
          <w:p w:rsidR="00675A4A" w:rsidRDefault="00675A4A" w:rsidP="00675A4A">
            <w:pPr>
              <w:pStyle w:val="TAC"/>
              <w:keepNext w:val="0"/>
              <w:rPr>
                <w:rFonts w:cs="Arial"/>
                <w:lang w:eastAsia="zh-TW"/>
              </w:rPr>
            </w:pPr>
            <w:r w:rsidRPr="001F078B">
              <w:rPr>
                <w:rFonts w:eastAsia="MS Mincho" w:cs="Arial"/>
                <w:lang w:eastAsia="ja-JP"/>
              </w:rPr>
              <w:t>DC</w:t>
            </w:r>
            <w:r w:rsidRPr="001F078B">
              <w:rPr>
                <w:rFonts w:cs="Arial"/>
                <w:lang w:eastAsia="ja-JP"/>
              </w:rPr>
              <w:t>_</w:t>
            </w:r>
            <w:r w:rsidRPr="001F078B">
              <w:rPr>
                <w:rFonts w:eastAsia="MS Mincho" w:cs="Arial"/>
                <w:lang w:eastAsia="ja-JP"/>
              </w:rPr>
              <w:t>3</w:t>
            </w:r>
            <w:r w:rsidRPr="001F078B">
              <w:rPr>
                <w:rFonts w:cs="Arial"/>
                <w:lang w:eastAsia="zh-CN"/>
              </w:rPr>
              <w:t>C_n</w:t>
            </w:r>
            <w:r w:rsidRPr="001F078B">
              <w:rPr>
                <w:rFonts w:eastAsia="MS Mincho" w:cs="Arial"/>
                <w:lang w:eastAsia="ja-JP"/>
              </w:rPr>
              <w:t>78</w:t>
            </w:r>
            <w:r w:rsidRPr="001F078B">
              <w:rPr>
                <w:rFonts w:cs="Arial"/>
                <w:lang w:eastAsia="ja-JP"/>
              </w:rPr>
              <w:t>A</w:t>
            </w:r>
          </w:p>
          <w:p w:rsidR="00675A4A" w:rsidRPr="001F078B" w:rsidRDefault="00675A4A" w:rsidP="00675A4A">
            <w:pPr>
              <w:pStyle w:val="TAC"/>
              <w:keepNext w:val="0"/>
              <w:rPr>
                <w:rFonts w:eastAsia="MS Mincho"/>
                <w:lang w:eastAsia="zh-TW"/>
              </w:rPr>
            </w:pPr>
            <w:r w:rsidRPr="001F078B">
              <w:rPr>
                <w:rFonts w:eastAsia="MS Mincho"/>
              </w:rPr>
              <w:t>DC_3C_n78</w:t>
            </w:r>
            <w:r>
              <w:rPr>
                <w:rFonts w:eastAsia="MS Mincho"/>
              </w:rPr>
              <w:t>(2</w:t>
            </w:r>
            <w:r w:rsidRPr="001F078B">
              <w:rPr>
                <w:rFonts w:eastAsia="MS Mincho"/>
              </w:rPr>
              <w:t>A</w:t>
            </w:r>
            <w:r>
              <w:rPr>
                <w:rFonts w:eastAsia="MS Mincho"/>
              </w:rPr>
              <w:t>)</w:t>
            </w:r>
          </w:p>
        </w:tc>
        <w:tc>
          <w:tcPr>
            <w:tcW w:w="527" w:type="pct"/>
            <w:vMerge w:val="restart"/>
            <w:shd w:val="clear" w:color="auto" w:fill="auto"/>
            <w:vAlign w:val="center"/>
          </w:tcPr>
          <w:p w:rsidR="00675A4A" w:rsidRPr="001F078B" w:rsidRDefault="00675A4A" w:rsidP="00675A4A">
            <w:pPr>
              <w:pStyle w:val="TAC"/>
              <w:keepNext w:val="0"/>
            </w:pPr>
            <w:r w:rsidRPr="001F078B">
              <w:rPr>
                <w:rFonts w:hint="eastAsia"/>
              </w:rPr>
              <w:t>3</w:t>
            </w:r>
          </w:p>
        </w:tc>
        <w:tc>
          <w:tcPr>
            <w:tcW w:w="660" w:type="pct"/>
            <w:vMerge w:val="restart"/>
            <w:shd w:val="clear" w:color="auto" w:fill="auto"/>
            <w:noWrap/>
            <w:vAlign w:val="center"/>
          </w:tcPr>
          <w:p w:rsidR="00675A4A" w:rsidRPr="001F078B" w:rsidRDefault="00675A4A" w:rsidP="00675A4A">
            <w:pPr>
              <w:pStyle w:val="TAC"/>
              <w:keepNext w:val="0"/>
            </w:pPr>
            <w:r w:rsidRPr="001F078B">
              <w:rPr>
                <w:rFonts w:hint="eastAsia"/>
              </w:rPr>
              <w:t>1765</w:t>
            </w:r>
          </w:p>
        </w:tc>
        <w:tc>
          <w:tcPr>
            <w:tcW w:w="471" w:type="pct"/>
            <w:vMerge w:val="restart"/>
            <w:shd w:val="clear" w:color="auto" w:fill="auto"/>
            <w:noWrap/>
            <w:vAlign w:val="center"/>
          </w:tcPr>
          <w:p w:rsidR="00675A4A" w:rsidRPr="001F078B" w:rsidRDefault="00675A4A" w:rsidP="00675A4A">
            <w:pPr>
              <w:pStyle w:val="TAC"/>
              <w:keepNext w:val="0"/>
            </w:pPr>
            <w:r w:rsidRPr="001F078B">
              <w:t>5</w:t>
            </w:r>
          </w:p>
        </w:tc>
        <w:tc>
          <w:tcPr>
            <w:tcW w:w="383" w:type="pct"/>
            <w:vMerge w:val="restart"/>
            <w:shd w:val="clear" w:color="auto" w:fill="auto"/>
            <w:noWrap/>
            <w:vAlign w:val="center"/>
          </w:tcPr>
          <w:p w:rsidR="00675A4A" w:rsidRPr="001F078B" w:rsidRDefault="00675A4A" w:rsidP="00675A4A">
            <w:pPr>
              <w:pStyle w:val="TAC"/>
              <w:keepNext w:val="0"/>
            </w:pPr>
            <w:r w:rsidRPr="001F078B">
              <w:t>25</w:t>
            </w:r>
          </w:p>
        </w:tc>
        <w:tc>
          <w:tcPr>
            <w:tcW w:w="689" w:type="pct"/>
            <w:vMerge w:val="restart"/>
            <w:shd w:val="clear" w:color="auto" w:fill="auto"/>
            <w:noWrap/>
            <w:vAlign w:val="center"/>
          </w:tcPr>
          <w:p w:rsidR="00675A4A" w:rsidRPr="001F078B" w:rsidRDefault="00675A4A" w:rsidP="00675A4A">
            <w:pPr>
              <w:pStyle w:val="TAC"/>
              <w:keepNext w:val="0"/>
            </w:pPr>
            <w:r w:rsidRPr="001F078B">
              <w:rPr>
                <w:rFonts w:hint="eastAsia"/>
              </w:rPr>
              <w:t>1860</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t>8.0</w:t>
            </w:r>
          </w:p>
        </w:tc>
        <w:tc>
          <w:tcPr>
            <w:tcW w:w="601" w:type="pct"/>
            <w:vMerge w:val="restart"/>
          </w:tcPr>
          <w:p w:rsidR="00675A4A" w:rsidRPr="001F078B" w:rsidRDefault="00675A4A" w:rsidP="00675A4A">
            <w:pPr>
              <w:pStyle w:val="TAC"/>
              <w:keepNext w:val="0"/>
            </w:pPr>
            <w:r w:rsidRPr="001F078B">
              <w:t>IMD4</w:t>
            </w:r>
            <w:r w:rsidRPr="001F078B">
              <w:rPr>
                <w:vertAlign w:val="superscript"/>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vMerge/>
            <w:shd w:val="clear" w:color="auto" w:fill="auto"/>
            <w:vAlign w:val="center"/>
          </w:tcPr>
          <w:p w:rsidR="00675A4A" w:rsidRPr="001F078B" w:rsidRDefault="00675A4A" w:rsidP="00675A4A">
            <w:pPr>
              <w:pStyle w:val="TAC"/>
              <w:keepNext w:val="0"/>
            </w:pPr>
          </w:p>
        </w:tc>
        <w:tc>
          <w:tcPr>
            <w:tcW w:w="660" w:type="pct"/>
            <w:vMerge/>
            <w:shd w:val="clear" w:color="auto" w:fill="auto"/>
            <w:noWrap/>
            <w:vAlign w:val="center"/>
          </w:tcPr>
          <w:p w:rsidR="00675A4A" w:rsidRPr="001F078B" w:rsidRDefault="00675A4A" w:rsidP="00675A4A">
            <w:pPr>
              <w:pStyle w:val="TAC"/>
              <w:keepNext w:val="0"/>
            </w:pPr>
          </w:p>
        </w:tc>
        <w:tc>
          <w:tcPr>
            <w:tcW w:w="471" w:type="pct"/>
            <w:vMerge/>
            <w:shd w:val="clear" w:color="auto" w:fill="auto"/>
            <w:noWrap/>
            <w:vAlign w:val="center"/>
          </w:tcPr>
          <w:p w:rsidR="00675A4A" w:rsidRPr="001F078B" w:rsidRDefault="00675A4A" w:rsidP="00675A4A">
            <w:pPr>
              <w:pStyle w:val="TAC"/>
              <w:keepNext w:val="0"/>
            </w:pPr>
          </w:p>
        </w:tc>
        <w:tc>
          <w:tcPr>
            <w:tcW w:w="383" w:type="pct"/>
            <w:vMerge/>
            <w:shd w:val="clear" w:color="auto" w:fill="auto"/>
            <w:noWrap/>
            <w:vAlign w:val="center"/>
          </w:tcPr>
          <w:p w:rsidR="00675A4A" w:rsidRPr="001F078B" w:rsidRDefault="00675A4A" w:rsidP="00675A4A">
            <w:pPr>
              <w:pStyle w:val="TAC"/>
              <w:keepNext w:val="0"/>
            </w:pPr>
          </w:p>
        </w:tc>
        <w:tc>
          <w:tcPr>
            <w:tcW w:w="689" w:type="pct"/>
            <w:vMerge/>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t>10.7</w:t>
            </w:r>
            <w:r w:rsidRPr="001F078B">
              <w:rPr>
                <w:vertAlign w:val="superscript"/>
              </w:rPr>
              <w:t>4</w:t>
            </w:r>
          </w:p>
        </w:tc>
        <w:tc>
          <w:tcPr>
            <w:tcW w:w="601" w:type="pct"/>
            <w:vMerge/>
          </w:tcPr>
          <w:p w:rsidR="00675A4A" w:rsidRPr="001F078B" w:rsidRDefault="00675A4A" w:rsidP="00675A4A">
            <w:pPr>
              <w:pStyle w:val="TAC"/>
              <w:keepNext w:val="0"/>
            </w:pP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hint="eastAsia"/>
              </w:rPr>
              <w:t>n77</w:t>
            </w:r>
            <w:r w:rsidRPr="001F078B">
              <w:t>, n78</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3435</w:t>
            </w:r>
          </w:p>
        </w:tc>
        <w:tc>
          <w:tcPr>
            <w:tcW w:w="471" w:type="pct"/>
            <w:shd w:val="clear" w:color="auto" w:fill="auto"/>
            <w:noWrap/>
            <w:vAlign w:val="center"/>
          </w:tcPr>
          <w:p w:rsidR="00675A4A" w:rsidRPr="001F078B" w:rsidRDefault="00675A4A" w:rsidP="00675A4A">
            <w:pPr>
              <w:pStyle w:val="TAC"/>
              <w:keepNext w:val="0"/>
            </w:pPr>
            <w:r w:rsidRPr="001F078B">
              <w:rPr>
                <w:rFonts w:hint="eastAsia"/>
              </w:rPr>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3435</w:t>
            </w:r>
          </w:p>
        </w:tc>
        <w:tc>
          <w:tcPr>
            <w:tcW w:w="496"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N/A</w:t>
            </w:r>
          </w:p>
        </w:tc>
        <w:tc>
          <w:tcPr>
            <w:tcW w:w="601" w:type="pct"/>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t>DC_5_n7</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cs="Arial"/>
              </w:rPr>
              <w:t>n7</w:t>
            </w:r>
          </w:p>
        </w:tc>
        <w:tc>
          <w:tcPr>
            <w:tcW w:w="660" w:type="pct"/>
            <w:shd w:val="clear" w:color="auto" w:fill="auto"/>
            <w:noWrap/>
            <w:vAlign w:val="center"/>
          </w:tcPr>
          <w:p w:rsidR="00675A4A" w:rsidRPr="001F078B" w:rsidRDefault="00675A4A" w:rsidP="00675A4A">
            <w:pPr>
              <w:pStyle w:val="TAC"/>
              <w:keepNext w:val="0"/>
            </w:pPr>
            <w:r w:rsidRPr="001F078B">
              <w:rPr>
                <w:rFonts w:cs="Arial"/>
              </w:rPr>
              <w:t>2547</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1F078B">
              <w:rPr>
                <w:rFonts w:cs="Arial"/>
              </w:rPr>
              <w:t>2667</w:t>
            </w:r>
          </w:p>
        </w:tc>
        <w:tc>
          <w:tcPr>
            <w:tcW w:w="496" w:type="pct"/>
            <w:shd w:val="clear" w:color="auto" w:fill="auto"/>
            <w:noWrap/>
            <w:vAlign w:val="center"/>
          </w:tcPr>
          <w:p w:rsidR="00675A4A" w:rsidRPr="001F078B" w:rsidRDefault="00675A4A" w:rsidP="00675A4A">
            <w:pPr>
              <w:pStyle w:val="TAC"/>
              <w:keepNext w:val="0"/>
            </w:pPr>
            <w:r w:rsidRPr="001F078B">
              <w:rPr>
                <w:rFonts w:cs="Arial"/>
              </w:rPr>
              <w:t>N/A</w:t>
            </w:r>
          </w:p>
        </w:tc>
        <w:tc>
          <w:tcPr>
            <w:tcW w:w="601" w:type="pct"/>
          </w:tcPr>
          <w:p w:rsidR="00675A4A" w:rsidRPr="001F078B" w:rsidRDefault="00675A4A" w:rsidP="00675A4A">
            <w:pPr>
              <w:pStyle w:val="TAC"/>
              <w:keepNext w:val="0"/>
            </w:pPr>
            <w:r w:rsidRPr="001F078B">
              <w:rPr>
                <w:rFonts w:cs="Arial"/>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cs="Arial"/>
              </w:rPr>
              <w:t>5</w:t>
            </w:r>
          </w:p>
        </w:tc>
        <w:tc>
          <w:tcPr>
            <w:tcW w:w="660" w:type="pct"/>
            <w:shd w:val="clear" w:color="auto" w:fill="auto"/>
            <w:noWrap/>
            <w:vAlign w:val="center"/>
          </w:tcPr>
          <w:p w:rsidR="00675A4A" w:rsidRPr="001F078B" w:rsidRDefault="00675A4A" w:rsidP="00675A4A">
            <w:pPr>
              <w:pStyle w:val="TAC"/>
              <w:keepNext w:val="0"/>
            </w:pPr>
            <w:r w:rsidRPr="001F078B">
              <w:rPr>
                <w:rFonts w:cs="Arial"/>
              </w:rPr>
              <w:t>834</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879</w:t>
            </w:r>
          </w:p>
        </w:tc>
        <w:tc>
          <w:tcPr>
            <w:tcW w:w="496" w:type="pct"/>
            <w:shd w:val="clear" w:color="auto" w:fill="auto"/>
            <w:noWrap/>
            <w:vAlign w:val="center"/>
          </w:tcPr>
          <w:p w:rsidR="00675A4A" w:rsidRPr="001F078B" w:rsidRDefault="00675A4A" w:rsidP="00675A4A">
            <w:pPr>
              <w:pStyle w:val="TAC"/>
              <w:keepNext w:val="0"/>
            </w:pPr>
            <w:r w:rsidRPr="001F078B">
              <w:rPr>
                <w:rFonts w:cs="Arial"/>
              </w:rPr>
              <w:t>12</w:t>
            </w:r>
          </w:p>
        </w:tc>
        <w:tc>
          <w:tcPr>
            <w:tcW w:w="601" w:type="pct"/>
          </w:tcPr>
          <w:p w:rsidR="00675A4A" w:rsidRPr="001F078B" w:rsidRDefault="00675A4A" w:rsidP="00675A4A">
            <w:pPr>
              <w:pStyle w:val="TAC"/>
              <w:keepNext w:val="0"/>
            </w:pPr>
            <w:r w:rsidRPr="001F078B">
              <w:rPr>
                <w:rFonts w:cs="Arial"/>
              </w:rPr>
              <w:t>IMD3</w:t>
            </w:r>
            <w:r w:rsidRPr="001F078B">
              <w:rPr>
                <w:rFonts w:cs="Arial"/>
                <w:vertAlign w:val="superscript"/>
              </w:rPr>
              <w:t>3</w:t>
            </w:r>
          </w:p>
        </w:tc>
      </w:tr>
      <w:tr w:rsidR="00D33B74" w:rsidRPr="001F078B" w:rsidTr="00051EC7">
        <w:trPr>
          <w:jc w:val="center"/>
          <w:ins w:id="11354" w:author="tank" w:date="2020-03-04T16:19:00Z"/>
        </w:trPr>
        <w:tc>
          <w:tcPr>
            <w:tcW w:w="1173" w:type="pct"/>
            <w:vMerge w:val="restart"/>
            <w:shd w:val="clear" w:color="auto" w:fill="auto"/>
            <w:vAlign w:val="center"/>
          </w:tcPr>
          <w:p w:rsidR="00D33B74" w:rsidRPr="001F078B" w:rsidRDefault="00D33B74" w:rsidP="00675A4A">
            <w:pPr>
              <w:pStyle w:val="TAC"/>
              <w:keepNext w:val="0"/>
              <w:rPr>
                <w:ins w:id="11355" w:author="tank" w:date="2020-03-04T16:19:00Z"/>
              </w:rPr>
            </w:pPr>
            <w:ins w:id="11356" w:author="tank" w:date="2020-03-04T16:20:00Z">
              <w:r w:rsidRPr="001F078B">
                <w:t>DC_5_n</w:t>
              </w:r>
              <w:r>
                <w:t>38</w:t>
              </w:r>
            </w:ins>
          </w:p>
        </w:tc>
        <w:tc>
          <w:tcPr>
            <w:tcW w:w="527" w:type="pct"/>
            <w:shd w:val="clear" w:color="auto" w:fill="auto"/>
            <w:vAlign w:val="center"/>
          </w:tcPr>
          <w:p w:rsidR="00D33B74" w:rsidRPr="001F078B" w:rsidRDefault="00D33B74" w:rsidP="00675A4A">
            <w:pPr>
              <w:pStyle w:val="TAC"/>
              <w:keepNext w:val="0"/>
              <w:rPr>
                <w:ins w:id="11357" w:author="tank" w:date="2020-03-04T16:19:00Z"/>
                <w:rFonts w:cs="Arial"/>
              </w:rPr>
            </w:pPr>
            <w:ins w:id="11358" w:author="tank" w:date="2020-03-04T16:20:00Z">
              <w:r w:rsidRPr="001F078B">
                <w:rPr>
                  <w:rFonts w:cs="Arial"/>
                </w:rPr>
                <w:t>5</w:t>
              </w:r>
            </w:ins>
          </w:p>
        </w:tc>
        <w:tc>
          <w:tcPr>
            <w:tcW w:w="660" w:type="pct"/>
            <w:shd w:val="clear" w:color="auto" w:fill="auto"/>
            <w:noWrap/>
            <w:vAlign w:val="center"/>
          </w:tcPr>
          <w:p w:rsidR="00D33B74" w:rsidRPr="001F078B" w:rsidRDefault="00D33B74" w:rsidP="00675A4A">
            <w:pPr>
              <w:pStyle w:val="TAC"/>
              <w:keepNext w:val="0"/>
              <w:rPr>
                <w:ins w:id="11359" w:author="tank" w:date="2020-03-04T16:19:00Z"/>
                <w:rFonts w:cs="Arial"/>
              </w:rPr>
            </w:pPr>
            <w:ins w:id="11360" w:author="tank" w:date="2020-03-04T16:20:00Z">
              <w:r w:rsidRPr="001F078B">
                <w:rPr>
                  <w:rFonts w:cs="Arial"/>
                </w:rPr>
                <w:t>8</w:t>
              </w:r>
              <w:r>
                <w:rPr>
                  <w:rFonts w:cs="Arial"/>
                </w:rPr>
                <w:t>4</w:t>
              </w:r>
              <w:r w:rsidRPr="001F078B">
                <w:rPr>
                  <w:rFonts w:cs="Arial"/>
                </w:rPr>
                <w:t>4</w:t>
              </w:r>
            </w:ins>
          </w:p>
        </w:tc>
        <w:tc>
          <w:tcPr>
            <w:tcW w:w="471" w:type="pct"/>
            <w:shd w:val="clear" w:color="auto" w:fill="auto"/>
            <w:noWrap/>
            <w:vAlign w:val="center"/>
          </w:tcPr>
          <w:p w:rsidR="00D33B74" w:rsidRPr="001F078B" w:rsidRDefault="00D33B74" w:rsidP="00675A4A">
            <w:pPr>
              <w:pStyle w:val="TAC"/>
              <w:keepNext w:val="0"/>
              <w:rPr>
                <w:ins w:id="11361" w:author="tank" w:date="2020-03-04T16:19:00Z"/>
                <w:rFonts w:cs="Arial"/>
              </w:rPr>
            </w:pPr>
            <w:ins w:id="11362" w:author="tank" w:date="2020-03-04T16:20:00Z">
              <w:r w:rsidRPr="001F078B">
                <w:rPr>
                  <w:rFonts w:cs="Arial"/>
                </w:rPr>
                <w:t>5</w:t>
              </w:r>
            </w:ins>
          </w:p>
        </w:tc>
        <w:tc>
          <w:tcPr>
            <w:tcW w:w="383" w:type="pct"/>
            <w:shd w:val="clear" w:color="auto" w:fill="auto"/>
            <w:noWrap/>
            <w:vAlign w:val="center"/>
          </w:tcPr>
          <w:p w:rsidR="00D33B74" w:rsidRPr="001F078B" w:rsidRDefault="00D33B74" w:rsidP="00675A4A">
            <w:pPr>
              <w:pStyle w:val="TAC"/>
              <w:keepNext w:val="0"/>
              <w:rPr>
                <w:ins w:id="11363" w:author="tank" w:date="2020-03-04T16:19:00Z"/>
                <w:rFonts w:cs="Arial"/>
              </w:rPr>
            </w:pPr>
            <w:ins w:id="11364" w:author="tank" w:date="2020-03-04T16:20:00Z">
              <w:r w:rsidRPr="001F078B">
                <w:rPr>
                  <w:rFonts w:cs="Arial"/>
                </w:rPr>
                <w:t>25</w:t>
              </w:r>
            </w:ins>
          </w:p>
        </w:tc>
        <w:tc>
          <w:tcPr>
            <w:tcW w:w="689" w:type="pct"/>
            <w:shd w:val="clear" w:color="auto" w:fill="auto"/>
            <w:noWrap/>
            <w:vAlign w:val="center"/>
          </w:tcPr>
          <w:p w:rsidR="00D33B74" w:rsidRPr="001F078B" w:rsidRDefault="00D33B74" w:rsidP="00675A4A">
            <w:pPr>
              <w:pStyle w:val="TAC"/>
              <w:keepNext w:val="0"/>
              <w:rPr>
                <w:ins w:id="11365" w:author="tank" w:date="2020-03-04T16:19:00Z"/>
                <w:rFonts w:cs="Arial"/>
              </w:rPr>
            </w:pPr>
            <w:ins w:id="11366" w:author="tank" w:date="2020-03-04T16:20:00Z">
              <w:r w:rsidRPr="001F078B">
                <w:rPr>
                  <w:rFonts w:cs="Arial"/>
                </w:rPr>
                <w:t>8</w:t>
              </w:r>
              <w:r>
                <w:rPr>
                  <w:rFonts w:cs="Arial"/>
                </w:rPr>
                <w:t>8</w:t>
              </w:r>
              <w:r w:rsidRPr="001F078B">
                <w:rPr>
                  <w:rFonts w:cs="Arial"/>
                </w:rPr>
                <w:t>9</w:t>
              </w:r>
            </w:ins>
          </w:p>
        </w:tc>
        <w:tc>
          <w:tcPr>
            <w:tcW w:w="496" w:type="pct"/>
            <w:shd w:val="clear" w:color="auto" w:fill="auto"/>
            <w:noWrap/>
            <w:vAlign w:val="center"/>
          </w:tcPr>
          <w:p w:rsidR="00D33B74" w:rsidRPr="001F078B" w:rsidRDefault="00D33B74" w:rsidP="00675A4A">
            <w:pPr>
              <w:pStyle w:val="TAC"/>
              <w:keepNext w:val="0"/>
              <w:rPr>
                <w:ins w:id="11367" w:author="tank" w:date="2020-03-04T16:19:00Z"/>
                <w:rFonts w:cs="Arial"/>
              </w:rPr>
            </w:pPr>
            <w:ins w:id="11368" w:author="tank" w:date="2020-03-04T16:20:00Z">
              <w:r w:rsidRPr="001F078B">
                <w:rPr>
                  <w:rFonts w:cs="Arial"/>
                </w:rPr>
                <w:t>12</w:t>
              </w:r>
            </w:ins>
          </w:p>
        </w:tc>
        <w:tc>
          <w:tcPr>
            <w:tcW w:w="601" w:type="pct"/>
          </w:tcPr>
          <w:p w:rsidR="00D33B74" w:rsidRPr="001F078B" w:rsidRDefault="00D33B74" w:rsidP="00675A4A">
            <w:pPr>
              <w:pStyle w:val="TAC"/>
              <w:keepNext w:val="0"/>
              <w:rPr>
                <w:ins w:id="11369" w:author="tank" w:date="2020-03-04T16:19:00Z"/>
                <w:rFonts w:cs="Arial"/>
              </w:rPr>
            </w:pPr>
            <w:ins w:id="11370" w:author="tank" w:date="2020-03-04T16:20:00Z">
              <w:r w:rsidRPr="001F078B">
                <w:rPr>
                  <w:rFonts w:cs="Arial"/>
                </w:rPr>
                <w:t>IMD3</w:t>
              </w:r>
              <w:r w:rsidRPr="001F078B">
                <w:rPr>
                  <w:rFonts w:cs="Arial"/>
                  <w:vertAlign w:val="superscript"/>
                </w:rPr>
                <w:t>3</w:t>
              </w:r>
            </w:ins>
          </w:p>
        </w:tc>
      </w:tr>
      <w:tr w:rsidR="00D33B74" w:rsidRPr="001F078B" w:rsidTr="00051EC7">
        <w:trPr>
          <w:jc w:val="center"/>
          <w:ins w:id="11371" w:author="tank" w:date="2020-03-04T16:19:00Z"/>
        </w:trPr>
        <w:tc>
          <w:tcPr>
            <w:tcW w:w="1173" w:type="pct"/>
            <w:vMerge/>
            <w:shd w:val="clear" w:color="auto" w:fill="auto"/>
            <w:vAlign w:val="center"/>
          </w:tcPr>
          <w:p w:rsidR="00D33B74" w:rsidRPr="001F078B" w:rsidRDefault="00D33B74" w:rsidP="00675A4A">
            <w:pPr>
              <w:pStyle w:val="TAC"/>
              <w:keepNext w:val="0"/>
              <w:rPr>
                <w:ins w:id="11372" w:author="tank" w:date="2020-03-04T16:19:00Z"/>
              </w:rPr>
            </w:pPr>
          </w:p>
        </w:tc>
        <w:tc>
          <w:tcPr>
            <w:tcW w:w="527" w:type="pct"/>
            <w:shd w:val="clear" w:color="auto" w:fill="auto"/>
            <w:vAlign w:val="center"/>
          </w:tcPr>
          <w:p w:rsidR="00D33B74" w:rsidRPr="001F078B" w:rsidRDefault="00D33B74" w:rsidP="00675A4A">
            <w:pPr>
              <w:pStyle w:val="TAC"/>
              <w:keepNext w:val="0"/>
              <w:rPr>
                <w:ins w:id="11373" w:author="tank" w:date="2020-03-04T16:19:00Z"/>
                <w:rFonts w:cs="Arial"/>
              </w:rPr>
            </w:pPr>
            <w:ins w:id="11374" w:author="tank" w:date="2020-03-04T16:20:00Z">
              <w:r>
                <w:rPr>
                  <w:rFonts w:cs="Arial"/>
                </w:rPr>
                <w:t>n38</w:t>
              </w:r>
            </w:ins>
          </w:p>
        </w:tc>
        <w:tc>
          <w:tcPr>
            <w:tcW w:w="660" w:type="pct"/>
            <w:shd w:val="clear" w:color="auto" w:fill="auto"/>
            <w:noWrap/>
            <w:vAlign w:val="center"/>
          </w:tcPr>
          <w:p w:rsidR="00D33B74" w:rsidRPr="001F078B" w:rsidRDefault="00D33B74" w:rsidP="00675A4A">
            <w:pPr>
              <w:pStyle w:val="TAC"/>
              <w:keepNext w:val="0"/>
              <w:rPr>
                <w:ins w:id="11375" w:author="tank" w:date="2020-03-04T16:19:00Z"/>
                <w:rFonts w:cs="Arial"/>
              </w:rPr>
            </w:pPr>
            <w:ins w:id="11376" w:author="tank" w:date="2020-03-04T16:20:00Z">
              <w:r w:rsidRPr="001F078B">
                <w:rPr>
                  <w:rFonts w:cs="Arial"/>
                </w:rPr>
                <w:t>25</w:t>
              </w:r>
              <w:r>
                <w:rPr>
                  <w:rFonts w:cs="Arial"/>
                </w:rPr>
                <w:t>7</w:t>
              </w:r>
              <w:r w:rsidRPr="001F078B">
                <w:rPr>
                  <w:rFonts w:cs="Arial"/>
                </w:rPr>
                <w:t>7</w:t>
              </w:r>
            </w:ins>
          </w:p>
        </w:tc>
        <w:tc>
          <w:tcPr>
            <w:tcW w:w="471" w:type="pct"/>
            <w:shd w:val="clear" w:color="auto" w:fill="auto"/>
            <w:noWrap/>
            <w:vAlign w:val="center"/>
          </w:tcPr>
          <w:p w:rsidR="00D33B74" w:rsidRPr="001F078B" w:rsidRDefault="00D33B74" w:rsidP="00675A4A">
            <w:pPr>
              <w:pStyle w:val="TAC"/>
              <w:keepNext w:val="0"/>
              <w:rPr>
                <w:ins w:id="11377" w:author="tank" w:date="2020-03-04T16:19:00Z"/>
                <w:rFonts w:cs="Arial"/>
              </w:rPr>
            </w:pPr>
            <w:ins w:id="11378" w:author="tank" w:date="2020-03-04T16:20:00Z">
              <w:r w:rsidRPr="001F078B">
                <w:rPr>
                  <w:rFonts w:cs="Arial"/>
                </w:rPr>
                <w:t>10</w:t>
              </w:r>
            </w:ins>
          </w:p>
        </w:tc>
        <w:tc>
          <w:tcPr>
            <w:tcW w:w="383" w:type="pct"/>
            <w:shd w:val="clear" w:color="auto" w:fill="auto"/>
            <w:noWrap/>
            <w:vAlign w:val="center"/>
          </w:tcPr>
          <w:p w:rsidR="00D33B74" w:rsidRPr="001F078B" w:rsidRDefault="00D33B74" w:rsidP="00675A4A">
            <w:pPr>
              <w:pStyle w:val="TAC"/>
              <w:keepNext w:val="0"/>
              <w:rPr>
                <w:ins w:id="11379" w:author="tank" w:date="2020-03-04T16:19:00Z"/>
                <w:rFonts w:cs="Arial"/>
              </w:rPr>
            </w:pPr>
            <w:ins w:id="11380" w:author="tank" w:date="2020-03-04T16:20:00Z">
              <w:r w:rsidRPr="001F078B">
                <w:rPr>
                  <w:rFonts w:cs="Arial"/>
                </w:rPr>
                <w:t>50</w:t>
              </w:r>
            </w:ins>
          </w:p>
        </w:tc>
        <w:tc>
          <w:tcPr>
            <w:tcW w:w="689" w:type="pct"/>
            <w:shd w:val="clear" w:color="auto" w:fill="auto"/>
            <w:noWrap/>
            <w:vAlign w:val="center"/>
          </w:tcPr>
          <w:p w:rsidR="00D33B74" w:rsidRPr="001F078B" w:rsidRDefault="00D33B74" w:rsidP="00675A4A">
            <w:pPr>
              <w:pStyle w:val="TAC"/>
              <w:keepNext w:val="0"/>
              <w:rPr>
                <w:ins w:id="11381" w:author="tank" w:date="2020-03-04T16:19:00Z"/>
                <w:rFonts w:cs="Arial"/>
              </w:rPr>
            </w:pPr>
            <w:ins w:id="11382" w:author="tank" w:date="2020-03-04T16:20:00Z">
              <w:r w:rsidRPr="001F078B">
                <w:rPr>
                  <w:rFonts w:cs="Arial"/>
                </w:rPr>
                <w:t>2</w:t>
              </w:r>
              <w:r>
                <w:rPr>
                  <w:rFonts w:cs="Arial"/>
                </w:rPr>
                <w:t>57</w:t>
              </w:r>
              <w:r w:rsidRPr="001F078B">
                <w:rPr>
                  <w:rFonts w:cs="Arial"/>
                </w:rPr>
                <w:t>7</w:t>
              </w:r>
            </w:ins>
          </w:p>
        </w:tc>
        <w:tc>
          <w:tcPr>
            <w:tcW w:w="496" w:type="pct"/>
            <w:shd w:val="clear" w:color="auto" w:fill="auto"/>
            <w:noWrap/>
            <w:vAlign w:val="center"/>
          </w:tcPr>
          <w:p w:rsidR="00D33B74" w:rsidRPr="001F078B" w:rsidRDefault="00D33B74" w:rsidP="00675A4A">
            <w:pPr>
              <w:pStyle w:val="TAC"/>
              <w:keepNext w:val="0"/>
              <w:rPr>
                <w:ins w:id="11383" w:author="tank" w:date="2020-03-04T16:19:00Z"/>
                <w:rFonts w:cs="Arial"/>
              </w:rPr>
            </w:pPr>
            <w:ins w:id="11384" w:author="tank" w:date="2020-03-04T16:20:00Z">
              <w:r w:rsidRPr="001F078B">
                <w:rPr>
                  <w:rFonts w:cs="Arial"/>
                </w:rPr>
                <w:t>N/A</w:t>
              </w:r>
            </w:ins>
          </w:p>
        </w:tc>
        <w:tc>
          <w:tcPr>
            <w:tcW w:w="601" w:type="pct"/>
          </w:tcPr>
          <w:p w:rsidR="00D33B74" w:rsidRPr="001F078B" w:rsidRDefault="00D33B74" w:rsidP="00675A4A">
            <w:pPr>
              <w:pStyle w:val="TAC"/>
              <w:keepNext w:val="0"/>
              <w:rPr>
                <w:ins w:id="11385" w:author="tank" w:date="2020-03-04T16:19:00Z"/>
                <w:rFonts w:cs="Arial"/>
              </w:rPr>
            </w:pPr>
            <w:ins w:id="11386" w:author="tank" w:date="2020-03-04T16:20:00Z">
              <w:r w:rsidRPr="001F078B">
                <w:rPr>
                  <w:rFonts w:cs="Arial"/>
                </w:rPr>
                <w:t>N/A</w:t>
              </w:r>
            </w:ins>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t>DC_5</w:t>
            </w:r>
            <w:r w:rsidRPr="001F078B">
              <w:rPr>
                <w:rFonts w:hint="eastAsia"/>
              </w:rPr>
              <w:t>A</w:t>
            </w:r>
            <w:r w:rsidRPr="001F078B">
              <w:t>_</w:t>
            </w:r>
            <w:r w:rsidRPr="001F078B">
              <w:rPr>
                <w:rFonts w:hint="eastAsia"/>
              </w:rPr>
              <w:t>n</w:t>
            </w:r>
            <w:r w:rsidRPr="001F078B">
              <w:t>66A</w:t>
            </w:r>
          </w:p>
        </w:tc>
        <w:tc>
          <w:tcPr>
            <w:tcW w:w="527" w:type="pct"/>
            <w:shd w:val="clear" w:color="auto" w:fill="auto"/>
            <w:vAlign w:val="center"/>
          </w:tcPr>
          <w:p w:rsidR="00675A4A" w:rsidRPr="001F078B" w:rsidRDefault="00675A4A" w:rsidP="00675A4A">
            <w:pPr>
              <w:pStyle w:val="TAC"/>
              <w:keepNext w:val="0"/>
              <w:rPr>
                <w:rFonts w:eastAsia="MS Mincho"/>
              </w:rPr>
            </w:pPr>
            <w:r w:rsidRPr="001F078B">
              <w:t>5</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ko-KR"/>
              </w:rPr>
              <w:t>838</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ko-KR"/>
              </w:rPr>
              <w:t>883</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ko-KR"/>
              </w:rPr>
              <w:t>30</w:t>
            </w:r>
          </w:p>
        </w:tc>
        <w:tc>
          <w:tcPr>
            <w:tcW w:w="601" w:type="pct"/>
          </w:tcPr>
          <w:p w:rsidR="00675A4A" w:rsidRPr="001F078B" w:rsidRDefault="00675A4A" w:rsidP="00675A4A">
            <w:pPr>
              <w:pStyle w:val="TAC"/>
              <w:keepNext w:val="0"/>
            </w:pPr>
            <w:r w:rsidRPr="001F078B">
              <w:rPr>
                <w:rFonts w:cs="Arial"/>
                <w:lang w:eastAsia="ko-KR"/>
              </w:rPr>
              <w:t>IMD2</w:t>
            </w:r>
            <w:r w:rsidRPr="001F078B">
              <w:rPr>
                <w:rFonts w:cs="Arial"/>
                <w:vertAlign w:val="superscript"/>
                <w:lang w:eastAsia="ko-KR"/>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n66</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ko-KR"/>
              </w:rPr>
              <w:t>1721</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ko-KR"/>
              </w:rPr>
              <w:t>2121</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ko-KR"/>
              </w:rPr>
              <w:t>N/A</w:t>
            </w:r>
          </w:p>
        </w:tc>
        <w:tc>
          <w:tcPr>
            <w:tcW w:w="601" w:type="pct"/>
          </w:tcPr>
          <w:p w:rsidR="00675A4A" w:rsidRPr="001F078B" w:rsidRDefault="00675A4A" w:rsidP="00675A4A">
            <w:pPr>
              <w:pStyle w:val="TAC"/>
              <w:keepNext w:val="0"/>
            </w:pPr>
            <w:r w:rsidRPr="001F078B">
              <w:rPr>
                <w:rFonts w:cs="Arial"/>
                <w:lang w:eastAsia="ja-JP"/>
              </w:rPr>
              <w:t>N/A</w:t>
            </w:r>
          </w:p>
        </w:tc>
      </w:tr>
      <w:tr w:rsidR="00675A4A" w:rsidRPr="001F078B" w:rsidTr="00051EC7">
        <w:trPr>
          <w:jc w:val="center"/>
        </w:trPr>
        <w:tc>
          <w:tcPr>
            <w:tcW w:w="1173" w:type="pct"/>
            <w:vMerge w:val="restart"/>
            <w:shd w:val="clear" w:color="auto" w:fill="auto"/>
            <w:vAlign w:val="center"/>
          </w:tcPr>
          <w:p w:rsidR="00675A4A" w:rsidRDefault="00675A4A" w:rsidP="00675A4A">
            <w:pPr>
              <w:pStyle w:val="TAC"/>
              <w:keepNext w:val="0"/>
              <w:rPr>
                <w:lang w:eastAsia="zh-TW"/>
              </w:rPr>
            </w:pPr>
            <w:r w:rsidRPr="001F078B">
              <w:rPr>
                <w:rFonts w:eastAsia="MS Mincho"/>
              </w:rPr>
              <w:t>DC_</w:t>
            </w:r>
            <w:r w:rsidRPr="001F078B">
              <w:rPr>
                <w:rFonts w:eastAsia="MS Mincho" w:hint="eastAsia"/>
              </w:rPr>
              <w:t>5A</w:t>
            </w:r>
            <w:r w:rsidRPr="001F078B">
              <w:rPr>
                <w:rFonts w:eastAsia="MS Mincho"/>
              </w:rPr>
              <w:t>_</w:t>
            </w:r>
            <w:r w:rsidRPr="001F078B">
              <w:rPr>
                <w:rFonts w:eastAsia="MS Mincho" w:hint="eastAsia"/>
              </w:rPr>
              <w:t>n78</w:t>
            </w:r>
            <w:r w:rsidRPr="001F078B">
              <w:rPr>
                <w:rFonts w:eastAsia="MS Mincho"/>
              </w:rPr>
              <w:t>A</w:t>
            </w:r>
          </w:p>
          <w:p w:rsidR="00675A4A" w:rsidRPr="0060574D" w:rsidRDefault="00675A4A" w:rsidP="00675A4A">
            <w:pPr>
              <w:pStyle w:val="TAC"/>
              <w:keepNext w:val="0"/>
              <w:rPr>
                <w:lang w:eastAsia="zh-TW"/>
              </w:rPr>
            </w:pPr>
            <w:r w:rsidRPr="00165AA4">
              <w:t>DC_5A_n78(2A)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rPr>
              <w:t>5</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844</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5</w:t>
            </w:r>
          </w:p>
        </w:tc>
        <w:tc>
          <w:tcPr>
            <w:tcW w:w="383" w:type="pct"/>
            <w:shd w:val="clear" w:color="auto" w:fill="auto"/>
            <w:noWrap/>
            <w:vAlign w:val="center"/>
          </w:tcPr>
          <w:p w:rsidR="00675A4A" w:rsidRPr="001F078B" w:rsidRDefault="00675A4A" w:rsidP="00675A4A">
            <w:pPr>
              <w:pStyle w:val="TAC"/>
              <w:keepNext w:val="0"/>
            </w:pPr>
            <w:r w:rsidRPr="001F078B">
              <w:rPr>
                <w:rFonts w:hint="eastAsia"/>
              </w:rPr>
              <w:t>25</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889</w:t>
            </w:r>
          </w:p>
        </w:tc>
        <w:tc>
          <w:tcPr>
            <w:tcW w:w="496" w:type="pct"/>
            <w:shd w:val="clear" w:color="auto" w:fill="auto"/>
            <w:noWrap/>
            <w:vAlign w:val="center"/>
          </w:tcPr>
          <w:p w:rsidR="00675A4A" w:rsidRPr="001F078B" w:rsidRDefault="00675A4A" w:rsidP="00675A4A">
            <w:pPr>
              <w:pStyle w:val="TAC"/>
              <w:keepNext w:val="0"/>
            </w:pPr>
            <w:r w:rsidRPr="001F078B">
              <w:rPr>
                <w:rFonts w:hint="eastAsia"/>
              </w:rPr>
              <w:t>8.3</w:t>
            </w:r>
          </w:p>
        </w:tc>
        <w:tc>
          <w:tcPr>
            <w:tcW w:w="601" w:type="pct"/>
            <w:vAlign w:val="center"/>
          </w:tcPr>
          <w:p w:rsidR="00675A4A" w:rsidRPr="001F078B" w:rsidRDefault="00675A4A" w:rsidP="00675A4A">
            <w:pPr>
              <w:pStyle w:val="TAC"/>
              <w:keepNext w:val="0"/>
            </w:pPr>
            <w:r w:rsidRPr="001F078B">
              <w:rPr>
                <w:rFonts w:hint="eastAsia"/>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rPr>
              <w:t>n78</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3421</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rPr>
              <w:t>5</w:t>
            </w:r>
            <w:r w:rsidRPr="001F078B">
              <w:t>0</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3421</w:t>
            </w:r>
          </w:p>
        </w:tc>
        <w:tc>
          <w:tcPr>
            <w:tcW w:w="496" w:type="pct"/>
            <w:shd w:val="clear" w:color="auto" w:fill="auto"/>
            <w:noWrap/>
            <w:vAlign w:val="center"/>
          </w:tcPr>
          <w:p w:rsidR="00675A4A" w:rsidRPr="001F078B" w:rsidRDefault="00675A4A" w:rsidP="00675A4A">
            <w:pPr>
              <w:pStyle w:val="TAC"/>
              <w:keepNext w:val="0"/>
            </w:pPr>
            <w:r w:rsidRPr="001F078B">
              <w:rPr>
                <w:rFonts w:hint="eastAsia"/>
              </w:rPr>
              <w:t>N/A</w:t>
            </w:r>
          </w:p>
        </w:tc>
        <w:tc>
          <w:tcPr>
            <w:tcW w:w="601" w:type="pct"/>
            <w:vAlign w:val="center"/>
          </w:tcPr>
          <w:p w:rsidR="00675A4A" w:rsidRPr="001F078B" w:rsidRDefault="00675A4A" w:rsidP="00675A4A">
            <w:pPr>
              <w:pStyle w:val="TAC"/>
              <w:keepNext w:val="0"/>
            </w:pPr>
            <w:r w:rsidRPr="001F078B">
              <w:rPr>
                <w:rFonts w:hint="eastAsia"/>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MS Mincho"/>
              </w:rPr>
              <w:t>DC_7_n3</w:t>
            </w:r>
          </w:p>
        </w:tc>
        <w:tc>
          <w:tcPr>
            <w:tcW w:w="527" w:type="pct"/>
            <w:shd w:val="clear" w:color="auto" w:fill="auto"/>
            <w:vAlign w:val="center"/>
          </w:tcPr>
          <w:p w:rsidR="00675A4A" w:rsidRPr="001F078B" w:rsidRDefault="00675A4A" w:rsidP="00675A4A">
            <w:pPr>
              <w:pStyle w:val="TAC"/>
              <w:keepNext w:val="0"/>
              <w:rPr>
                <w:rFonts w:eastAsia="MS Mincho"/>
              </w:rPr>
            </w:pPr>
            <w:r w:rsidRPr="001F078B">
              <w:t>7</w:t>
            </w:r>
          </w:p>
        </w:tc>
        <w:tc>
          <w:tcPr>
            <w:tcW w:w="660" w:type="pct"/>
            <w:shd w:val="clear" w:color="auto" w:fill="auto"/>
            <w:noWrap/>
            <w:vAlign w:val="center"/>
          </w:tcPr>
          <w:p w:rsidR="00675A4A" w:rsidRPr="001F078B" w:rsidRDefault="00675A4A" w:rsidP="00675A4A">
            <w:pPr>
              <w:pStyle w:val="TAC"/>
              <w:keepNext w:val="0"/>
            </w:pPr>
            <w:r w:rsidRPr="001F078B">
              <w:t>2535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t>2655</w:t>
            </w:r>
          </w:p>
        </w:tc>
        <w:tc>
          <w:tcPr>
            <w:tcW w:w="496" w:type="pct"/>
            <w:shd w:val="clear" w:color="auto" w:fill="auto"/>
            <w:noWrap/>
            <w:vAlign w:val="center"/>
          </w:tcPr>
          <w:p w:rsidR="00675A4A" w:rsidRPr="001F078B" w:rsidRDefault="00675A4A" w:rsidP="00675A4A">
            <w:pPr>
              <w:pStyle w:val="TAC"/>
              <w:keepNext w:val="0"/>
            </w:pPr>
            <w:r w:rsidRPr="001F078B">
              <w:t>13</w:t>
            </w:r>
          </w:p>
        </w:tc>
        <w:tc>
          <w:tcPr>
            <w:tcW w:w="601" w:type="pct"/>
          </w:tcPr>
          <w:p w:rsidR="00675A4A" w:rsidRPr="001F078B" w:rsidRDefault="00675A4A" w:rsidP="00675A4A">
            <w:pPr>
              <w:pStyle w:val="TAC"/>
              <w:keepNext w:val="0"/>
            </w:pPr>
            <w:r w:rsidRPr="001F078B">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n3</w:t>
            </w:r>
          </w:p>
        </w:tc>
        <w:tc>
          <w:tcPr>
            <w:tcW w:w="660" w:type="pct"/>
            <w:shd w:val="clear" w:color="auto" w:fill="auto"/>
            <w:noWrap/>
            <w:vAlign w:val="center"/>
          </w:tcPr>
          <w:p w:rsidR="00675A4A" w:rsidRPr="001F078B" w:rsidRDefault="00675A4A" w:rsidP="00675A4A">
            <w:pPr>
              <w:pStyle w:val="TAC"/>
              <w:keepNext w:val="0"/>
            </w:pPr>
            <w:r w:rsidRPr="001F078B">
              <w:t>1730</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5</w:t>
            </w:r>
          </w:p>
        </w:tc>
        <w:tc>
          <w:tcPr>
            <w:tcW w:w="383" w:type="pct"/>
            <w:shd w:val="clear" w:color="auto" w:fill="auto"/>
            <w:noWrap/>
            <w:vAlign w:val="center"/>
          </w:tcPr>
          <w:p w:rsidR="00675A4A" w:rsidRPr="001F078B" w:rsidRDefault="00675A4A" w:rsidP="00675A4A">
            <w:pPr>
              <w:pStyle w:val="TAC"/>
              <w:keepNext w:val="0"/>
            </w:pPr>
            <w:r w:rsidRPr="001F078B">
              <w:t>25</w:t>
            </w:r>
          </w:p>
        </w:tc>
        <w:tc>
          <w:tcPr>
            <w:tcW w:w="689" w:type="pct"/>
            <w:shd w:val="clear" w:color="auto" w:fill="auto"/>
            <w:noWrap/>
            <w:vAlign w:val="center"/>
          </w:tcPr>
          <w:p w:rsidR="00675A4A" w:rsidRPr="001F078B" w:rsidRDefault="00675A4A" w:rsidP="00675A4A">
            <w:pPr>
              <w:pStyle w:val="TAC"/>
              <w:keepNext w:val="0"/>
            </w:pPr>
            <w:r w:rsidRPr="001F078B">
              <w:t>1825</w:t>
            </w:r>
          </w:p>
        </w:tc>
        <w:tc>
          <w:tcPr>
            <w:tcW w:w="496" w:type="pct"/>
            <w:shd w:val="clear" w:color="auto" w:fill="auto"/>
            <w:noWrap/>
            <w:vAlign w:val="center"/>
          </w:tcPr>
          <w:p w:rsidR="00675A4A" w:rsidRPr="001F078B" w:rsidRDefault="00675A4A" w:rsidP="00675A4A">
            <w:pPr>
              <w:pStyle w:val="TAC"/>
              <w:keepNext w:val="0"/>
            </w:pPr>
            <w:r w:rsidRPr="001F078B">
              <w:t>N/A</w:t>
            </w:r>
          </w:p>
        </w:tc>
        <w:tc>
          <w:tcPr>
            <w:tcW w:w="601" w:type="pct"/>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MS Mincho"/>
              </w:rPr>
              <w:t>DC_7_n5</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cs="Arial"/>
              </w:rPr>
              <w:t>7</w:t>
            </w:r>
          </w:p>
        </w:tc>
        <w:tc>
          <w:tcPr>
            <w:tcW w:w="660" w:type="pct"/>
            <w:shd w:val="clear" w:color="auto" w:fill="auto"/>
            <w:noWrap/>
            <w:vAlign w:val="center"/>
          </w:tcPr>
          <w:p w:rsidR="00675A4A" w:rsidRPr="001F078B" w:rsidRDefault="00675A4A" w:rsidP="00675A4A">
            <w:pPr>
              <w:pStyle w:val="TAC"/>
              <w:keepNext w:val="0"/>
            </w:pPr>
            <w:r w:rsidRPr="001F078B">
              <w:rPr>
                <w:rFonts w:cs="Arial"/>
              </w:rPr>
              <w:t>2547</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1F078B">
              <w:rPr>
                <w:rFonts w:cs="Arial"/>
              </w:rPr>
              <w:t>2667</w:t>
            </w:r>
          </w:p>
        </w:tc>
        <w:tc>
          <w:tcPr>
            <w:tcW w:w="496" w:type="pct"/>
            <w:shd w:val="clear" w:color="auto" w:fill="auto"/>
            <w:noWrap/>
            <w:vAlign w:val="center"/>
          </w:tcPr>
          <w:p w:rsidR="00675A4A" w:rsidRPr="001F078B" w:rsidRDefault="00675A4A" w:rsidP="00675A4A">
            <w:pPr>
              <w:pStyle w:val="TAC"/>
              <w:keepNext w:val="0"/>
            </w:pPr>
            <w:r w:rsidRPr="001F078B">
              <w:rPr>
                <w:rFonts w:cs="Arial"/>
              </w:rPr>
              <w:t>N/A</w:t>
            </w:r>
          </w:p>
        </w:tc>
        <w:tc>
          <w:tcPr>
            <w:tcW w:w="601" w:type="pct"/>
          </w:tcPr>
          <w:p w:rsidR="00675A4A" w:rsidRPr="001F078B" w:rsidRDefault="00675A4A" w:rsidP="00675A4A">
            <w:pPr>
              <w:pStyle w:val="TAC"/>
              <w:keepNext w:val="0"/>
            </w:pPr>
            <w:r w:rsidRPr="001F078B">
              <w:rPr>
                <w:rFonts w:cs="Arial"/>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cs="Arial"/>
              </w:rPr>
              <w:t>n5</w:t>
            </w:r>
          </w:p>
        </w:tc>
        <w:tc>
          <w:tcPr>
            <w:tcW w:w="660" w:type="pct"/>
            <w:shd w:val="clear" w:color="auto" w:fill="auto"/>
            <w:noWrap/>
            <w:vAlign w:val="center"/>
          </w:tcPr>
          <w:p w:rsidR="00675A4A" w:rsidRPr="001F078B" w:rsidRDefault="00675A4A" w:rsidP="00675A4A">
            <w:pPr>
              <w:pStyle w:val="TAC"/>
              <w:keepNext w:val="0"/>
            </w:pPr>
            <w:r w:rsidRPr="001F078B">
              <w:rPr>
                <w:rFonts w:cs="Arial"/>
              </w:rPr>
              <w:t>834</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879</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rPr>
              <w:t>12</w:t>
            </w:r>
          </w:p>
        </w:tc>
        <w:tc>
          <w:tcPr>
            <w:tcW w:w="601" w:type="pct"/>
          </w:tcPr>
          <w:p w:rsidR="00675A4A" w:rsidRPr="001F078B" w:rsidRDefault="00675A4A" w:rsidP="00675A4A">
            <w:pPr>
              <w:pStyle w:val="TAC"/>
              <w:keepNext w:val="0"/>
            </w:pPr>
            <w:r w:rsidRPr="001F078B">
              <w:rPr>
                <w:rFonts w:cs="Arial"/>
              </w:rPr>
              <w:t>IMD3</w:t>
            </w:r>
            <w:r w:rsidRPr="001F078B">
              <w:rPr>
                <w:rFonts w:cs="Arial"/>
                <w:vertAlign w:val="superscript"/>
              </w:rPr>
              <w:t>3</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keepNext/>
              <w:keepLines/>
              <w:overflowPunct w:val="0"/>
              <w:autoSpaceDE w:val="0"/>
              <w:adjustRightInd w:val="0"/>
              <w:spacing w:after="0"/>
              <w:jc w:val="center"/>
              <w:textAlignment w:val="baseline"/>
              <w:rPr>
                <w:rFonts w:ascii="Arial" w:hAnsi="Arial" w:cs="Arial"/>
                <w:sz w:val="18"/>
                <w:lang w:eastAsia="zh-CN"/>
              </w:rPr>
            </w:pPr>
            <w:r w:rsidRPr="001F078B">
              <w:rPr>
                <w:rFonts w:ascii="Arial" w:eastAsia="新細明體" w:hAnsi="Arial" w:cs="Arial"/>
                <w:sz w:val="18"/>
                <w:lang w:eastAsia="ja-JP"/>
              </w:rPr>
              <w:t>DC</w:t>
            </w:r>
            <w:r w:rsidRPr="001F078B">
              <w:rPr>
                <w:rFonts w:ascii="Arial" w:hAnsi="Arial" w:cs="Arial"/>
                <w:sz w:val="18"/>
                <w:lang w:eastAsia="zh-CN"/>
              </w:rPr>
              <w:t>_7A_</w:t>
            </w:r>
            <w:r w:rsidRPr="001F078B">
              <w:rPr>
                <w:rFonts w:ascii="Arial" w:eastAsia="新細明體" w:hAnsi="Arial" w:cs="Arial"/>
                <w:sz w:val="18"/>
                <w:lang w:eastAsia="ja-JP"/>
              </w:rPr>
              <w:t>n</w:t>
            </w:r>
            <w:r w:rsidRPr="001F078B">
              <w:rPr>
                <w:rFonts w:ascii="Arial" w:hAnsi="Arial" w:cs="Arial"/>
                <w:sz w:val="18"/>
                <w:lang w:eastAsia="zh-CN"/>
              </w:rPr>
              <w:t>66A</w:t>
            </w:r>
          </w:p>
          <w:p w:rsidR="00675A4A" w:rsidRPr="001F078B" w:rsidRDefault="00675A4A" w:rsidP="00675A4A">
            <w:pPr>
              <w:keepNext/>
              <w:keepLines/>
              <w:overflowPunct w:val="0"/>
              <w:autoSpaceDE w:val="0"/>
              <w:adjustRightInd w:val="0"/>
              <w:spacing w:after="0"/>
              <w:jc w:val="center"/>
              <w:textAlignment w:val="baseline"/>
              <w:rPr>
                <w:rFonts w:ascii="Arial" w:hAnsi="Arial" w:cs="Arial"/>
                <w:sz w:val="18"/>
                <w:lang w:eastAsia="zh-CN"/>
              </w:rPr>
            </w:pPr>
            <w:r w:rsidRPr="001F078B">
              <w:rPr>
                <w:rFonts w:ascii="Arial" w:hAnsi="Arial" w:cs="Arial"/>
                <w:sz w:val="18"/>
                <w:lang w:eastAsia="zh-CN"/>
              </w:rPr>
              <w:t>DC_7A-7A_n66A</w:t>
            </w:r>
          </w:p>
          <w:p w:rsidR="00675A4A" w:rsidRPr="001F078B" w:rsidRDefault="00675A4A" w:rsidP="00675A4A">
            <w:pPr>
              <w:pStyle w:val="TAC"/>
              <w:keepNext w:val="0"/>
            </w:pPr>
            <w:r w:rsidRPr="001F078B">
              <w:rPr>
                <w:rFonts w:cs="Arial"/>
                <w:lang w:eastAsia="zh-CN"/>
              </w:rPr>
              <w:t>DC_7C_n66A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cs="Arial"/>
                <w:lang w:eastAsia="zh-CN"/>
              </w:rPr>
              <w:t>7</w:t>
            </w:r>
          </w:p>
        </w:tc>
        <w:tc>
          <w:tcPr>
            <w:tcW w:w="660" w:type="pct"/>
            <w:shd w:val="clear" w:color="auto" w:fill="auto"/>
            <w:noWrap/>
            <w:vAlign w:val="center"/>
          </w:tcPr>
          <w:p w:rsidR="00675A4A" w:rsidRPr="001F078B" w:rsidRDefault="00675A4A" w:rsidP="00675A4A">
            <w:pPr>
              <w:pStyle w:val="TAC"/>
              <w:keepNext w:val="0"/>
            </w:pPr>
            <w:r w:rsidRPr="001F078B">
              <w:rPr>
                <w:rFonts w:eastAsia="新細明體" w:cs="Arial"/>
              </w:rPr>
              <w:t>2535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eastAsia="新細明體" w:cs="Arial"/>
              </w:rPr>
              <w:t>10</w:t>
            </w:r>
          </w:p>
        </w:tc>
        <w:tc>
          <w:tcPr>
            <w:tcW w:w="383" w:type="pct"/>
            <w:shd w:val="clear" w:color="auto" w:fill="auto"/>
            <w:noWrap/>
            <w:vAlign w:val="center"/>
          </w:tcPr>
          <w:p w:rsidR="00675A4A" w:rsidRPr="001F078B" w:rsidRDefault="00675A4A" w:rsidP="00675A4A">
            <w:pPr>
              <w:pStyle w:val="TAC"/>
              <w:keepNext w:val="0"/>
            </w:pPr>
            <w:r w:rsidRPr="001F078B">
              <w:rPr>
                <w:rFonts w:eastAsia="新細明體" w:cs="Arial"/>
              </w:rPr>
              <w:t>5</w:t>
            </w:r>
            <w:r w:rsidRPr="001F078B">
              <w:rPr>
                <w:rFonts w:cs="Arial"/>
                <w:lang w:eastAsia="zh-CN"/>
              </w:rPr>
              <w:t>0</w:t>
            </w:r>
          </w:p>
        </w:tc>
        <w:tc>
          <w:tcPr>
            <w:tcW w:w="689" w:type="pct"/>
            <w:shd w:val="clear" w:color="auto" w:fill="auto"/>
            <w:noWrap/>
            <w:vAlign w:val="center"/>
          </w:tcPr>
          <w:p w:rsidR="00675A4A" w:rsidRPr="001F078B" w:rsidRDefault="00675A4A" w:rsidP="00675A4A">
            <w:pPr>
              <w:pStyle w:val="TAC"/>
              <w:keepNext w:val="0"/>
            </w:pPr>
            <w:r w:rsidRPr="001F078B">
              <w:rPr>
                <w:rFonts w:eastAsia="新細明體" w:cs="Arial"/>
              </w:rPr>
              <w:t>2655</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zh-CN"/>
              </w:rPr>
              <w:t>15</w:t>
            </w:r>
          </w:p>
        </w:tc>
        <w:tc>
          <w:tcPr>
            <w:tcW w:w="601" w:type="pct"/>
            <w:vAlign w:val="center"/>
          </w:tcPr>
          <w:p w:rsidR="00675A4A" w:rsidRPr="001F078B" w:rsidRDefault="00675A4A" w:rsidP="00675A4A">
            <w:pPr>
              <w:pStyle w:val="TAC"/>
              <w:keepNext w:val="0"/>
            </w:pPr>
            <w:r w:rsidRPr="001F078B">
              <w:rPr>
                <w:rFonts w:eastAsia="Malgun Gothic" w:cs="Arial"/>
                <w:lang w:eastAsia="ko-KR"/>
              </w:rPr>
              <w:t>4</w:t>
            </w:r>
            <w:r w:rsidRPr="001F078B">
              <w:rPr>
                <w:rFonts w:eastAsia="Malgun Gothic" w:cs="Arial"/>
                <w:vertAlign w:val="superscript"/>
                <w:lang w:eastAsia="ko-KR"/>
              </w:rPr>
              <w:t>th</w:t>
            </w:r>
            <w:r w:rsidRPr="001F078B">
              <w:rPr>
                <w:rFonts w:eastAsia="Malgun Gothic" w:cs="Arial"/>
                <w:lang w:eastAsia="ko-KR"/>
              </w:rPr>
              <w:t xml:space="preserve"> IMD</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cs="Arial"/>
                <w:lang w:eastAsia="zh-CN"/>
              </w:rPr>
              <w:t>n66</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zh-CN"/>
              </w:rPr>
              <w:t>1730</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zh-CN"/>
              </w:rPr>
              <w:t>25</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zh-CN"/>
              </w:rPr>
              <w:t>2130</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zh-CN"/>
              </w:rPr>
              <w:t>N/A</w:t>
            </w:r>
          </w:p>
        </w:tc>
        <w:tc>
          <w:tcPr>
            <w:tcW w:w="601" w:type="pct"/>
            <w:vAlign w:val="center"/>
          </w:tcPr>
          <w:p w:rsidR="00675A4A" w:rsidRPr="001F078B" w:rsidRDefault="00675A4A" w:rsidP="00675A4A">
            <w:pPr>
              <w:pStyle w:val="TAC"/>
              <w:keepNext w:val="0"/>
            </w:pPr>
            <w:r w:rsidRPr="001F078B">
              <w:rPr>
                <w:rFonts w:cs="Arial"/>
                <w:lang w:eastAsia="zh-CN"/>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MS Mincho"/>
                <w:lang w:val="x-none"/>
              </w:rPr>
              <w:t>DC_</w:t>
            </w:r>
            <w:r w:rsidRPr="001F078B">
              <w:rPr>
                <w:rFonts w:hint="eastAsia"/>
                <w:lang w:val="x-none" w:eastAsia="zh-TW"/>
              </w:rPr>
              <w:t>7A</w:t>
            </w:r>
            <w:r w:rsidRPr="001F078B">
              <w:rPr>
                <w:rFonts w:eastAsia="MS Mincho"/>
                <w:lang w:val="x-none"/>
              </w:rPr>
              <w:t>_n</w:t>
            </w:r>
            <w:r w:rsidRPr="001F078B">
              <w:rPr>
                <w:rFonts w:hint="eastAsia"/>
                <w:lang w:val="x-none" w:eastAsia="zh-TW"/>
              </w:rPr>
              <w:t>77A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lang w:val="x-none" w:eastAsia="zh-TW"/>
              </w:rPr>
              <w:t>7</w:t>
            </w:r>
          </w:p>
        </w:tc>
        <w:tc>
          <w:tcPr>
            <w:tcW w:w="660" w:type="pct"/>
            <w:shd w:val="clear" w:color="auto" w:fill="auto"/>
            <w:noWrap/>
            <w:vAlign w:val="center"/>
          </w:tcPr>
          <w:p w:rsidR="00675A4A" w:rsidRPr="001F078B" w:rsidRDefault="00675A4A" w:rsidP="00675A4A">
            <w:pPr>
              <w:pStyle w:val="TAC"/>
              <w:keepNext w:val="0"/>
            </w:pPr>
            <w:r w:rsidRPr="001F078B">
              <w:rPr>
                <w:rFonts w:hint="eastAsia"/>
                <w:lang w:val="x-none" w:eastAsia="zh-TW"/>
              </w:rPr>
              <w:t>2540</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hint="eastAsia"/>
                <w:lang w:val="x-none" w:eastAsia="zh-TW"/>
              </w:rPr>
              <w:t>5</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val="x-none" w:eastAsia="zh-TW"/>
              </w:rPr>
              <w:t>25</w:t>
            </w:r>
          </w:p>
        </w:tc>
        <w:tc>
          <w:tcPr>
            <w:tcW w:w="689" w:type="pct"/>
            <w:shd w:val="clear" w:color="auto" w:fill="auto"/>
            <w:noWrap/>
            <w:vAlign w:val="center"/>
          </w:tcPr>
          <w:p w:rsidR="00675A4A" w:rsidRPr="001F078B" w:rsidRDefault="00675A4A" w:rsidP="00675A4A">
            <w:pPr>
              <w:pStyle w:val="TAC"/>
              <w:keepNext w:val="0"/>
            </w:pPr>
            <w:r w:rsidRPr="001F078B">
              <w:rPr>
                <w:rFonts w:hint="eastAsia"/>
                <w:lang w:val="x-none" w:eastAsia="zh-TW"/>
              </w:rPr>
              <w:t>2660</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val="x-none" w:eastAsia="zh-TW"/>
              </w:rPr>
              <w:t>7.1</w:t>
            </w:r>
          </w:p>
        </w:tc>
        <w:tc>
          <w:tcPr>
            <w:tcW w:w="601" w:type="pct"/>
            <w:vAlign w:val="center"/>
          </w:tcPr>
          <w:p w:rsidR="00675A4A" w:rsidRPr="001F078B" w:rsidRDefault="00675A4A" w:rsidP="00675A4A">
            <w:pPr>
              <w:pStyle w:val="TAC"/>
              <w:keepNext w:val="0"/>
            </w:pPr>
            <w:r w:rsidRPr="001F078B">
              <w:rPr>
                <w:rFonts w:hint="eastAsia"/>
                <w:lang w:val="x-none" w:eastAsia="zh-TW"/>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lang w:val="x-none"/>
              </w:rPr>
              <w:t>n</w:t>
            </w:r>
            <w:r w:rsidRPr="001F078B">
              <w:rPr>
                <w:rFonts w:hint="eastAsia"/>
                <w:lang w:val="x-none" w:eastAsia="zh-TW"/>
              </w:rPr>
              <w:t>77</w:t>
            </w:r>
          </w:p>
        </w:tc>
        <w:tc>
          <w:tcPr>
            <w:tcW w:w="660" w:type="pct"/>
            <w:shd w:val="clear" w:color="auto" w:fill="auto"/>
            <w:noWrap/>
            <w:vAlign w:val="center"/>
          </w:tcPr>
          <w:p w:rsidR="00675A4A" w:rsidRPr="001F078B" w:rsidRDefault="00675A4A" w:rsidP="00675A4A">
            <w:pPr>
              <w:pStyle w:val="TAC"/>
              <w:keepNext w:val="0"/>
            </w:pPr>
            <w:r w:rsidRPr="001F078B">
              <w:rPr>
                <w:rFonts w:hint="eastAsia"/>
                <w:lang w:val="x-none" w:eastAsia="zh-TW"/>
              </w:rPr>
              <w:t>3870</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hint="eastAsia"/>
                <w:lang w:val="x-none"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val="x-none" w:eastAsia="zh-TW"/>
              </w:rPr>
              <w:t>50</w:t>
            </w:r>
          </w:p>
        </w:tc>
        <w:tc>
          <w:tcPr>
            <w:tcW w:w="689" w:type="pct"/>
            <w:shd w:val="clear" w:color="auto" w:fill="auto"/>
            <w:noWrap/>
            <w:vAlign w:val="center"/>
          </w:tcPr>
          <w:p w:rsidR="00675A4A" w:rsidRPr="001F078B" w:rsidRDefault="00675A4A" w:rsidP="00675A4A">
            <w:pPr>
              <w:pStyle w:val="TAC"/>
              <w:keepNext w:val="0"/>
            </w:pPr>
            <w:r w:rsidRPr="001F078B">
              <w:rPr>
                <w:rFonts w:hint="eastAsia"/>
                <w:lang w:val="x-none" w:eastAsia="zh-TW"/>
              </w:rPr>
              <w:t>3870</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val="x-none" w:eastAsia="zh-TW"/>
              </w:rPr>
              <w:t>N/A</w:t>
            </w:r>
          </w:p>
        </w:tc>
        <w:tc>
          <w:tcPr>
            <w:tcW w:w="601" w:type="pct"/>
          </w:tcPr>
          <w:p w:rsidR="00675A4A" w:rsidRPr="001F078B" w:rsidRDefault="00675A4A" w:rsidP="00675A4A">
            <w:pPr>
              <w:pStyle w:val="TAC"/>
              <w:keepNext w:val="0"/>
            </w:pPr>
            <w:r w:rsidRPr="001F078B">
              <w:rPr>
                <w:rFonts w:hint="eastAsia"/>
                <w:lang w:val="x-none" w:eastAsia="zh-TW"/>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新細明體" w:cs="Arial"/>
                <w:szCs w:val="18"/>
                <w:lang w:eastAsia="ja-JP"/>
              </w:rPr>
              <w:t>DC_8A_n1A</w:t>
            </w:r>
          </w:p>
        </w:tc>
        <w:tc>
          <w:tcPr>
            <w:tcW w:w="527" w:type="pct"/>
            <w:shd w:val="clear" w:color="auto" w:fill="auto"/>
            <w:vAlign w:val="center"/>
          </w:tcPr>
          <w:p w:rsidR="00675A4A" w:rsidRPr="001F078B" w:rsidRDefault="00675A4A" w:rsidP="00675A4A">
            <w:pPr>
              <w:pStyle w:val="TAC"/>
              <w:keepNext w:val="0"/>
              <w:rPr>
                <w:rFonts w:eastAsia="MS Mincho"/>
              </w:rPr>
            </w:pPr>
            <w:r w:rsidRPr="001F078B">
              <w:t>8</w:t>
            </w:r>
          </w:p>
        </w:tc>
        <w:tc>
          <w:tcPr>
            <w:tcW w:w="660" w:type="pct"/>
            <w:shd w:val="clear" w:color="auto" w:fill="auto"/>
            <w:noWrap/>
            <w:vAlign w:val="center"/>
          </w:tcPr>
          <w:p w:rsidR="00675A4A" w:rsidRPr="001F078B" w:rsidRDefault="00675A4A" w:rsidP="00675A4A">
            <w:pPr>
              <w:pStyle w:val="TAC"/>
              <w:keepNext w:val="0"/>
            </w:pPr>
            <w:r w:rsidRPr="001F078B">
              <w:rPr>
                <w:rFonts w:cs="Arial"/>
              </w:rPr>
              <w:t>887.5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932.5</w:t>
            </w:r>
          </w:p>
        </w:tc>
        <w:tc>
          <w:tcPr>
            <w:tcW w:w="496" w:type="pct"/>
            <w:shd w:val="clear" w:color="auto" w:fill="auto"/>
            <w:noWrap/>
            <w:vAlign w:val="center"/>
          </w:tcPr>
          <w:p w:rsidR="00675A4A" w:rsidRPr="001F078B" w:rsidRDefault="00675A4A" w:rsidP="00675A4A">
            <w:pPr>
              <w:pStyle w:val="TAC"/>
              <w:keepNext w:val="0"/>
            </w:pPr>
            <w:r w:rsidRPr="001F078B">
              <w:rPr>
                <w:rFonts w:cs="Arial"/>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n1</w:t>
            </w:r>
          </w:p>
        </w:tc>
        <w:tc>
          <w:tcPr>
            <w:tcW w:w="660" w:type="pct"/>
            <w:shd w:val="clear" w:color="auto" w:fill="auto"/>
            <w:noWrap/>
            <w:vAlign w:val="center"/>
          </w:tcPr>
          <w:p w:rsidR="00675A4A" w:rsidRPr="001F078B" w:rsidRDefault="00675A4A" w:rsidP="00675A4A">
            <w:pPr>
              <w:pStyle w:val="TAC"/>
              <w:keepNext w:val="0"/>
            </w:pPr>
            <w:r w:rsidRPr="001F078B">
              <w:rPr>
                <w:rFonts w:cs="Arial"/>
              </w:rPr>
              <w:t>1965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2155</w:t>
            </w:r>
          </w:p>
        </w:tc>
        <w:tc>
          <w:tcPr>
            <w:tcW w:w="496" w:type="pct"/>
            <w:shd w:val="clear" w:color="auto" w:fill="auto"/>
            <w:noWrap/>
            <w:vAlign w:val="center"/>
          </w:tcPr>
          <w:p w:rsidR="00675A4A" w:rsidRPr="001F078B" w:rsidRDefault="00675A4A" w:rsidP="00675A4A">
            <w:pPr>
              <w:pStyle w:val="TAC"/>
              <w:keepNext w:val="0"/>
            </w:pPr>
            <w:r w:rsidRPr="001F078B">
              <w:rPr>
                <w:rFonts w:cs="Arial"/>
              </w:rPr>
              <w:t>6</w:t>
            </w:r>
          </w:p>
        </w:tc>
        <w:tc>
          <w:tcPr>
            <w:tcW w:w="601" w:type="pct"/>
            <w:vAlign w:val="center"/>
          </w:tcPr>
          <w:p w:rsidR="00675A4A" w:rsidRPr="001F078B" w:rsidRDefault="00675A4A" w:rsidP="00675A4A">
            <w:pPr>
              <w:pStyle w:val="TAC"/>
              <w:keepNext w:val="0"/>
            </w:pPr>
            <w:r w:rsidRPr="001F078B">
              <w:t>IMD4</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新細明體" w:cs="Arial"/>
                <w:szCs w:val="18"/>
                <w:lang w:eastAsia="ja-JP"/>
              </w:rPr>
              <w:t>DC_8A_n3A</w:t>
            </w:r>
          </w:p>
        </w:tc>
        <w:tc>
          <w:tcPr>
            <w:tcW w:w="527" w:type="pct"/>
            <w:shd w:val="clear" w:color="auto" w:fill="auto"/>
            <w:vAlign w:val="center"/>
          </w:tcPr>
          <w:p w:rsidR="00675A4A" w:rsidRPr="001F078B" w:rsidRDefault="00675A4A" w:rsidP="00675A4A">
            <w:pPr>
              <w:pStyle w:val="TAC"/>
              <w:keepNext w:val="0"/>
              <w:rPr>
                <w:rFonts w:eastAsia="MS Mincho"/>
              </w:rPr>
            </w:pPr>
            <w:r w:rsidRPr="001F078B">
              <w:t>8</w:t>
            </w:r>
          </w:p>
        </w:tc>
        <w:tc>
          <w:tcPr>
            <w:tcW w:w="660" w:type="pct"/>
            <w:shd w:val="clear" w:color="auto" w:fill="auto"/>
            <w:noWrap/>
            <w:vAlign w:val="center"/>
          </w:tcPr>
          <w:p w:rsidR="00675A4A" w:rsidRPr="001F078B" w:rsidRDefault="00675A4A" w:rsidP="00675A4A">
            <w:pPr>
              <w:pStyle w:val="TAC"/>
              <w:keepNext w:val="0"/>
            </w:pPr>
            <w:r w:rsidRPr="001F078B">
              <w:rPr>
                <w:rFonts w:cs="Arial"/>
              </w:rPr>
              <w:t>900</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945</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rPr>
              <w:t>8</w:t>
            </w:r>
          </w:p>
        </w:tc>
        <w:tc>
          <w:tcPr>
            <w:tcW w:w="601" w:type="pct"/>
            <w:vAlign w:val="center"/>
          </w:tcPr>
          <w:p w:rsidR="00675A4A" w:rsidRPr="001F078B" w:rsidRDefault="00675A4A" w:rsidP="00675A4A">
            <w:pPr>
              <w:pStyle w:val="TAC"/>
              <w:keepNext w:val="0"/>
            </w:pPr>
            <w:r w:rsidRPr="001F078B">
              <w:t>IMD4</w:t>
            </w:r>
            <w:r w:rsidRPr="001F078B">
              <w:rPr>
                <w:rFonts w:cs="Arial"/>
                <w:vertAlign w:val="superscript"/>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n3</w:t>
            </w:r>
          </w:p>
        </w:tc>
        <w:tc>
          <w:tcPr>
            <w:tcW w:w="660" w:type="pct"/>
            <w:shd w:val="clear" w:color="auto" w:fill="auto"/>
            <w:noWrap/>
            <w:vAlign w:val="center"/>
          </w:tcPr>
          <w:p w:rsidR="00675A4A" w:rsidRPr="001F078B" w:rsidRDefault="00675A4A" w:rsidP="00675A4A">
            <w:pPr>
              <w:pStyle w:val="TAC"/>
              <w:keepNext w:val="0"/>
            </w:pPr>
            <w:r w:rsidRPr="001F078B">
              <w:rPr>
                <w:rFonts w:cs="Arial"/>
              </w:rPr>
              <w:t>1755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10</w:t>
            </w:r>
          </w:p>
        </w:tc>
        <w:tc>
          <w:tcPr>
            <w:tcW w:w="383" w:type="pct"/>
            <w:shd w:val="clear" w:color="auto" w:fill="auto"/>
            <w:noWrap/>
            <w:vAlign w:val="center"/>
          </w:tcPr>
          <w:p w:rsidR="00675A4A" w:rsidRPr="001F078B" w:rsidRDefault="00675A4A" w:rsidP="00675A4A">
            <w:pPr>
              <w:pStyle w:val="TAC"/>
              <w:keepNext w:val="0"/>
            </w:pPr>
            <w:r w:rsidRPr="001F078B">
              <w:rPr>
                <w:rFonts w:cs="Arial"/>
              </w:rPr>
              <w:t>50</w:t>
            </w:r>
          </w:p>
        </w:tc>
        <w:tc>
          <w:tcPr>
            <w:tcW w:w="689" w:type="pct"/>
            <w:shd w:val="clear" w:color="auto" w:fill="auto"/>
            <w:noWrap/>
            <w:vAlign w:val="center"/>
          </w:tcPr>
          <w:p w:rsidR="00675A4A" w:rsidRPr="001F078B" w:rsidRDefault="00675A4A" w:rsidP="00675A4A">
            <w:pPr>
              <w:pStyle w:val="TAC"/>
              <w:keepNext w:val="0"/>
            </w:pPr>
            <w:r w:rsidRPr="001F078B">
              <w:rPr>
                <w:rFonts w:cs="Arial"/>
              </w:rPr>
              <w:t>1850</w:t>
            </w:r>
          </w:p>
        </w:tc>
        <w:tc>
          <w:tcPr>
            <w:tcW w:w="496" w:type="pct"/>
            <w:shd w:val="clear" w:color="auto" w:fill="auto"/>
            <w:noWrap/>
            <w:vAlign w:val="center"/>
          </w:tcPr>
          <w:p w:rsidR="00675A4A" w:rsidRPr="001F078B" w:rsidRDefault="00675A4A" w:rsidP="00675A4A">
            <w:pPr>
              <w:pStyle w:val="TAC"/>
              <w:keepNext w:val="0"/>
            </w:pPr>
            <w:r w:rsidRPr="001F078B">
              <w:rPr>
                <w:rFonts w:cs="Arial"/>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8</w:t>
            </w:r>
          </w:p>
        </w:tc>
        <w:tc>
          <w:tcPr>
            <w:tcW w:w="660" w:type="pct"/>
            <w:shd w:val="clear" w:color="auto" w:fill="auto"/>
            <w:noWrap/>
            <w:vAlign w:val="center"/>
          </w:tcPr>
          <w:p w:rsidR="00675A4A" w:rsidRPr="001F078B" w:rsidRDefault="00675A4A" w:rsidP="00675A4A">
            <w:pPr>
              <w:pStyle w:val="TAC"/>
              <w:keepNext w:val="0"/>
            </w:pPr>
            <w:r w:rsidRPr="001F078B">
              <w:rPr>
                <w:lang w:eastAsia="ja-JP"/>
              </w:rPr>
              <w:t>897.5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lang w:eastAsia="ja-JP"/>
              </w:rPr>
              <w:t>5</w:t>
            </w:r>
          </w:p>
        </w:tc>
        <w:tc>
          <w:tcPr>
            <w:tcW w:w="383" w:type="pct"/>
            <w:shd w:val="clear" w:color="auto" w:fill="auto"/>
            <w:noWrap/>
            <w:vAlign w:val="center"/>
          </w:tcPr>
          <w:p w:rsidR="00675A4A" w:rsidRPr="001F078B" w:rsidRDefault="00675A4A" w:rsidP="00675A4A">
            <w:pPr>
              <w:pStyle w:val="TAC"/>
              <w:keepNext w:val="0"/>
            </w:pPr>
            <w:r w:rsidRPr="001F078B">
              <w:rPr>
                <w:lang w:eastAsia="ja-JP"/>
              </w:rPr>
              <w:t>25</w:t>
            </w:r>
          </w:p>
        </w:tc>
        <w:tc>
          <w:tcPr>
            <w:tcW w:w="689" w:type="pct"/>
            <w:shd w:val="clear" w:color="auto" w:fill="auto"/>
            <w:noWrap/>
            <w:vAlign w:val="center"/>
          </w:tcPr>
          <w:p w:rsidR="00675A4A" w:rsidRPr="001F078B" w:rsidRDefault="00675A4A" w:rsidP="00675A4A">
            <w:pPr>
              <w:pStyle w:val="TAC"/>
              <w:keepNext w:val="0"/>
            </w:pPr>
            <w:r w:rsidRPr="001F078B">
              <w:rPr>
                <w:lang w:eastAsia="ja-JP"/>
              </w:rPr>
              <w:t>942.5</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lang w:eastAsia="zh-TW"/>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n3</w:t>
            </w:r>
          </w:p>
        </w:tc>
        <w:tc>
          <w:tcPr>
            <w:tcW w:w="660" w:type="pct"/>
            <w:shd w:val="clear" w:color="auto" w:fill="auto"/>
            <w:noWrap/>
            <w:vAlign w:val="center"/>
          </w:tcPr>
          <w:p w:rsidR="00675A4A" w:rsidRPr="001F078B" w:rsidRDefault="00675A4A" w:rsidP="00675A4A">
            <w:pPr>
              <w:pStyle w:val="TAC"/>
              <w:keepNext w:val="0"/>
            </w:pPr>
            <w:r w:rsidRPr="001F078B">
              <w:rPr>
                <w:lang w:eastAsia="ja-JP"/>
              </w:rPr>
              <w:t>1747.5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lang w:eastAsia="ja-JP"/>
              </w:rPr>
              <w:t>10</w:t>
            </w:r>
          </w:p>
        </w:tc>
        <w:tc>
          <w:tcPr>
            <w:tcW w:w="383" w:type="pct"/>
            <w:shd w:val="clear" w:color="auto" w:fill="auto"/>
            <w:noWrap/>
            <w:vAlign w:val="center"/>
          </w:tcPr>
          <w:p w:rsidR="00675A4A" w:rsidRPr="001F078B" w:rsidRDefault="00675A4A" w:rsidP="00675A4A">
            <w:pPr>
              <w:pStyle w:val="TAC"/>
              <w:keepNext w:val="0"/>
            </w:pPr>
            <w:r w:rsidRPr="001F078B">
              <w:rPr>
                <w:lang w:eastAsia="ja-JP"/>
              </w:rPr>
              <w:t>50</w:t>
            </w:r>
          </w:p>
        </w:tc>
        <w:tc>
          <w:tcPr>
            <w:tcW w:w="689" w:type="pct"/>
            <w:shd w:val="clear" w:color="auto" w:fill="auto"/>
            <w:noWrap/>
            <w:vAlign w:val="center"/>
          </w:tcPr>
          <w:p w:rsidR="00675A4A" w:rsidRPr="001F078B" w:rsidRDefault="00675A4A" w:rsidP="00675A4A">
            <w:pPr>
              <w:pStyle w:val="TAC"/>
              <w:keepNext w:val="0"/>
            </w:pPr>
            <w:r w:rsidRPr="001F078B">
              <w:rPr>
                <w:lang w:eastAsia="ja-JP"/>
              </w:rPr>
              <w:t>1842.5</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lang w:eastAsia="zh-TW"/>
              </w:rPr>
              <w:t>6.4</w:t>
            </w:r>
          </w:p>
        </w:tc>
        <w:tc>
          <w:tcPr>
            <w:tcW w:w="601" w:type="pct"/>
            <w:vAlign w:val="center"/>
          </w:tcPr>
          <w:p w:rsidR="00675A4A" w:rsidRPr="001F078B" w:rsidRDefault="00675A4A" w:rsidP="00675A4A">
            <w:pPr>
              <w:pStyle w:val="TAC"/>
              <w:keepNext w:val="0"/>
            </w:pPr>
            <w:r w:rsidRPr="001F078B">
              <w:t>IMD5</w:t>
            </w:r>
          </w:p>
        </w:tc>
      </w:tr>
      <w:tr w:rsidR="00675A4A" w:rsidRPr="001F078B" w:rsidTr="00051EC7">
        <w:trPr>
          <w:jc w:val="center"/>
        </w:trPr>
        <w:tc>
          <w:tcPr>
            <w:tcW w:w="1173" w:type="pct"/>
            <w:vMerge w:val="restart"/>
            <w:shd w:val="clear" w:color="auto" w:fill="auto"/>
            <w:vAlign w:val="center"/>
          </w:tcPr>
          <w:p w:rsidR="00675A4A" w:rsidRPr="00471ACA" w:rsidRDefault="00675A4A" w:rsidP="00675A4A">
            <w:pPr>
              <w:pStyle w:val="TAC"/>
              <w:keepNext w:val="0"/>
              <w:rPr>
                <w:lang w:eastAsia="fi-FI"/>
              </w:rPr>
            </w:pPr>
            <w:r w:rsidRPr="00471ACA">
              <w:rPr>
                <w:lang w:eastAsia="fi-FI"/>
              </w:rPr>
              <w:t>DC_8A_n41A</w:t>
            </w:r>
          </w:p>
          <w:p w:rsidR="00675A4A" w:rsidRPr="001F078B" w:rsidRDefault="00675A4A" w:rsidP="00675A4A">
            <w:pPr>
              <w:pStyle w:val="TAC"/>
              <w:keepNext w:val="0"/>
            </w:pPr>
            <w:r w:rsidRPr="001F078B">
              <w:rPr>
                <w:rFonts w:cs="Arial"/>
                <w:kern w:val="2"/>
                <w:szCs w:val="24"/>
                <w:lang w:val="x-none" w:eastAsia="ja-JP"/>
              </w:rPr>
              <w:t>DC_8A_SUL_n41A-n81A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kern w:val="24"/>
                <w:lang w:val="en-US" w:eastAsia="zh-CN"/>
              </w:rPr>
              <w:t xml:space="preserve">8 </w:t>
            </w:r>
          </w:p>
        </w:tc>
        <w:tc>
          <w:tcPr>
            <w:tcW w:w="660" w:type="pct"/>
            <w:shd w:val="clear" w:color="auto" w:fill="auto"/>
            <w:noWrap/>
            <w:vAlign w:val="center"/>
          </w:tcPr>
          <w:p w:rsidR="00675A4A" w:rsidRPr="001F078B" w:rsidRDefault="00675A4A" w:rsidP="00675A4A">
            <w:pPr>
              <w:pStyle w:val="TAC"/>
              <w:keepNext w:val="0"/>
            </w:pPr>
            <w:r w:rsidRPr="001F078B">
              <w:t>882.5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5</w:t>
            </w:r>
          </w:p>
        </w:tc>
        <w:tc>
          <w:tcPr>
            <w:tcW w:w="383" w:type="pct"/>
            <w:shd w:val="clear" w:color="auto" w:fill="auto"/>
            <w:noWrap/>
            <w:vAlign w:val="center"/>
          </w:tcPr>
          <w:p w:rsidR="00675A4A" w:rsidRPr="001F078B" w:rsidRDefault="00675A4A" w:rsidP="00675A4A">
            <w:pPr>
              <w:pStyle w:val="TAC"/>
              <w:keepNext w:val="0"/>
            </w:pPr>
            <w:r w:rsidRPr="001F078B">
              <w:rPr>
                <w:kern w:val="24"/>
                <w:lang w:val="en-US" w:eastAsia="zh-CN"/>
              </w:rPr>
              <w:t xml:space="preserve">25 </w:t>
            </w:r>
          </w:p>
        </w:tc>
        <w:tc>
          <w:tcPr>
            <w:tcW w:w="689" w:type="pct"/>
            <w:shd w:val="clear" w:color="auto" w:fill="auto"/>
            <w:noWrap/>
            <w:vAlign w:val="center"/>
          </w:tcPr>
          <w:p w:rsidR="00675A4A" w:rsidRPr="001F078B" w:rsidRDefault="00675A4A" w:rsidP="00675A4A">
            <w:pPr>
              <w:pStyle w:val="TAC"/>
              <w:keepNext w:val="0"/>
            </w:pPr>
            <w:r w:rsidRPr="001F078B">
              <w:t>927.5</w:t>
            </w:r>
          </w:p>
        </w:tc>
        <w:tc>
          <w:tcPr>
            <w:tcW w:w="496" w:type="pct"/>
            <w:shd w:val="clear" w:color="auto" w:fill="auto"/>
            <w:noWrap/>
            <w:vAlign w:val="center"/>
          </w:tcPr>
          <w:p w:rsidR="00675A4A" w:rsidRPr="001F078B" w:rsidRDefault="00675A4A" w:rsidP="00675A4A">
            <w:pPr>
              <w:pStyle w:val="TAC"/>
              <w:keepNext w:val="0"/>
            </w:pPr>
            <w:r w:rsidRPr="001F078B">
              <w:rPr>
                <w:kern w:val="24"/>
                <w:lang w:val="en-US" w:eastAsia="zh-CN"/>
              </w:rPr>
              <w:t>12.1</w:t>
            </w:r>
          </w:p>
        </w:tc>
        <w:tc>
          <w:tcPr>
            <w:tcW w:w="601" w:type="pct"/>
          </w:tcPr>
          <w:p w:rsidR="00675A4A" w:rsidRPr="001F078B" w:rsidRDefault="00675A4A" w:rsidP="00675A4A">
            <w:pPr>
              <w:pStyle w:val="TAC"/>
              <w:keepNext w:val="0"/>
            </w:pPr>
            <w:r w:rsidRPr="001F078B">
              <w:rPr>
                <w:lang w:eastAsia="ja-JP"/>
              </w:rPr>
              <w:t>IMD3</w:t>
            </w:r>
            <w:r w:rsidRPr="001F078B">
              <w:rPr>
                <w:rFonts w:ascii="Yu Mincho" w:eastAsia="Yu Mincho" w:hAnsi="Yu Mincho"/>
                <w:vertAlign w:val="superscript"/>
                <w:lang w:eastAsia="ja-JP"/>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kern w:val="24"/>
                <w:lang w:val="en-US" w:eastAsia="zh-CN"/>
              </w:rPr>
              <w:t>n41</w:t>
            </w:r>
          </w:p>
        </w:tc>
        <w:tc>
          <w:tcPr>
            <w:tcW w:w="660" w:type="pct"/>
            <w:shd w:val="clear" w:color="auto" w:fill="auto"/>
            <w:noWrap/>
            <w:vAlign w:val="center"/>
          </w:tcPr>
          <w:p w:rsidR="00675A4A" w:rsidRPr="001F078B" w:rsidRDefault="00675A4A" w:rsidP="00675A4A">
            <w:pPr>
              <w:pStyle w:val="TAC"/>
              <w:keepNext w:val="0"/>
            </w:pPr>
            <w:r w:rsidRPr="001F078B">
              <w:t>2685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10</w:t>
            </w:r>
          </w:p>
        </w:tc>
        <w:tc>
          <w:tcPr>
            <w:tcW w:w="383" w:type="pct"/>
            <w:shd w:val="clear" w:color="auto" w:fill="auto"/>
            <w:noWrap/>
            <w:vAlign w:val="center"/>
          </w:tcPr>
          <w:p w:rsidR="00675A4A" w:rsidRPr="001F078B" w:rsidRDefault="00675A4A" w:rsidP="00675A4A">
            <w:pPr>
              <w:pStyle w:val="TAC"/>
              <w:keepNext w:val="0"/>
            </w:pPr>
            <w:r w:rsidRPr="001F078B">
              <w:rPr>
                <w:kern w:val="24"/>
                <w:lang w:val="en-US" w:eastAsia="zh-CN"/>
              </w:rPr>
              <w:t xml:space="preserve">50 </w:t>
            </w:r>
          </w:p>
        </w:tc>
        <w:tc>
          <w:tcPr>
            <w:tcW w:w="689" w:type="pct"/>
            <w:shd w:val="clear" w:color="auto" w:fill="auto"/>
            <w:noWrap/>
            <w:vAlign w:val="center"/>
          </w:tcPr>
          <w:p w:rsidR="00675A4A" w:rsidRPr="001F078B" w:rsidRDefault="00675A4A" w:rsidP="00675A4A">
            <w:pPr>
              <w:pStyle w:val="TAC"/>
              <w:keepNext w:val="0"/>
            </w:pPr>
            <w:r w:rsidRPr="001F078B">
              <w:rPr>
                <w:kern w:val="24"/>
                <w:lang w:val="en-US" w:eastAsia="zh-CN"/>
              </w:rPr>
              <w:t xml:space="preserve"> </w:t>
            </w:r>
            <w:r w:rsidRPr="001F078B">
              <w:t>2685</w:t>
            </w:r>
          </w:p>
        </w:tc>
        <w:tc>
          <w:tcPr>
            <w:tcW w:w="496" w:type="pct"/>
            <w:shd w:val="clear" w:color="auto" w:fill="auto"/>
            <w:noWrap/>
            <w:vAlign w:val="center"/>
          </w:tcPr>
          <w:p w:rsidR="00675A4A" w:rsidRPr="001F078B" w:rsidRDefault="00675A4A" w:rsidP="00675A4A">
            <w:pPr>
              <w:pStyle w:val="TAC"/>
              <w:keepNext w:val="0"/>
            </w:pPr>
            <w:r w:rsidRPr="001F078B">
              <w:rPr>
                <w:kern w:val="24"/>
                <w:lang w:val="en-US" w:eastAsia="zh-CN"/>
              </w:rPr>
              <w:t xml:space="preserve">N/A </w:t>
            </w:r>
          </w:p>
        </w:tc>
        <w:tc>
          <w:tcPr>
            <w:tcW w:w="601" w:type="pct"/>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cs="Arial"/>
                <w:lang w:eastAsia="ja-JP"/>
              </w:rPr>
            </w:pPr>
            <w:r w:rsidRPr="001F078B">
              <w:rPr>
                <w:rFonts w:eastAsia="MS Mincho" w:cs="Arial" w:hint="eastAsia"/>
                <w:lang w:eastAsia="ja-JP"/>
              </w:rPr>
              <w:t>DC</w:t>
            </w:r>
            <w:r w:rsidRPr="001F078B">
              <w:rPr>
                <w:rFonts w:eastAsia="Times New Roman" w:cs="Arial"/>
                <w:lang w:eastAsia="ja-JP"/>
              </w:rPr>
              <w:t>_</w:t>
            </w:r>
            <w:r w:rsidRPr="001F078B">
              <w:rPr>
                <w:rFonts w:eastAsia="MS Mincho" w:cs="Arial" w:hint="eastAsia"/>
                <w:lang w:eastAsia="zh-CN"/>
              </w:rPr>
              <w:t>8</w:t>
            </w:r>
            <w:r w:rsidRPr="001F078B">
              <w:rPr>
                <w:rFonts w:eastAsia="MS Mincho" w:cs="Arial" w:hint="eastAsia"/>
                <w:lang w:eastAsia="ja-JP"/>
              </w:rPr>
              <w:t>A_n7</w:t>
            </w:r>
            <w:r w:rsidRPr="001F078B">
              <w:rPr>
                <w:rFonts w:eastAsia="MS Mincho" w:cs="Arial"/>
                <w:lang w:eastAsia="ja-JP"/>
              </w:rPr>
              <w:t>7</w:t>
            </w:r>
            <w:r w:rsidRPr="001F078B">
              <w:rPr>
                <w:rFonts w:eastAsia="MS Mincho" w:cs="Arial" w:hint="eastAsia"/>
                <w:lang w:eastAsia="ja-JP"/>
              </w:rPr>
              <w:t>A</w:t>
            </w:r>
            <w:r w:rsidRPr="001F078B">
              <w:rPr>
                <w:rFonts w:eastAsia="MS Mincho" w:cs="Arial"/>
                <w:lang w:eastAsia="ja-JP"/>
              </w:rPr>
              <w:t>,</w:t>
            </w:r>
          </w:p>
          <w:p w:rsidR="00675A4A" w:rsidRPr="001F078B" w:rsidRDefault="00675A4A" w:rsidP="00675A4A">
            <w:pPr>
              <w:pStyle w:val="TAC"/>
              <w:keepNext w:val="0"/>
            </w:pPr>
            <w:r w:rsidRPr="001F078B">
              <w:rPr>
                <w:rFonts w:eastAsia="MS Mincho" w:cs="Arial" w:hint="eastAsia"/>
                <w:lang w:eastAsia="ja-JP"/>
              </w:rPr>
              <w:t>DC</w:t>
            </w:r>
            <w:r w:rsidRPr="001F078B">
              <w:rPr>
                <w:rFonts w:eastAsia="Times New Roman" w:cs="Arial"/>
                <w:lang w:eastAsia="ja-JP"/>
              </w:rPr>
              <w:t>_</w:t>
            </w:r>
            <w:r w:rsidRPr="001F078B">
              <w:rPr>
                <w:rFonts w:eastAsia="MS Mincho" w:cs="Arial" w:hint="eastAsia"/>
                <w:lang w:eastAsia="zh-CN"/>
              </w:rPr>
              <w:t>8</w:t>
            </w:r>
            <w:r w:rsidRPr="001F078B">
              <w:rPr>
                <w:rFonts w:eastAsia="MS Mincho" w:cs="Arial" w:hint="eastAsia"/>
                <w:lang w:eastAsia="ja-JP"/>
              </w:rPr>
              <w:t>A_n7</w:t>
            </w:r>
            <w:r w:rsidRPr="001F078B">
              <w:rPr>
                <w:rFonts w:eastAsia="MS Mincho" w:cs="Arial"/>
                <w:lang w:eastAsia="ja-JP"/>
              </w:rPr>
              <w:t>8</w:t>
            </w:r>
            <w:r w:rsidRPr="001F078B">
              <w:rPr>
                <w:rFonts w:eastAsia="MS Mincho" w:cs="Arial" w:hint="eastAsia"/>
                <w:lang w:eastAsia="ja-JP"/>
              </w:rPr>
              <w:t>A</w:t>
            </w:r>
            <w:r w:rsidRPr="001F078B">
              <w:rPr>
                <w:rFonts w:eastAsia="MS Mincho" w:cs="Arial"/>
                <w:lang w:eastAsia="ja-JP"/>
              </w:rPr>
              <w:t>,</w:t>
            </w:r>
            <w:r w:rsidRPr="001F078B">
              <w:t xml:space="preserve"> DC_</w:t>
            </w:r>
            <w:r w:rsidRPr="001F078B">
              <w:rPr>
                <w:rFonts w:hint="eastAsia"/>
                <w:lang w:eastAsia="zh-CN"/>
              </w:rPr>
              <w:t>8A-</w:t>
            </w:r>
            <w:r w:rsidRPr="001F078B">
              <w:t>SUL_n</w:t>
            </w:r>
            <w:r w:rsidRPr="001F078B">
              <w:rPr>
                <w:rFonts w:hint="eastAsia"/>
                <w:lang w:eastAsia="zh-CN"/>
              </w:rPr>
              <w:t>78A</w:t>
            </w:r>
            <w:r w:rsidRPr="001F078B">
              <w:t>-</w:t>
            </w:r>
            <w:r w:rsidRPr="001F078B">
              <w:lastRenderedPageBreak/>
              <w:t>n</w:t>
            </w:r>
            <w:r w:rsidRPr="001F078B">
              <w:rPr>
                <w:rFonts w:hint="eastAsia"/>
                <w:lang w:eastAsia="zh-CN"/>
              </w:rPr>
              <w:t>81A</w:t>
            </w:r>
          </w:p>
        </w:tc>
        <w:tc>
          <w:tcPr>
            <w:tcW w:w="527" w:type="pct"/>
            <w:shd w:val="clear" w:color="auto" w:fill="auto"/>
            <w:vAlign w:val="center"/>
          </w:tcPr>
          <w:p w:rsidR="00675A4A" w:rsidRPr="001F078B" w:rsidRDefault="00675A4A" w:rsidP="00675A4A">
            <w:pPr>
              <w:pStyle w:val="TAC"/>
              <w:keepNext w:val="0"/>
            </w:pPr>
            <w:r w:rsidRPr="001F078B">
              <w:rPr>
                <w:rFonts w:hint="eastAsia"/>
                <w:lang w:eastAsia="zh-CN"/>
              </w:rPr>
              <w:lastRenderedPageBreak/>
              <w:t>8</w:t>
            </w:r>
          </w:p>
        </w:tc>
        <w:tc>
          <w:tcPr>
            <w:tcW w:w="660" w:type="pct"/>
            <w:shd w:val="clear" w:color="auto" w:fill="auto"/>
            <w:noWrap/>
            <w:vAlign w:val="center"/>
          </w:tcPr>
          <w:p w:rsidR="00675A4A" w:rsidRPr="001F078B" w:rsidRDefault="00675A4A" w:rsidP="00675A4A">
            <w:pPr>
              <w:pStyle w:val="TAC"/>
              <w:keepNext w:val="0"/>
            </w:pPr>
            <w:r w:rsidRPr="001F078B">
              <w:rPr>
                <w:rFonts w:hint="eastAsia"/>
                <w:lang w:eastAsia="zh-CN"/>
              </w:rPr>
              <w:t>897.5</w:t>
            </w:r>
          </w:p>
        </w:tc>
        <w:tc>
          <w:tcPr>
            <w:tcW w:w="471" w:type="pct"/>
            <w:shd w:val="clear" w:color="auto" w:fill="auto"/>
            <w:noWrap/>
            <w:vAlign w:val="center"/>
          </w:tcPr>
          <w:p w:rsidR="00675A4A" w:rsidRPr="001F078B" w:rsidRDefault="00675A4A" w:rsidP="00675A4A">
            <w:pPr>
              <w:pStyle w:val="TAC"/>
              <w:keepNext w:val="0"/>
            </w:pPr>
            <w:r w:rsidRPr="001F078B">
              <w:t>5</w:t>
            </w:r>
          </w:p>
        </w:tc>
        <w:tc>
          <w:tcPr>
            <w:tcW w:w="383" w:type="pct"/>
            <w:shd w:val="clear" w:color="auto" w:fill="auto"/>
            <w:noWrap/>
            <w:vAlign w:val="center"/>
          </w:tcPr>
          <w:p w:rsidR="00675A4A" w:rsidRPr="001F078B" w:rsidRDefault="00675A4A" w:rsidP="00675A4A">
            <w:pPr>
              <w:pStyle w:val="TAC"/>
              <w:keepNext w:val="0"/>
            </w:pPr>
            <w:r w:rsidRPr="001F078B">
              <w:t>25</w:t>
            </w:r>
          </w:p>
        </w:tc>
        <w:tc>
          <w:tcPr>
            <w:tcW w:w="689" w:type="pct"/>
            <w:shd w:val="clear" w:color="auto" w:fill="auto"/>
            <w:noWrap/>
            <w:vAlign w:val="center"/>
          </w:tcPr>
          <w:p w:rsidR="00675A4A" w:rsidRPr="001F078B" w:rsidRDefault="00675A4A" w:rsidP="00675A4A">
            <w:pPr>
              <w:pStyle w:val="TAC"/>
              <w:keepNext w:val="0"/>
            </w:pPr>
            <w:r w:rsidRPr="001F078B">
              <w:rPr>
                <w:rFonts w:hint="eastAsia"/>
                <w:lang w:eastAsia="zh-CN"/>
              </w:rPr>
              <w:t>942.5</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CN"/>
              </w:rPr>
              <w:t>8.3</w:t>
            </w:r>
          </w:p>
        </w:tc>
        <w:tc>
          <w:tcPr>
            <w:tcW w:w="601" w:type="pct"/>
          </w:tcPr>
          <w:p w:rsidR="00675A4A" w:rsidRPr="001F078B" w:rsidRDefault="00675A4A" w:rsidP="00675A4A">
            <w:pPr>
              <w:pStyle w:val="TAC"/>
              <w:keepNext w:val="0"/>
            </w:pPr>
            <w:r w:rsidRPr="001F078B">
              <w:t>IMD</w:t>
            </w:r>
            <w:r w:rsidRPr="001F078B">
              <w:rPr>
                <w:rFonts w:hint="eastAsia"/>
                <w:lang w:eastAsia="zh-CN"/>
              </w:rPr>
              <w:t>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rPr>
                <w:lang w:eastAsia="zh-CN"/>
              </w:rPr>
              <w:t xml:space="preserve">n77, </w:t>
            </w:r>
            <w:r w:rsidRPr="001F078B">
              <w:rPr>
                <w:rFonts w:hint="eastAsia"/>
                <w:lang w:eastAsia="zh-CN"/>
              </w:rPr>
              <w:t>n78</w:t>
            </w:r>
          </w:p>
        </w:tc>
        <w:tc>
          <w:tcPr>
            <w:tcW w:w="660" w:type="pct"/>
            <w:shd w:val="clear" w:color="auto" w:fill="auto"/>
            <w:noWrap/>
            <w:vAlign w:val="center"/>
          </w:tcPr>
          <w:p w:rsidR="00675A4A" w:rsidRPr="001F078B" w:rsidRDefault="00675A4A" w:rsidP="00675A4A">
            <w:pPr>
              <w:pStyle w:val="TAC"/>
              <w:keepNext w:val="0"/>
            </w:pPr>
            <w:r w:rsidRPr="001F078B">
              <w:rPr>
                <w:rFonts w:hint="eastAsia"/>
                <w:lang w:eastAsia="zh-CN"/>
              </w:rPr>
              <w:t>3635</w:t>
            </w:r>
          </w:p>
        </w:tc>
        <w:tc>
          <w:tcPr>
            <w:tcW w:w="471" w:type="pct"/>
            <w:shd w:val="clear" w:color="auto" w:fill="auto"/>
            <w:noWrap/>
            <w:vAlign w:val="center"/>
          </w:tcPr>
          <w:p w:rsidR="00675A4A" w:rsidRPr="001F078B" w:rsidRDefault="00675A4A" w:rsidP="00675A4A">
            <w:pPr>
              <w:pStyle w:val="TAC"/>
              <w:keepNext w:val="0"/>
            </w:pPr>
            <w:r w:rsidRPr="001F078B">
              <w:rPr>
                <w:rFonts w:hint="eastAsia"/>
                <w:lang w:eastAsia="zh-CN"/>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CN"/>
              </w:rPr>
              <w:t>5</w:t>
            </w:r>
            <w:r w:rsidRPr="001F078B">
              <w:rPr>
                <w:lang w:eastAsia="zh-CN"/>
              </w:rPr>
              <w:t>0</w:t>
            </w:r>
          </w:p>
        </w:tc>
        <w:tc>
          <w:tcPr>
            <w:tcW w:w="689" w:type="pct"/>
            <w:shd w:val="clear" w:color="auto" w:fill="auto"/>
            <w:noWrap/>
            <w:vAlign w:val="center"/>
          </w:tcPr>
          <w:p w:rsidR="00675A4A" w:rsidRPr="001F078B" w:rsidRDefault="00675A4A" w:rsidP="00675A4A">
            <w:pPr>
              <w:pStyle w:val="TAC"/>
              <w:keepNext w:val="0"/>
            </w:pPr>
            <w:r w:rsidRPr="001F078B">
              <w:rPr>
                <w:rFonts w:hint="eastAsia"/>
                <w:lang w:eastAsia="zh-CN"/>
              </w:rPr>
              <w:t>3635</w:t>
            </w:r>
          </w:p>
        </w:tc>
        <w:tc>
          <w:tcPr>
            <w:tcW w:w="496" w:type="pct"/>
            <w:shd w:val="clear" w:color="auto" w:fill="auto"/>
            <w:noWrap/>
            <w:vAlign w:val="center"/>
          </w:tcPr>
          <w:p w:rsidR="00675A4A" w:rsidRPr="001F078B" w:rsidRDefault="00675A4A" w:rsidP="00675A4A">
            <w:pPr>
              <w:pStyle w:val="TAC"/>
              <w:keepNext w:val="0"/>
            </w:pPr>
            <w:r w:rsidRPr="001F078B">
              <w:t>N/A</w:t>
            </w:r>
          </w:p>
        </w:tc>
        <w:tc>
          <w:tcPr>
            <w:tcW w:w="601" w:type="pct"/>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pPr>
            <w:r w:rsidRPr="001F078B">
              <w:rPr>
                <w:rFonts w:eastAsia="MS Mincho" w:cs="Arial"/>
                <w:lang w:eastAsia="ja-JP"/>
              </w:rPr>
              <w:lastRenderedPageBreak/>
              <w:t>DC_8A_n79A,</w:t>
            </w:r>
          </w:p>
          <w:p w:rsidR="00675A4A" w:rsidRPr="001F078B" w:rsidRDefault="00675A4A" w:rsidP="00675A4A">
            <w:pPr>
              <w:pStyle w:val="TAC"/>
              <w:keepNext w:val="0"/>
              <w:rPr>
                <w:rFonts w:cs="Arial"/>
                <w:lang w:val="en-US" w:eastAsia="zh-CN"/>
              </w:rPr>
            </w:pPr>
            <w:r w:rsidRPr="001F078B">
              <w:rPr>
                <w:rFonts w:cs="Arial" w:hint="eastAsia"/>
                <w:lang w:val="en-US" w:eastAsia="zh-CN"/>
              </w:rPr>
              <w:t>DC_8A-n79C,</w:t>
            </w:r>
          </w:p>
          <w:p w:rsidR="00675A4A" w:rsidRPr="001F078B" w:rsidRDefault="00675A4A" w:rsidP="00675A4A">
            <w:pPr>
              <w:pStyle w:val="TAC"/>
              <w:keepNext w:val="0"/>
            </w:pPr>
            <w:r w:rsidRPr="001F078B">
              <w:t>DC_</w:t>
            </w:r>
            <w:r w:rsidRPr="001F078B">
              <w:rPr>
                <w:rFonts w:hint="eastAsia"/>
                <w:lang w:eastAsia="zh-CN"/>
              </w:rPr>
              <w:t>8A-</w:t>
            </w:r>
            <w:r w:rsidRPr="001F078B">
              <w:t>SUL_n</w:t>
            </w:r>
            <w:r w:rsidRPr="001F078B">
              <w:rPr>
                <w:rFonts w:hint="eastAsia"/>
                <w:lang w:eastAsia="zh-CN"/>
              </w:rPr>
              <w:t>79A</w:t>
            </w:r>
            <w:r w:rsidRPr="001F078B">
              <w:t>-n</w:t>
            </w:r>
            <w:r w:rsidRPr="001F078B">
              <w:rPr>
                <w:rFonts w:hint="eastAsia"/>
                <w:lang w:eastAsia="zh-CN"/>
              </w:rPr>
              <w:t>81A</w:t>
            </w:r>
          </w:p>
        </w:tc>
        <w:tc>
          <w:tcPr>
            <w:tcW w:w="527" w:type="pct"/>
            <w:shd w:val="clear" w:color="auto" w:fill="auto"/>
            <w:vAlign w:val="center"/>
          </w:tcPr>
          <w:p w:rsidR="00675A4A" w:rsidRPr="001F078B" w:rsidRDefault="00675A4A" w:rsidP="00675A4A">
            <w:pPr>
              <w:pStyle w:val="TAC"/>
              <w:keepNext w:val="0"/>
            </w:pPr>
            <w:r w:rsidRPr="001F078B">
              <w:rPr>
                <w:lang w:eastAsia="zh-CN"/>
              </w:rPr>
              <w:t>8</w:t>
            </w:r>
          </w:p>
        </w:tc>
        <w:tc>
          <w:tcPr>
            <w:tcW w:w="660" w:type="pct"/>
            <w:shd w:val="clear" w:color="auto" w:fill="auto"/>
            <w:noWrap/>
            <w:vAlign w:val="center"/>
          </w:tcPr>
          <w:p w:rsidR="00675A4A" w:rsidRPr="001F078B" w:rsidRDefault="00675A4A" w:rsidP="00675A4A">
            <w:pPr>
              <w:pStyle w:val="TAC"/>
              <w:keepNext w:val="0"/>
            </w:pPr>
            <w:r w:rsidRPr="001F078B">
              <w:rPr>
                <w:lang w:eastAsia="zh-CN"/>
              </w:rPr>
              <w:t>897.5</w:t>
            </w:r>
          </w:p>
        </w:tc>
        <w:tc>
          <w:tcPr>
            <w:tcW w:w="471" w:type="pct"/>
            <w:shd w:val="clear" w:color="auto" w:fill="auto"/>
            <w:noWrap/>
            <w:vAlign w:val="center"/>
          </w:tcPr>
          <w:p w:rsidR="00675A4A" w:rsidRPr="001F078B" w:rsidRDefault="00675A4A" w:rsidP="00675A4A">
            <w:pPr>
              <w:pStyle w:val="TAC"/>
              <w:keepNext w:val="0"/>
            </w:pPr>
            <w:r w:rsidRPr="001F078B">
              <w:rPr>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lang w:eastAsia="zh-CN"/>
              </w:rPr>
              <w:t>25</w:t>
            </w:r>
          </w:p>
        </w:tc>
        <w:tc>
          <w:tcPr>
            <w:tcW w:w="689" w:type="pct"/>
            <w:shd w:val="clear" w:color="auto" w:fill="auto"/>
            <w:noWrap/>
            <w:vAlign w:val="center"/>
          </w:tcPr>
          <w:p w:rsidR="00675A4A" w:rsidRPr="001F078B" w:rsidRDefault="00675A4A" w:rsidP="00675A4A">
            <w:pPr>
              <w:pStyle w:val="TAC"/>
              <w:keepNext w:val="0"/>
            </w:pPr>
            <w:r w:rsidRPr="001F078B">
              <w:rPr>
                <w:lang w:eastAsia="zh-CN"/>
              </w:rPr>
              <w:t>942.5</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CN"/>
              </w:rPr>
              <w:t>4.8</w:t>
            </w:r>
          </w:p>
        </w:tc>
        <w:tc>
          <w:tcPr>
            <w:tcW w:w="601" w:type="pct"/>
          </w:tcPr>
          <w:p w:rsidR="00675A4A" w:rsidRPr="001F078B" w:rsidRDefault="00675A4A" w:rsidP="00675A4A">
            <w:pPr>
              <w:pStyle w:val="TAC"/>
              <w:keepNext w:val="0"/>
            </w:pPr>
            <w:r w:rsidRPr="001F078B">
              <w:rPr>
                <w:lang w:eastAsia="zh-CN"/>
              </w:rPr>
              <w:t>IMD</w:t>
            </w:r>
            <w:r w:rsidRPr="001F078B">
              <w:rPr>
                <w:rFonts w:hint="eastAsia"/>
                <w:lang w:eastAsia="zh-CN"/>
              </w:rPr>
              <w:t>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rPr>
                <w:lang w:eastAsia="zh-CN"/>
              </w:rPr>
              <w:t>n79</w:t>
            </w:r>
          </w:p>
        </w:tc>
        <w:tc>
          <w:tcPr>
            <w:tcW w:w="660" w:type="pct"/>
            <w:shd w:val="clear" w:color="auto" w:fill="auto"/>
            <w:noWrap/>
            <w:vAlign w:val="center"/>
          </w:tcPr>
          <w:p w:rsidR="00675A4A" w:rsidRPr="001F078B" w:rsidRDefault="00675A4A" w:rsidP="00675A4A">
            <w:pPr>
              <w:pStyle w:val="TAC"/>
              <w:keepNext w:val="0"/>
            </w:pPr>
            <w:r w:rsidRPr="001F078B">
              <w:rPr>
                <w:lang w:eastAsia="zh-CN"/>
              </w:rPr>
              <w:t>4532.5</w:t>
            </w:r>
          </w:p>
        </w:tc>
        <w:tc>
          <w:tcPr>
            <w:tcW w:w="471" w:type="pct"/>
            <w:shd w:val="clear" w:color="auto" w:fill="auto"/>
            <w:noWrap/>
            <w:vAlign w:val="center"/>
          </w:tcPr>
          <w:p w:rsidR="00675A4A" w:rsidRPr="001F078B" w:rsidRDefault="00675A4A" w:rsidP="00675A4A">
            <w:pPr>
              <w:pStyle w:val="TAC"/>
              <w:keepNext w:val="0"/>
            </w:pPr>
            <w:r w:rsidRPr="001F078B">
              <w:rPr>
                <w:lang w:eastAsia="zh-CN"/>
              </w:rPr>
              <w:t>40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CN"/>
              </w:rPr>
              <w:t>216</w:t>
            </w:r>
          </w:p>
        </w:tc>
        <w:tc>
          <w:tcPr>
            <w:tcW w:w="689" w:type="pct"/>
            <w:shd w:val="clear" w:color="auto" w:fill="auto"/>
            <w:noWrap/>
            <w:vAlign w:val="center"/>
          </w:tcPr>
          <w:p w:rsidR="00675A4A" w:rsidRPr="001F078B" w:rsidRDefault="00675A4A" w:rsidP="00675A4A">
            <w:pPr>
              <w:pStyle w:val="TAC"/>
              <w:keepNext w:val="0"/>
            </w:pPr>
            <w:r w:rsidRPr="001F078B">
              <w:rPr>
                <w:lang w:eastAsia="zh-CN"/>
              </w:rPr>
              <w:t>4532.5</w:t>
            </w:r>
          </w:p>
        </w:tc>
        <w:tc>
          <w:tcPr>
            <w:tcW w:w="496" w:type="pct"/>
            <w:shd w:val="clear" w:color="auto" w:fill="auto"/>
            <w:noWrap/>
            <w:vAlign w:val="center"/>
          </w:tcPr>
          <w:p w:rsidR="00675A4A" w:rsidRPr="001F078B" w:rsidRDefault="00675A4A" w:rsidP="00675A4A">
            <w:pPr>
              <w:pStyle w:val="TAC"/>
              <w:keepNext w:val="0"/>
            </w:pPr>
            <w:r w:rsidRPr="001F078B">
              <w:rPr>
                <w:lang w:eastAsia="zh-CN"/>
              </w:rPr>
              <w:t>N/A</w:t>
            </w:r>
          </w:p>
        </w:tc>
        <w:tc>
          <w:tcPr>
            <w:tcW w:w="601" w:type="pct"/>
          </w:tcPr>
          <w:p w:rsidR="00675A4A" w:rsidRPr="001F078B" w:rsidRDefault="00675A4A" w:rsidP="00675A4A">
            <w:pPr>
              <w:pStyle w:val="TAC"/>
              <w:keepNext w:val="0"/>
            </w:pPr>
            <w:r w:rsidRPr="001F078B">
              <w:rPr>
                <w:lang w:eastAsia="zh-CN"/>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Pr>
                <w:rFonts w:cs="Arial"/>
              </w:rPr>
              <w:t>DC</w:t>
            </w:r>
            <w:r w:rsidRPr="00823DC2">
              <w:rPr>
                <w:rFonts w:cs="Arial"/>
              </w:rPr>
              <w:t>_</w:t>
            </w:r>
            <w:r>
              <w:rPr>
                <w:rFonts w:cs="Arial"/>
              </w:rPr>
              <w:t>12_n78</w:t>
            </w:r>
          </w:p>
        </w:tc>
        <w:tc>
          <w:tcPr>
            <w:tcW w:w="527" w:type="pct"/>
            <w:shd w:val="clear" w:color="auto" w:fill="auto"/>
            <w:vAlign w:val="center"/>
          </w:tcPr>
          <w:p w:rsidR="00675A4A" w:rsidRPr="001F078B" w:rsidRDefault="00675A4A" w:rsidP="00675A4A">
            <w:pPr>
              <w:pStyle w:val="TAC"/>
              <w:keepNext w:val="0"/>
              <w:rPr>
                <w:lang w:eastAsia="zh-CN"/>
              </w:rPr>
            </w:pPr>
            <w:r>
              <w:rPr>
                <w:rFonts w:cs="Arial"/>
              </w:rPr>
              <w:t>12</w:t>
            </w:r>
          </w:p>
        </w:tc>
        <w:tc>
          <w:tcPr>
            <w:tcW w:w="660" w:type="pct"/>
            <w:shd w:val="clear" w:color="auto" w:fill="auto"/>
            <w:noWrap/>
            <w:vAlign w:val="center"/>
          </w:tcPr>
          <w:p w:rsidR="00675A4A" w:rsidRPr="001F078B" w:rsidRDefault="00675A4A" w:rsidP="00675A4A">
            <w:pPr>
              <w:pStyle w:val="TAC"/>
              <w:keepNext w:val="0"/>
              <w:rPr>
                <w:lang w:eastAsia="zh-CN"/>
              </w:rPr>
            </w:pPr>
            <w:r w:rsidRPr="002B4D4C">
              <w:rPr>
                <w:rFonts w:hint="eastAsia"/>
                <w:lang w:eastAsia="zh-CN"/>
              </w:rPr>
              <w:t>710</w:t>
            </w:r>
          </w:p>
        </w:tc>
        <w:tc>
          <w:tcPr>
            <w:tcW w:w="471" w:type="pct"/>
            <w:shd w:val="clear" w:color="auto" w:fill="auto"/>
            <w:noWrap/>
            <w:vAlign w:val="center"/>
          </w:tcPr>
          <w:p w:rsidR="00675A4A" w:rsidRPr="001F078B" w:rsidRDefault="00675A4A" w:rsidP="00675A4A">
            <w:pPr>
              <w:pStyle w:val="TAC"/>
              <w:keepNext w:val="0"/>
              <w:rPr>
                <w:lang w:eastAsia="zh-CN"/>
              </w:rPr>
            </w:pPr>
            <w:r w:rsidRPr="001C2388">
              <w:t>5</w:t>
            </w:r>
          </w:p>
        </w:tc>
        <w:tc>
          <w:tcPr>
            <w:tcW w:w="383" w:type="pct"/>
            <w:shd w:val="clear" w:color="auto" w:fill="auto"/>
            <w:noWrap/>
            <w:vAlign w:val="center"/>
          </w:tcPr>
          <w:p w:rsidR="00675A4A" w:rsidRPr="001F078B" w:rsidRDefault="00675A4A" w:rsidP="00675A4A">
            <w:pPr>
              <w:pStyle w:val="TAC"/>
              <w:keepNext w:val="0"/>
              <w:rPr>
                <w:lang w:eastAsia="zh-CN"/>
              </w:rPr>
            </w:pPr>
            <w:r w:rsidRPr="001C2388">
              <w:t>25</w:t>
            </w:r>
          </w:p>
        </w:tc>
        <w:tc>
          <w:tcPr>
            <w:tcW w:w="689" w:type="pct"/>
            <w:shd w:val="clear" w:color="auto" w:fill="auto"/>
            <w:noWrap/>
            <w:vAlign w:val="center"/>
          </w:tcPr>
          <w:p w:rsidR="00675A4A" w:rsidRPr="001F078B" w:rsidRDefault="00675A4A" w:rsidP="00675A4A">
            <w:pPr>
              <w:pStyle w:val="TAC"/>
              <w:keepNext w:val="0"/>
              <w:rPr>
                <w:lang w:eastAsia="zh-CN"/>
              </w:rPr>
            </w:pPr>
            <w:r w:rsidRPr="002B4D4C">
              <w:rPr>
                <w:rFonts w:hint="eastAsia"/>
                <w:lang w:eastAsia="zh-CN"/>
              </w:rPr>
              <w:t>740</w:t>
            </w:r>
          </w:p>
        </w:tc>
        <w:tc>
          <w:tcPr>
            <w:tcW w:w="496" w:type="pct"/>
            <w:shd w:val="clear" w:color="auto" w:fill="auto"/>
            <w:noWrap/>
            <w:vAlign w:val="center"/>
          </w:tcPr>
          <w:p w:rsidR="00675A4A" w:rsidRPr="001F078B" w:rsidRDefault="00675A4A" w:rsidP="00675A4A">
            <w:pPr>
              <w:pStyle w:val="TAC"/>
              <w:keepNext w:val="0"/>
              <w:rPr>
                <w:lang w:eastAsia="zh-CN"/>
              </w:rPr>
            </w:pPr>
            <w:r>
              <w:rPr>
                <w:rFonts w:cs="Arial"/>
              </w:rPr>
              <w:t>5.5</w:t>
            </w:r>
          </w:p>
        </w:tc>
        <w:tc>
          <w:tcPr>
            <w:tcW w:w="601" w:type="pct"/>
          </w:tcPr>
          <w:p w:rsidR="00675A4A" w:rsidRPr="001F078B" w:rsidRDefault="00675A4A" w:rsidP="00675A4A">
            <w:pPr>
              <w:pStyle w:val="TAC"/>
              <w:keepNext w:val="0"/>
              <w:rPr>
                <w:lang w:eastAsia="zh-CN"/>
              </w:rPr>
            </w:pPr>
            <w:r>
              <w:rPr>
                <w:rFonts w:cs="Arial"/>
              </w:rPr>
              <w:t>IMD5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lang w:eastAsia="zh-CN"/>
              </w:rPr>
            </w:pPr>
            <w:r>
              <w:rPr>
                <w:rFonts w:cs="Arial"/>
              </w:rPr>
              <w:t>n78</w:t>
            </w:r>
          </w:p>
        </w:tc>
        <w:tc>
          <w:tcPr>
            <w:tcW w:w="660" w:type="pct"/>
            <w:shd w:val="clear" w:color="auto" w:fill="auto"/>
            <w:noWrap/>
            <w:vAlign w:val="center"/>
          </w:tcPr>
          <w:p w:rsidR="00675A4A" w:rsidRPr="001F078B" w:rsidRDefault="00675A4A" w:rsidP="00675A4A">
            <w:pPr>
              <w:pStyle w:val="TAC"/>
              <w:keepNext w:val="0"/>
              <w:rPr>
                <w:lang w:eastAsia="zh-CN"/>
              </w:rPr>
            </w:pPr>
            <w:r w:rsidRPr="002B4D4C">
              <w:rPr>
                <w:rFonts w:cs="Arial" w:hint="eastAsia"/>
                <w:lang w:eastAsia="zh-CN"/>
              </w:rPr>
              <w:t>3580</w:t>
            </w:r>
          </w:p>
        </w:tc>
        <w:tc>
          <w:tcPr>
            <w:tcW w:w="471" w:type="pct"/>
            <w:shd w:val="clear" w:color="auto" w:fill="auto"/>
            <w:noWrap/>
            <w:vAlign w:val="center"/>
          </w:tcPr>
          <w:p w:rsidR="00675A4A" w:rsidRPr="001F078B" w:rsidRDefault="00675A4A" w:rsidP="00675A4A">
            <w:pPr>
              <w:pStyle w:val="TAC"/>
              <w:keepNext w:val="0"/>
              <w:rPr>
                <w:lang w:eastAsia="zh-CN"/>
              </w:rPr>
            </w:pPr>
            <w:r w:rsidRPr="001C2388">
              <w:rPr>
                <w:rFonts w:hint="eastAsia"/>
              </w:rPr>
              <w:t>10</w:t>
            </w:r>
          </w:p>
        </w:tc>
        <w:tc>
          <w:tcPr>
            <w:tcW w:w="383" w:type="pct"/>
            <w:shd w:val="clear" w:color="auto" w:fill="auto"/>
            <w:noWrap/>
            <w:vAlign w:val="center"/>
          </w:tcPr>
          <w:p w:rsidR="00675A4A" w:rsidRPr="001F078B" w:rsidRDefault="00675A4A" w:rsidP="00675A4A">
            <w:pPr>
              <w:pStyle w:val="TAC"/>
              <w:keepNext w:val="0"/>
              <w:rPr>
                <w:lang w:eastAsia="zh-CN"/>
              </w:rPr>
            </w:pPr>
            <w:r w:rsidRPr="001C2388">
              <w:t>50</w:t>
            </w:r>
          </w:p>
        </w:tc>
        <w:tc>
          <w:tcPr>
            <w:tcW w:w="689" w:type="pct"/>
            <w:shd w:val="clear" w:color="auto" w:fill="auto"/>
            <w:noWrap/>
            <w:vAlign w:val="center"/>
          </w:tcPr>
          <w:p w:rsidR="00675A4A" w:rsidRPr="001F078B" w:rsidRDefault="00675A4A" w:rsidP="00675A4A">
            <w:pPr>
              <w:pStyle w:val="TAC"/>
              <w:keepNext w:val="0"/>
              <w:rPr>
                <w:lang w:eastAsia="zh-CN"/>
              </w:rPr>
            </w:pPr>
            <w:r w:rsidRPr="002B4D4C">
              <w:rPr>
                <w:rFonts w:cs="Arial" w:hint="eastAsia"/>
                <w:lang w:eastAsia="zh-CN"/>
              </w:rPr>
              <w:t>3580</w:t>
            </w:r>
          </w:p>
        </w:tc>
        <w:tc>
          <w:tcPr>
            <w:tcW w:w="496" w:type="pct"/>
            <w:shd w:val="clear" w:color="auto" w:fill="auto"/>
            <w:noWrap/>
            <w:vAlign w:val="center"/>
          </w:tcPr>
          <w:p w:rsidR="00675A4A" w:rsidRPr="001F078B" w:rsidRDefault="00675A4A" w:rsidP="00675A4A">
            <w:pPr>
              <w:pStyle w:val="TAC"/>
              <w:keepNext w:val="0"/>
              <w:rPr>
                <w:lang w:eastAsia="zh-CN"/>
              </w:rPr>
            </w:pPr>
            <w:r w:rsidRPr="006F4B9D">
              <w:rPr>
                <w:rFonts w:cs="Arial"/>
              </w:rPr>
              <w:t>N/A</w:t>
            </w:r>
          </w:p>
        </w:tc>
        <w:tc>
          <w:tcPr>
            <w:tcW w:w="601" w:type="pct"/>
          </w:tcPr>
          <w:p w:rsidR="00675A4A" w:rsidRPr="001F078B" w:rsidRDefault="00675A4A" w:rsidP="00675A4A">
            <w:pPr>
              <w:pStyle w:val="TAC"/>
              <w:keepNext w:val="0"/>
              <w:rPr>
                <w:lang w:eastAsia="zh-CN"/>
              </w:rPr>
            </w:pPr>
            <w:r w:rsidRPr="006F4B9D">
              <w:rPr>
                <w:rFonts w:cs="Arial"/>
              </w:rPr>
              <w:t>N/A</w:t>
            </w:r>
          </w:p>
        </w:tc>
      </w:tr>
      <w:tr w:rsidR="00372F27" w:rsidRPr="001F078B" w:rsidTr="00051EC7">
        <w:trPr>
          <w:jc w:val="center"/>
          <w:ins w:id="11387" w:author="tank" w:date="2020-03-04T13:51:00Z"/>
        </w:trPr>
        <w:tc>
          <w:tcPr>
            <w:tcW w:w="1173" w:type="pct"/>
            <w:vMerge w:val="restart"/>
            <w:shd w:val="clear" w:color="auto" w:fill="auto"/>
            <w:vAlign w:val="center"/>
          </w:tcPr>
          <w:p w:rsidR="00372F27" w:rsidRPr="00FB256E" w:rsidRDefault="00372F27" w:rsidP="00FB256E">
            <w:pPr>
              <w:pStyle w:val="TAH"/>
              <w:rPr>
                <w:ins w:id="11388" w:author="tank" w:date="2020-03-04T13:51:00Z"/>
                <w:rFonts w:cs="Arial"/>
                <w:b w:val="0"/>
                <w:lang w:val="fi-FI" w:eastAsia="zh-CN"/>
              </w:rPr>
            </w:pPr>
            <w:ins w:id="11389" w:author="tank" w:date="2020-03-04T13:51:00Z">
              <w:r w:rsidRPr="00372F27">
                <w:rPr>
                  <w:rFonts w:cs="Arial"/>
                  <w:b w:val="0"/>
                  <w:lang w:val="fi-FI" w:eastAsia="zh-CN"/>
                </w:rPr>
                <w:t>D</w:t>
              </w:r>
              <w:r w:rsidRPr="00FB256E">
                <w:rPr>
                  <w:rFonts w:cs="Arial"/>
                  <w:b w:val="0"/>
                  <w:lang w:val="fi-FI" w:eastAsia="zh-CN"/>
                </w:rPr>
                <w:t>C_13A_n7A</w:t>
              </w:r>
            </w:ins>
          </w:p>
          <w:p w:rsidR="00372F27" w:rsidRPr="00372F27" w:rsidRDefault="00372F27" w:rsidP="00675A4A">
            <w:pPr>
              <w:pStyle w:val="TAC"/>
              <w:keepNext w:val="0"/>
              <w:rPr>
                <w:ins w:id="11390" w:author="tank" w:date="2020-03-04T13:51:00Z"/>
              </w:rPr>
            </w:pPr>
            <w:ins w:id="11391" w:author="tank" w:date="2020-03-04T13:51:00Z">
              <w:r w:rsidRPr="00372F27">
                <w:rPr>
                  <w:rFonts w:cs="Arial"/>
                  <w:lang w:val="en-US" w:eastAsia="fi-FI"/>
                  <w:rPrChange w:id="11392" w:author="tank" w:date="2020-03-04T13:51:00Z">
                    <w:rPr>
                      <w:rFonts w:cs="Arial"/>
                      <w:b/>
                      <w:highlight w:val="yellow"/>
                      <w:lang w:val="en-US" w:eastAsia="fi-FI"/>
                    </w:rPr>
                  </w:rPrChange>
                </w:rPr>
                <w:t>DC_13A_n7(2A)</w:t>
              </w:r>
            </w:ins>
          </w:p>
        </w:tc>
        <w:tc>
          <w:tcPr>
            <w:tcW w:w="527" w:type="pct"/>
            <w:shd w:val="clear" w:color="auto" w:fill="auto"/>
            <w:vAlign w:val="center"/>
          </w:tcPr>
          <w:p w:rsidR="00372F27" w:rsidRPr="00FB256E" w:rsidRDefault="00372F27" w:rsidP="00675A4A">
            <w:pPr>
              <w:pStyle w:val="TAC"/>
              <w:keepNext w:val="0"/>
              <w:rPr>
                <w:ins w:id="11393" w:author="tank" w:date="2020-03-04T13:51:00Z"/>
                <w:rFonts w:cs="Arial"/>
              </w:rPr>
            </w:pPr>
            <w:ins w:id="11394" w:author="tank" w:date="2020-03-04T13:51:00Z">
              <w:r w:rsidRPr="00FB256E">
                <w:rPr>
                  <w:rFonts w:cs="Arial"/>
                </w:rPr>
                <w:t>13</w:t>
              </w:r>
            </w:ins>
          </w:p>
        </w:tc>
        <w:tc>
          <w:tcPr>
            <w:tcW w:w="660" w:type="pct"/>
            <w:shd w:val="clear" w:color="auto" w:fill="auto"/>
            <w:noWrap/>
            <w:vAlign w:val="center"/>
          </w:tcPr>
          <w:p w:rsidR="00372F27" w:rsidRPr="00F203AD" w:rsidRDefault="00372F27" w:rsidP="00675A4A">
            <w:pPr>
              <w:pStyle w:val="TAC"/>
              <w:keepNext w:val="0"/>
              <w:rPr>
                <w:ins w:id="11395" w:author="tank" w:date="2020-03-04T13:51:00Z"/>
                <w:rFonts w:cs="Arial" w:hint="eastAsia"/>
                <w:lang w:eastAsia="zh-CN"/>
              </w:rPr>
            </w:pPr>
            <w:ins w:id="11396" w:author="tank" w:date="2020-03-04T13:51:00Z">
              <w:r w:rsidRPr="00054D9B">
                <w:rPr>
                  <w:rFonts w:cs="Arial"/>
                </w:rPr>
                <w:t>784.5</w:t>
              </w:r>
            </w:ins>
          </w:p>
        </w:tc>
        <w:tc>
          <w:tcPr>
            <w:tcW w:w="471" w:type="pct"/>
            <w:shd w:val="clear" w:color="auto" w:fill="auto"/>
            <w:noWrap/>
            <w:vAlign w:val="center"/>
          </w:tcPr>
          <w:p w:rsidR="00372F27" w:rsidRPr="00F203AD" w:rsidRDefault="00372F27" w:rsidP="00675A4A">
            <w:pPr>
              <w:pStyle w:val="TAC"/>
              <w:keepNext w:val="0"/>
              <w:rPr>
                <w:ins w:id="11397" w:author="tank" w:date="2020-03-04T13:51:00Z"/>
                <w:rFonts w:hint="eastAsia"/>
              </w:rPr>
            </w:pPr>
            <w:ins w:id="11398" w:author="tank" w:date="2020-03-04T13:51:00Z">
              <w:r w:rsidRPr="00F203AD">
                <w:rPr>
                  <w:rFonts w:cs="Arial"/>
                </w:rPr>
                <w:t>5</w:t>
              </w:r>
            </w:ins>
          </w:p>
        </w:tc>
        <w:tc>
          <w:tcPr>
            <w:tcW w:w="383" w:type="pct"/>
            <w:shd w:val="clear" w:color="auto" w:fill="auto"/>
            <w:noWrap/>
            <w:vAlign w:val="center"/>
          </w:tcPr>
          <w:p w:rsidR="00372F27" w:rsidRPr="00F90308" w:rsidRDefault="00372F27" w:rsidP="00675A4A">
            <w:pPr>
              <w:pStyle w:val="TAC"/>
              <w:keepNext w:val="0"/>
              <w:rPr>
                <w:ins w:id="11399" w:author="tank" w:date="2020-03-04T13:51:00Z"/>
              </w:rPr>
            </w:pPr>
            <w:ins w:id="11400" w:author="tank" w:date="2020-03-04T13:51:00Z">
              <w:r w:rsidRPr="00F90308">
                <w:rPr>
                  <w:rFonts w:cs="Arial"/>
                </w:rPr>
                <w:t>25</w:t>
              </w:r>
            </w:ins>
          </w:p>
        </w:tc>
        <w:tc>
          <w:tcPr>
            <w:tcW w:w="689" w:type="pct"/>
            <w:shd w:val="clear" w:color="auto" w:fill="auto"/>
            <w:noWrap/>
            <w:vAlign w:val="center"/>
          </w:tcPr>
          <w:p w:rsidR="00372F27" w:rsidRPr="00F90308" w:rsidRDefault="00372F27" w:rsidP="00675A4A">
            <w:pPr>
              <w:pStyle w:val="TAC"/>
              <w:keepNext w:val="0"/>
              <w:rPr>
                <w:ins w:id="11401" w:author="tank" w:date="2020-03-04T13:51:00Z"/>
                <w:rFonts w:cs="Arial" w:hint="eastAsia"/>
                <w:lang w:eastAsia="zh-CN"/>
              </w:rPr>
            </w:pPr>
            <w:ins w:id="11402" w:author="tank" w:date="2020-03-04T13:51:00Z">
              <w:r w:rsidRPr="00F90308">
                <w:rPr>
                  <w:rFonts w:cs="Arial"/>
                </w:rPr>
                <w:t>753.5</w:t>
              </w:r>
            </w:ins>
          </w:p>
        </w:tc>
        <w:tc>
          <w:tcPr>
            <w:tcW w:w="496" w:type="pct"/>
            <w:shd w:val="clear" w:color="auto" w:fill="auto"/>
            <w:noWrap/>
            <w:vAlign w:val="center"/>
          </w:tcPr>
          <w:p w:rsidR="00372F27" w:rsidRPr="00F90308" w:rsidRDefault="00372F27" w:rsidP="00675A4A">
            <w:pPr>
              <w:pStyle w:val="TAC"/>
              <w:keepNext w:val="0"/>
              <w:rPr>
                <w:ins w:id="11403" w:author="tank" w:date="2020-03-04T13:51:00Z"/>
                <w:rFonts w:cs="Arial"/>
              </w:rPr>
            </w:pPr>
            <w:ins w:id="11404" w:author="tank" w:date="2020-03-04T13:51:00Z">
              <w:r w:rsidRPr="00F90308">
                <w:rPr>
                  <w:rFonts w:cs="Arial"/>
                </w:rPr>
                <w:t>N/A</w:t>
              </w:r>
            </w:ins>
          </w:p>
        </w:tc>
        <w:tc>
          <w:tcPr>
            <w:tcW w:w="601" w:type="pct"/>
          </w:tcPr>
          <w:p w:rsidR="00372F27" w:rsidRPr="00F90308" w:rsidRDefault="00372F27" w:rsidP="00675A4A">
            <w:pPr>
              <w:pStyle w:val="TAC"/>
              <w:keepNext w:val="0"/>
              <w:rPr>
                <w:ins w:id="11405" w:author="tank" w:date="2020-03-04T13:51:00Z"/>
                <w:rFonts w:cs="Arial"/>
              </w:rPr>
            </w:pPr>
            <w:ins w:id="11406" w:author="tank" w:date="2020-03-04T13:51:00Z">
              <w:r w:rsidRPr="00F90308">
                <w:rPr>
                  <w:rFonts w:cs="Arial"/>
                </w:rPr>
                <w:t>N/A</w:t>
              </w:r>
            </w:ins>
          </w:p>
        </w:tc>
      </w:tr>
      <w:tr w:rsidR="00372F27" w:rsidRPr="001F078B" w:rsidTr="00051EC7">
        <w:trPr>
          <w:jc w:val="center"/>
          <w:ins w:id="11407" w:author="tank" w:date="2020-03-04T13:51:00Z"/>
        </w:trPr>
        <w:tc>
          <w:tcPr>
            <w:tcW w:w="1173" w:type="pct"/>
            <w:vMerge/>
            <w:shd w:val="clear" w:color="auto" w:fill="auto"/>
            <w:vAlign w:val="center"/>
          </w:tcPr>
          <w:p w:rsidR="00372F27" w:rsidRPr="00372F27" w:rsidRDefault="00372F27" w:rsidP="00675A4A">
            <w:pPr>
              <w:pStyle w:val="TAC"/>
              <w:keepNext w:val="0"/>
              <w:rPr>
                <w:ins w:id="11408" w:author="tank" w:date="2020-03-04T13:51:00Z"/>
                <w:rPrChange w:id="11409" w:author="tank" w:date="2020-03-04T13:51:00Z">
                  <w:rPr>
                    <w:ins w:id="11410" w:author="tank" w:date="2020-03-04T13:51:00Z"/>
                  </w:rPr>
                </w:rPrChange>
              </w:rPr>
            </w:pPr>
          </w:p>
        </w:tc>
        <w:tc>
          <w:tcPr>
            <w:tcW w:w="527" w:type="pct"/>
            <w:shd w:val="clear" w:color="auto" w:fill="auto"/>
            <w:vAlign w:val="center"/>
          </w:tcPr>
          <w:p w:rsidR="00372F27" w:rsidRPr="00372F27" w:rsidRDefault="00372F27" w:rsidP="00675A4A">
            <w:pPr>
              <w:pStyle w:val="TAC"/>
              <w:keepNext w:val="0"/>
              <w:rPr>
                <w:ins w:id="11411" w:author="tank" w:date="2020-03-04T13:51:00Z"/>
                <w:rFonts w:cs="Arial"/>
                <w:rPrChange w:id="11412" w:author="tank" w:date="2020-03-04T13:51:00Z">
                  <w:rPr>
                    <w:ins w:id="11413" w:author="tank" w:date="2020-03-04T13:51:00Z"/>
                    <w:rFonts w:cs="Arial"/>
                  </w:rPr>
                </w:rPrChange>
              </w:rPr>
            </w:pPr>
            <w:ins w:id="11414" w:author="tank" w:date="2020-03-04T13:51:00Z">
              <w:r w:rsidRPr="00372F27">
                <w:rPr>
                  <w:rFonts w:cs="Arial"/>
                  <w:rPrChange w:id="11415" w:author="tank" w:date="2020-03-04T13:51:00Z">
                    <w:rPr>
                      <w:rFonts w:cs="Arial"/>
                    </w:rPr>
                  </w:rPrChange>
                </w:rPr>
                <w:t>n7</w:t>
              </w:r>
            </w:ins>
          </w:p>
        </w:tc>
        <w:tc>
          <w:tcPr>
            <w:tcW w:w="660" w:type="pct"/>
            <w:shd w:val="clear" w:color="auto" w:fill="auto"/>
            <w:noWrap/>
            <w:vAlign w:val="center"/>
          </w:tcPr>
          <w:p w:rsidR="00372F27" w:rsidRPr="00372F27" w:rsidRDefault="00372F27" w:rsidP="00675A4A">
            <w:pPr>
              <w:pStyle w:val="TAC"/>
              <w:keepNext w:val="0"/>
              <w:rPr>
                <w:ins w:id="11416" w:author="tank" w:date="2020-03-04T13:51:00Z"/>
                <w:rFonts w:cs="Arial" w:hint="eastAsia"/>
                <w:lang w:eastAsia="zh-CN"/>
              </w:rPr>
            </w:pPr>
            <w:ins w:id="11417" w:author="tank" w:date="2020-03-04T13:51:00Z">
              <w:r w:rsidRPr="00372F27">
                <w:rPr>
                  <w:rFonts w:cs="Arial"/>
                  <w:rPrChange w:id="11418" w:author="tank" w:date="2020-03-04T13:51:00Z">
                    <w:rPr>
                      <w:rFonts w:cs="Arial"/>
                      <w:highlight w:val="yellow"/>
                    </w:rPr>
                  </w:rPrChange>
                </w:rPr>
                <w:t>2520</w:t>
              </w:r>
            </w:ins>
          </w:p>
        </w:tc>
        <w:tc>
          <w:tcPr>
            <w:tcW w:w="471" w:type="pct"/>
            <w:shd w:val="clear" w:color="auto" w:fill="auto"/>
            <w:noWrap/>
            <w:vAlign w:val="center"/>
          </w:tcPr>
          <w:p w:rsidR="00372F27" w:rsidRPr="00372F27" w:rsidRDefault="00372F27" w:rsidP="00675A4A">
            <w:pPr>
              <w:pStyle w:val="TAC"/>
              <w:keepNext w:val="0"/>
              <w:rPr>
                <w:ins w:id="11419" w:author="tank" w:date="2020-03-04T13:51:00Z"/>
                <w:rFonts w:hint="eastAsia"/>
              </w:rPr>
            </w:pPr>
            <w:ins w:id="11420" w:author="tank" w:date="2020-03-04T13:51:00Z">
              <w:r w:rsidRPr="00372F27">
                <w:rPr>
                  <w:rFonts w:cs="Arial"/>
                  <w:rPrChange w:id="11421" w:author="tank" w:date="2020-03-04T13:51:00Z">
                    <w:rPr>
                      <w:rFonts w:cs="Arial"/>
                      <w:highlight w:val="yellow"/>
                    </w:rPr>
                  </w:rPrChange>
                </w:rPr>
                <w:t>40</w:t>
              </w:r>
            </w:ins>
          </w:p>
        </w:tc>
        <w:tc>
          <w:tcPr>
            <w:tcW w:w="383" w:type="pct"/>
            <w:shd w:val="clear" w:color="auto" w:fill="auto"/>
            <w:noWrap/>
            <w:vAlign w:val="center"/>
          </w:tcPr>
          <w:p w:rsidR="00372F27" w:rsidRPr="00372F27" w:rsidRDefault="00372F27" w:rsidP="00675A4A">
            <w:pPr>
              <w:pStyle w:val="TAC"/>
              <w:keepNext w:val="0"/>
              <w:rPr>
                <w:ins w:id="11422" w:author="tank" w:date="2020-03-04T13:51:00Z"/>
              </w:rPr>
            </w:pPr>
            <w:ins w:id="11423" w:author="tank" w:date="2020-03-04T13:51:00Z">
              <w:r w:rsidRPr="00372F27">
                <w:rPr>
                  <w:rFonts w:cs="Arial"/>
                  <w:rPrChange w:id="11424" w:author="tank" w:date="2020-03-04T13:51:00Z">
                    <w:rPr>
                      <w:rFonts w:cs="Arial"/>
                      <w:highlight w:val="yellow"/>
                    </w:rPr>
                  </w:rPrChange>
                </w:rPr>
                <w:t>216</w:t>
              </w:r>
            </w:ins>
          </w:p>
        </w:tc>
        <w:tc>
          <w:tcPr>
            <w:tcW w:w="689" w:type="pct"/>
            <w:shd w:val="clear" w:color="auto" w:fill="auto"/>
            <w:noWrap/>
            <w:vAlign w:val="center"/>
          </w:tcPr>
          <w:p w:rsidR="00372F27" w:rsidRPr="00372F27" w:rsidRDefault="00372F27" w:rsidP="00675A4A">
            <w:pPr>
              <w:pStyle w:val="TAC"/>
              <w:keepNext w:val="0"/>
              <w:rPr>
                <w:ins w:id="11425" w:author="tank" w:date="2020-03-04T13:51:00Z"/>
                <w:rFonts w:cs="Arial" w:hint="eastAsia"/>
                <w:color w:val="FF0000"/>
                <w:lang w:eastAsia="zh-CN"/>
                <w:rPrChange w:id="11426" w:author="tank" w:date="2020-03-04T13:51:00Z">
                  <w:rPr>
                    <w:ins w:id="11427" w:author="tank" w:date="2020-03-04T13:51:00Z"/>
                    <w:rFonts w:cs="Arial" w:hint="eastAsia"/>
                    <w:lang w:eastAsia="zh-CN"/>
                  </w:rPr>
                </w:rPrChange>
              </w:rPr>
            </w:pPr>
            <w:ins w:id="11428" w:author="tank" w:date="2020-03-04T13:51:00Z">
              <w:r w:rsidRPr="00372F27">
                <w:rPr>
                  <w:rFonts w:cs="Arial"/>
                  <w:rPrChange w:id="11429" w:author="tank" w:date="2020-03-04T13:51:00Z">
                    <w:rPr>
                      <w:rFonts w:cs="Arial"/>
                      <w:highlight w:val="yellow"/>
                    </w:rPr>
                  </w:rPrChange>
                </w:rPr>
                <w:t>2640</w:t>
              </w:r>
            </w:ins>
          </w:p>
        </w:tc>
        <w:tc>
          <w:tcPr>
            <w:tcW w:w="496" w:type="pct"/>
            <w:shd w:val="clear" w:color="auto" w:fill="auto"/>
            <w:noWrap/>
            <w:vAlign w:val="center"/>
          </w:tcPr>
          <w:p w:rsidR="00372F27" w:rsidRPr="00FB256E" w:rsidRDefault="00372F27" w:rsidP="00675A4A">
            <w:pPr>
              <w:pStyle w:val="TAC"/>
              <w:keepNext w:val="0"/>
              <w:rPr>
                <w:ins w:id="11430" w:author="tank" w:date="2020-03-04T13:51:00Z"/>
                <w:rFonts w:cs="Arial"/>
              </w:rPr>
            </w:pPr>
            <w:ins w:id="11431" w:author="tank" w:date="2020-03-04T13:51:00Z">
              <w:r w:rsidRPr="00372F27">
                <w:rPr>
                  <w:rFonts w:eastAsia="Symbol" w:cs="Arial" w:hint="eastAsia"/>
                  <w:lang w:eastAsia="zh-CN"/>
                </w:rPr>
                <w:t>2</w:t>
              </w:r>
              <w:r w:rsidRPr="00FB256E">
                <w:rPr>
                  <w:rFonts w:eastAsia="Symbol" w:cs="Arial"/>
                  <w:lang w:eastAsia="zh-CN"/>
                </w:rPr>
                <w:t>.5</w:t>
              </w:r>
            </w:ins>
          </w:p>
        </w:tc>
        <w:tc>
          <w:tcPr>
            <w:tcW w:w="601" w:type="pct"/>
          </w:tcPr>
          <w:p w:rsidR="00372F27" w:rsidRPr="00054D9B" w:rsidRDefault="00372F27" w:rsidP="00675A4A">
            <w:pPr>
              <w:pStyle w:val="TAC"/>
              <w:keepNext w:val="0"/>
              <w:rPr>
                <w:ins w:id="11432" w:author="tank" w:date="2020-03-04T13:51:00Z"/>
                <w:rFonts w:cs="Arial"/>
              </w:rPr>
            </w:pPr>
            <w:ins w:id="11433" w:author="tank" w:date="2020-03-04T13:51:00Z">
              <w:r w:rsidRPr="00054D9B">
                <w:rPr>
                  <w:rFonts w:cs="Arial"/>
                </w:rPr>
                <w:t>IMD5</w:t>
              </w:r>
            </w:ins>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新細明體" w:cs="Arial"/>
                <w:szCs w:val="18"/>
                <w:lang w:eastAsia="ja-JP"/>
              </w:rPr>
            </w:pPr>
            <w:r>
              <w:rPr>
                <w:rFonts w:eastAsia="新細明體" w:cs="Arial"/>
                <w:szCs w:val="18"/>
                <w:lang w:eastAsia="ja-JP"/>
              </w:rPr>
              <w:t>DC_18A_n3A</w:t>
            </w:r>
          </w:p>
        </w:tc>
        <w:tc>
          <w:tcPr>
            <w:tcW w:w="527" w:type="pct"/>
            <w:shd w:val="clear" w:color="auto" w:fill="auto"/>
            <w:vAlign w:val="center"/>
          </w:tcPr>
          <w:p w:rsidR="00675A4A" w:rsidRPr="001F078B" w:rsidRDefault="00675A4A" w:rsidP="00675A4A">
            <w:pPr>
              <w:pStyle w:val="TAC"/>
              <w:keepNext w:val="0"/>
            </w:pPr>
            <w:r>
              <w:t>18</w:t>
            </w:r>
          </w:p>
        </w:tc>
        <w:tc>
          <w:tcPr>
            <w:tcW w:w="660" w:type="pct"/>
            <w:shd w:val="clear" w:color="auto" w:fill="auto"/>
            <w:noWrap/>
            <w:vAlign w:val="center"/>
          </w:tcPr>
          <w:p w:rsidR="00675A4A" w:rsidRPr="001F078B" w:rsidRDefault="00675A4A" w:rsidP="00675A4A">
            <w:pPr>
              <w:pStyle w:val="TAC"/>
              <w:keepNext w:val="0"/>
              <w:rPr>
                <w:rFonts w:cs="Arial"/>
              </w:rPr>
            </w:pPr>
            <w:r>
              <w:rPr>
                <w:rFonts w:cs="Arial"/>
              </w:rPr>
              <w:t>823</w:t>
            </w:r>
          </w:p>
        </w:tc>
        <w:tc>
          <w:tcPr>
            <w:tcW w:w="471" w:type="pct"/>
            <w:shd w:val="clear" w:color="auto" w:fill="auto"/>
            <w:noWrap/>
            <w:vAlign w:val="center"/>
          </w:tcPr>
          <w:p w:rsidR="00675A4A" w:rsidRPr="001F078B" w:rsidRDefault="00675A4A" w:rsidP="00675A4A">
            <w:pPr>
              <w:pStyle w:val="TAC"/>
              <w:keepNext w:val="0"/>
              <w:rPr>
                <w:rFonts w:cs="Arial"/>
              </w:rPr>
            </w:pPr>
            <w:r w:rsidRPr="00823DC2">
              <w:rPr>
                <w:rFonts w:cs="Arial"/>
              </w:rPr>
              <w:t>5</w:t>
            </w:r>
          </w:p>
        </w:tc>
        <w:tc>
          <w:tcPr>
            <w:tcW w:w="383" w:type="pct"/>
            <w:shd w:val="clear" w:color="auto" w:fill="auto"/>
            <w:noWrap/>
            <w:vAlign w:val="center"/>
          </w:tcPr>
          <w:p w:rsidR="00675A4A" w:rsidRPr="001F078B" w:rsidRDefault="00675A4A" w:rsidP="00675A4A">
            <w:pPr>
              <w:pStyle w:val="TAC"/>
              <w:keepNext w:val="0"/>
              <w:rPr>
                <w:rFonts w:cs="Arial"/>
              </w:rPr>
            </w:pPr>
            <w:r w:rsidRPr="00823DC2">
              <w:rPr>
                <w:rFonts w:cs="Arial"/>
              </w:rPr>
              <w:t>25</w:t>
            </w:r>
          </w:p>
        </w:tc>
        <w:tc>
          <w:tcPr>
            <w:tcW w:w="689" w:type="pct"/>
            <w:shd w:val="clear" w:color="auto" w:fill="auto"/>
            <w:noWrap/>
            <w:vAlign w:val="center"/>
          </w:tcPr>
          <w:p w:rsidR="00675A4A" w:rsidRPr="001F078B" w:rsidRDefault="00675A4A" w:rsidP="00675A4A">
            <w:pPr>
              <w:pStyle w:val="TAC"/>
              <w:keepNext w:val="0"/>
              <w:rPr>
                <w:rFonts w:cs="Arial"/>
              </w:rPr>
            </w:pPr>
            <w:r>
              <w:rPr>
                <w:rFonts w:cs="Arial"/>
              </w:rPr>
              <w:t>868</w:t>
            </w:r>
          </w:p>
        </w:tc>
        <w:tc>
          <w:tcPr>
            <w:tcW w:w="496" w:type="pct"/>
            <w:shd w:val="clear" w:color="auto" w:fill="auto"/>
            <w:noWrap/>
            <w:vAlign w:val="center"/>
          </w:tcPr>
          <w:p w:rsidR="00675A4A" w:rsidRPr="001F078B" w:rsidRDefault="00675A4A" w:rsidP="00675A4A">
            <w:pPr>
              <w:pStyle w:val="TAC"/>
              <w:keepNext w:val="0"/>
              <w:rPr>
                <w:rFonts w:cs="Arial"/>
              </w:rPr>
            </w:pPr>
            <w:r w:rsidRPr="00823DC2">
              <w:rPr>
                <w:rFonts w:cs="Arial"/>
              </w:rPr>
              <w:t>N/A</w:t>
            </w:r>
          </w:p>
        </w:tc>
        <w:tc>
          <w:tcPr>
            <w:tcW w:w="601" w:type="pct"/>
            <w:vAlign w:val="center"/>
          </w:tcPr>
          <w:p w:rsidR="00675A4A" w:rsidRPr="001F078B" w:rsidRDefault="00675A4A" w:rsidP="00675A4A">
            <w:pPr>
              <w:pStyle w:val="TAC"/>
              <w:keepNext w:val="0"/>
              <w:rPr>
                <w:lang w:eastAsia="zh-TW"/>
              </w:rPr>
            </w:pPr>
            <w:r>
              <w:rPr>
                <w:rFonts w:hint="eastAsia"/>
                <w:lang w:eastAsia="zh-TW"/>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新細明體" w:cs="Arial"/>
                <w:szCs w:val="18"/>
                <w:lang w:eastAsia="ja-JP"/>
              </w:rPr>
            </w:pPr>
          </w:p>
        </w:tc>
        <w:tc>
          <w:tcPr>
            <w:tcW w:w="527" w:type="pct"/>
            <w:shd w:val="clear" w:color="auto" w:fill="auto"/>
            <w:vAlign w:val="center"/>
          </w:tcPr>
          <w:p w:rsidR="00675A4A" w:rsidRPr="001F078B" w:rsidRDefault="00675A4A" w:rsidP="00675A4A">
            <w:pPr>
              <w:pStyle w:val="TAC"/>
              <w:keepNext w:val="0"/>
            </w:pPr>
            <w:r>
              <w:t>n3</w:t>
            </w:r>
          </w:p>
        </w:tc>
        <w:tc>
          <w:tcPr>
            <w:tcW w:w="660" w:type="pct"/>
            <w:shd w:val="clear" w:color="auto" w:fill="auto"/>
            <w:noWrap/>
            <w:vAlign w:val="center"/>
          </w:tcPr>
          <w:p w:rsidR="00675A4A" w:rsidRPr="001F078B" w:rsidRDefault="00675A4A" w:rsidP="00675A4A">
            <w:pPr>
              <w:pStyle w:val="TAC"/>
              <w:keepNext w:val="0"/>
              <w:rPr>
                <w:rFonts w:cs="Arial"/>
              </w:rPr>
            </w:pPr>
            <w:r>
              <w:rPr>
                <w:rFonts w:cs="Arial"/>
              </w:rPr>
              <w:t>1721</w:t>
            </w:r>
          </w:p>
        </w:tc>
        <w:tc>
          <w:tcPr>
            <w:tcW w:w="471" w:type="pct"/>
            <w:shd w:val="clear" w:color="auto" w:fill="auto"/>
            <w:noWrap/>
            <w:vAlign w:val="center"/>
          </w:tcPr>
          <w:p w:rsidR="00675A4A" w:rsidRPr="001F078B" w:rsidRDefault="00675A4A" w:rsidP="00675A4A">
            <w:pPr>
              <w:pStyle w:val="TAC"/>
              <w:keepNext w:val="0"/>
              <w:rPr>
                <w:rFonts w:cs="Arial"/>
              </w:rPr>
            </w:pPr>
            <w:r w:rsidRPr="00823DC2">
              <w:rPr>
                <w:rFonts w:cs="Arial"/>
              </w:rPr>
              <w:t>5</w:t>
            </w:r>
          </w:p>
        </w:tc>
        <w:tc>
          <w:tcPr>
            <w:tcW w:w="383" w:type="pct"/>
            <w:shd w:val="clear" w:color="auto" w:fill="auto"/>
            <w:noWrap/>
            <w:vAlign w:val="center"/>
          </w:tcPr>
          <w:p w:rsidR="00675A4A" w:rsidRPr="001F078B" w:rsidRDefault="00675A4A" w:rsidP="00675A4A">
            <w:pPr>
              <w:pStyle w:val="TAC"/>
              <w:keepNext w:val="0"/>
              <w:rPr>
                <w:rFonts w:cs="Arial"/>
              </w:rPr>
            </w:pPr>
            <w:r w:rsidRPr="00823DC2">
              <w:rPr>
                <w:rFonts w:cs="Arial"/>
              </w:rPr>
              <w:t>25</w:t>
            </w:r>
          </w:p>
        </w:tc>
        <w:tc>
          <w:tcPr>
            <w:tcW w:w="689" w:type="pct"/>
            <w:shd w:val="clear" w:color="auto" w:fill="auto"/>
            <w:noWrap/>
            <w:vAlign w:val="center"/>
          </w:tcPr>
          <w:p w:rsidR="00675A4A" w:rsidRPr="001F078B" w:rsidRDefault="00675A4A" w:rsidP="00675A4A">
            <w:pPr>
              <w:pStyle w:val="TAC"/>
              <w:keepNext w:val="0"/>
              <w:rPr>
                <w:rFonts w:cs="Arial"/>
              </w:rPr>
            </w:pPr>
            <w:r>
              <w:rPr>
                <w:rFonts w:cs="Arial"/>
              </w:rPr>
              <w:t>1816</w:t>
            </w:r>
          </w:p>
        </w:tc>
        <w:tc>
          <w:tcPr>
            <w:tcW w:w="496" w:type="pct"/>
            <w:shd w:val="clear" w:color="auto" w:fill="auto"/>
            <w:noWrap/>
            <w:vAlign w:val="center"/>
          </w:tcPr>
          <w:p w:rsidR="00675A4A" w:rsidRPr="001F078B" w:rsidRDefault="00675A4A" w:rsidP="00675A4A">
            <w:pPr>
              <w:pStyle w:val="TAC"/>
              <w:keepNext w:val="0"/>
              <w:rPr>
                <w:rFonts w:cs="Arial"/>
              </w:rPr>
            </w:pPr>
            <w:r w:rsidRPr="00823DC2">
              <w:rPr>
                <w:rFonts w:cs="Arial" w:hint="eastAsia"/>
              </w:rPr>
              <w:t>4</w:t>
            </w:r>
          </w:p>
        </w:tc>
        <w:tc>
          <w:tcPr>
            <w:tcW w:w="601" w:type="pct"/>
            <w:vAlign w:val="center"/>
          </w:tcPr>
          <w:p w:rsidR="00675A4A" w:rsidRPr="001F078B" w:rsidRDefault="00675A4A" w:rsidP="00675A4A">
            <w:pPr>
              <w:pStyle w:val="TAC"/>
              <w:keepNext w:val="0"/>
            </w:pPr>
            <w:r>
              <w:t>IMD4</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新細明體" w:cs="Arial"/>
                <w:szCs w:val="18"/>
                <w:lang w:eastAsia="ja-JP"/>
              </w:rPr>
              <w:t>DC_20A_n3A</w:t>
            </w:r>
          </w:p>
        </w:tc>
        <w:tc>
          <w:tcPr>
            <w:tcW w:w="527" w:type="pct"/>
            <w:shd w:val="clear" w:color="auto" w:fill="auto"/>
            <w:vAlign w:val="center"/>
          </w:tcPr>
          <w:p w:rsidR="00675A4A" w:rsidRPr="001F078B" w:rsidRDefault="00675A4A" w:rsidP="00675A4A">
            <w:pPr>
              <w:pStyle w:val="TAC"/>
              <w:keepNext w:val="0"/>
              <w:rPr>
                <w:rFonts w:eastAsia="MS Mincho"/>
              </w:rPr>
            </w:pPr>
            <w:r w:rsidRPr="001F078B">
              <w:t>20</w:t>
            </w:r>
          </w:p>
        </w:tc>
        <w:tc>
          <w:tcPr>
            <w:tcW w:w="660" w:type="pct"/>
            <w:shd w:val="clear" w:color="auto" w:fill="auto"/>
            <w:noWrap/>
            <w:vAlign w:val="center"/>
          </w:tcPr>
          <w:p w:rsidR="00675A4A" w:rsidRPr="001F078B" w:rsidRDefault="00675A4A" w:rsidP="00675A4A">
            <w:pPr>
              <w:pStyle w:val="TAC"/>
              <w:keepNext w:val="0"/>
            </w:pPr>
            <w:r w:rsidRPr="001F078B">
              <w:rPr>
                <w:rFonts w:cs="Arial"/>
              </w:rPr>
              <w:t>840</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799</w:t>
            </w:r>
          </w:p>
        </w:tc>
        <w:tc>
          <w:tcPr>
            <w:tcW w:w="496" w:type="pct"/>
            <w:shd w:val="clear" w:color="auto" w:fill="auto"/>
            <w:noWrap/>
            <w:vAlign w:val="center"/>
          </w:tcPr>
          <w:p w:rsidR="00675A4A" w:rsidRPr="001F078B" w:rsidRDefault="00675A4A" w:rsidP="00675A4A">
            <w:pPr>
              <w:pStyle w:val="TAC"/>
              <w:keepNext w:val="0"/>
            </w:pPr>
            <w:r w:rsidRPr="001F078B">
              <w:rPr>
                <w:rFonts w:cs="Arial"/>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n3</w:t>
            </w:r>
          </w:p>
        </w:tc>
        <w:tc>
          <w:tcPr>
            <w:tcW w:w="660" w:type="pct"/>
            <w:shd w:val="clear" w:color="auto" w:fill="auto"/>
            <w:noWrap/>
            <w:vAlign w:val="center"/>
          </w:tcPr>
          <w:p w:rsidR="00675A4A" w:rsidRPr="001F078B" w:rsidRDefault="00675A4A" w:rsidP="00675A4A">
            <w:pPr>
              <w:pStyle w:val="TAC"/>
              <w:keepNext w:val="0"/>
            </w:pPr>
            <w:r w:rsidRPr="001F078B">
              <w:rPr>
                <w:rFonts w:cs="Arial"/>
              </w:rPr>
              <w:t>1775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1870</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rPr>
              <w:t>4</w:t>
            </w:r>
          </w:p>
        </w:tc>
        <w:tc>
          <w:tcPr>
            <w:tcW w:w="601" w:type="pct"/>
            <w:vAlign w:val="center"/>
          </w:tcPr>
          <w:p w:rsidR="00675A4A" w:rsidRPr="001F078B" w:rsidRDefault="00675A4A" w:rsidP="00675A4A">
            <w:pPr>
              <w:pStyle w:val="TAC"/>
              <w:keepNext w:val="0"/>
            </w:pPr>
            <w:r w:rsidRPr="001F078B">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20</w:t>
            </w:r>
          </w:p>
        </w:tc>
        <w:tc>
          <w:tcPr>
            <w:tcW w:w="660" w:type="pct"/>
            <w:shd w:val="clear" w:color="auto" w:fill="auto"/>
            <w:noWrap/>
            <w:vAlign w:val="center"/>
          </w:tcPr>
          <w:p w:rsidR="00675A4A" w:rsidRPr="001F078B" w:rsidRDefault="00675A4A" w:rsidP="00675A4A">
            <w:pPr>
              <w:pStyle w:val="TAC"/>
              <w:keepNext w:val="0"/>
            </w:pPr>
            <w:r w:rsidRPr="001F078B">
              <w:rPr>
                <w:rFonts w:cs="Arial"/>
              </w:rPr>
              <w:t>847</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806</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rPr>
              <w:t>9</w:t>
            </w:r>
          </w:p>
        </w:tc>
        <w:tc>
          <w:tcPr>
            <w:tcW w:w="601" w:type="pct"/>
            <w:vAlign w:val="center"/>
          </w:tcPr>
          <w:p w:rsidR="00675A4A" w:rsidRPr="001F078B" w:rsidRDefault="00675A4A" w:rsidP="00675A4A">
            <w:pPr>
              <w:pStyle w:val="TAC"/>
              <w:keepNext w:val="0"/>
            </w:pPr>
            <w:r w:rsidRPr="001F078B">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n3</w:t>
            </w:r>
          </w:p>
        </w:tc>
        <w:tc>
          <w:tcPr>
            <w:tcW w:w="660" w:type="pct"/>
            <w:shd w:val="clear" w:color="auto" w:fill="auto"/>
            <w:noWrap/>
            <w:vAlign w:val="center"/>
          </w:tcPr>
          <w:p w:rsidR="00675A4A" w:rsidRPr="001F078B" w:rsidRDefault="00675A4A" w:rsidP="00675A4A">
            <w:pPr>
              <w:pStyle w:val="TAC"/>
              <w:keepNext w:val="0"/>
            </w:pPr>
            <w:r w:rsidRPr="001F078B">
              <w:rPr>
                <w:rFonts w:cs="Arial"/>
              </w:rPr>
              <w:t>1735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1830</w:t>
            </w:r>
          </w:p>
        </w:tc>
        <w:tc>
          <w:tcPr>
            <w:tcW w:w="496" w:type="pct"/>
            <w:shd w:val="clear" w:color="auto" w:fill="auto"/>
            <w:noWrap/>
            <w:vAlign w:val="center"/>
          </w:tcPr>
          <w:p w:rsidR="00675A4A" w:rsidRPr="001F078B" w:rsidRDefault="00675A4A" w:rsidP="00675A4A">
            <w:pPr>
              <w:pStyle w:val="TAC"/>
              <w:keepNext w:val="0"/>
            </w:pPr>
            <w:r w:rsidRPr="001F078B">
              <w:rPr>
                <w:rFonts w:cs="Arial"/>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lang w:eastAsia="zh-CN"/>
              </w:rPr>
            </w:pPr>
            <w:r>
              <w:t>DC_</w:t>
            </w:r>
            <w:r>
              <w:rPr>
                <w:lang w:eastAsia="zh-TW"/>
              </w:rPr>
              <w:t>20_n7</w:t>
            </w:r>
          </w:p>
        </w:tc>
        <w:tc>
          <w:tcPr>
            <w:tcW w:w="527" w:type="pct"/>
            <w:shd w:val="clear" w:color="auto" w:fill="auto"/>
            <w:vAlign w:val="center"/>
          </w:tcPr>
          <w:p w:rsidR="00675A4A" w:rsidRPr="001F078B" w:rsidRDefault="00675A4A" w:rsidP="00675A4A">
            <w:pPr>
              <w:pStyle w:val="TAC"/>
              <w:keepNext w:val="0"/>
              <w:rPr>
                <w:lang w:eastAsia="zh-CN"/>
              </w:rPr>
            </w:pPr>
            <w:r>
              <w:rPr>
                <w:lang w:eastAsia="zh-TW"/>
              </w:rPr>
              <w:t>20</w:t>
            </w:r>
          </w:p>
        </w:tc>
        <w:tc>
          <w:tcPr>
            <w:tcW w:w="660" w:type="pct"/>
            <w:shd w:val="clear" w:color="auto" w:fill="auto"/>
            <w:noWrap/>
            <w:vAlign w:val="center"/>
          </w:tcPr>
          <w:p w:rsidR="00675A4A" w:rsidRPr="001F078B" w:rsidRDefault="00675A4A" w:rsidP="00675A4A">
            <w:pPr>
              <w:pStyle w:val="TAC"/>
              <w:keepNext w:val="0"/>
              <w:rPr>
                <w:lang w:eastAsia="zh-CN"/>
              </w:rPr>
            </w:pPr>
            <w:r w:rsidRPr="0084566D">
              <w:rPr>
                <w:lang w:eastAsia="zh-TW"/>
              </w:rPr>
              <w:t>851</w:t>
            </w:r>
          </w:p>
        </w:tc>
        <w:tc>
          <w:tcPr>
            <w:tcW w:w="471" w:type="pct"/>
            <w:shd w:val="clear" w:color="auto" w:fill="auto"/>
            <w:noWrap/>
            <w:vAlign w:val="center"/>
          </w:tcPr>
          <w:p w:rsidR="00675A4A" w:rsidRPr="001F078B" w:rsidRDefault="00675A4A" w:rsidP="00675A4A">
            <w:pPr>
              <w:pStyle w:val="TAC"/>
              <w:keepNext w:val="0"/>
              <w:rPr>
                <w:lang w:eastAsia="zh-CN"/>
              </w:rPr>
            </w:pPr>
            <w:r w:rsidRPr="0084566D">
              <w:rPr>
                <w:lang w:eastAsia="zh-TW"/>
              </w:rPr>
              <w:t>5</w:t>
            </w:r>
          </w:p>
        </w:tc>
        <w:tc>
          <w:tcPr>
            <w:tcW w:w="383" w:type="pct"/>
            <w:shd w:val="clear" w:color="auto" w:fill="auto"/>
            <w:noWrap/>
            <w:vAlign w:val="center"/>
          </w:tcPr>
          <w:p w:rsidR="00675A4A" w:rsidRPr="001F078B" w:rsidRDefault="00675A4A" w:rsidP="00675A4A">
            <w:pPr>
              <w:pStyle w:val="TAC"/>
              <w:keepNext w:val="0"/>
              <w:rPr>
                <w:lang w:eastAsia="zh-CN"/>
              </w:rPr>
            </w:pPr>
            <w:r w:rsidRPr="0084566D">
              <w:rPr>
                <w:lang w:eastAsia="zh-TW"/>
              </w:rPr>
              <w:t>25</w:t>
            </w:r>
          </w:p>
        </w:tc>
        <w:tc>
          <w:tcPr>
            <w:tcW w:w="689" w:type="pct"/>
            <w:shd w:val="clear" w:color="auto" w:fill="auto"/>
            <w:noWrap/>
            <w:vAlign w:val="center"/>
          </w:tcPr>
          <w:p w:rsidR="00675A4A" w:rsidRPr="001F078B" w:rsidRDefault="00675A4A" w:rsidP="00675A4A">
            <w:pPr>
              <w:pStyle w:val="TAC"/>
              <w:keepNext w:val="0"/>
              <w:rPr>
                <w:lang w:eastAsia="zh-CN"/>
              </w:rPr>
            </w:pPr>
            <w:r w:rsidRPr="00D6307D">
              <w:rPr>
                <w:lang w:eastAsia="zh-TW"/>
              </w:rPr>
              <w:t>810</w:t>
            </w:r>
          </w:p>
        </w:tc>
        <w:tc>
          <w:tcPr>
            <w:tcW w:w="496" w:type="pct"/>
            <w:shd w:val="clear" w:color="auto" w:fill="auto"/>
            <w:noWrap/>
            <w:vAlign w:val="center"/>
          </w:tcPr>
          <w:p w:rsidR="00675A4A" w:rsidRPr="001F078B" w:rsidRDefault="00675A4A" w:rsidP="00675A4A">
            <w:pPr>
              <w:pStyle w:val="TAC"/>
              <w:keepNext w:val="0"/>
              <w:rPr>
                <w:lang w:eastAsia="zh-CN"/>
              </w:rPr>
            </w:pPr>
            <w:r w:rsidRPr="0084566D">
              <w:rPr>
                <w:lang w:eastAsia="zh-TW"/>
              </w:rPr>
              <w:t>12</w:t>
            </w:r>
          </w:p>
        </w:tc>
        <w:tc>
          <w:tcPr>
            <w:tcW w:w="601" w:type="pct"/>
          </w:tcPr>
          <w:p w:rsidR="00675A4A" w:rsidRPr="001F078B" w:rsidRDefault="00675A4A" w:rsidP="00675A4A">
            <w:pPr>
              <w:pStyle w:val="TAC"/>
              <w:keepNext w:val="0"/>
              <w:rPr>
                <w:lang w:eastAsia="zh-CN"/>
              </w:rPr>
            </w:pPr>
            <w:r w:rsidRPr="001C2388">
              <w:rPr>
                <w:lang w:eastAsia="zh-TW"/>
              </w:rPr>
              <w:t>IMD</w:t>
            </w:r>
            <w:r>
              <w:rPr>
                <w:lang w:eastAsia="zh-TW"/>
              </w:rPr>
              <w:t>3</w:t>
            </w:r>
            <w:r>
              <w:rPr>
                <w:vertAlign w:val="superscript"/>
                <w:lang w:eastAsia="zh-TW"/>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lang w:eastAsia="zh-CN"/>
              </w:rPr>
            </w:pPr>
          </w:p>
        </w:tc>
        <w:tc>
          <w:tcPr>
            <w:tcW w:w="527" w:type="pct"/>
            <w:shd w:val="clear" w:color="auto" w:fill="auto"/>
            <w:vAlign w:val="center"/>
          </w:tcPr>
          <w:p w:rsidR="00675A4A" w:rsidRPr="001F078B" w:rsidRDefault="00675A4A" w:rsidP="00675A4A">
            <w:pPr>
              <w:pStyle w:val="TAC"/>
              <w:keepNext w:val="0"/>
              <w:rPr>
                <w:lang w:eastAsia="zh-CN"/>
              </w:rPr>
            </w:pPr>
            <w:r>
              <w:rPr>
                <w:lang w:eastAsia="zh-TW"/>
              </w:rPr>
              <w:t>n7</w:t>
            </w:r>
          </w:p>
        </w:tc>
        <w:tc>
          <w:tcPr>
            <w:tcW w:w="660" w:type="pct"/>
            <w:shd w:val="clear" w:color="auto" w:fill="auto"/>
            <w:noWrap/>
            <w:vAlign w:val="center"/>
          </w:tcPr>
          <w:p w:rsidR="00675A4A" w:rsidRPr="001F078B" w:rsidRDefault="00675A4A" w:rsidP="00675A4A">
            <w:pPr>
              <w:pStyle w:val="TAC"/>
              <w:keepNext w:val="0"/>
              <w:rPr>
                <w:lang w:eastAsia="zh-CN"/>
              </w:rPr>
            </w:pPr>
            <w:r w:rsidRPr="0084566D">
              <w:rPr>
                <w:lang w:eastAsia="zh-TW"/>
              </w:rPr>
              <w:t>2512</w:t>
            </w:r>
          </w:p>
        </w:tc>
        <w:tc>
          <w:tcPr>
            <w:tcW w:w="471" w:type="pct"/>
            <w:shd w:val="clear" w:color="auto" w:fill="auto"/>
            <w:noWrap/>
            <w:vAlign w:val="center"/>
          </w:tcPr>
          <w:p w:rsidR="00675A4A" w:rsidRPr="001F078B" w:rsidRDefault="00675A4A" w:rsidP="00675A4A">
            <w:pPr>
              <w:pStyle w:val="TAC"/>
              <w:keepNext w:val="0"/>
              <w:rPr>
                <w:lang w:eastAsia="zh-CN"/>
              </w:rPr>
            </w:pPr>
            <w:r w:rsidRPr="0084566D">
              <w:rPr>
                <w:lang w:eastAsia="zh-TW"/>
              </w:rPr>
              <w:t>10</w:t>
            </w:r>
          </w:p>
        </w:tc>
        <w:tc>
          <w:tcPr>
            <w:tcW w:w="383" w:type="pct"/>
            <w:shd w:val="clear" w:color="auto" w:fill="auto"/>
            <w:noWrap/>
            <w:vAlign w:val="center"/>
          </w:tcPr>
          <w:p w:rsidR="00675A4A" w:rsidRPr="001F078B" w:rsidRDefault="00675A4A" w:rsidP="00675A4A">
            <w:pPr>
              <w:pStyle w:val="TAC"/>
              <w:keepNext w:val="0"/>
              <w:rPr>
                <w:lang w:eastAsia="zh-CN"/>
              </w:rPr>
            </w:pPr>
            <w:r w:rsidRPr="0084566D">
              <w:rPr>
                <w:lang w:eastAsia="zh-TW"/>
              </w:rPr>
              <w:t>50</w:t>
            </w:r>
          </w:p>
        </w:tc>
        <w:tc>
          <w:tcPr>
            <w:tcW w:w="689" w:type="pct"/>
            <w:shd w:val="clear" w:color="auto" w:fill="auto"/>
            <w:noWrap/>
            <w:vAlign w:val="center"/>
          </w:tcPr>
          <w:p w:rsidR="00675A4A" w:rsidRPr="001F078B" w:rsidRDefault="00675A4A" w:rsidP="00675A4A">
            <w:pPr>
              <w:pStyle w:val="TAC"/>
              <w:keepNext w:val="0"/>
              <w:rPr>
                <w:lang w:eastAsia="zh-CN"/>
              </w:rPr>
            </w:pPr>
            <w:r w:rsidRPr="0084566D">
              <w:rPr>
                <w:lang w:eastAsia="zh-TW"/>
              </w:rPr>
              <w:t>2632</w:t>
            </w:r>
          </w:p>
        </w:tc>
        <w:tc>
          <w:tcPr>
            <w:tcW w:w="496" w:type="pct"/>
            <w:shd w:val="clear" w:color="auto" w:fill="auto"/>
            <w:noWrap/>
            <w:vAlign w:val="center"/>
          </w:tcPr>
          <w:p w:rsidR="00675A4A" w:rsidRPr="001F078B" w:rsidRDefault="00675A4A" w:rsidP="00675A4A">
            <w:pPr>
              <w:pStyle w:val="TAC"/>
              <w:keepNext w:val="0"/>
              <w:rPr>
                <w:lang w:eastAsia="zh-CN"/>
              </w:rPr>
            </w:pPr>
            <w:r w:rsidRPr="001C2388">
              <w:rPr>
                <w:lang w:eastAsia="zh-TW"/>
              </w:rPr>
              <w:t>N/A</w:t>
            </w:r>
          </w:p>
        </w:tc>
        <w:tc>
          <w:tcPr>
            <w:tcW w:w="601" w:type="pct"/>
          </w:tcPr>
          <w:p w:rsidR="00675A4A" w:rsidRPr="001F078B" w:rsidRDefault="00675A4A" w:rsidP="00675A4A">
            <w:pPr>
              <w:pStyle w:val="TAC"/>
              <w:keepNext w:val="0"/>
              <w:rPr>
                <w:lang w:eastAsia="zh-CN"/>
              </w:rPr>
            </w:pPr>
            <w:r w:rsidRPr="001C2388">
              <w:rPr>
                <w:rFonts w:hint="eastAsia"/>
                <w:lang w:eastAsia="zh-TW"/>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lang w:eastAsia="zh-CN"/>
              </w:rPr>
              <w:t>DC_20A_n8A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lang w:eastAsia="zh-CN"/>
              </w:rPr>
              <w:t>20</w:t>
            </w:r>
          </w:p>
        </w:tc>
        <w:tc>
          <w:tcPr>
            <w:tcW w:w="660" w:type="pct"/>
            <w:shd w:val="clear" w:color="auto" w:fill="auto"/>
            <w:noWrap/>
            <w:vAlign w:val="center"/>
          </w:tcPr>
          <w:p w:rsidR="00675A4A" w:rsidRPr="001F078B" w:rsidRDefault="00675A4A" w:rsidP="00675A4A">
            <w:pPr>
              <w:pStyle w:val="TAC"/>
              <w:keepNext w:val="0"/>
            </w:pPr>
            <w:r w:rsidRPr="001F078B">
              <w:rPr>
                <w:lang w:eastAsia="zh-CN"/>
              </w:rPr>
              <w:t>849.5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lang w:eastAsia="zh-CN"/>
              </w:rPr>
              <w:t>25</w:t>
            </w:r>
          </w:p>
        </w:tc>
        <w:tc>
          <w:tcPr>
            <w:tcW w:w="689" w:type="pct"/>
            <w:shd w:val="clear" w:color="auto" w:fill="auto"/>
            <w:noWrap/>
            <w:vAlign w:val="center"/>
          </w:tcPr>
          <w:p w:rsidR="00675A4A" w:rsidRPr="001F078B" w:rsidRDefault="00675A4A" w:rsidP="00675A4A">
            <w:pPr>
              <w:pStyle w:val="TAC"/>
              <w:keepNext w:val="0"/>
            </w:pPr>
            <w:r w:rsidRPr="001F078B">
              <w:rPr>
                <w:lang w:eastAsia="zh-CN"/>
              </w:rPr>
              <w:t>808.5</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CN"/>
              </w:rPr>
              <w:t>2</w:t>
            </w:r>
            <w:r w:rsidRPr="001F078B">
              <w:rPr>
                <w:lang w:eastAsia="zh-CN"/>
              </w:rPr>
              <w:t>5</w:t>
            </w:r>
          </w:p>
        </w:tc>
        <w:tc>
          <w:tcPr>
            <w:tcW w:w="601" w:type="pct"/>
          </w:tcPr>
          <w:p w:rsidR="00675A4A" w:rsidRPr="001F078B" w:rsidRDefault="00675A4A" w:rsidP="00675A4A">
            <w:pPr>
              <w:pStyle w:val="TAC"/>
              <w:keepNext w:val="0"/>
            </w:pPr>
            <w:r w:rsidRPr="001F078B">
              <w:rPr>
                <w:lang w:eastAsia="zh-CN"/>
              </w:rPr>
              <w:t>IMD3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lang w:eastAsia="zh-CN"/>
              </w:rPr>
              <w:t>n</w:t>
            </w:r>
            <w:r w:rsidRPr="001F078B">
              <w:rPr>
                <w:lang w:eastAsia="zh-CN"/>
              </w:rPr>
              <w:t>8</w:t>
            </w:r>
          </w:p>
        </w:tc>
        <w:tc>
          <w:tcPr>
            <w:tcW w:w="660" w:type="pct"/>
            <w:shd w:val="clear" w:color="auto" w:fill="auto"/>
            <w:noWrap/>
            <w:vAlign w:val="center"/>
          </w:tcPr>
          <w:p w:rsidR="00675A4A" w:rsidRPr="001F078B" w:rsidRDefault="00675A4A" w:rsidP="00675A4A">
            <w:pPr>
              <w:pStyle w:val="TAC"/>
              <w:keepNext w:val="0"/>
            </w:pPr>
            <w:r w:rsidRPr="001F078B">
              <w:rPr>
                <w:lang w:eastAsia="zh-CN"/>
              </w:rPr>
              <w:t>892.5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lang w:eastAsia="zh-CN"/>
              </w:rPr>
              <w:t>25</w:t>
            </w:r>
          </w:p>
        </w:tc>
        <w:tc>
          <w:tcPr>
            <w:tcW w:w="689" w:type="pct"/>
            <w:shd w:val="clear" w:color="auto" w:fill="auto"/>
            <w:noWrap/>
            <w:vAlign w:val="center"/>
          </w:tcPr>
          <w:p w:rsidR="00675A4A" w:rsidRPr="001F078B" w:rsidRDefault="00675A4A" w:rsidP="00675A4A">
            <w:pPr>
              <w:pStyle w:val="TAC"/>
              <w:keepNext w:val="0"/>
            </w:pPr>
            <w:r w:rsidRPr="001F078B">
              <w:rPr>
                <w:lang w:eastAsia="zh-CN"/>
              </w:rPr>
              <w:t>937.5</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CN"/>
              </w:rPr>
              <w:t>2</w:t>
            </w:r>
            <w:r w:rsidRPr="001F078B">
              <w:rPr>
                <w:lang w:eastAsia="zh-CN"/>
              </w:rPr>
              <w:t>5</w:t>
            </w:r>
          </w:p>
        </w:tc>
        <w:tc>
          <w:tcPr>
            <w:tcW w:w="601" w:type="pct"/>
          </w:tcPr>
          <w:p w:rsidR="00675A4A" w:rsidRPr="001F078B" w:rsidRDefault="00675A4A" w:rsidP="00675A4A">
            <w:pPr>
              <w:pStyle w:val="TAC"/>
              <w:keepNext w:val="0"/>
            </w:pPr>
            <w:r w:rsidRPr="001F078B">
              <w:rPr>
                <w:lang w:eastAsia="zh-CN"/>
              </w:rPr>
              <w:t>IMD3</w:t>
            </w:r>
          </w:p>
        </w:tc>
      </w:tr>
      <w:tr w:rsidR="00F90308" w:rsidRPr="001F078B" w:rsidTr="00051EC7">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434" w:author="tank" w:date="2020-03-04T14:31:00Z">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1435" w:author="tank" w:date="2020-03-04T14:30:00Z"/>
          <w:trPrChange w:id="11436" w:author="tank" w:date="2020-03-04T14:31:00Z">
            <w:trPr>
              <w:jc w:val="center"/>
            </w:trPr>
          </w:trPrChange>
        </w:trPr>
        <w:tc>
          <w:tcPr>
            <w:tcW w:w="1173" w:type="pct"/>
            <w:vMerge w:val="restart"/>
            <w:shd w:val="clear" w:color="auto" w:fill="auto"/>
            <w:vAlign w:val="center"/>
            <w:tcPrChange w:id="11437" w:author="tank" w:date="2020-03-04T14:31:00Z">
              <w:tcPr>
                <w:tcW w:w="1186" w:type="pct"/>
                <w:vMerge w:val="restart"/>
                <w:shd w:val="clear" w:color="auto" w:fill="auto"/>
                <w:vAlign w:val="center"/>
              </w:tcPr>
            </w:tcPrChange>
          </w:tcPr>
          <w:p w:rsidR="00F90308" w:rsidRPr="001F078B" w:rsidRDefault="00F90308" w:rsidP="00675A4A">
            <w:pPr>
              <w:pStyle w:val="TAC"/>
              <w:keepNext w:val="0"/>
              <w:rPr>
                <w:ins w:id="11438" w:author="tank" w:date="2020-03-04T14:30:00Z"/>
              </w:rPr>
            </w:pPr>
            <w:ins w:id="11439" w:author="tank" w:date="2020-03-04T14:30:00Z">
              <w:r w:rsidRPr="004C0FB1">
                <w:t>DC_</w:t>
              </w:r>
              <w:r w:rsidRPr="004C0FB1">
                <w:rPr>
                  <w:rFonts w:hint="eastAsia"/>
                  <w:lang w:eastAsia="zh-TW"/>
                </w:rPr>
                <w:t>20</w:t>
              </w:r>
              <w:r w:rsidRPr="004C0FB1">
                <w:t>_n</w:t>
              </w:r>
              <w:r w:rsidRPr="004C0FB1">
                <w:rPr>
                  <w:rFonts w:hint="eastAsia"/>
                  <w:lang w:eastAsia="zh-TW"/>
                </w:rPr>
                <w:t>41</w:t>
              </w:r>
            </w:ins>
          </w:p>
        </w:tc>
        <w:tc>
          <w:tcPr>
            <w:tcW w:w="527" w:type="pct"/>
            <w:shd w:val="clear" w:color="auto" w:fill="auto"/>
            <w:vAlign w:val="center"/>
            <w:tcPrChange w:id="11440" w:author="tank" w:date="2020-03-04T14:31:00Z">
              <w:tcPr>
                <w:tcW w:w="540" w:type="pct"/>
                <w:shd w:val="clear" w:color="auto" w:fill="auto"/>
                <w:vAlign w:val="center"/>
              </w:tcPr>
            </w:tcPrChange>
          </w:tcPr>
          <w:p w:rsidR="00F90308" w:rsidRPr="001F078B" w:rsidRDefault="00F90308" w:rsidP="00675A4A">
            <w:pPr>
              <w:pStyle w:val="TAC"/>
              <w:keepNext w:val="0"/>
              <w:rPr>
                <w:ins w:id="11441" w:author="tank" w:date="2020-03-04T14:30:00Z"/>
                <w:rFonts w:hint="eastAsia"/>
                <w:lang w:eastAsia="zh-CN"/>
              </w:rPr>
            </w:pPr>
            <w:ins w:id="11442" w:author="tank" w:date="2020-03-04T14:30:00Z">
              <w:r w:rsidRPr="004C0FB1">
                <w:rPr>
                  <w:rFonts w:hint="eastAsia"/>
                  <w:lang w:eastAsia="zh-TW"/>
                </w:rPr>
                <w:t>20</w:t>
              </w:r>
            </w:ins>
          </w:p>
        </w:tc>
        <w:tc>
          <w:tcPr>
            <w:tcW w:w="660" w:type="pct"/>
            <w:shd w:val="clear" w:color="auto" w:fill="auto"/>
            <w:noWrap/>
            <w:vAlign w:val="center"/>
            <w:tcPrChange w:id="11443" w:author="tank" w:date="2020-03-04T14:31:00Z">
              <w:tcPr>
                <w:tcW w:w="673" w:type="pct"/>
                <w:gridSpan w:val="2"/>
                <w:shd w:val="clear" w:color="auto" w:fill="auto"/>
                <w:noWrap/>
                <w:vAlign w:val="center"/>
              </w:tcPr>
            </w:tcPrChange>
          </w:tcPr>
          <w:p w:rsidR="00F90308" w:rsidRPr="001F078B" w:rsidRDefault="00F90308" w:rsidP="00675A4A">
            <w:pPr>
              <w:pStyle w:val="TAC"/>
              <w:keepNext w:val="0"/>
              <w:rPr>
                <w:ins w:id="11444" w:author="tank" w:date="2020-03-04T14:30:00Z"/>
                <w:lang w:eastAsia="zh-CN"/>
              </w:rPr>
            </w:pPr>
            <w:ins w:id="11445" w:author="tank" w:date="2020-03-04T14:30:00Z">
              <w:r>
                <w:rPr>
                  <w:lang w:eastAsia="zh-TW"/>
                </w:rPr>
                <w:t>851</w:t>
              </w:r>
            </w:ins>
          </w:p>
        </w:tc>
        <w:tc>
          <w:tcPr>
            <w:tcW w:w="471" w:type="pct"/>
            <w:shd w:val="clear" w:color="auto" w:fill="auto"/>
            <w:noWrap/>
            <w:vAlign w:val="center"/>
            <w:tcPrChange w:id="11446" w:author="tank" w:date="2020-03-04T14:31:00Z">
              <w:tcPr>
                <w:tcW w:w="481" w:type="pct"/>
                <w:shd w:val="clear" w:color="auto" w:fill="auto"/>
                <w:noWrap/>
                <w:vAlign w:val="center"/>
              </w:tcPr>
            </w:tcPrChange>
          </w:tcPr>
          <w:p w:rsidR="00F90308" w:rsidRPr="001F078B" w:rsidRDefault="00F90308" w:rsidP="00675A4A">
            <w:pPr>
              <w:pStyle w:val="TAC"/>
              <w:keepNext w:val="0"/>
              <w:rPr>
                <w:ins w:id="11447" w:author="tank" w:date="2020-03-04T14:30:00Z"/>
                <w:lang w:eastAsia="zh-CN"/>
              </w:rPr>
            </w:pPr>
            <w:ins w:id="11448" w:author="tank" w:date="2020-03-04T14:30:00Z">
              <w:r w:rsidRPr="004C0FB1">
                <w:rPr>
                  <w:rFonts w:hint="eastAsia"/>
                  <w:lang w:eastAsia="zh-TW"/>
                </w:rPr>
                <w:t>5</w:t>
              </w:r>
            </w:ins>
          </w:p>
        </w:tc>
        <w:tc>
          <w:tcPr>
            <w:tcW w:w="383" w:type="pct"/>
            <w:shd w:val="clear" w:color="auto" w:fill="auto"/>
            <w:noWrap/>
            <w:vAlign w:val="center"/>
            <w:tcPrChange w:id="11449" w:author="tank" w:date="2020-03-04T14:31:00Z">
              <w:tcPr>
                <w:tcW w:w="398" w:type="pct"/>
                <w:gridSpan w:val="2"/>
                <w:shd w:val="clear" w:color="auto" w:fill="auto"/>
                <w:noWrap/>
                <w:vAlign w:val="center"/>
              </w:tcPr>
            </w:tcPrChange>
          </w:tcPr>
          <w:p w:rsidR="00F90308" w:rsidRPr="001F078B" w:rsidRDefault="00F90308" w:rsidP="00675A4A">
            <w:pPr>
              <w:pStyle w:val="TAC"/>
              <w:keepNext w:val="0"/>
              <w:rPr>
                <w:ins w:id="11450" w:author="tank" w:date="2020-03-04T14:30:00Z"/>
                <w:lang w:eastAsia="zh-CN"/>
              </w:rPr>
            </w:pPr>
            <w:ins w:id="11451" w:author="tank" w:date="2020-03-04T14:30:00Z">
              <w:r w:rsidRPr="004C0FB1">
                <w:rPr>
                  <w:rFonts w:hint="eastAsia"/>
                  <w:lang w:eastAsia="zh-TW"/>
                </w:rPr>
                <w:t>25</w:t>
              </w:r>
            </w:ins>
          </w:p>
        </w:tc>
        <w:tc>
          <w:tcPr>
            <w:tcW w:w="689" w:type="pct"/>
            <w:shd w:val="clear" w:color="auto" w:fill="auto"/>
            <w:noWrap/>
            <w:vAlign w:val="center"/>
            <w:tcPrChange w:id="11452" w:author="tank" w:date="2020-03-04T14:31:00Z">
              <w:tcPr>
                <w:tcW w:w="702" w:type="pct"/>
                <w:gridSpan w:val="2"/>
                <w:shd w:val="clear" w:color="auto" w:fill="auto"/>
                <w:noWrap/>
                <w:vAlign w:val="center"/>
              </w:tcPr>
            </w:tcPrChange>
          </w:tcPr>
          <w:p w:rsidR="00F90308" w:rsidRPr="001F078B" w:rsidRDefault="00F90308" w:rsidP="00675A4A">
            <w:pPr>
              <w:pStyle w:val="TAC"/>
              <w:keepNext w:val="0"/>
              <w:rPr>
                <w:ins w:id="11453" w:author="tank" w:date="2020-03-04T14:30:00Z"/>
                <w:lang w:eastAsia="zh-CN"/>
              </w:rPr>
            </w:pPr>
            <w:ins w:id="11454" w:author="tank" w:date="2020-03-04T14:30:00Z">
              <w:r>
                <w:rPr>
                  <w:lang w:eastAsia="zh-TW"/>
                </w:rPr>
                <w:t>810</w:t>
              </w:r>
            </w:ins>
          </w:p>
        </w:tc>
        <w:tc>
          <w:tcPr>
            <w:tcW w:w="496" w:type="pct"/>
            <w:shd w:val="clear" w:color="auto" w:fill="auto"/>
            <w:noWrap/>
            <w:vAlign w:val="center"/>
            <w:tcPrChange w:id="11455" w:author="tank" w:date="2020-03-04T14:31:00Z">
              <w:tcPr>
                <w:tcW w:w="409" w:type="pct"/>
                <w:gridSpan w:val="2"/>
                <w:shd w:val="clear" w:color="auto" w:fill="auto"/>
                <w:noWrap/>
                <w:vAlign w:val="center"/>
              </w:tcPr>
            </w:tcPrChange>
          </w:tcPr>
          <w:p w:rsidR="00F90308" w:rsidRPr="001F078B" w:rsidRDefault="00F90308" w:rsidP="00675A4A">
            <w:pPr>
              <w:pStyle w:val="TAC"/>
              <w:keepNext w:val="0"/>
              <w:rPr>
                <w:ins w:id="11456" w:author="tank" w:date="2020-03-04T14:30:00Z"/>
                <w:rFonts w:hint="eastAsia"/>
                <w:lang w:eastAsia="zh-CN"/>
              </w:rPr>
            </w:pPr>
            <w:ins w:id="11457" w:author="tank" w:date="2020-03-04T14:30:00Z">
              <w:r>
                <w:rPr>
                  <w:lang w:eastAsia="zh-TW"/>
                </w:rPr>
                <w:t>12.1</w:t>
              </w:r>
            </w:ins>
          </w:p>
        </w:tc>
        <w:tc>
          <w:tcPr>
            <w:tcW w:w="601" w:type="pct"/>
            <w:vAlign w:val="center"/>
            <w:tcPrChange w:id="11458" w:author="tank" w:date="2020-03-04T14:31:00Z">
              <w:tcPr>
                <w:tcW w:w="611" w:type="pct"/>
              </w:tcPr>
            </w:tcPrChange>
          </w:tcPr>
          <w:p w:rsidR="00F90308" w:rsidRPr="001F078B" w:rsidRDefault="00F90308" w:rsidP="00675A4A">
            <w:pPr>
              <w:pStyle w:val="TAC"/>
              <w:keepNext w:val="0"/>
              <w:rPr>
                <w:ins w:id="11459" w:author="tank" w:date="2020-03-04T14:30:00Z"/>
                <w:lang w:eastAsia="zh-CN"/>
              </w:rPr>
            </w:pPr>
            <w:ins w:id="11460" w:author="tank" w:date="2020-03-04T14:31:00Z">
              <w:r w:rsidRPr="004C0FB1">
                <w:rPr>
                  <w:rFonts w:hint="eastAsia"/>
                  <w:lang w:eastAsia="zh-TW"/>
                </w:rPr>
                <w:t>IMD3</w:t>
              </w:r>
            </w:ins>
          </w:p>
        </w:tc>
      </w:tr>
      <w:tr w:rsidR="00F90308" w:rsidRPr="001F078B" w:rsidTr="00051EC7">
        <w:trPr>
          <w:jc w:val="center"/>
          <w:ins w:id="11461" w:author="tank" w:date="2020-03-04T14:30:00Z"/>
        </w:trPr>
        <w:tc>
          <w:tcPr>
            <w:tcW w:w="1173" w:type="pct"/>
            <w:vMerge/>
            <w:shd w:val="clear" w:color="auto" w:fill="auto"/>
            <w:vAlign w:val="center"/>
          </w:tcPr>
          <w:p w:rsidR="00F90308" w:rsidRPr="001F078B" w:rsidRDefault="00F90308" w:rsidP="00675A4A">
            <w:pPr>
              <w:pStyle w:val="TAC"/>
              <w:keepNext w:val="0"/>
              <w:rPr>
                <w:ins w:id="11462" w:author="tank" w:date="2020-03-04T14:30:00Z"/>
              </w:rPr>
            </w:pPr>
          </w:p>
        </w:tc>
        <w:tc>
          <w:tcPr>
            <w:tcW w:w="527" w:type="pct"/>
            <w:shd w:val="clear" w:color="auto" w:fill="auto"/>
            <w:vAlign w:val="center"/>
          </w:tcPr>
          <w:p w:rsidR="00F90308" w:rsidRPr="001F078B" w:rsidRDefault="00F90308" w:rsidP="00675A4A">
            <w:pPr>
              <w:pStyle w:val="TAC"/>
              <w:keepNext w:val="0"/>
              <w:rPr>
                <w:ins w:id="11463" w:author="tank" w:date="2020-03-04T14:30:00Z"/>
                <w:rFonts w:hint="eastAsia"/>
                <w:lang w:eastAsia="zh-CN"/>
              </w:rPr>
            </w:pPr>
            <w:ins w:id="11464" w:author="tank" w:date="2020-03-04T14:30:00Z">
              <w:r w:rsidRPr="004C0FB1">
                <w:t>n</w:t>
              </w:r>
              <w:r w:rsidRPr="004C0FB1">
                <w:rPr>
                  <w:rFonts w:hint="eastAsia"/>
                  <w:lang w:eastAsia="zh-TW"/>
                </w:rPr>
                <w:t>4</w:t>
              </w:r>
              <w:r w:rsidRPr="004C0FB1">
                <w:rPr>
                  <w:lang w:eastAsia="zh-TW"/>
                </w:rPr>
                <w:t>1</w:t>
              </w:r>
            </w:ins>
          </w:p>
        </w:tc>
        <w:tc>
          <w:tcPr>
            <w:tcW w:w="660" w:type="pct"/>
            <w:shd w:val="clear" w:color="auto" w:fill="auto"/>
            <w:noWrap/>
            <w:vAlign w:val="center"/>
          </w:tcPr>
          <w:p w:rsidR="00F90308" w:rsidRPr="001F078B" w:rsidRDefault="00F90308" w:rsidP="00675A4A">
            <w:pPr>
              <w:pStyle w:val="TAC"/>
              <w:keepNext w:val="0"/>
              <w:rPr>
                <w:ins w:id="11465" w:author="tank" w:date="2020-03-04T14:30:00Z"/>
                <w:lang w:eastAsia="zh-CN"/>
              </w:rPr>
            </w:pPr>
            <w:ins w:id="11466" w:author="tank" w:date="2020-03-04T14:30:00Z">
              <w:r>
                <w:rPr>
                  <w:lang w:eastAsia="zh-TW"/>
                </w:rPr>
                <w:t>2512</w:t>
              </w:r>
            </w:ins>
          </w:p>
        </w:tc>
        <w:tc>
          <w:tcPr>
            <w:tcW w:w="471" w:type="pct"/>
            <w:shd w:val="clear" w:color="auto" w:fill="auto"/>
            <w:noWrap/>
            <w:vAlign w:val="center"/>
          </w:tcPr>
          <w:p w:rsidR="00F90308" w:rsidRPr="001F078B" w:rsidRDefault="00F90308" w:rsidP="00675A4A">
            <w:pPr>
              <w:pStyle w:val="TAC"/>
              <w:keepNext w:val="0"/>
              <w:rPr>
                <w:ins w:id="11467" w:author="tank" w:date="2020-03-04T14:30:00Z"/>
                <w:lang w:eastAsia="zh-CN"/>
              </w:rPr>
            </w:pPr>
            <w:ins w:id="11468" w:author="tank" w:date="2020-03-04T14:30:00Z">
              <w:r>
                <w:rPr>
                  <w:lang w:eastAsia="zh-TW"/>
                </w:rPr>
                <w:t>10</w:t>
              </w:r>
            </w:ins>
          </w:p>
        </w:tc>
        <w:tc>
          <w:tcPr>
            <w:tcW w:w="383" w:type="pct"/>
            <w:shd w:val="clear" w:color="auto" w:fill="auto"/>
            <w:noWrap/>
            <w:vAlign w:val="center"/>
          </w:tcPr>
          <w:p w:rsidR="00F90308" w:rsidRPr="001F078B" w:rsidRDefault="00F90308" w:rsidP="00675A4A">
            <w:pPr>
              <w:pStyle w:val="TAC"/>
              <w:keepNext w:val="0"/>
              <w:rPr>
                <w:ins w:id="11469" w:author="tank" w:date="2020-03-04T14:30:00Z"/>
                <w:lang w:eastAsia="zh-CN"/>
              </w:rPr>
            </w:pPr>
            <w:ins w:id="11470" w:author="tank" w:date="2020-03-04T14:30:00Z">
              <w:r>
                <w:rPr>
                  <w:lang w:eastAsia="zh-TW"/>
                </w:rPr>
                <w:t>50</w:t>
              </w:r>
            </w:ins>
          </w:p>
        </w:tc>
        <w:tc>
          <w:tcPr>
            <w:tcW w:w="689" w:type="pct"/>
            <w:shd w:val="clear" w:color="auto" w:fill="auto"/>
            <w:noWrap/>
            <w:vAlign w:val="center"/>
          </w:tcPr>
          <w:p w:rsidR="00F90308" w:rsidRPr="001F078B" w:rsidRDefault="00F90308" w:rsidP="00675A4A">
            <w:pPr>
              <w:pStyle w:val="TAC"/>
              <w:keepNext w:val="0"/>
              <w:rPr>
                <w:ins w:id="11471" w:author="tank" w:date="2020-03-04T14:30:00Z"/>
                <w:lang w:eastAsia="zh-CN"/>
              </w:rPr>
            </w:pPr>
            <w:ins w:id="11472" w:author="tank" w:date="2020-03-04T14:30:00Z">
              <w:r>
                <w:rPr>
                  <w:lang w:eastAsia="zh-TW"/>
                </w:rPr>
                <w:t>2512</w:t>
              </w:r>
            </w:ins>
          </w:p>
        </w:tc>
        <w:tc>
          <w:tcPr>
            <w:tcW w:w="496" w:type="pct"/>
            <w:shd w:val="clear" w:color="auto" w:fill="auto"/>
            <w:noWrap/>
            <w:vAlign w:val="center"/>
          </w:tcPr>
          <w:p w:rsidR="00F90308" w:rsidRPr="001F078B" w:rsidRDefault="00F90308" w:rsidP="00675A4A">
            <w:pPr>
              <w:pStyle w:val="TAC"/>
              <w:keepNext w:val="0"/>
              <w:rPr>
                <w:ins w:id="11473" w:author="tank" w:date="2020-03-04T14:30:00Z"/>
                <w:rFonts w:hint="eastAsia"/>
                <w:lang w:eastAsia="zh-CN"/>
              </w:rPr>
            </w:pPr>
            <w:ins w:id="11474" w:author="tank" w:date="2020-03-04T14:30:00Z">
              <w:r w:rsidRPr="004C0FB1">
                <w:rPr>
                  <w:rFonts w:hint="eastAsia"/>
                  <w:lang w:eastAsia="zh-TW"/>
                </w:rPr>
                <w:t>N/A</w:t>
              </w:r>
            </w:ins>
          </w:p>
        </w:tc>
        <w:tc>
          <w:tcPr>
            <w:tcW w:w="601" w:type="pct"/>
          </w:tcPr>
          <w:p w:rsidR="00F90308" w:rsidRPr="001F078B" w:rsidRDefault="00F90308" w:rsidP="00675A4A">
            <w:pPr>
              <w:pStyle w:val="TAC"/>
              <w:keepNext w:val="0"/>
              <w:rPr>
                <w:ins w:id="11475" w:author="tank" w:date="2020-03-04T14:30:00Z"/>
                <w:lang w:eastAsia="zh-CN"/>
              </w:rPr>
            </w:pPr>
            <w:ins w:id="11476" w:author="tank" w:date="2020-03-04T14:31:00Z">
              <w:r w:rsidRPr="004C0FB1">
                <w:rPr>
                  <w:lang w:eastAsia="zh-TW"/>
                </w:rPr>
                <w:t>N/A</w:t>
              </w:r>
            </w:ins>
          </w:p>
        </w:tc>
      </w:tr>
      <w:tr w:rsidR="00F90308" w:rsidRPr="001F078B" w:rsidTr="00051EC7">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477" w:author="tank" w:date="2020-03-04T14:31:00Z">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1478" w:author="tank" w:date="2020-03-04T14:30:00Z"/>
          <w:trPrChange w:id="11479" w:author="tank" w:date="2020-03-04T14:31:00Z">
            <w:trPr>
              <w:jc w:val="center"/>
            </w:trPr>
          </w:trPrChange>
        </w:trPr>
        <w:tc>
          <w:tcPr>
            <w:tcW w:w="1173" w:type="pct"/>
            <w:vMerge w:val="restart"/>
            <w:shd w:val="clear" w:color="auto" w:fill="auto"/>
            <w:vAlign w:val="center"/>
            <w:tcPrChange w:id="11480" w:author="tank" w:date="2020-03-04T14:31:00Z">
              <w:tcPr>
                <w:tcW w:w="1186" w:type="pct"/>
                <w:vMerge w:val="restart"/>
                <w:shd w:val="clear" w:color="auto" w:fill="auto"/>
                <w:vAlign w:val="center"/>
              </w:tcPr>
            </w:tcPrChange>
          </w:tcPr>
          <w:p w:rsidR="00F90308" w:rsidRPr="001F078B" w:rsidRDefault="00F90308" w:rsidP="00675A4A">
            <w:pPr>
              <w:pStyle w:val="TAC"/>
              <w:keepNext w:val="0"/>
              <w:rPr>
                <w:ins w:id="11481" w:author="tank" w:date="2020-03-04T14:30:00Z"/>
              </w:rPr>
            </w:pPr>
            <w:ins w:id="11482" w:author="tank" w:date="2020-03-04T14:30:00Z">
              <w:r w:rsidRPr="004C0FB1">
                <w:t>DC_</w:t>
              </w:r>
              <w:r w:rsidRPr="004C0FB1">
                <w:rPr>
                  <w:rFonts w:hint="eastAsia"/>
                  <w:lang w:eastAsia="zh-TW"/>
                </w:rPr>
                <w:t>20</w:t>
              </w:r>
              <w:r w:rsidRPr="004C0FB1">
                <w:t>_n</w:t>
              </w:r>
              <w:r w:rsidRPr="004C0FB1">
                <w:rPr>
                  <w:rFonts w:hint="eastAsia"/>
                  <w:lang w:eastAsia="zh-TW"/>
                </w:rPr>
                <w:t>41</w:t>
              </w:r>
            </w:ins>
          </w:p>
        </w:tc>
        <w:tc>
          <w:tcPr>
            <w:tcW w:w="527" w:type="pct"/>
            <w:shd w:val="clear" w:color="auto" w:fill="auto"/>
            <w:vAlign w:val="center"/>
            <w:tcPrChange w:id="11483" w:author="tank" w:date="2020-03-04T14:31:00Z">
              <w:tcPr>
                <w:tcW w:w="540" w:type="pct"/>
                <w:shd w:val="clear" w:color="auto" w:fill="auto"/>
                <w:vAlign w:val="center"/>
              </w:tcPr>
            </w:tcPrChange>
          </w:tcPr>
          <w:p w:rsidR="00F90308" w:rsidRPr="001F078B" w:rsidRDefault="00F90308" w:rsidP="00675A4A">
            <w:pPr>
              <w:pStyle w:val="TAC"/>
              <w:keepNext w:val="0"/>
              <w:rPr>
                <w:ins w:id="11484" w:author="tank" w:date="2020-03-04T14:30:00Z"/>
                <w:rFonts w:hint="eastAsia"/>
                <w:lang w:eastAsia="zh-CN"/>
              </w:rPr>
            </w:pPr>
            <w:ins w:id="11485" w:author="tank" w:date="2020-03-04T14:30:00Z">
              <w:r w:rsidRPr="004C0FB1">
                <w:rPr>
                  <w:rFonts w:hint="eastAsia"/>
                  <w:lang w:eastAsia="zh-TW"/>
                </w:rPr>
                <w:t>20</w:t>
              </w:r>
            </w:ins>
          </w:p>
        </w:tc>
        <w:tc>
          <w:tcPr>
            <w:tcW w:w="660" w:type="pct"/>
            <w:shd w:val="clear" w:color="auto" w:fill="auto"/>
            <w:noWrap/>
            <w:vAlign w:val="center"/>
            <w:tcPrChange w:id="11486" w:author="tank" w:date="2020-03-04T14:31:00Z">
              <w:tcPr>
                <w:tcW w:w="673" w:type="pct"/>
                <w:gridSpan w:val="2"/>
                <w:shd w:val="clear" w:color="auto" w:fill="auto"/>
                <w:noWrap/>
                <w:vAlign w:val="center"/>
              </w:tcPr>
            </w:tcPrChange>
          </w:tcPr>
          <w:p w:rsidR="00F90308" w:rsidRPr="001F078B" w:rsidRDefault="00F90308" w:rsidP="00675A4A">
            <w:pPr>
              <w:pStyle w:val="TAC"/>
              <w:keepNext w:val="0"/>
              <w:rPr>
                <w:ins w:id="11487" w:author="tank" w:date="2020-03-04T14:30:00Z"/>
                <w:lang w:eastAsia="zh-CN"/>
              </w:rPr>
            </w:pPr>
            <w:ins w:id="11488" w:author="tank" w:date="2020-03-04T14:30:00Z">
              <w:r>
                <w:rPr>
                  <w:lang w:eastAsia="zh-TW"/>
                </w:rPr>
                <w:t>841</w:t>
              </w:r>
            </w:ins>
          </w:p>
        </w:tc>
        <w:tc>
          <w:tcPr>
            <w:tcW w:w="471" w:type="pct"/>
            <w:shd w:val="clear" w:color="auto" w:fill="auto"/>
            <w:noWrap/>
            <w:vAlign w:val="center"/>
            <w:tcPrChange w:id="11489" w:author="tank" w:date="2020-03-04T14:31:00Z">
              <w:tcPr>
                <w:tcW w:w="481" w:type="pct"/>
                <w:shd w:val="clear" w:color="auto" w:fill="auto"/>
                <w:noWrap/>
                <w:vAlign w:val="center"/>
              </w:tcPr>
            </w:tcPrChange>
          </w:tcPr>
          <w:p w:rsidR="00F90308" w:rsidRPr="001F078B" w:rsidRDefault="00F90308" w:rsidP="00675A4A">
            <w:pPr>
              <w:pStyle w:val="TAC"/>
              <w:keepNext w:val="0"/>
              <w:rPr>
                <w:ins w:id="11490" w:author="tank" w:date="2020-03-04T14:30:00Z"/>
                <w:lang w:eastAsia="zh-CN"/>
              </w:rPr>
            </w:pPr>
            <w:ins w:id="11491" w:author="tank" w:date="2020-03-04T14:30:00Z">
              <w:r w:rsidRPr="004C0FB1">
                <w:rPr>
                  <w:rFonts w:hint="eastAsia"/>
                  <w:lang w:eastAsia="zh-TW"/>
                </w:rPr>
                <w:t>5</w:t>
              </w:r>
            </w:ins>
          </w:p>
        </w:tc>
        <w:tc>
          <w:tcPr>
            <w:tcW w:w="383" w:type="pct"/>
            <w:shd w:val="clear" w:color="auto" w:fill="auto"/>
            <w:noWrap/>
            <w:vAlign w:val="center"/>
            <w:tcPrChange w:id="11492" w:author="tank" w:date="2020-03-04T14:31:00Z">
              <w:tcPr>
                <w:tcW w:w="398" w:type="pct"/>
                <w:gridSpan w:val="2"/>
                <w:shd w:val="clear" w:color="auto" w:fill="auto"/>
                <w:noWrap/>
                <w:vAlign w:val="center"/>
              </w:tcPr>
            </w:tcPrChange>
          </w:tcPr>
          <w:p w:rsidR="00F90308" w:rsidRPr="001F078B" w:rsidRDefault="00F90308" w:rsidP="00675A4A">
            <w:pPr>
              <w:pStyle w:val="TAC"/>
              <w:keepNext w:val="0"/>
              <w:rPr>
                <w:ins w:id="11493" w:author="tank" w:date="2020-03-04T14:30:00Z"/>
                <w:lang w:eastAsia="zh-CN"/>
              </w:rPr>
            </w:pPr>
            <w:ins w:id="11494" w:author="tank" w:date="2020-03-04T14:30:00Z">
              <w:r w:rsidRPr="004C0FB1">
                <w:rPr>
                  <w:rFonts w:hint="eastAsia"/>
                  <w:lang w:eastAsia="zh-TW"/>
                </w:rPr>
                <w:t>25</w:t>
              </w:r>
            </w:ins>
          </w:p>
        </w:tc>
        <w:tc>
          <w:tcPr>
            <w:tcW w:w="689" w:type="pct"/>
            <w:shd w:val="clear" w:color="auto" w:fill="auto"/>
            <w:noWrap/>
            <w:vAlign w:val="center"/>
            <w:tcPrChange w:id="11495" w:author="tank" w:date="2020-03-04T14:31:00Z">
              <w:tcPr>
                <w:tcW w:w="702" w:type="pct"/>
                <w:gridSpan w:val="2"/>
                <w:shd w:val="clear" w:color="auto" w:fill="auto"/>
                <w:noWrap/>
                <w:vAlign w:val="center"/>
              </w:tcPr>
            </w:tcPrChange>
          </w:tcPr>
          <w:p w:rsidR="00F90308" w:rsidRPr="001F078B" w:rsidRDefault="00F90308" w:rsidP="00675A4A">
            <w:pPr>
              <w:pStyle w:val="TAC"/>
              <w:keepNext w:val="0"/>
              <w:rPr>
                <w:ins w:id="11496" w:author="tank" w:date="2020-03-04T14:30:00Z"/>
                <w:lang w:eastAsia="zh-CN"/>
              </w:rPr>
            </w:pPr>
            <w:ins w:id="11497" w:author="tank" w:date="2020-03-04T14:30:00Z">
              <w:r>
                <w:rPr>
                  <w:lang w:eastAsia="zh-TW"/>
                </w:rPr>
                <w:t>800</w:t>
              </w:r>
            </w:ins>
          </w:p>
        </w:tc>
        <w:tc>
          <w:tcPr>
            <w:tcW w:w="496" w:type="pct"/>
            <w:shd w:val="clear" w:color="auto" w:fill="auto"/>
            <w:noWrap/>
            <w:vAlign w:val="center"/>
            <w:tcPrChange w:id="11498" w:author="tank" w:date="2020-03-04T14:31:00Z">
              <w:tcPr>
                <w:tcW w:w="409" w:type="pct"/>
                <w:gridSpan w:val="2"/>
                <w:shd w:val="clear" w:color="auto" w:fill="auto"/>
                <w:noWrap/>
                <w:vAlign w:val="center"/>
              </w:tcPr>
            </w:tcPrChange>
          </w:tcPr>
          <w:p w:rsidR="00F90308" w:rsidRPr="001F078B" w:rsidRDefault="00F90308" w:rsidP="00675A4A">
            <w:pPr>
              <w:pStyle w:val="TAC"/>
              <w:keepNext w:val="0"/>
              <w:rPr>
                <w:ins w:id="11499" w:author="tank" w:date="2020-03-04T14:30:00Z"/>
                <w:rFonts w:hint="eastAsia"/>
                <w:lang w:eastAsia="zh-CN"/>
              </w:rPr>
            </w:pPr>
            <w:ins w:id="11500" w:author="tank" w:date="2020-03-04T14:30:00Z">
              <w:r>
                <w:rPr>
                  <w:lang w:eastAsia="zh-TW"/>
                </w:rPr>
                <w:t>8.1</w:t>
              </w:r>
            </w:ins>
          </w:p>
        </w:tc>
        <w:tc>
          <w:tcPr>
            <w:tcW w:w="601" w:type="pct"/>
            <w:vAlign w:val="center"/>
            <w:tcPrChange w:id="11501" w:author="tank" w:date="2020-03-04T14:31:00Z">
              <w:tcPr>
                <w:tcW w:w="611" w:type="pct"/>
              </w:tcPr>
            </w:tcPrChange>
          </w:tcPr>
          <w:p w:rsidR="00F90308" w:rsidRPr="001F078B" w:rsidRDefault="00F90308" w:rsidP="00675A4A">
            <w:pPr>
              <w:pStyle w:val="TAC"/>
              <w:keepNext w:val="0"/>
              <w:rPr>
                <w:ins w:id="11502" w:author="tank" w:date="2020-03-04T14:30:00Z"/>
                <w:lang w:eastAsia="zh-CN"/>
              </w:rPr>
            </w:pPr>
            <w:ins w:id="11503" w:author="tank" w:date="2020-03-04T14:31:00Z">
              <w:r w:rsidRPr="004C0FB1">
                <w:rPr>
                  <w:rFonts w:hint="eastAsia"/>
                  <w:lang w:eastAsia="zh-TW"/>
                </w:rPr>
                <w:t>IMD</w:t>
              </w:r>
              <w:r w:rsidRPr="004C0FB1">
                <w:rPr>
                  <w:lang w:eastAsia="zh-TW"/>
                </w:rPr>
                <w:t>5</w:t>
              </w:r>
            </w:ins>
          </w:p>
        </w:tc>
      </w:tr>
      <w:tr w:rsidR="00F90308" w:rsidRPr="001F078B" w:rsidTr="00051EC7">
        <w:trPr>
          <w:jc w:val="center"/>
          <w:ins w:id="11504" w:author="tank" w:date="2020-03-04T14:30:00Z"/>
        </w:trPr>
        <w:tc>
          <w:tcPr>
            <w:tcW w:w="1173" w:type="pct"/>
            <w:vMerge/>
            <w:shd w:val="clear" w:color="auto" w:fill="auto"/>
            <w:vAlign w:val="center"/>
          </w:tcPr>
          <w:p w:rsidR="00F90308" w:rsidRPr="001F078B" w:rsidRDefault="00F90308" w:rsidP="00675A4A">
            <w:pPr>
              <w:pStyle w:val="TAC"/>
              <w:keepNext w:val="0"/>
              <w:rPr>
                <w:ins w:id="11505" w:author="tank" w:date="2020-03-04T14:30:00Z"/>
              </w:rPr>
            </w:pPr>
          </w:p>
        </w:tc>
        <w:tc>
          <w:tcPr>
            <w:tcW w:w="527" w:type="pct"/>
            <w:shd w:val="clear" w:color="auto" w:fill="auto"/>
            <w:vAlign w:val="center"/>
          </w:tcPr>
          <w:p w:rsidR="00F90308" w:rsidRPr="001F078B" w:rsidRDefault="00F90308" w:rsidP="00675A4A">
            <w:pPr>
              <w:pStyle w:val="TAC"/>
              <w:keepNext w:val="0"/>
              <w:rPr>
                <w:ins w:id="11506" w:author="tank" w:date="2020-03-04T14:30:00Z"/>
                <w:rFonts w:hint="eastAsia"/>
                <w:lang w:eastAsia="zh-CN"/>
              </w:rPr>
            </w:pPr>
            <w:ins w:id="11507" w:author="tank" w:date="2020-03-04T14:30:00Z">
              <w:r w:rsidRPr="004C0FB1">
                <w:t>n</w:t>
              </w:r>
              <w:r w:rsidRPr="004C0FB1">
                <w:rPr>
                  <w:rFonts w:hint="eastAsia"/>
                  <w:lang w:eastAsia="zh-TW"/>
                </w:rPr>
                <w:t>4</w:t>
              </w:r>
              <w:r w:rsidRPr="004C0FB1">
                <w:rPr>
                  <w:lang w:eastAsia="zh-TW"/>
                </w:rPr>
                <w:t>1</w:t>
              </w:r>
            </w:ins>
          </w:p>
        </w:tc>
        <w:tc>
          <w:tcPr>
            <w:tcW w:w="660" w:type="pct"/>
            <w:shd w:val="clear" w:color="auto" w:fill="auto"/>
            <w:noWrap/>
            <w:vAlign w:val="center"/>
          </w:tcPr>
          <w:p w:rsidR="00F90308" w:rsidRPr="001F078B" w:rsidRDefault="00F90308" w:rsidP="00675A4A">
            <w:pPr>
              <w:pStyle w:val="TAC"/>
              <w:keepNext w:val="0"/>
              <w:rPr>
                <w:ins w:id="11508" w:author="tank" w:date="2020-03-04T14:30:00Z"/>
                <w:lang w:eastAsia="zh-CN"/>
              </w:rPr>
            </w:pPr>
            <w:ins w:id="11509" w:author="tank" w:date="2020-03-04T14:30:00Z">
              <w:r>
                <w:rPr>
                  <w:lang w:eastAsia="zh-TW"/>
                </w:rPr>
                <w:t>2564</w:t>
              </w:r>
            </w:ins>
          </w:p>
        </w:tc>
        <w:tc>
          <w:tcPr>
            <w:tcW w:w="471" w:type="pct"/>
            <w:shd w:val="clear" w:color="auto" w:fill="auto"/>
            <w:noWrap/>
            <w:vAlign w:val="center"/>
          </w:tcPr>
          <w:p w:rsidR="00F90308" w:rsidRPr="001F078B" w:rsidRDefault="00F90308" w:rsidP="00675A4A">
            <w:pPr>
              <w:pStyle w:val="TAC"/>
              <w:keepNext w:val="0"/>
              <w:rPr>
                <w:ins w:id="11510" w:author="tank" w:date="2020-03-04T14:30:00Z"/>
                <w:lang w:eastAsia="zh-CN"/>
              </w:rPr>
            </w:pPr>
            <w:ins w:id="11511" w:author="tank" w:date="2020-03-04T14:30:00Z">
              <w:r>
                <w:rPr>
                  <w:lang w:eastAsia="zh-TW"/>
                </w:rPr>
                <w:t>10</w:t>
              </w:r>
            </w:ins>
          </w:p>
        </w:tc>
        <w:tc>
          <w:tcPr>
            <w:tcW w:w="383" w:type="pct"/>
            <w:shd w:val="clear" w:color="auto" w:fill="auto"/>
            <w:noWrap/>
            <w:vAlign w:val="center"/>
          </w:tcPr>
          <w:p w:rsidR="00F90308" w:rsidRPr="001F078B" w:rsidRDefault="00F90308" w:rsidP="00675A4A">
            <w:pPr>
              <w:pStyle w:val="TAC"/>
              <w:keepNext w:val="0"/>
              <w:rPr>
                <w:ins w:id="11512" w:author="tank" w:date="2020-03-04T14:30:00Z"/>
                <w:lang w:eastAsia="zh-CN"/>
              </w:rPr>
            </w:pPr>
            <w:ins w:id="11513" w:author="tank" w:date="2020-03-04T14:30:00Z">
              <w:r>
                <w:rPr>
                  <w:lang w:eastAsia="zh-TW"/>
                </w:rPr>
                <w:t>50</w:t>
              </w:r>
            </w:ins>
          </w:p>
        </w:tc>
        <w:tc>
          <w:tcPr>
            <w:tcW w:w="689" w:type="pct"/>
            <w:shd w:val="clear" w:color="auto" w:fill="auto"/>
            <w:noWrap/>
            <w:vAlign w:val="center"/>
          </w:tcPr>
          <w:p w:rsidR="00F90308" w:rsidRPr="001F078B" w:rsidRDefault="00F90308" w:rsidP="00675A4A">
            <w:pPr>
              <w:pStyle w:val="TAC"/>
              <w:keepNext w:val="0"/>
              <w:rPr>
                <w:ins w:id="11514" w:author="tank" w:date="2020-03-04T14:30:00Z"/>
                <w:lang w:eastAsia="zh-CN"/>
              </w:rPr>
            </w:pPr>
            <w:ins w:id="11515" w:author="tank" w:date="2020-03-04T14:30:00Z">
              <w:r>
                <w:rPr>
                  <w:lang w:eastAsia="zh-TW"/>
                </w:rPr>
                <w:t>2564</w:t>
              </w:r>
            </w:ins>
          </w:p>
        </w:tc>
        <w:tc>
          <w:tcPr>
            <w:tcW w:w="496" w:type="pct"/>
            <w:shd w:val="clear" w:color="auto" w:fill="auto"/>
            <w:noWrap/>
            <w:vAlign w:val="center"/>
          </w:tcPr>
          <w:p w:rsidR="00F90308" w:rsidRPr="001F078B" w:rsidRDefault="00F90308" w:rsidP="00675A4A">
            <w:pPr>
              <w:pStyle w:val="TAC"/>
              <w:keepNext w:val="0"/>
              <w:rPr>
                <w:ins w:id="11516" w:author="tank" w:date="2020-03-04T14:30:00Z"/>
                <w:rFonts w:hint="eastAsia"/>
                <w:lang w:eastAsia="zh-CN"/>
              </w:rPr>
            </w:pPr>
            <w:ins w:id="11517" w:author="tank" w:date="2020-03-04T14:30:00Z">
              <w:r w:rsidRPr="004C0FB1">
                <w:rPr>
                  <w:rFonts w:hint="eastAsia"/>
                  <w:lang w:eastAsia="zh-TW"/>
                </w:rPr>
                <w:t>N/A</w:t>
              </w:r>
            </w:ins>
          </w:p>
        </w:tc>
        <w:tc>
          <w:tcPr>
            <w:tcW w:w="601" w:type="pct"/>
          </w:tcPr>
          <w:p w:rsidR="00F90308" w:rsidRPr="001F078B" w:rsidRDefault="00F90308" w:rsidP="00675A4A">
            <w:pPr>
              <w:pStyle w:val="TAC"/>
              <w:keepNext w:val="0"/>
              <w:rPr>
                <w:ins w:id="11518" w:author="tank" w:date="2020-03-04T14:30:00Z"/>
                <w:lang w:eastAsia="zh-CN"/>
              </w:rPr>
            </w:pPr>
            <w:ins w:id="11519" w:author="tank" w:date="2020-03-04T14:31:00Z">
              <w:r w:rsidRPr="004C0FB1">
                <w:rPr>
                  <w:lang w:eastAsia="zh-TW"/>
                </w:rPr>
                <w:t>N/A</w:t>
              </w:r>
            </w:ins>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cs="Arial"/>
                <w:lang w:eastAsia="ja-JP"/>
              </w:rPr>
            </w:pPr>
            <w:r w:rsidRPr="001F078B">
              <w:rPr>
                <w:rFonts w:eastAsia="MS Mincho" w:cs="Arial" w:hint="eastAsia"/>
                <w:lang w:eastAsia="ja-JP"/>
              </w:rPr>
              <w:t>DC</w:t>
            </w:r>
            <w:r w:rsidRPr="001F078B">
              <w:rPr>
                <w:rFonts w:cs="Arial"/>
                <w:lang w:eastAsia="ja-JP"/>
              </w:rPr>
              <w:t>_</w:t>
            </w:r>
            <w:r w:rsidRPr="001F078B">
              <w:rPr>
                <w:rFonts w:cs="Arial" w:hint="eastAsia"/>
                <w:lang w:eastAsia="zh-CN"/>
              </w:rPr>
              <w:t>20</w:t>
            </w:r>
            <w:r w:rsidRPr="001F078B">
              <w:rPr>
                <w:rFonts w:cs="Arial"/>
                <w:lang w:eastAsia="ja-JP"/>
              </w:rPr>
              <w:t>A_n</w:t>
            </w:r>
            <w:r w:rsidRPr="001F078B">
              <w:rPr>
                <w:rFonts w:eastAsia="MS Mincho" w:cs="Arial" w:hint="eastAsia"/>
                <w:lang w:eastAsia="ja-JP"/>
              </w:rPr>
              <w:t>7</w:t>
            </w:r>
            <w:r w:rsidRPr="001F078B">
              <w:rPr>
                <w:rFonts w:eastAsia="MS Mincho" w:cs="Arial"/>
                <w:lang w:eastAsia="ja-JP"/>
              </w:rPr>
              <w:t>7</w:t>
            </w:r>
            <w:r w:rsidRPr="001F078B">
              <w:rPr>
                <w:rFonts w:cs="Arial"/>
                <w:lang w:eastAsia="ja-JP"/>
              </w:rPr>
              <w:t>A,</w:t>
            </w:r>
          </w:p>
          <w:p w:rsidR="00675A4A" w:rsidRPr="001F078B" w:rsidRDefault="00675A4A" w:rsidP="00675A4A">
            <w:pPr>
              <w:pStyle w:val="TAC"/>
              <w:keepNext w:val="0"/>
              <w:rPr>
                <w:rFonts w:cs="Arial"/>
                <w:lang w:eastAsia="ja-JP"/>
              </w:rPr>
            </w:pPr>
            <w:r w:rsidRPr="001F078B">
              <w:rPr>
                <w:rFonts w:cs="Arial"/>
                <w:lang w:eastAsia="ja-JP"/>
              </w:rPr>
              <w:t>DC_20A_n78A,</w:t>
            </w:r>
          </w:p>
          <w:p w:rsidR="00675A4A" w:rsidRPr="001F078B" w:rsidRDefault="00675A4A" w:rsidP="00675A4A">
            <w:pPr>
              <w:pStyle w:val="TAC"/>
              <w:keepNext w:val="0"/>
              <w:rPr>
                <w:rFonts w:eastAsia="MS Mincho"/>
              </w:rPr>
            </w:pPr>
            <w:r w:rsidRPr="001F078B">
              <w:rPr>
                <w:rFonts w:cs="Arial"/>
                <w:lang w:eastAsia="ja-JP"/>
              </w:rPr>
              <w:t xml:space="preserve"> DC_20A-SUL_n78A-n82A</w:t>
            </w:r>
          </w:p>
        </w:tc>
        <w:tc>
          <w:tcPr>
            <w:tcW w:w="527" w:type="pct"/>
            <w:shd w:val="clear" w:color="auto" w:fill="auto"/>
            <w:vAlign w:val="center"/>
          </w:tcPr>
          <w:p w:rsidR="00675A4A" w:rsidRPr="001F078B" w:rsidRDefault="00675A4A" w:rsidP="00675A4A">
            <w:pPr>
              <w:pStyle w:val="TAC"/>
              <w:keepNext w:val="0"/>
            </w:pPr>
            <w:r w:rsidRPr="001F078B">
              <w:rPr>
                <w:rFonts w:cs="Arial" w:hint="eastAsia"/>
                <w:lang w:eastAsia="zh-CN"/>
              </w:rPr>
              <w:t>20</w:t>
            </w:r>
          </w:p>
        </w:tc>
        <w:tc>
          <w:tcPr>
            <w:tcW w:w="660" w:type="pct"/>
            <w:shd w:val="clear" w:color="auto" w:fill="auto"/>
            <w:noWrap/>
            <w:vAlign w:val="center"/>
          </w:tcPr>
          <w:p w:rsidR="00675A4A" w:rsidRPr="001F078B" w:rsidRDefault="00675A4A" w:rsidP="00675A4A">
            <w:pPr>
              <w:pStyle w:val="TAC"/>
              <w:keepNext w:val="0"/>
            </w:pPr>
            <w:r w:rsidRPr="001F078B">
              <w:rPr>
                <w:rFonts w:cs="Arial" w:hint="eastAsia"/>
                <w:lang w:eastAsia="zh-CN"/>
              </w:rPr>
              <w:t>850</w:t>
            </w:r>
          </w:p>
        </w:tc>
        <w:tc>
          <w:tcPr>
            <w:tcW w:w="471" w:type="pct"/>
            <w:shd w:val="clear" w:color="auto" w:fill="auto"/>
            <w:noWrap/>
            <w:vAlign w:val="center"/>
          </w:tcPr>
          <w:p w:rsidR="00675A4A" w:rsidRPr="001F078B" w:rsidRDefault="00675A4A" w:rsidP="00675A4A">
            <w:pPr>
              <w:pStyle w:val="TAC"/>
              <w:keepNext w:val="0"/>
            </w:pPr>
            <w:r w:rsidRPr="001F078B">
              <w:rPr>
                <w:rFonts w:cs="Arial"/>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hint="eastAsia"/>
                <w:lang w:eastAsia="zh-CN"/>
              </w:rPr>
              <w:t>8</w:t>
            </w:r>
            <w:r w:rsidRPr="001F078B">
              <w:rPr>
                <w:rFonts w:cs="Arial"/>
                <w:lang w:eastAsia="zh-CN"/>
              </w:rPr>
              <w:t>09</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ja-JP"/>
              </w:rPr>
              <w:t>11</w:t>
            </w:r>
          </w:p>
        </w:tc>
        <w:tc>
          <w:tcPr>
            <w:tcW w:w="601" w:type="pct"/>
            <w:vAlign w:val="center"/>
          </w:tcPr>
          <w:p w:rsidR="00675A4A" w:rsidRPr="001F078B" w:rsidRDefault="00675A4A" w:rsidP="00675A4A">
            <w:pPr>
              <w:pStyle w:val="TAC"/>
              <w:keepNext w:val="0"/>
            </w:pPr>
            <w:r w:rsidRPr="001F078B">
              <w:rPr>
                <w:rFonts w:cs="Arial"/>
                <w:lang w:eastAsia="ja-JP"/>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eastAsia="MS Mincho" w:cs="Arial" w:hint="eastAsia"/>
                <w:lang w:eastAsia="ja-JP"/>
              </w:rPr>
              <w:t>n77</w:t>
            </w:r>
          </w:p>
        </w:tc>
        <w:tc>
          <w:tcPr>
            <w:tcW w:w="660" w:type="pct"/>
            <w:shd w:val="clear" w:color="auto" w:fill="auto"/>
            <w:noWrap/>
            <w:vAlign w:val="center"/>
          </w:tcPr>
          <w:p w:rsidR="00675A4A" w:rsidRPr="001F078B" w:rsidRDefault="00675A4A" w:rsidP="00675A4A">
            <w:pPr>
              <w:pStyle w:val="TAC"/>
              <w:keepNext w:val="0"/>
            </w:pPr>
            <w:r w:rsidRPr="001F078B">
              <w:rPr>
                <w:rFonts w:cs="Arial" w:hint="eastAsia"/>
                <w:lang w:eastAsia="zh-CN"/>
              </w:rPr>
              <w:t>33</w:t>
            </w:r>
            <w:r w:rsidRPr="001F078B">
              <w:rPr>
                <w:rFonts w:cs="Arial"/>
                <w:lang w:eastAsia="zh-CN"/>
              </w:rPr>
              <w:t>59</w:t>
            </w:r>
          </w:p>
        </w:tc>
        <w:tc>
          <w:tcPr>
            <w:tcW w:w="471" w:type="pct"/>
            <w:shd w:val="clear" w:color="auto" w:fill="auto"/>
            <w:noWrap/>
            <w:vAlign w:val="center"/>
          </w:tcPr>
          <w:p w:rsidR="00675A4A" w:rsidRPr="001F078B" w:rsidRDefault="00675A4A" w:rsidP="00675A4A">
            <w:pPr>
              <w:pStyle w:val="TAC"/>
              <w:keepNext w:val="0"/>
            </w:pPr>
            <w:r w:rsidRPr="001F078B">
              <w:rPr>
                <w:rFonts w:eastAsia="MS Mincho" w:cs="Arial" w:hint="eastAsia"/>
                <w:lang w:eastAsia="ja-JP"/>
              </w:rPr>
              <w:t>10</w:t>
            </w:r>
          </w:p>
        </w:tc>
        <w:tc>
          <w:tcPr>
            <w:tcW w:w="383" w:type="pct"/>
            <w:shd w:val="clear" w:color="auto" w:fill="auto"/>
            <w:noWrap/>
            <w:vAlign w:val="center"/>
          </w:tcPr>
          <w:p w:rsidR="00675A4A" w:rsidRPr="001F078B" w:rsidRDefault="00675A4A" w:rsidP="00675A4A">
            <w:pPr>
              <w:pStyle w:val="TAC"/>
              <w:keepNext w:val="0"/>
            </w:pPr>
            <w:r w:rsidRPr="001F078B">
              <w:rPr>
                <w:rFonts w:cs="Arial" w:hint="eastAsia"/>
                <w:lang w:eastAsia="zh-CN"/>
              </w:rPr>
              <w:t>50</w:t>
            </w:r>
          </w:p>
        </w:tc>
        <w:tc>
          <w:tcPr>
            <w:tcW w:w="689" w:type="pct"/>
            <w:shd w:val="clear" w:color="auto" w:fill="auto"/>
            <w:noWrap/>
            <w:vAlign w:val="center"/>
          </w:tcPr>
          <w:p w:rsidR="00675A4A" w:rsidRPr="001F078B" w:rsidRDefault="00675A4A" w:rsidP="00675A4A">
            <w:pPr>
              <w:pStyle w:val="TAC"/>
              <w:keepNext w:val="0"/>
            </w:pPr>
            <w:r w:rsidRPr="001F078B">
              <w:rPr>
                <w:rFonts w:cs="Arial" w:hint="eastAsia"/>
                <w:lang w:eastAsia="zh-CN"/>
              </w:rPr>
              <w:t>33</w:t>
            </w:r>
            <w:r w:rsidRPr="001F078B">
              <w:rPr>
                <w:rFonts w:cs="Arial"/>
                <w:lang w:eastAsia="zh-CN"/>
              </w:rPr>
              <w:t>59</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lang w:eastAsia="ja-JP"/>
              </w:rPr>
              <w:t>N/A</w:t>
            </w:r>
          </w:p>
        </w:tc>
        <w:tc>
          <w:tcPr>
            <w:tcW w:w="601" w:type="pct"/>
            <w:vAlign w:val="center"/>
          </w:tcPr>
          <w:p w:rsidR="00675A4A" w:rsidRPr="001F078B" w:rsidRDefault="00675A4A" w:rsidP="00675A4A">
            <w:pPr>
              <w:pStyle w:val="TAC"/>
              <w:keepNext w:val="0"/>
            </w:pPr>
            <w:r w:rsidRPr="001F078B">
              <w:rPr>
                <w:rFonts w:cs="Arial"/>
                <w:lang w:eastAsia="ja-JP"/>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rFonts w:eastAsia="MS Mincho"/>
              </w:rPr>
              <w:t>DC_20A_n77A</w:t>
            </w:r>
          </w:p>
        </w:tc>
        <w:tc>
          <w:tcPr>
            <w:tcW w:w="527" w:type="pct"/>
            <w:shd w:val="clear" w:color="auto" w:fill="auto"/>
            <w:vAlign w:val="center"/>
          </w:tcPr>
          <w:p w:rsidR="00675A4A" w:rsidRPr="001F078B" w:rsidRDefault="00675A4A" w:rsidP="00675A4A">
            <w:pPr>
              <w:pStyle w:val="TAC"/>
              <w:keepNext w:val="0"/>
            </w:pPr>
            <w:r w:rsidRPr="001F078B">
              <w:rPr>
                <w:rFonts w:eastAsia="MS Mincho" w:cs="Arial" w:hint="eastAsia"/>
                <w:lang w:eastAsia="ja-JP"/>
              </w:rPr>
              <w:t>20</w:t>
            </w:r>
          </w:p>
        </w:tc>
        <w:tc>
          <w:tcPr>
            <w:tcW w:w="660" w:type="pct"/>
            <w:shd w:val="clear" w:color="auto" w:fill="auto"/>
            <w:noWrap/>
            <w:vAlign w:val="center"/>
          </w:tcPr>
          <w:p w:rsidR="00675A4A" w:rsidRPr="001F078B" w:rsidRDefault="00675A4A" w:rsidP="00675A4A">
            <w:pPr>
              <w:pStyle w:val="TAC"/>
              <w:keepNext w:val="0"/>
            </w:pPr>
            <w:r w:rsidRPr="001F078B">
              <w:rPr>
                <w:rFonts w:cs="Arial" w:hint="eastAsia"/>
                <w:lang w:eastAsia="zh-CN"/>
              </w:rPr>
              <w:t>840</w:t>
            </w:r>
          </w:p>
        </w:tc>
        <w:tc>
          <w:tcPr>
            <w:tcW w:w="471" w:type="pct"/>
            <w:shd w:val="clear" w:color="auto" w:fill="auto"/>
            <w:noWrap/>
            <w:vAlign w:val="center"/>
          </w:tcPr>
          <w:p w:rsidR="00675A4A" w:rsidRPr="001F078B" w:rsidRDefault="00675A4A" w:rsidP="00675A4A">
            <w:pPr>
              <w:pStyle w:val="TAC"/>
              <w:keepNext w:val="0"/>
            </w:pPr>
            <w:r w:rsidRPr="001F078B">
              <w:rPr>
                <w:rFonts w:cs="Arial"/>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rFonts w:cs="Arial"/>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799</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lang w:eastAsia="zh-CN"/>
              </w:rPr>
              <w:t>6.5</w:t>
            </w:r>
          </w:p>
        </w:tc>
        <w:tc>
          <w:tcPr>
            <w:tcW w:w="601" w:type="pct"/>
            <w:vAlign w:val="center"/>
          </w:tcPr>
          <w:p w:rsidR="00675A4A" w:rsidRPr="001F078B" w:rsidRDefault="00675A4A" w:rsidP="00675A4A">
            <w:pPr>
              <w:pStyle w:val="TAC"/>
              <w:keepNext w:val="0"/>
            </w:pPr>
            <w:r w:rsidRPr="001F078B">
              <w:rPr>
                <w:rFonts w:cs="Arial"/>
              </w:rPr>
              <w:t>IMD5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rPr>
                <w:rFonts w:eastAsia="MS Mincho"/>
              </w:rPr>
            </w:pPr>
          </w:p>
        </w:tc>
        <w:tc>
          <w:tcPr>
            <w:tcW w:w="527" w:type="pct"/>
            <w:shd w:val="clear" w:color="auto" w:fill="auto"/>
            <w:vAlign w:val="center"/>
          </w:tcPr>
          <w:p w:rsidR="00675A4A" w:rsidRPr="001F078B" w:rsidRDefault="00675A4A" w:rsidP="00675A4A">
            <w:pPr>
              <w:pStyle w:val="TAC"/>
              <w:keepNext w:val="0"/>
            </w:pPr>
            <w:r w:rsidRPr="001F078B">
              <w:rPr>
                <w:rFonts w:eastAsia="MS Mincho" w:cs="Arial" w:hint="eastAsia"/>
                <w:lang w:eastAsia="ja-JP"/>
              </w:rPr>
              <w:t>n77</w:t>
            </w:r>
          </w:p>
        </w:tc>
        <w:tc>
          <w:tcPr>
            <w:tcW w:w="660" w:type="pct"/>
            <w:shd w:val="clear" w:color="auto" w:fill="auto"/>
            <w:noWrap/>
            <w:vAlign w:val="center"/>
          </w:tcPr>
          <w:p w:rsidR="00675A4A" w:rsidRPr="001F078B" w:rsidRDefault="00675A4A" w:rsidP="00675A4A">
            <w:pPr>
              <w:pStyle w:val="TAC"/>
              <w:keepNext w:val="0"/>
            </w:pPr>
            <w:r w:rsidRPr="001F078B">
              <w:rPr>
                <w:rFonts w:cs="Arial" w:hint="eastAsia"/>
                <w:lang w:eastAsia="zh-CN"/>
              </w:rPr>
              <w:t>41</w:t>
            </w:r>
            <w:r w:rsidRPr="001F078B">
              <w:rPr>
                <w:rFonts w:cs="Arial"/>
                <w:lang w:eastAsia="zh-CN"/>
              </w:rPr>
              <w:t>59</w:t>
            </w:r>
          </w:p>
        </w:tc>
        <w:tc>
          <w:tcPr>
            <w:tcW w:w="471" w:type="pct"/>
            <w:shd w:val="clear" w:color="auto" w:fill="auto"/>
            <w:noWrap/>
            <w:vAlign w:val="center"/>
          </w:tcPr>
          <w:p w:rsidR="00675A4A" w:rsidRPr="001F078B" w:rsidRDefault="00675A4A" w:rsidP="00675A4A">
            <w:pPr>
              <w:pStyle w:val="TAC"/>
              <w:keepNext w:val="0"/>
            </w:pPr>
            <w:r w:rsidRPr="001F078B">
              <w:rPr>
                <w:rFonts w:cs="Arial" w:hint="eastAsia"/>
                <w:lang w:eastAsia="zh-CN"/>
              </w:rPr>
              <w:t>10</w:t>
            </w:r>
          </w:p>
        </w:tc>
        <w:tc>
          <w:tcPr>
            <w:tcW w:w="383" w:type="pct"/>
            <w:shd w:val="clear" w:color="auto" w:fill="auto"/>
            <w:noWrap/>
            <w:vAlign w:val="center"/>
          </w:tcPr>
          <w:p w:rsidR="00675A4A" w:rsidRPr="001F078B" w:rsidRDefault="00675A4A" w:rsidP="00675A4A">
            <w:pPr>
              <w:pStyle w:val="TAC"/>
              <w:keepNext w:val="0"/>
            </w:pPr>
            <w:r w:rsidRPr="001F078B">
              <w:rPr>
                <w:rFonts w:cs="Arial" w:hint="eastAsia"/>
              </w:rPr>
              <w:t>50</w:t>
            </w:r>
          </w:p>
        </w:tc>
        <w:tc>
          <w:tcPr>
            <w:tcW w:w="689" w:type="pct"/>
            <w:shd w:val="clear" w:color="auto" w:fill="auto"/>
            <w:noWrap/>
            <w:vAlign w:val="center"/>
          </w:tcPr>
          <w:p w:rsidR="00675A4A" w:rsidRPr="001F078B" w:rsidRDefault="00675A4A" w:rsidP="00675A4A">
            <w:pPr>
              <w:pStyle w:val="TAC"/>
              <w:keepNext w:val="0"/>
            </w:pPr>
            <w:r w:rsidRPr="001F078B">
              <w:rPr>
                <w:rFonts w:cs="Arial" w:hint="eastAsia"/>
              </w:rPr>
              <w:t>415</w:t>
            </w:r>
            <w:r w:rsidRPr="001F078B">
              <w:rPr>
                <w:rFonts w:cs="Arial"/>
              </w:rPr>
              <w:t>9</w:t>
            </w:r>
          </w:p>
        </w:tc>
        <w:tc>
          <w:tcPr>
            <w:tcW w:w="496" w:type="pct"/>
            <w:shd w:val="clear" w:color="auto" w:fill="auto"/>
            <w:noWrap/>
            <w:vAlign w:val="center"/>
          </w:tcPr>
          <w:p w:rsidR="00675A4A" w:rsidRPr="001F078B" w:rsidRDefault="00675A4A" w:rsidP="00675A4A">
            <w:pPr>
              <w:pStyle w:val="TAC"/>
              <w:keepNext w:val="0"/>
            </w:pPr>
            <w:r w:rsidRPr="001F078B">
              <w:rPr>
                <w:rFonts w:cs="Arial" w:hint="eastAsia"/>
                <w:lang w:eastAsia="zh-CN"/>
              </w:rPr>
              <w:t>N/A</w:t>
            </w:r>
          </w:p>
        </w:tc>
        <w:tc>
          <w:tcPr>
            <w:tcW w:w="601" w:type="pct"/>
            <w:vAlign w:val="center"/>
          </w:tcPr>
          <w:p w:rsidR="00675A4A" w:rsidRPr="001F078B" w:rsidRDefault="00675A4A" w:rsidP="00675A4A">
            <w:pPr>
              <w:pStyle w:val="TAC"/>
              <w:keepNext w:val="0"/>
            </w:pPr>
            <w:r w:rsidRPr="001F078B">
              <w:rPr>
                <w:rFonts w:cs="Arial"/>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MS Mincho" w:hint="eastAsia"/>
              </w:rPr>
              <w:t>DC_</w:t>
            </w:r>
            <w:r w:rsidRPr="001F078B">
              <w:rPr>
                <w:rFonts w:eastAsia="MS Mincho"/>
              </w:rPr>
              <w:t>2</w:t>
            </w:r>
            <w:r w:rsidRPr="001F078B">
              <w:rPr>
                <w:rFonts w:eastAsia="MS Mincho" w:hint="eastAsia"/>
              </w:rPr>
              <w:t>1A</w:t>
            </w:r>
            <w:r w:rsidRPr="001F078B">
              <w:rPr>
                <w:rFonts w:eastAsia="MS Mincho"/>
              </w:rPr>
              <w:t>_n79</w:t>
            </w:r>
            <w:r w:rsidRPr="001F078B">
              <w:rPr>
                <w:rFonts w:eastAsia="MS Mincho" w:hint="eastAsia"/>
              </w:rPr>
              <w:t>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rPr>
              <w:t>21</w:t>
            </w:r>
          </w:p>
        </w:tc>
        <w:tc>
          <w:tcPr>
            <w:tcW w:w="660" w:type="pct"/>
            <w:shd w:val="clear" w:color="auto" w:fill="auto"/>
            <w:noWrap/>
            <w:vAlign w:val="center"/>
          </w:tcPr>
          <w:p w:rsidR="00675A4A" w:rsidRPr="001F078B" w:rsidRDefault="00675A4A" w:rsidP="00675A4A">
            <w:pPr>
              <w:pStyle w:val="TAC"/>
              <w:keepNext w:val="0"/>
            </w:pPr>
            <w:r w:rsidRPr="001F078B">
              <w:t>1457.5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5</w:t>
            </w:r>
          </w:p>
        </w:tc>
        <w:tc>
          <w:tcPr>
            <w:tcW w:w="383" w:type="pct"/>
            <w:shd w:val="clear" w:color="auto" w:fill="auto"/>
            <w:noWrap/>
            <w:vAlign w:val="center"/>
          </w:tcPr>
          <w:p w:rsidR="00675A4A" w:rsidRPr="001F078B" w:rsidRDefault="00675A4A" w:rsidP="00675A4A">
            <w:pPr>
              <w:pStyle w:val="TAC"/>
              <w:keepNext w:val="0"/>
            </w:pPr>
            <w:r w:rsidRPr="001F078B">
              <w:t>25</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1505.5</w:t>
            </w:r>
          </w:p>
        </w:tc>
        <w:tc>
          <w:tcPr>
            <w:tcW w:w="496" w:type="pct"/>
            <w:shd w:val="clear" w:color="auto" w:fill="auto"/>
            <w:noWrap/>
            <w:vAlign w:val="center"/>
          </w:tcPr>
          <w:p w:rsidR="00675A4A" w:rsidRPr="001F078B" w:rsidRDefault="00675A4A" w:rsidP="00675A4A">
            <w:pPr>
              <w:pStyle w:val="TAC"/>
              <w:keepNext w:val="0"/>
            </w:pPr>
            <w:r w:rsidRPr="001F078B">
              <w:rPr>
                <w:rFonts w:hint="eastAsia"/>
              </w:rPr>
              <w:t>18.4</w:t>
            </w:r>
          </w:p>
        </w:tc>
        <w:tc>
          <w:tcPr>
            <w:tcW w:w="601" w:type="pct"/>
            <w:vAlign w:val="center"/>
          </w:tcPr>
          <w:p w:rsidR="00675A4A" w:rsidRPr="001F078B" w:rsidRDefault="00675A4A" w:rsidP="00675A4A">
            <w:pPr>
              <w:pStyle w:val="TAC"/>
              <w:keepNext w:val="0"/>
            </w:pPr>
            <w:r w:rsidRPr="001F078B">
              <w:rPr>
                <w:rFonts w:hint="eastAsia"/>
              </w:rPr>
              <w:t>IMD3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t>n</w:t>
            </w:r>
            <w:r w:rsidRPr="001F078B">
              <w:rPr>
                <w:rFonts w:hint="eastAsia"/>
              </w:rPr>
              <w:t>7</w:t>
            </w:r>
            <w:r w:rsidRPr="001F078B">
              <w:t>9</w:t>
            </w:r>
          </w:p>
        </w:tc>
        <w:tc>
          <w:tcPr>
            <w:tcW w:w="660" w:type="pct"/>
            <w:shd w:val="clear" w:color="auto" w:fill="auto"/>
            <w:noWrap/>
            <w:vAlign w:val="center"/>
          </w:tcPr>
          <w:p w:rsidR="00675A4A" w:rsidRPr="001F078B" w:rsidRDefault="00675A4A" w:rsidP="00675A4A">
            <w:pPr>
              <w:pStyle w:val="TAC"/>
              <w:keepNext w:val="0"/>
            </w:pPr>
            <w:r w:rsidRPr="001F078B">
              <w:t>4420.5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40</w:t>
            </w:r>
          </w:p>
        </w:tc>
        <w:tc>
          <w:tcPr>
            <w:tcW w:w="383" w:type="pct"/>
            <w:shd w:val="clear" w:color="auto" w:fill="auto"/>
            <w:noWrap/>
            <w:vAlign w:val="center"/>
          </w:tcPr>
          <w:p w:rsidR="00675A4A" w:rsidRPr="001F078B" w:rsidRDefault="00675A4A" w:rsidP="00675A4A">
            <w:pPr>
              <w:pStyle w:val="TAC"/>
              <w:keepNext w:val="0"/>
            </w:pPr>
            <w:r w:rsidRPr="001F078B">
              <w:rPr>
                <w:rFonts w:hint="eastAsia"/>
              </w:rPr>
              <w:t>216</w:t>
            </w:r>
          </w:p>
        </w:tc>
        <w:tc>
          <w:tcPr>
            <w:tcW w:w="689" w:type="pct"/>
            <w:shd w:val="clear" w:color="auto" w:fill="auto"/>
            <w:noWrap/>
            <w:vAlign w:val="center"/>
          </w:tcPr>
          <w:p w:rsidR="00675A4A" w:rsidRPr="001F078B" w:rsidRDefault="00675A4A" w:rsidP="00675A4A">
            <w:pPr>
              <w:pStyle w:val="TAC"/>
              <w:keepNext w:val="0"/>
            </w:pPr>
            <w:r w:rsidRPr="001F078B">
              <w:t>4420.5</w:t>
            </w:r>
          </w:p>
        </w:tc>
        <w:tc>
          <w:tcPr>
            <w:tcW w:w="496" w:type="pct"/>
            <w:shd w:val="clear" w:color="auto" w:fill="auto"/>
            <w:noWrap/>
            <w:vAlign w:val="center"/>
          </w:tcPr>
          <w:p w:rsidR="00675A4A" w:rsidRPr="001F078B" w:rsidRDefault="00675A4A" w:rsidP="00675A4A">
            <w:pPr>
              <w:pStyle w:val="TAC"/>
              <w:keepNext w:val="0"/>
            </w:pPr>
            <w:r w:rsidRPr="001F078B">
              <w:t>N/A</w:t>
            </w:r>
          </w:p>
        </w:tc>
        <w:tc>
          <w:tcPr>
            <w:tcW w:w="601" w:type="pct"/>
            <w:vAlign w:val="center"/>
          </w:tcPr>
          <w:p w:rsidR="00675A4A" w:rsidRPr="001F078B" w:rsidRDefault="00675A4A" w:rsidP="00675A4A">
            <w:pPr>
              <w:pStyle w:val="TAC"/>
              <w:keepNext w:val="0"/>
            </w:pPr>
            <w:r w:rsidRPr="001F078B">
              <w:rPr>
                <w:rFonts w:hint="eastAsia"/>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MS Mincho" w:cs="Arial"/>
                <w:lang w:eastAsia="ja-JP"/>
              </w:rPr>
              <w:t>DC_26A_n41A</w:t>
            </w:r>
          </w:p>
        </w:tc>
        <w:tc>
          <w:tcPr>
            <w:tcW w:w="527" w:type="pct"/>
            <w:shd w:val="clear" w:color="auto" w:fill="auto"/>
            <w:vAlign w:val="center"/>
          </w:tcPr>
          <w:p w:rsidR="00675A4A" w:rsidRPr="001F078B" w:rsidRDefault="00675A4A" w:rsidP="00675A4A">
            <w:pPr>
              <w:pStyle w:val="TAC"/>
              <w:keepNext w:val="0"/>
            </w:pPr>
            <w:r w:rsidRPr="001F078B">
              <w:t>26</w:t>
            </w:r>
          </w:p>
        </w:tc>
        <w:tc>
          <w:tcPr>
            <w:tcW w:w="660" w:type="pct"/>
            <w:shd w:val="clear" w:color="auto" w:fill="auto"/>
            <w:noWrap/>
            <w:vAlign w:val="center"/>
          </w:tcPr>
          <w:p w:rsidR="00675A4A" w:rsidRPr="001F078B" w:rsidRDefault="00675A4A" w:rsidP="00675A4A">
            <w:pPr>
              <w:pStyle w:val="TAC"/>
              <w:keepNext w:val="0"/>
            </w:pPr>
            <w:r w:rsidRPr="001F078B">
              <w:t>839</w:t>
            </w:r>
          </w:p>
        </w:tc>
        <w:tc>
          <w:tcPr>
            <w:tcW w:w="471" w:type="pct"/>
            <w:shd w:val="clear" w:color="auto" w:fill="auto"/>
            <w:noWrap/>
            <w:vAlign w:val="center"/>
          </w:tcPr>
          <w:p w:rsidR="00675A4A" w:rsidRPr="001F078B" w:rsidRDefault="00675A4A" w:rsidP="00675A4A">
            <w:pPr>
              <w:pStyle w:val="TAC"/>
              <w:keepNext w:val="0"/>
            </w:pPr>
            <w:r w:rsidRPr="001F078B">
              <w:t>5</w:t>
            </w:r>
          </w:p>
        </w:tc>
        <w:tc>
          <w:tcPr>
            <w:tcW w:w="383" w:type="pct"/>
            <w:shd w:val="clear" w:color="auto" w:fill="auto"/>
            <w:noWrap/>
            <w:vAlign w:val="center"/>
          </w:tcPr>
          <w:p w:rsidR="00675A4A" w:rsidRPr="001F078B" w:rsidRDefault="00675A4A" w:rsidP="00675A4A">
            <w:pPr>
              <w:pStyle w:val="TAC"/>
              <w:keepNext w:val="0"/>
            </w:pPr>
            <w:r w:rsidRPr="001F078B">
              <w:t>25</w:t>
            </w:r>
          </w:p>
        </w:tc>
        <w:tc>
          <w:tcPr>
            <w:tcW w:w="689" w:type="pct"/>
            <w:shd w:val="clear" w:color="auto" w:fill="auto"/>
            <w:noWrap/>
            <w:vAlign w:val="center"/>
          </w:tcPr>
          <w:p w:rsidR="00675A4A" w:rsidRPr="001F078B" w:rsidRDefault="00675A4A" w:rsidP="00675A4A">
            <w:pPr>
              <w:pStyle w:val="TAC"/>
              <w:keepNext w:val="0"/>
            </w:pPr>
            <w:r w:rsidRPr="001F078B">
              <w:t>884</w:t>
            </w:r>
          </w:p>
        </w:tc>
        <w:tc>
          <w:tcPr>
            <w:tcW w:w="496" w:type="pct"/>
            <w:shd w:val="clear" w:color="auto" w:fill="auto"/>
            <w:noWrap/>
            <w:vAlign w:val="center"/>
          </w:tcPr>
          <w:p w:rsidR="00675A4A" w:rsidRPr="001F078B" w:rsidRDefault="00675A4A" w:rsidP="00675A4A">
            <w:pPr>
              <w:pStyle w:val="TAC"/>
              <w:keepNext w:val="0"/>
            </w:pPr>
            <w:r w:rsidRPr="001F078B">
              <w:t>15.6</w:t>
            </w:r>
          </w:p>
        </w:tc>
        <w:tc>
          <w:tcPr>
            <w:tcW w:w="601" w:type="pct"/>
            <w:vAlign w:val="center"/>
          </w:tcPr>
          <w:p w:rsidR="00675A4A" w:rsidRPr="001F078B" w:rsidRDefault="00675A4A" w:rsidP="00675A4A">
            <w:pPr>
              <w:pStyle w:val="TAC"/>
              <w:keepNext w:val="0"/>
            </w:pPr>
            <w:r w:rsidRPr="001F078B">
              <w:t>IMD3</w:t>
            </w:r>
            <w:r w:rsidRPr="001F078B">
              <w:rPr>
                <w:vertAlign w:val="superscript"/>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n41</w:t>
            </w:r>
          </w:p>
        </w:tc>
        <w:tc>
          <w:tcPr>
            <w:tcW w:w="660" w:type="pct"/>
            <w:shd w:val="clear" w:color="auto" w:fill="auto"/>
            <w:noWrap/>
            <w:vAlign w:val="center"/>
          </w:tcPr>
          <w:p w:rsidR="00675A4A" w:rsidRPr="001F078B" w:rsidRDefault="00675A4A" w:rsidP="00675A4A">
            <w:pPr>
              <w:pStyle w:val="TAC"/>
              <w:keepNext w:val="0"/>
            </w:pPr>
            <w:r w:rsidRPr="001F078B">
              <w:t>2562</w:t>
            </w:r>
          </w:p>
        </w:tc>
        <w:tc>
          <w:tcPr>
            <w:tcW w:w="471" w:type="pct"/>
            <w:shd w:val="clear" w:color="auto" w:fill="auto"/>
            <w:noWrap/>
            <w:vAlign w:val="center"/>
          </w:tcPr>
          <w:p w:rsidR="00675A4A" w:rsidRPr="001F078B" w:rsidRDefault="00675A4A" w:rsidP="00675A4A">
            <w:pPr>
              <w:pStyle w:val="TAC"/>
              <w:keepNext w:val="0"/>
            </w:pPr>
            <w:r w:rsidRPr="001F078B">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t>2562</w:t>
            </w:r>
          </w:p>
        </w:tc>
        <w:tc>
          <w:tcPr>
            <w:tcW w:w="496" w:type="pct"/>
            <w:shd w:val="clear" w:color="auto" w:fill="auto"/>
            <w:noWrap/>
            <w:vAlign w:val="center"/>
          </w:tcPr>
          <w:p w:rsidR="00675A4A" w:rsidRPr="001F078B" w:rsidRDefault="00675A4A" w:rsidP="00675A4A">
            <w:pPr>
              <w:pStyle w:val="TAC"/>
              <w:keepNext w:val="0"/>
            </w:pPr>
            <w:r w:rsidRPr="001F078B">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p>
        </w:tc>
        <w:tc>
          <w:tcPr>
            <w:tcW w:w="660" w:type="pct"/>
            <w:shd w:val="clear" w:color="auto" w:fill="auto"/>
            <w:noWrap/>
            <w:vAlign w:val="center"/>
          </w:tcPr>
          <w:p w:rsidR="00675A4A" w:rsidRPr="001F078B" w:rsidRDefault="00675A4A" w:rsidP="00675A4A">
            <w:pPr>
              <w:pStyle w:val="TAC"/>
              <w:keepNext w:val="0"/>
            </w:pPr>
          </w:p>
        </w:tc>
        <w:tc>
          <w:tcPr>
            <w:tcW w:w="471" w:type="pct"/>
            <w:shd w:val="clear" w:color="auto" w:fill="auto"/>
            <w:noWrap/>
            <w:vAlign w:val="center"/>
          </w:tcPr>
          <w:p w:rsidR="00675A4A" w:rsidRPr="001F078B" w:rsidRDefault="00675A4A" w:rsidP="00675A4A">
            <w:pPr>
              <w:pStyle w:val="TAC"/>
              <w:keepNext w:val="0"/>
            </w:pPr>
          </w:p>
        </w:tc>
        <w:tc>
          <w:tcPr>
            <w:tcW w:w="383" w:type="pct"/>
            <w:shd w:val="clear" w:color="auto" w:fill="auto"/>
            <w:noWrap/>
            <w:vAlign w:val="center"/>
          </w:tcPr>
          <w:p w:rsidR="00675A4A" w:rsidRPr="001F078B" w:rsidRDefault="00675A4A" w:rsidP="00675A4A">
            <w:pPr>
              <w:pStyle w:val="TAC"/>
              <w:keepNext w:val="0"/>
            </w:pPr>
          </w:p>
        </w:tc>
        <w:tc>
          <w:tcPr>
            <w:tcW w:w="689" w:type="pct"/>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pPr>
          </w:p>
        </w:tc>
        <w:tc>
          <w:tcPr>
            <w:tcW w:w="601" w:type="pct"/>
            <w:vAlign w:val="center"/>
          </w:tcPr>
          <w:p w:rsidR="00675A4A" w:rsidRPr="001F078B" w:rsidRDefault="00675A4A" w:rsidP="00675A4A">
            <w:pPr>
              <w:pStyle w:val="TAC"/>
              <w:keepNext w:val="0"/>
            </w:pP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p>
        </w:tc>
        <w:tc>
          <w:tcPr>
            <w:tcW w:w="660" w:type="pct"/>
            <w:shd w:val="clear" w:color="auto" w:fill="auto"/>
            <w:noWrap/>
            <w:vAlign w:val="center"/>
          </w:tcPr>
          <w:p w:rsidR="00675A4A" w:rsidRPr="001F078B" w:rsidRDefault="00675A4A" w:rsidP="00675A4A">
            <w:pPr>
              <w:pStyle w:val="TAC"/>
              <w:keepNext w:val="0"/>
            </w:pPr>
          </w:p>
        </w:tc>
        <w:tc>
          <w:tcPr>
            <w:tcW w:w="471" w:type="pct"/>
            <w:shd w:val="clear" w:color="auto" w:fill="auto"/>
            <w:noWrap/>
            <w:vAlign w:val="center"/>
          </w:tcPr>
          <w:p w:rsidR="00675A4A" w:rsidRPr="001F078B" w:rsidRDefault="00675A4A" w:rsidP="00675A4A">
            <w:pPr>
              <w:pStyle w:val="TAC"/>
              <w:keepNext w:val="0"/>
            </w:pPr>
          </w:p>
        </w:tc>
        <w:tc>
          <w:tcPr>
            <w:tcW w:w="383" w:type="pct"/>
            <w:shd w:val="clear" w:color="auto" w:fill="auto"/>
            <w:noWrap/>
            <w:vAlign w:val="center"/>
          </w:tcPr>
          <w:p w:rsidR="00675A4A" w:rsidRPr="001F078B" w:rsidRDefault="00675A4A" w:rsidP="00675A4A">
            <w:pPr>
              <w:pStyle w:val="TAC"/>
              <w:keepNext w:val="0"/>
            </w:pPr>
          </w:p>
        </w:tc>
        <w:tc>
          <w:tcPr>
            <w:tcW w:w="689" w:type="pct"/>
            <w:shd w:val="clear" w:color="auto" w:fill="auto"/>
            <w:noWrap/>
            <w:vAlign w:val="center"/>
          </w:tcPr>
          <w:p w:rsidR="00675A4A" w:rsidRPr="001F078B" w:rsidRDefault="00675A4A" w:rsidP="00675A4A">
            <w:pPr>
              <w:pStyle w:val="TAC"/>
              <w:keepNext w:val="0"/>
            </w:pPr>
          </w:p>
        </w:tc>
        <w:tc>
          <w:tcPr>
            <w:tcW w:w="496" w:type="pct"/>
            <w:shd w:val="clear" w:color="auto" w:fill="auto"/>
            <w:noWrap/>
            <w:vAlign w:val="center"/>
          </w:tcPr>
          <w:p w:rsidR="00675A4A" w:rsidRPr="001F078B" w:rsidRDefault="00675A4A" w:rsidP="00675A4A">
            <w:pPr>
              <w:pStyle w:val="TAC"/>
              <w:keepNext w:val="0"/>
            </w:pPr>
          </w:p>
        </w:tc>
        <w:tc>
          <w:tcPr>
            <w:tcW w:w="601" w:type="pct"/>
          </w:tcPr>
          <w:p w:rsidR="00675A4A" w:rsidRPr="001F078B" w:rsidRDefault="00675A4A" w:rsidP="00675A4A">
            <w:pPr>
              <w:pStyle w:val="TAC"/>
              <w:keepNext w:val="0"/>
            </w:pP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t>DC_</w:t>
            </w:r>
            <w:r w:rsidRPr="001F078B">
              <w:rPr>
                <w:rFonts w:hint="eastAsia"/>
                <w:lang w:eastAsia="zh-TW"/>
              </w:rPr>
              <w:t>28</w:t>
            </w:r>
            <w:r w:rsidRPr="001F078B">
              <w:t>_n</w:t>
            </w:r>
            <w:r w:rsidRPr="001F078B">
              <w:rPr>
                <w:rFonts w:hint="eastAsia"/>
                <w:lang w:eastAsia="zh-TW"/>
              </w:rPr>
              <w:t>50</w:t>
            </w:r>
          </w:p>
        </w:tc>
        <w:tc>
          <w:tcPr>
            <w:tcW w:w="527" w:type="pct"/>
            <w:shd w:val="clear" w:color="auto" w:fill="auto"/>
            <w:vAlign w:val="center"/>
          </w:tcPr>
          <w:p w:rsidR="00675A4A" w:rsidRPr="001F078B" w:rsidRDefault="00675A4A" w:rsidP="00675A4A">
            <w:pPr>
              <w:pStyle w:val="TAC"/>
              <w:keepNext w:val="0"/>
            </w:pPr>
            <w:r w:rsidRPr="001F078B">
              <w:rPr>
                <w:rFonts w:hint="eastAsia"/>
                <w:lang w:eastAsia="zh-TW"/>
              </w:rPr>
              <w:t>28</w:t>
            </w:r>
          </w:p>
        </w:tc>
        <w:tc>
          <w:tcPr>
            <w:tcW w:w="660" w:type="pct"/>
            <w:shd w:val="clear" w:color="auto" w:fill="auto"/>
            <w:noWrap/>
            <w:vAlign w:val="center"/>
          </w:tcPr>
          <w:p w:rsidR="00675A4A" w:rsidRPr="001F078B" w:rsidRDefault="00675A4A" w:rsidP="00675A4A">
            <w:pPr>
              <w:pStyle w:val="TAC"/>
              <w:keepNext w:val="0"/>
            </w:pPr>
            <w:r w:rsidRPr="001F078B">
              <w:rPr>
                <w:lang w:eastAsia="zh-TW"/>
              </w:rPr>
              <w:t>730</w:t>
            </w:r>
          </w:p>
        </w:tc>
        <w:tc>
          <w:tcPr>
            <w:tcW w:w="471" w:type="pct"/>
            <w:shd w:val="clear" w:color="auto" w:fill="auto"/>
            <w:noWrap/>
            <w:vAlign w:val="center"/>
          </w:tcPr>
          <w:p w:rsidR="00675A4A" w:rsidRPr="001F078B" w:rsidRDefault="00675A4A" w:rsidP="00675A4A">
            <w:pPr>
              <w:pStyle w:val="TAC"/>
              <w:keepNext w:val="0"/>
            </w:pPr>
            <w:r w:rsidRPr="001F078B">
              <w:rPr>
                <w:lang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5</w:t>
            </w:r>
            <w:r w:rsidRPr="001F078B">
              <w:rPr>
                <w:lang w:eastAsia="zh-TW"/>
              </w:rPr>
              <w:t>0</w:t>
            </w:r>
          </w:p>
        </w:tc>
        <w:tc>
          <w:tcPr>
            <w:tcW w:w="689" w:type="pct"/>
            <w:shd w:val="clear" w:color="auto" w:fill="auto"/>
            <w:noWrap/>
            <w:vAlign w:val="center"/>
          </w:tcPr>
          <w:p w:rsidR="00675A4A" w:rsidRPr="001F078B" w:rsidRDefault="00675A4A" w:rsidP="00675A4A">
            <w:pPr>
              <w:pStyle w:val="TAC"/>
              <w:keepNext w:val="0"/>
            </w:pPr>
            <w:r w:rsidRPr="001F078B">
              <w:rPr>
                <w:lang w:eastAsia="zh-TW"/>
              </w:rPr>
              <w:t>775</w:t>
            </w:r>
          </w:p>
        </w:tc>
        <w:tc>
          <w:tcPr>
            <w:tcW w:w="496" w:type="pct"/>
            <w:shd w:val="clear" w:color="auto" w:fill="auto"/>
            <w:noWrap/>
            <w:vAlign w:val="center"/>
          </w:tcPr>
          <w:p w:rsidR="00675A4A" w:rsidRPr="001F078B" w:rsidRDefault="00675A4A" w:rsidP="00675A4A">
            <w:pPr>
              <w:pStyle w:val="TAC"/>
              <w:keepNext w:val="0"/>
            </w:pPr>
            <w:r w:rsidRPr="001F078B">
              <w:rPr>
                <w:lang w:eastAsia="zh-TW"/>
              </w:rPr>
              <w:t>15.3</w:t>
            </w:r>
          </w:p>
        </w:tc>
        <w:tc>
          <w:tcPr>
            <w:tcW w:w="601" w:type="pct"/>
            <w:vAlign w:val="center"/>
          </w:tcPr>
          <w:p w:rsidR="00675A4A" w:rsidRPr="001F078B" w:rsidRDefault="00675A4A" w:rsidP="00675A4A">
            <w:pPr>
              <w:pStyle w:val="TAC"/>
              <w:keepNext w:val="0"/>
            </w:pPr>
            <w:r w:rsidRPr="001F078B">
              <w:rPr>
                <w:rFonts w:hint="eastAsia"/>
                <w:lang w:eastAsia="zh-TW"/>
              </w:rPr>
              <w:t>IMD</w:t>
            </w:r>
            <w:r w:rsidRPr="001F078B">
              <w:rPr>
                <w:lang w:eastAsia="zh-TW"/>
              </w:rPr>
              <w:t xml:space="preserve"> 2</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w:t>
            </w:r>
            <w:r w:rsidRPr="001F078B">
              <w:rPr>
                <w:rFonts w:hint="eastAsia"/>
                <w:lang w:eastAsia="zh-TW"/>
              </w:rPr>
              <w:t>5</w:t>
            </w:r>
            <w:r w:rsidRPr="001F078B">
              <w:rPr>
                <w:lang w:eastAsia="zh-TW"/>
              </w:rPr>
              <w:t>0</w:t>
            </w:r>
          </w:p>
        </w:tc>
        <w:tc>
          <w:tcPr>
            <w:tcW w:w="660" w:type="pct"/>
            <w:shd w:val="clear" w:color="auto" w:fill="auto"/>
            <w:noWrap/>
            <w:vAlign w:val="center"/>
          </w:tcPr>
          <w:p w:rsidR="00675A4A" w:rsidRPr="001F078B" w:rsidRDefault="00675A4A" w:rsidP="00675A4A">
            <w:pPr>
              <w:pStyle w:val="TAC"/>
              <w:keepNext w:val="0"/>
            </w:pPr>
            <w:r w:rsidRPr="001F078B">
              <w:rPr>
                <w:lang w:eastAsia="zh-TW"/>
              </w:rPr>
              <w:t>1500</w:t>
            </w:r>
          </w:p>
        </w:tc>
        <w:tc>
          <w:tcPr>
            <w:tcW w:w="471" w:type="pct"/>
            <w:shd w:val="clear" w:color="auto" w:fill="auto"/>
            <w:noWrap/>
            <w:vAlign w:val="center"/>
          </w:tcPr>
          <w:p w:rsidR="00675A4A" w:rsidRPr="001F078B" w:rsidRDefault="00675A4A" w:rsidP="00675A4A">
            <w:pPr>
              <w:pStyle w:val="TAC"/>
              <w:keepNext w:val="0"/>
            </w:pPr>
            <w:r w:rsidRPr="001F078B">
              <w:rPr>
                <w:lang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5</w:t>
            </w:r>
            <w:r w:rsidRPr="001F078B">
              <w:rPr>
                <w:lang w:eastAsia="zh-TW"/>
              </w:rPr>
              <w:t>0</w:t>
            </w:r>
          </w:p>
        </w:tc>
        <w:tc>
          <w:tcPr>
            <w:tcW w:w="689" w:type="pct"/>
            <w:shd w:val="clear" w:color="auto" w:fill="auto"/>
            <w:noWrap/>
            <w:vAlign w:val="center"/>
          </w:tcPr>
          <w:p w:rsidR="00675A4A" w:rsidRPr="001F078B" w:rsidRDefault="00675A4A" w:rsidP="00675A4A">
            <w:pPr>
              <w:pStyle w:val="TAC"/>
              <w:keepNext w:val="0"/>
            </w:pPr>
            <w:r w:rsidRPr="001F078B">
              <w:rPr>
                <w:lang w:eastAsia="zh-TW"/>
              </w:rPr>
              <w:t>1500</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TW"/>
              </w:rPr>
              <w:t>N/A</w:t>
            </w:r>
          </w:p>
        </w:tc>
        <w:tc>
          <w:tcPr>
            <w:tcW w:w="601" w:type="pct"/>
            <w:vAlign w:val="center"/>
          </w:tcPr>
          <w:p w:rsidR="00675A4A" w:rsidRPr="001F078B" w:rsidRDefault="00675A4A" w:rsidP="00675A4A">
            <w:pPr>
              <w:pStyle w:val="TAC"/>
              <w:keepNext w:val="0"/>
            </w:pPr>
            <w:r w:rsidRPr="001F078B">
              <w:rPr>
                <w:rFonts w:hint="eastAsia"/>
                <w:lang w:eastAsia="zh-TW"/>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rPr>
                <w:rFonts w:hint="eastAsia"/>
                <w:lang w:eastAsia="zh-TW"/>
              </w:rPr>
              <w:t>28</w:t>
            </w:r>
          </w:p>
        </w:tc>
        <w:tc>
          <w:tcPr>
            <w:tcW w:w="660" w:type="pct"/>
            <w:shd w:val="clear" w:color="auto" w:fill="auto"/>
            <w:noWrap/>
            <w:vAlign w:val="center"/>
          </w:tcPr>
          <w:p w:rsidR="00675A4A" w:rsidRPr="001F078B" w:rsidRDefault="00675A4A" w:rsidP="00675A4A">
            <w:pPr>
              <w:pStyle w:val="TAC"/>
              <w:keepNext w:val="0"/>
            </w:pPr>
            <w:r w:rsidRPr="001F078B">
              <w:rPr>
                <w:lang w:eastAsia="zh-TW"/>
              </w:rPr>
              <w:t>740</w:t>
            </w:r>
          </w:p>
        </w:tc>
        <w:tc>
          <w:tcPr>
            <w:tcW w:w="471" w:type="pct"/>
            <w:shd w:val="clear" w:color="auto" w:fill="auto"/>
            <w:noWrap/>
            <w:vAlign w:val="center"/>
          </w:tcPr>
          <w:p w:rsidR="00675A4A" w:rsidRPr="001F078B" w:rsidRDefault="00675A4A" w:rsidP="00675A4A">
            <w:pPr>
              <w:pStyle w:val="TAC"/>
              <w:keepNext w:val="0"/>
            </w:pPr>
            <w:r w:rsidRPr="001F078B">
              <w:rPr>
                <w:lang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5</w:t>
            </w:r>
            <w:r w:rsidRPr="001F078B">
              <w:rPr>
                <w:lang w:eastAsia="zh-TW"/>
              </w:rPr>
              <w:t>0</w:t>
            </w:r>
          </w:p>
        </w:tc>
        <w:tc>
          <w:tcPr>
            <w:tcW w:w="689" w:type="pct"/>
            <w:shd w:val="clear" w:color="auto" w:fill="auto"/>
            <w:noWrap/>
            <w:vAlign w:val="center"/>
          </w:tcPr>
          <w:p w:rsidR="00675A4A" w:rsidRPr="001F078B" w:rsidRDefault="00675A4A" w:rsidP="00675A4A">
            <w:pPr>
              <w:pStyle w:val="TAC"/>
              <w:keepNext w:val="0"/>
            </w:pPr>
            <w:r w:rsidRPr="001F078B">
              <w:rPr>
                <w:lang w:eastAsia="zh-TW"/>
              </w:rPr>
              <w:t>785</w:t>
            </w:r>
          </w:p>
        </w:tc>
        <w:tc>
          <w:tcPr>
            <w:tcW w:w="496" w:type="pct"/>
            <w:shd w:val="clear" w:color="auto" w:fill="auto"/>
            <w:noWrap/>
            <w:vAlign w:val="center"/>
          </w:tcPr>
          <w:p w:rsidR="00675A4A" w:rsidRPr="001F078B" w:rsidRDefault="00675A4A" w:rsidP="00675A4A">
            <w:pPr>
              <w:pStyle w:val="TAC"/>
              <w:keepNext w:val="0"/>
            </w:pPr>
            <w:r w:rsidRPr="001F078B">
              <w:rPr>
                <w:lang w:eastAsia="zh-TW"/>
              </w:rPr>
              <w:t>6</w:t>
            </w:r>
          </w:p>
        </w:tc>
        <w:tc>
          <w:tcPr>
            <w:tcW w:w="601" w:type="pct"/>
            <w:vAlign w:val="center"/>
          </w:tcPr>
          <w:p w:rsidR="00675A4A" w:rsidRPr="001F078B" w:rsidRDefault="00675A4A" w:rsidP="00675A4A">
            <w:pPr>
              <w:pStyle w:val="TAC"/>
              <w:keepNext w:val="0"/>
            </w:pPr>
            <w:r w:rsidRPr="001F078B">
              <w:rPr>
                <w:rFonts w:hint="eastAsia"/>
                <w:lang w:eastAsia="zh-TW"/>
              </w:rPr>
              <w:t>IMD</w:t>
            </w:r>
            <w:r w:rsidRPr="001F078B">
              <w:rPr>
                <w:lang w:eastAsia="zh-TW"/>
              </w:rPr>
              <w:t xml:space="preserve"> 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w:t>
            </w:r>
            <w:r w:rsidRPr="001F078B">
              <w:rPr>
                <w:rFonts w:hint="eastAsia"/>
                <w:lang w:eastAsia="zh-TW"/>
              </w:rPr>
              <w:t>5</w:t>
            </w:r>
            <w:r w:rsidRPr="001F078B">
              <w:rPr>
                <w:lang w:eastAsia="zh-TW"/>
              </w:rPr>
              <w:t>0</w:t>
            </w:r>
          </w:p>
        </w:tc>
        <w:tc>
          <w:tcPr>
            <w:tcW w:w="660" w:type="pct"/>
            <w:shd w:val="clear" w:color="auto" w:fill="auto"/>
            <w:noWrap/>
            <w:vAlign w:val="center"/>
          </w:tcPr>
          <w:p w:rsidR="00675A4A" w:rsidRPr="001F078B" w:rsidRDefault="00675A4A" w:rsidP="00675A4A">
            <w:pPr>
              <w:pStyle w:val="TAC"/>
              <w:keepNext w:val="0"/>
            </w:pPr>
            <w:r w:rsidRPr="001F078B">
              <w:rPr>
                <w:lang w:eastAsia="zh-TW"/>
              </w:rPr>
              <w:t>1500</w:t>
            </w:r>
          </w:p>
        </w:tc>
        <w:tc>
          <w:tcPr>
            <w:tcW w:w="471" w:type="pct"/>
            <w:shd w:val="clear" w:color="auto" w:fill="auto"/>
            <w:noWrap/>
            <w:vAlign w:val="center"/>
          </w:tcPr>
          <w:p w:rsidR="00675A4A" w:rsidRPr="001F078B" w:rsidRDefault="00675A4A" w:rsidP="00675A4A">
            <w:pPr>
              <w:pStyle w:val="TAC"/>
              <w:keepNext w:val="0"/>
            </w:pPr>
            <w:r w:rsidRPr="001F078B">
              <w:rPr>
                <w:lang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5</w:t>
            </w:r>
            <w:r w:rsidRPr="001F078B">
              <w:rPr>
                <w:lang w:eastAsia="zh-TW"/>
              </w:rPr>
              <w:t>0</w:t>
            </w:r>
          </w:p>
        </w:tc>
        <w:tc>
          <w:tcPr>
            <w:tcW w:w="689" w:type="pct"/>
            <w:shd w:val="clear" w:color="auto" w:fill="auto"/>
            <w:noWrap/>
            <w:vAlign w:val="center"/>
          </w:tcPr>
          <w:p w:rsidR="00675A4A" w:rsidRPr="001F078B" w:rsidRDefault="00675A4A" w:rsidP="00675A4A">
            <w:pPr>
              <w:pStyle w:val="TAC"/>
              <w:keepNext w:val="0"/>
            </w:pPr>
            <w:r w:rsidRPr="001F078B">
              <w:rPr>
                <w:lang w:eastAsia="zh-TW"/>
              </w:rPr>
              <w:t>1500</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TW"/>
              </w:rPr>
              <w:t>N/A</w:t>
            </w:r>
          </w:p>
        </w:tc>
        <w:tc>
          <w:tcPr>
            <w:tcW w:w="601" w:type="pct"/>
            <w:vAlign w:val="center"/>
          </w:tcPr>
          <w:p w:rsidR="00675A4A" w:rsidRPr="001F078B" w:rsidRDefault="00675A4A" w:rsidP="00675A4A">
            <w:pPr>
              <w:pStyle w:val="TAC"/>
              <w:keepNext w:val="0"/>
            </w:pPr>
            <w:r w:rsidRPr="001F078B">
              <w:rPr>
                <w:rFonts w:hint="eastAsia"/>
                <w:lang w:eastAsia="zh-TW"/>
              </w:rPr>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rPr>
                <w:rFonts w:hint="eastAsia"/>
                <w:lang w:eastAsia="zh-TW"/>
              </w:rPr>
              <w:t>28</w:t>
            </w:r>
          </w:p>
        </w:tc>
        <w:tc>
          <w:tcPr>
            <w:tcW w:w="660" w:type="pct"/>
            <w:shd w:val="clear" w:color="auto" w:fill="auto"/>
            <w:noWrap/>
            <w:vAlign w:val="center"/>
          </w:tcPr>
          <w:p w:rsidR="00675A4A" w:rsidRPr="001F078B" w:rsidRDefault="00675A4A" w:rsidP="00675A4A">
            <w:pPr>
              <w:pStyle w:val="TAC"/>
              <w:keepNext w:val="0"/>
            </w:pPr>
            <w:r w:rsidRPr="001F078B">
              <w:rPr>
                <w:lang w:eastAsia="zh-TW"/>
              </w:rPr>
              <w:t>740</w:t>
            </w:r>
          </w:p>
        </w:tc>
        <w:tc>
          <w:tcPr>
            <w:tcW w:w="471" w:type="pct"/>
            <w:shd w:val="clear" w:color="auto" w:fill="auto"/>
            <w:noWrap/>
            <w:vAlign w:val="center"/>
          </w:tcPr>
          <w:p w:rsidR="00675A4A" w:rsidRPr="001F078B" w:rsidRDefault="00675A4A" w:rsidP="00675A4A">
            <w:pPr>
              <w:pStyle w:val="TAC"/>
              <w:keepNext w:val="0"/>
            </w:pPr>
            <w:r w:rsidRPr="001F078B">
              <w:rPr>
                <w:lang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5</w:t>
            </w:r>
            <w:r w:rsidRPr="001F078B">
              <w:rPr>
                <w:lang w:eastAsia="zh-TW"/>
              </w:rPr>
              <w:t>0</w:t>
            </w:r>
          </w:p>
        </w:tc>
        <w:tc>
          <w:tcPr>
            <w:tcW w:w="689" w:type="pct"/>
            <w:shd w:val="clear" w:color="auto" w:fill="auto"/>
            <w:noWrap/>
            <w:vAlign w:val="center"/>
          </w:tcPr>
          <w:p w:rsidR="00675A4A" w:rsidRPr="001F078B" w:rsidRDefault="00675A4A" w:rsidP="00675A4A">
            <w:pPr>
              <w:pStyle w:val="TAC"/>
              <w:keepNext w:val="0"/>
            </w:pPr>
            <w:r w:rsidRPr="001F078B">
              <w:rPr>
                <w:lang w:eastAsia="zh-TW"/>
              </w:rPr>
              <w:t>785</w:t>
            </w:r>
          </w:p>
        </w:tc>
        <w:tc>
          <w:tcPr>
            <w:tcW w:w="496" w:type="pct"/>
            <w:shd w:val="clear" w:color="auto" w:fill="auto"/>
            <w:noWrap/>
            <w:vAlign w:val="center"/>
          </w:tcPr>
          <w:p w:rsidR="00675A4A" w:rsidRPr="001F078B" w:rsidRDefault="00675A4A" w:rsidP="00675A4A">
            <w:pPr>
              <w:pStyle w:val="TAC"/>
              <w:keepNext w:val="0"/>
            </w:pPr>
            <w:r w:rsidRPr="001F078B">
              <w:rPr>
                <w:lang w:eastAsia="zh-TW"/>
              </w:rPr>
              <w:t>0.5</w:t>
            </w:r>
          </w:p>
        </w:tc>
        <w:tc>
          <w:tcPr>
            <w:tcW w:w="601" w:type="pct"/>
            <w:vAlign w:val="center"/>
          </w:tcPr>
          <w:p w:rsidR="00675A4A" w:rsidRPr="001F078B" w:rsidRDefault="00675A4A" w:rsidP="00675A4A">
            <w:pPr>
              <w:pStyle w:val="TAC"/>
              <w:keepNext w:val="0"/>
            </w:pPr>
            <w:r w:rsidRPr="001F078B">
              <w:rPr>
                <w:rFonts w:hint="eastAsia"/>
                <w:lang w:eastAsia="zh-TW"/>
              </w:rPr>
              <w:t>IMD</w:t>
            </w:r>
            <w:r w:rsidRPr="001F078B">
              <w:rPr>
                <w:lang w:eastAsia="zh-TW"/>
              </w:rPr>
              <w:t xml:space="preserve"> 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w:t>
            </w:r>
            <w:r w:rsidRPr="001F078B">
              <w:rPr>
                <w:rFonts w:hint="eastAsia"/>
                <w:lang w:eastAsia="zh-TW"/>
              </w:rPr>
              <w:t>5</w:t>
            </w:r>
            <w:r w:rsidRPr="001F078B">
              <w:rPr>
                <w:lang w:eastAsia="zh-TW"/>
              </w:rPr>
              <w:t>0</w:t>
            </w:r>
          </w:p>
        </w:tc>
        <w:tc>
          <w:tcPr>
            <w:tcW w:w="660" w:type="pct"/>
            <w:shd w:val="clear" w:color="auto" w:fill="auto"/>
            <w:noWrap/>
            <w:vAlign w:val="center"/>
          </w:tcPr>
          <w:p w:rsidR="00675A4A" w:rsidRPr="001F078B" w:rsidRDefault="00675A4A" w:rsidP="00675A4A">
            <w:pPr>
              <w:pStyle w:val="TAC"/>
              <w:keepNext w:val="0"/>
            </w:pPr>
            <w:r w:rsidRPr="001F078B">
              <w:rPr>
                <w:lang w:eastAsia="zh-TW"/>
              </w:rPr>
              <w:t>1500</w:t>
            </w:r>
          </w:p>
        </w:tc>
        <w:tc>
          <w:tcPr>
            <w:tcW w:w="471" w:type="pct"/>
            <w:shd w:val="clear" w:color="auto" w:fill="auto"/>
            <w:noWrap/>
            <w:vAlign w:val="center"/>
          </w:tcPr>
          <w:p w:rsidR="00675A4A" w:rsidRPr="001F078B" w:rsidRDefault="00675A4A" w:rsidP="00675A4A">
            <w:pPr>
              <w:pStyle w:val="TAC"/>
              <w:keepNext w:val="0"/>
            </w:pPr>
            <w:r w:rsidRPr="001F078B">
              <w:rPr>
                <w:lang w:eastAsia="zh-TW"/>
              </w:rPr>
              <w:t>10</w:t>
            </w:r>
          </w:p>
        </w:tc>
        <w:tc>
          <w:tcPr>
            <w:tcW w:w="383" w:type="pct"/>
            <w:shd w:val="clear" w:color="auto" w:fill="auto"/>
            <w:noWrap/>
            <w:vAlign w:val="center"/>
          </w:tcPr>
          <w:p w:rsidR="00675A4A" w:rsidRPr="001F078B" w:rsidRDefault="00675A4A" w:rsidP="00675A4A">
            <w:pPr>
              <w:pStyle w:val="TAC"/>
              <w:keepNext w:val="0"/>
            </w:pPr>
            <w:r w:rsidRPr="001F078B">
              <w:rPr>
                <w:rFonts w:hint="eastAsia"/>
                <w:lang w:eastAsia="zh-TW"/>
              </w:rPr>
              <w:t>5</w:t>
            </w:r>
            <w:r w:rsidRPr="001F078B">
              <w:rPr>
                <w:lang w:eastAsia="zh-TW"/>
              </w:rPr>
              <w:t>0</w:t>
            </w:r>
          </w:p>
        </w:tc>
        <w:tc>
          <w:tcPr>
            <w:tcW w:w="689" w:type="pct"/>
            <w:shd w:val="clear" w:color="auto" w:fill="auto"/>
            <w:noWrap/>
            <w:vAlign w:val="center"/>
          </w:tcPr>
          <w:p w:rsidR="00675A4A" w:rsidRPr="001F078B" w:rsidRDefault="00675A4A" w:rsidP="00675A4A">
            <w:pPr>
              <w:pStyle w:val="TAC"/>
              <w:keepNext w:val="0"/>
            </w:pPr>
            <w:r w:rsidRPr="001F078B">
              <w:rPr>
                <w:lang w:eastAsia="zh-TW"/>
              </w:rPr>
              <w:t>1500</w:t>
            </w:r>
          </w:p>
        </w:tc>
        <w:tc>
          <w:tcPr>
            <w:tcW w:w="496" w:type="pct"/>
            <w:shd w:val="clear" w:color="auto" w:fill="auto"/>
            <w:noWrap/>
            <w:vAlign w:val="center"/>
          </w:tcPr>
          <w:p w:rsidR="00675A4A" w:rsidRPr="001F078B" w:rsidRDefault="00675A4A" w:rsidP="00675A4A">
            <w:pPr>
              <w:pStyle w:val="TAC"/>
              <w:keepNext w:val="0"/>
            </w:pPr>
            <w:r w:rsidRPr="001F078B">
              <w:rPr>
                <w:rFonts w:hint="eastAsia"/>
                <w:lang w:eastAsia="zh-TW"/>
              </w:rPr>
              <w:t>N/A</w:t>
            </w:r>
          </w:p>
        </w:tc>
        <w:tc>
          <w:tcPr>
            <w:tcW w:w="601" w:type="pct"/>
            <w:vAlign w:val="center"/>
          </w:tcPr>
          <w:p w:rsidR="00675A4A" w:rsidRPr="001F078B" w:rsidRDefault="00675A4A" w:rsidP="00675A4A">
            <w:pPr>
              <w:pStyle w:val="TAC"/>
              <w:keepNext w:val="0"/>
            </w:pPr>
            <w:r w:rsidRPr="001F078B">
              <w:rPr>
                <w:rFonts w:hint="eastAsia"/>
                <w:lang w:eastAsia="zh-TW"/>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eastAsia="Yu Mincho" w:cs="Arial"/>
                <w:szCs w:val="24"/>
                <w:lang w:val="en-US" w:eastAsia="ja-JP"/>
              </w:rPr>
              <w:t>DC</w:t>
            </w:r>
            <w:r w:rsidRPr="001F078B">
              <w:rPr>
                <w:rFonts w:eastAsia="Yu Mincho" w:cs="Arial"/>
                <w:szCs w:val="24"/>
                <w:lang w:val="en-US"/>
              </w:rPr>
              <w:t>_</w:t>
            </w:r>
            <w:r w:rsidRPr="001F078B">
              <w:rPr>
                <w:rFonts w:eastAsia="Yu Mincho" w:cs="Arial"/>
                <w:szCs w:val="24"/>
                <w:lang w:val="en-US" w:eastAsia="ja-JP"/>
              </w:rPr>
              <w:t>28A</w:t>
            </w:r>
            <w:r w:rsidRPr="001F078B">
              <w:rPr>
                <w:rFonts w:eastAsia="Yu Mincho" w:cs="Arial"/>
                <w:szCs w:val="24"/>
                <w:lang w:val="en-US"/>
              </w:rPr>
              <w:t>_n</w:t>
            </w:r>
            <w:r w:rsidRPr="001F078B">
              <w:rPr>
                <w:rFonts w:eastAsia="Yu Mincho" w:cs="Arial"/>
                <w:szCs w:val="24"/>
                <w:lang w:val="en-US" w:eastAsia="ja-JP"/>
              </w:rPr>
              <w:t>51</w:t>
            </w:r>
            <w:r w:rsidRPr="001F078B">
              <w:rPr>
                <w:rFonts w:eastAsia="Yu Mincho" w:cs="Arial"/>
                <w:szCs w:val="24"/>
                <w:lang w:val="en-US"/>
              </w:rPr>
              <w:t>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eastAsia="Yu Mincho" w:cs="Arial"/>
                <w:szCs w:val="24"/>
                <w:lang w:val="en-US" w:eastAsia="ja-JP"/>
              </w:rPr>
              <w:t>28</w:t>
            </w:r>
          </w:p>
        </w:tc>
        <w:tc>
          <w:tcPr>
            <w:tcW w:w="660" w:type="pct"/>
            <w:shd w:val="clear" w:color="auto" w:fill="auto"/>
            <w:noWrap/>
            <w:vAlign w:val="center"/>
          </w:tcPr>
          <w:p w:rsidR="00675A4A" w:rsidRPr="001F078B" w:rsidRDefault="00675A4A" w:rsidP="00675A4A">
            <w:pPr>
              <w:pStyle w:val="TAC"/>
              <w:keepNext w:val="0"/>
            </w:pPr>
            <w:r w:rsidRPr="001F078B">
              <w:rPr>
                <w:rFonts w:cs="Arial"/>
                <w:szCs w:val="18"/>
                <w:lang w:eastAsia="ko-KR"/>
              </w:rPr>
              <w:t>742.3</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szCs w:val="18"/>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rFonts w:cs="Arial"/>
                <w:szCs w:val="18"/>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rFonts w:cs="Arial"/>
                <w:szCs w:val="18"/>
                <w:lang w:eastAsia="ko-KR"/>
              </w:rPr>
              <w:t>797.3</w:t>
            </w:r>
          </w:p>
        </w:tc>
        <w:tc>
          <w:tcPr>
            <w:tcW w:w="496" w:type="pct"/>
            <w:shd w:val="clear" w:color="auto" w:fill="auto"/>
            <w:noWrap/>
            <w:vAlign w:val="center"/>
          </w:tcPr>
          <w:p w:rsidR="00675A4A" w:rsidRPr="001F078B" w:rsidRDefault="00675A4A" w:rsidP="00675A4A">
            <w:pPr>
              <w:pStyle w:val="TAC"/>
              <w:keepNext w:val="0"/>
            </w:pPr>
            <w:r w:rsidRPr="001F078B">
              <w:rPr>
                <w:rFonts w:eastAsia="Yu Mincho" w:cs="Arial"/>
                <w:lang w:eastAsia="ja-JP"/>
              </w:rPr>
              <w:t>5</w:t>
            </w:r>
          </w:p>
        </w:tc>
        <w:tc>
          <w:tcPr>
            <w:tcW w:w="601" w:type="pct"/>
            <w:vAlign w:val="center"/>
          </w:tcPr>
          <w:p w:rsidR="00675A4A" w:rsidRPr="001F078B" w:rsidRDefault="00675A4A" w:rsidP="00675A4A">
            <w:pPr>
              <w:pStyle w:val="TAC"/>
              <w:keepNext w:val="0"/>
            </w:pPr>
            <w:r w:rsidRPr="001F078B">
              <w:rPr>
                <w:rFonts w:eastAsia="Yu Mincho" w:cs="Arial"/>
                <w:szCs w:val="24"/>
                <w:lang w:val="en-US" w:eastAsia="ja-JP"/>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eastAsia="Yu Mincho" w:cs="Arial"/>
                <w:szCs w:val="24"/>
                <w:lang w:val="en-US" w:eastAsia="ja-JP"/>
              </w:rPr>
              <w:t>n51</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ja-JP"/>
              </w:rPr>
              <w:t>1429.5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cs="Arial"/>
                <w:lang w:eastAsia="ja-JP"/>
              </w:rPr>
              <w:t>5</w:t>
            </w:r>
          </w:p>
        </w:tc>
        <w:tc>
          <w:tcPr>
            <w:tcW w:w="383" w:type="pct"/>
            <w:shd w:val="clear" w:color="auto" w:fill="auto"/>
            <w:noWrap/>
            <w:vAlign w:val="center"/>
          </w:tcPr>
          <w:p w:rsidR="00675A4A" w:rsidRPr="001F078B" w:rsidRDefault="00675A4A" w:rsidP="00675A4A">
            <w:pPr>
              <w:pStyle w:val="TAC"/>
              <w:keepNext w:val="0"/>
            </w:pPr>
            <w:r w:rsidRPr="001F078B">
              <w:rPr>
                <w:rFonts w:eastAsia="Yu Mincho" w:cs="Arial"/>
                <w:szCs w:val="24"/>
                <w:lang w:val="en-US"/>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1429.5</w:t>
            </w:r>
          </w:p>
        </w:tc>
        <w:tc>
          <w:tcPr>
            <w:tcW w:w="496" w:type="pct"/>
            <w:shd w:val="clear" w:color="auto" w:fill="auto"/>
            <w:noWrap/>
            <w:vAlign w:val="center"/>
          </w:tcPr>
          <w:p w:rsidR="00675A4A" w:rsidRPr="001F078B" w:rsidRDefault="00675A4A" w:rsidP="00675A4A">
            <w:pPr>
              <w:pStyle w:val="TAC"/>
              <w:keepNext w:val="0"/>
            </w:pPr>
            <w:r w:rsidRPr="001F078B">
              <w:rPr>
                <w:rFonts w:eastAsia="Yu Mincho" w:cs="Arial"/>
                <w:lang w:eastAsia="ja-JP"/>
              </w:rPr>
              <w:t>N/A</w:t>
            </w:r>
          </w:p>
        </w:tc>
        <w:tc>
          <w:tcPr>
            <w:tcW w:w="601" w:type="pct"/>
            <w:vAlign w:val="center"/>
          </w:tcPr>
          <w:p w:rsidR="00675A4A" w:rsidRPr="001F078B" w:rsidRDefault="00675A4A" w:rsidP="00675A4A">
            <w:pPr>
              <w:pStyle w:val="TAC"/>
              <w:keepNext w:val="0"/>
            </w:pPr>
            <w:r w:rsidRPr="001F078B">
              <w:rPr>
                <w:rFonts w:eastAsia="Yu Mincho" w:cs="Arial"/>
                <w:szCs w:val="24"/>
                <w:lang w:val="en-US" w:eastAsia="ja-JP"/>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cs="Arial"/>
                <w:lang w:eastAsia="ja-JP"/>
              </w:rPr>
            </w:pPr>
            <w:r w:rsidRPr="001F078B">
              <w:rPr>
                <w:rFonts w:eastAsia="MS Mincho" w:cs="Arial"/>
                <w:lang w:eastAsia="ja-JP"/>
              </w:rPr>
              <w:t>DC</w:t>
            </w:r>
            <w:r w:rsidRPr="001F078B">
              <w:rPr>
                <w:rFonts w:cs="Arial"/>
                <w:lang w:eastAsia="ja-JP"/>
              </w:rPr>
              <w:t>_</w:t>
            </w:r>
            <w:r w:rsidRPr="001F078B">
              <w:rPr>
                <w:rFonts w:cs="Arial"/>
                <w:lang w:eastAsia="zh-CN"/>
              </w:rPr>
              <w:t>26</w:t>
            </w:r>
            <w:r w:rsidRPr="001F078B">
              <w:rPr>
                <w:rFonts w:cs="Arial"/>
                <w:lang w:eastAsia="ja-JP"/>
              </w:rPr>
              <w:t>A_n</w:t>
            </w:r>
            <w:r w:rsidRPr="001F078B">
              <w:rPr>
                <w:rFonts w:eastAsia="MS Mincho" w:cs="Arial"/>
                <w:lang w:eastAsia="ja-JP"/>
              </w:rPr>
              <w:t>7</w:t>
            </w:r>
            <w:r w:rsidRPr="001F078B">
              <w:rPr>
                <w:rFonts w:cs="Arial"/>
                <w:lang w:eastAsia="zh-CN"/>
              </w:rPr>
              <w:t>7</w:t>
            </w:r>
            <w:r w:rsidRPr="001F078B">
              <w:rPr>
                <w:rFonts w:cs="Arial"/>
                <w:lang w:eastAsia="ja-JP"/>
              </w:rPr>
              <w:t>A,</w:t>
            </w:r>
          </w:p>
          <w:p w:rsidR="00675A4A" w:rsidRPr="001F078B" w:rsidRDefault="00675A4A" w:rsidP="00675A4A">
            <w:pPr>
              <w:pStyle w:val="TAC"/>
              <w:keepNext w:val="0"/>
            </w:pPr>
            <w:r w:rsidRPr="001F078B">
              <w:rPr>
                <w:rFonts w:eastAsia="MS Mincho" w:cs="Arial"/>
                <w:lang w:eastAsia="ja-JP"/>
              </w:rPr>
              <w:t>DC</w:t>
            </w:r>
            <w:r w:rsidRPr="001F078B">
              <w:rPr>
                <w:rFonts w:cs="Arial"/>
                <w:lang w:eastAsia="ja-JP"/>
              </w:rPr>
              <w:t>_</w:t>
            </w:r>
            <w:r w:rsidRPr="001F078B">
              <w:rPr>
                <w:rFonts w:cs="Arial"/>
                <w:lang w:eastAsia="zh-CN"/>
              </w:rPr>
              <w:t>26</w:t>
            </w:r>
            <w:r w:rsidRPr="001F078B">
              <w:rPr>
                <w:rFonts w:cs="Arial"/>
                <w:lang w:eastAsia="ja-JP"/>
              </w:rPr>
              <w:t>A_n</w:t>
            </w:r>
            <w:r w:rsidRPr="001F078B">
              <w:rPr>
                <w:rFonts w:eastAsia="MS Mincho" w:cs="Arial"/>
                <w:lang w:eastAsia="ja-JP"/>
              </w:rPr>
              <w:t>7</w:t>
            </w:r>
            <w:r w:rsidRPr="001F078B">
              <w:rPr>
                <w:rFonts w:cs="Arial"/>
                <w:lang w:eastAsia="zh-CN"/>
              </w:rPr>
              <w:t>8</w:t>
            </w:r>
            <w:r w:rsidRPr="001F078B">
              <w:rPr>
                <w:rFonts w:cs="Arial"/>
                <w:lang w:eastAsia="ja-JP"/>
              </w:rPr>
              <w:t>A</w:t>
            </w:r>
          </w:p>
        </w:tc>
        <w:tc>
          <w:tcPr>
            <w:tcW w:w="527" w:type="pct"/>
            <w:shd w:val="clear" w:color="auto" w:fill="auto"/>
            <w:vAlign w:val="center"/>
          </w:tcPr>
          <w:p w:rsidR="00675A4A" w:rsidRPr="001F078B" w:rsidRDefault="00675A4A" w:rsidP="00675A4A">
            <w:pPr>
              <w:pStyle w:val="TAC"/>
              <w:keepNext w:val="0"/>
            </w:pPr>
            <w:r w:rsidRPr="001F078B">
              <w:rPr>
                <w:rFonts w:cs="Arial"/>
                <w:lang w:eastAsia="zh-CN"/>
              </w:rPr>
              <w:t>26</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zh-CN"/>
              </w:rPr>
              <w:t>836.5</w:t>
            </w:r>
          </w:p>
        </w:tc>
        <w:tc>
          <w:tcPr>
            <w:tcW w:w="471" w:type="pct"/>
            <w:shd w:val="clear" w:color="auto" w:fill="auto"/>
            <w:noWrap/>
            <w:vAlign w:val="center"/>
          </w:tcPr>
          <w:p w:rsidR="00675A4A" w:rsidRPr="001F078B" w:rsidRDefault="00675A4A" w:rsidP="00675A4A">
            <w:pPr>
              <w:pStyle w:val="TAC"/>
              <w:keepNext w:val="0"/>
            </w:pPr>
            <w:r w:rsidRPr="001F078B">
              <w:rPr>
                <w:rFonts w:cs="Arial"/>
                <w:lang w:eastAsia="zh-CN"/>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zh-CN"/>
              </w:rPr>
              <w:t>25</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zh-CN"/>
              </w:rPr>
              <w:t>881.5</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zh-CN"/>
              </w:rPr>
              <w:t>11.1</w:t>
            </w:r>
          </w:p>
        </w:tc>
        <w:tc>
          <w:tcPr>
            <w:tcW w:w="601" w:type="pct"/>
            <w:vAlign w:val="center"/>
          </w:tcPr>
          <w:p w:rsidR="00675A4A" w:rsidRPr="001F078B" w:rsidRDefault="00675A4A" w:rsidP="00675A4A">
            <w:pPr>
              <w:pStyle w:val="TAC"/>
              <w:keepNext w:val="0"/>
            </w:pPr>
            <w:r w:rsidRPr="001F078B">
              <w:rPr>
                <w:rFonts w:cs="Arial"/>
                <w:lang w:eastAsia="ja-JP"/>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rPr>
                <w:rFonts w:eastAsia="MS Mincho" w:cs="Arial"/>
                <w:lang w:eastAsia="ja-JP"/>
              </w:rPr>
              <w:t>n77, n7</w:t>
            </w:r>
            <w:r w:rsidRPr="001F078B">
              <w:rPr>
                <w:rFonts w:cs="Arial"/>
                <w:lang w:eastAsia="zh-CN"/>
              </w:rPr>
              <w:t>8</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zh-CN"/>
              </w:rPr>
              <w:t>3391</w:t>
            </w:r>
          </w:p>
        </w:tc>
        <w:tc>
          <w:tcPr>
            <w:tcW w:w="471" w:type="pct"/>
            <w:shd w:val="clear" w:color="auto" w:fill="auto"/>
            <w:noWrap/>
            <w:vAlign w:val="center"/>
          </w:tcPr>
          <w:p w:rsidR="00675A4A" w:rsidRPr="001F078B" w:rsidRDefault="00675A4A" w:rsidP="00675A4A">
            <w:pPr>
              <w:pStyle w:val="TAC"/>
              <w:keepNext w:val="0"/>
            </w:pPr>
            <w:r w:rsidRPr="001F078B">
              <w:rPr>
                <w:rFonts w:eastAsia="MS Mincho" w:cs="Arial"/>
                <w:lang w:eastAsia="ja-JP"/>
              </w:rPr>
              <w:t>10</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zh-CN"/>
              </w:rPr>
              <w:t>50</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zh-CN"/>
              </w:rPr>
              <w:t>3391</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ja-JP"/>
              </w:rPr>
              <w:t>N/A</w:t>
            </w:r>
          </w:p>
        </w:tc>
        <w:tc>
          <w:tcPr>
            <w:tcW w:w="601" w:type="pct"/>
            <w:vAlign w:val="center"/>
          </w:tcPr>
          <w:p w:rsidR="00675A4A" w:rsidRPr="001F078B" w:rsidRDefault="00675A4A" w:rsidP="00675A4A">
            <w:pPr>
              <w:pStyle w:val="TAC"/>
              <w:keepNext w:val="0"/>
            </w:pPr>
            <w:r w:rsidRPr="001F078B">
              <w:rPr>
                <w:rFonts w:cs="Arial"/>
                <w:lang w:eastAsia="ja-JP"/>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rPr>
                <w:rFonts w:eastAsia="MS Mincho"/>
              </w:rPr>
            </w:pPr>
            <w:r w:rsidRPr="001F078B">
              <w:rPr>
                <w:rFonts w:eastAsia="MS Mincho"/>
              </w:rPr>
              <w:t>CA_</w:t>
            </w:r>
            <w:r w:rsidRPr="001F078B">
              <w:rPr>
                <w:rFonts w:eastAsia="MS Mincho" w:hint="eastAsia"/>
              </w:rPr>
              <w:t>28</w:t>
            </w:r>
            <w:r w:rsidRPr="001F078B">
              <w:rPr>
                <w:rFonts w:eastAsia="MS Mincho"/>
              </w:rPr>
              <w:t>A_n</w:t>
            </w:r>
            <w:r w:rsidRPr="001F078B">
              <w:rPr>
                <w:rFonts w:eastAsia="MS Mincho" w:hint="eastAsia"/>
              </w:rPr>
              <w:t>77</w:t>
            </w:r>
            <w:r w:rsidRPr="001F078B">
              <w:rPr>
                <w:rFonts w:eastAsia="MS Mincho"/>
              </w:rPr>
              <w:t>A,</w:t>
            </w:r>
          </w:p>
          <w:p w:rsidR="00675A4A" w:rsidRPr="001F078B" w:rsidRDefault="00675A4A" w:rsidP="00675A4A">
            <w:pPr>
              <w:pStyle w:val="TAC"/>
              <w:keepNext w:val="0"/>
            </w:pPr>
            <w:r w:rsidRPr="001F078B">
              <w:rPr>
                <w:rFonts w:eastAsia="MS Mincho"/>
              </w:rPr>
              <w:t>CA_</w:t>
            </w:r>
            <w:r w:rsidRPr="001F078B">
              <w:rPr>
                <w:rFonts w:eastAsia="MS Mincho" w:hint="eastAsia"/>
              </w:rPr>
              <w:t>28</w:t>
            </w:r>
            <w:r w:rsidRPr="001F078B">
              <w:rPr>
                <w:rFonts w:eastAsia="MS Mincho"/>
              </w:rPr>
              <w:t>A_n</w:t>
            </w:r>
            <w:r w:rsidRPr="001F078B">
              <w:rPr>
                <w:rFonts w:eastAsia="MS Mincho" w:hint="eastAsia"/>
              </w:rPr>
              <w:t>7</w:t>
            </w:r>
            <w:r w:rsidRPr="001F078B">
              <w:rPr>
                <w:rFonts w:eastAsia="MS Mincho"/>
              </w:rPr>
              <w:t xml:space="preserve">8A, </w:t>
            </w:r>
            <w:r w:rsidRPr="001F078B">
              <w:t>DC_</w:t>
            </w:r>
            <w:r w:rsidRPr="001F078B">
              <w:rPr>
                <w:rFonts w:hint="eastAsia"/>
                <w:lang w:eastAsia="zh-CN"/>
              </w:rPr>
              <w:t>28A-</w:t>
            </w:r>
            <w:r w:rsidRPr="001F078B">
              <w:t>SUL_n</w:t>
            </w:r>
            <w:r w:rsidRPr="001F078B">
              <w:rPr>
                <w:rFonts w:hint="eastAsia"/>
                <w:lang w:eastAsia="zh-CN"/>
              </w:rPr>
              <w:t>78A</w:t>
            </w:r>
            <w:r w:rsidRPr="001F078B">
              <w:t>-n</w:t>
            </w:r>
            <w:r w:rsidRPr="001F078B">
              <w:rPr>
                <w:rFonts w:hint="eastAsia"/>
                <w:lang w:eastAsia="zh-CN"/>
              </w:rPr>
              <w:t>83A</w:t>
            </w: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rPr>
              <w:t>28</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705.5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t>5</w:t>
            </w:r>
          </w:p>
        </w:tc>
        <w:tc>
          <w:tcPr>
            <w:tcW w:w="383" w:type="pct"/>
            <w:shd w:val="clear" w:color="auto" w:fill="auto"/>
            <w:noWrap/>
            <w:vAlign w:val="center"/>
          </w:tcPr>
          <w:p w:rsidR="00675A4A" w:rsidRPr="001F078B" w:rsidRDefault="00675A4A" w:rsidP="00675A4A">
            <w:pPr>
              <w:pStyle w:val="TAC"/>
              <w:keepNext w:val="0"/>
            </w:pPr>
            <w:r w:rsidRPr="001F078B">
              <w:t>25</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760.5</w:t>
            </w:r>
          </w:p>
        </w:tc>
        <w:tc>
          <w:tcPr>
            <w:tcW w:w="496" w:type="pct"/>
            <w:shd w:val="clear" w:color="auto" w:fill="auto"/>
            <w:noWrap/>
            <w:vAlign w:val="center"/>
          </w:tcPr>
          <w:p w:rsidR="00675A4A" w:rsidRPr="001F078B" w:rsidRDefault="00675A4A" w:rsidP="00675A4A">
            <w:pPr>
              <w:pStyle w:val="TAC"/>
              <w:keepNext w:val="0"/>
            </w:pPr>
            <w:r w:rsidRPr="001F078B">
              <w:t>5.5</w:t>
            </w:r>
          </w:p>
        </w:tc>
        <w:tc>
          <w:tcPr>
            <w:tcW w:w="601" w:type="pct"/>
          </w:tcPr>
          <w:p w:rsidR="00675A4A" w:rsidRPr="001F078B" w:rsidRDefault="00675A4A" w:rsidP="00675A4A">
            <w:pPr>
              <w:pStyle w:val="TAC"/>
              <w:keepNext w:val="0"/>
            </w:pPr>
            <w:r w:rsidRPr="001F078B">
              <w:t>IMD</w:t>
            </w:r>
            <w:r w:rsidRPr="001F078B">
              <w:rPr>
                <w:rFonts w:hint="eastAsia"/>
              </w:rPr>
              <w:t>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rPr>
                <w:rFonts w:eastAsia="MS Mincho"/>
              </w:rPr>
            </w:pPr>
            <w:r w:rsidRPr="001F078B">
              <w:rPr>
                <w:rFonts w:hint="eastAsia"/>
              </w:rPr>
              <w:t>n77</w:t>
            </w:r>
            <w:r w:rsidRPr="001F078B">
              <w:t>, n78</w:t>
            </w:r>
          </w:p>
        </w:tc>
        <w:tc>
          <w:tcPr>
            <w:tcW w:w="660" w:type="pct"/>
            <w:shd w:val="clear" w:color="auto" w:fill="auto"/>
            <w:noWrap/>
            <w:vAlign w:val="center"/>
          </w:tcPr>
          <w:p w:rsidR="00675A4A" w:rsidRPr="001F078B" w:rsidRDefault="00675A4A" w:rsidP="00675A4A">
            <w:pPr>
              <w:pStyle w:val="TAC"/>
              <w:keepNext w:val="0"/>
            </w:pPr>
            <w:r w:rsidRPr="001F078B">
              <w:rPr>
                <w:rFonts w:hint="eastAsia"/>
              </w:rPr>
              <w:t>3582.5</w:t>
            </w:r>
          </w:p>
        </w:tc>
        <w:tc>
          <w:tcPr>
            <w:tcW w:w="471" w:type="pct"/>
            <w:shd w:val="clear" w:color="auto" w:fill="auto"/>
            <w:noWrap/>
            <w:vAlign w:val="center"/>
          </w:tcPr>
          <w:p w:rsidR="00675A4A" w:rsidRPr="001F078B" w:rsidRDefault="00675A4A" w:rsidP="00675A4A">
            <w:pPr>
              <w:pStyle w:val="TAC"/>
              <w:keepNext w:val="0"/>
              <w:rPr>
                <w:rFonts w:eastAsia="MS Mincho"/>
              </w:rPr>
            </w:pPr>
            <w:r w:rsidRPr="001F078B">
              <w:rPr>
                <w:rFonts w:hint="eastAsia"/>
              </w:rPr>
              <w:t>10</w:t>
            </w:r>
          </w:p>
        </w:tc>
        <w:tc>
          <w:tcPr>
            <w:tcW w:w="383" w:type="pct"/>
            <w:shd w:val="clear" w:color="auto" w:fill="auto"/>
            <w:noWrap/>
            <w:vAlign w:val="center"/>
          </w:tcPr>
          <w:p w:rsidR="00675A4A" w:rsidRPr="001F078B" w:rsidRDefault="00675A4A" w:rsidP="00675A4A">
            <w:pPr>
              <w:pStyle w:val="TAC"/>
              <w:keepNext w:val="0"/>
            </w:pPr>
            <w:r w:rsidRPr="001F078B">
              <w:t>50</w:t>
            </w:r>
          </w:p>
        </w:tc>
        <w:tc>
          <w:tcPr>
            <w:tcW w:w="689" w:type="pct"/>
            <w:shd w:val="clear" w:color="auto" w:fill="auto"/>
            <w:noWrap/>
            <w:vAlign w:val="center"/>
          </w:tcPr>
          <w:p w:rsidR="00675A4A" w:rsidRPr="001F078B" w:rsidRDefault="00675A4A" w:rsidP="00675A4A">
            <w:pPr>
              <w:pStyle w:val="TAC"/>
              <w:keepNext w:val="0"/>
            </w:pPr>
            <w:r w:rsidRPr="001F078B">
              <w:rPr>
                <w:rFonts w:hint="eastAsia"/>
              </w:rPr>
              <w:t>3582.5</w:t>
            </w:r>
          </w:p>
        </w:tc>
        <w:tc>
          <w:tcPr>
            <w:tcW w:w="496" w:type="pct"/>
            <w:shd w:val="clear" w:color="auto" w:fill="auto"/>
            <w:noWrap/>
            <w:vAlign w:val="center"/>
          </w:tcPr>
          <w:p w:rsidR="00675A4A" w:rsidRPr="001F078B" w:rsidRDefault="00675A4A" w:rsidP="00675A4A">
            <w:pPr>
              <w:pStyle w:val="TAC"/>
              <w:keepNext w:val="0"/>
            </w:pPr>
            <w:r w:rsidRPr="001F078B">
              <w:t>N/A</w:t>
            </w:r>
          </w:p>
        </w:tc>
        <w:tc>
          <w:tcPr>
            <w:tcW w:w="601" w:type="pct"/>
          </w:tcPr>
          <w:p w:rsidR="00675A4A" w:rsidRPr="001F078B" w:rsidRDefault="00675A4A" w:rsidP="00675A4A">
            <w:pPr>
              <w:pStyle w:val="TAC"/>
              <w:keepNext w:val="0"/>
            </w:pPr>
            <w:r w:rsidRPr="001F078B">
              <w:t>N/A</w:t>
            </w:r>
          </w:p>
        </w:tc>
      </w:tr>
      <w:tr w:rsidR="005F18C3" w:rsidRPr="001F078B" w:rsidTr="005F18C3">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20" w:author="tank" w:date="2020-03-04T16:54:00Z">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1521" w:author="tank" w:date="2020-03-04T16:54:00Z"/>
          <w:trPrChange w:id="11522" w:author="tank" w:date="2020-03-04T16:54:00Z">
            <w:trPr>
              <w:jc w:val="center"/>
            </w:trPr>
          </w:trPrChange>
        </w:trPr>
        <w:tc>
          <w:tcPr>
            <w:tcW w:w="1173" w:type="pct"/>
            <w:vMerge w:val="restart"/>
            <w:shd w:val="clear" w:color="auto" w:fill="auto"/>
            <w:vAlign w:val="center"/>
            <w:tcPrChange w:id="11523" w:author="tank" w:date="2020-03-04T16:54:00Z">
              <w:tcPr>
                <w:tcW w:w="1173" w:type="pct"/>
                <w:vMerge w:val="restart"/>
                <w:shd w:val="clear" w:color="auto" w:fill="auto"/>
                <w:vAlign w:val="center"/>
              </w:tcPr>
            </w:tcPrChange>
          </w:tcPr>
          <w:p w:rsidR="005F18C3" w:rsidRDefault="005F18C3" w:rsidP="00675A4A">
            <w:pPr>
              <w:pStyle w:val="TAC"/>
              <w:keepNext w:val="0"/>
              <w:rPr>
                <w:ins w:id="11524" w:author="tank" w:date="2020-03-04T16:54:00Z"/>
                <w:rFonts w:eastAsia="MS Mincho"/>
              </w:rPr>
            </w:pPr>
            <w:ins w:id="11525" w:author="tank" w:date="2020-03-04T16:54:00Z">
              <w:r>
                <w:rPr>
                  <w:rFonts w:eastAsia="SimSun" w:hint="eastAsia"/>
                  <w:lang w:eastAsia="zh-CN"/>
                </w:rPr>
                <w:t>DC_</w:t>
              </w:r>
              <w:r>
                <w:rPr>
                  <w:rFonts w:eastAsia="SimSun"/>
                  <w:lang w:eastAsia="zh-CN"/>
                </w:rPr>
                <w:t>48A_n12A</w:t>
              </w:r>
            </w:ins>
          </w:p>
        </w:tc>
        <w:tc>
          <w:tcPr>
            <w:tcW w:w="527" w:type="pct"/>
            <w:shd w:val="clear" w:color="auto" w:fill="auto"/>
            <w:vAlign w:val="center"/>
            <w:tcPrChange w:id="11526" w:author="tank" w:date="2020-03-04T16:54:00Z">
              <w:tcPr>
                <w:tcW w:w="527" w:type="pct"/>
                <w:shd w:val="clear" w:color="auto" w:fill="auto"/>
                <w:vAlign w:val="center"/>
              </w:tcPr>
            </w:tcPrChange>
          </w:tcPr>
          <w:p w:rsidR="005F18C3" w:rsidRDefault="005F18C3" w:rsidP="00675A4A">
            <w:pPr>
              <w:pStyle w:val="TAC"/>
              <w:keepNext w:val="0"/>
              <w:rPr>
                <w:ins w:id="11527" w:author="tank" w:date="2020-03-04T16:54:00Z"/>
                <w:rFonts w:cs="Arial"/>
                <w:color w:val="000000"/>
                <w:szCs w:val="18"/>
              </w:rPr>
            </w:pPr>
            <w:ins w:id="11528" w:author="tank" w:date="2020-03-04T16:54:00Z">
              <w:r>
                <w:t>48</w:t>
              </w:r>
            </w:ins>
          </w:p>
        </w:tc>
        <w:tc>
          <w:tcPr>
            <w:tcW w:w="660" w:type="pct"/>
            <w:shd w:val="clear" w:color="auto" w:fill="auto"/>
            <w:noWrap/>
            <w:vAlign w:val="center"/>
            <w:tcPrChange w:id="11529" w:author="tank" w:date="2020-03-04T16:54:00Z">
              <w:tcPr>
                <w:tcW w:w="660" w:type="pct"/>
                <w:shd w:val="clear" w:color="auto" w:fill="auto"/>
                <w:noWrap/>
                <w:vAlign w:val="center"/>
              </w:tcPr>
            </w:tcPrChange>
          </w:tcPr>
          <w:p w:rsidR="005F18C3" w:rsidRDefault="005F18C3" w:rsidP="00675A4A">
            <w:pPr>
              <w:pStyle w:val="TAC"/>
              <w:keepNext w:val="0"/>
              <w:rPr>
                <w:ins w:id="11530" w:author="tank" w:date="2020-03-04T16:54:00Z"/>
                <w:rFonts w:cs="Arial"/>
                <w:color w:val="000000"/>
                <w:szCs w:val="18"/>
              </w:rPr>
            </w:pPr>
            <w:ins w:id="11531" w:author="tank" w:date="2020-03-04T16:54:00Z">
              <w:r w:rsidRPr="001F078B">
                <w:rPr>
                  <w:rFonts w:hint="eastAsia"/>
                </w:rPr>
                <w:t>35</w:t>
              </w:r>
              <w:r>
                <w:t>57</w:t>
              </w:r>
              <w:r w:rsidRPr="001F078B">
                <w:rPr>
                  <w:rFonts w:hint="eastAsia"/>
                </w:rPr>
                <w:t>.5</w:t>
              </w:r>
            </w:ins>
          </w:p>
        </w:tc>
        <w:tc>
          <w:tcPr>
            <w:tcW w:w="471" w:type="pct"/>
            <w:shd w:val="clear" w:color="auto" w:fill="auto"/>
            <w:noWrap/>
            <w:vAlign w:val="center"/>
            <w:tcPrChange w:id="11532" w:author="tank" w:date="2020-03-04T16:54:00Z">
              <w:tcPr>
                <w:tcW w:w="471" w:type="pct"/>
                <w:gridSpan w:val="2"/>
                <w:shd w:val="clear" w:color="auto" w:fill="auto"/>
                <w:noWrap/>
                <w:vAlign w:val="center"/>
              </w:tcPr>
            </w:tcPrChange>
          </w:tcPr>
          <w:p w:rsidR="005F18C3" w:rsidRDefault="005F18C3" w:rsidP="00675A4A">
            <w:pPr>
              <w:pStyle w:val="TAC"/>
              <w:keepNext w:val="0"/>
              <w:rPr>
                <w:ins w:id="11533" w:author="tank" w:date="2020-03-04T16:54:00Z"/>
                <w:rFonts w:cs="Arial"/>
                <w:color w:val="000000"/>
                <w:szCs w:val="18"/>
                <w:lang w:eastAsia="zh-TW"/>
              </w:rPr>
            </w:pPr>
            <w:ins w:id="11534" w:author="tank" w:date="2020-03-04T16:54:00Z">
              <w:r w:rsidRPr="001F078B">
                <w:rPr>
                  <w:rFonts w:hint="eastAsia"/>
                </w:rPr>
                <w:t>10</w:t>
              </w:r>
            </w:ins>
          </w:p>
        </w:tc>
        <w:tc>
          <w:tcPr>
            <w:tcW w:w="383" w:type="pct"/>
            <w:shd w:val="clear" w:color="auto" w:fill="auto"/>
            <w:noWrap/>
            <w:vAlign w:val="center"/>
            <w:tcPrChange w:id="11535" w:author="tank" w:date="2020-03-04T16:54:00Z">
              <w:tcPr>
                <w:tcW w:w="383" w:type="pct"/>
                <w:shd w:val="clear" w:color="auto" w:fill="auto"/>
                <w:noWrap/>
                <w:vAlign w:val="center"/>
              </w:tcPr>
            </w:tcPrChange>
          </w:tcPr>
          <w:p w:rsidR="005F18C3" w:rsidRDefault="005F18C3" w:rsidP="00675A4A">
            <w:pPr>
              <w:pStyle w:val="TAC"/>
              <w:keepNext w:val="0"/>
              <w:rPr>
                <w:ins w:id="11536" w:author="tank" w:date="2020-03-04T16:54:00Z"/>
                <w:rFonts w:cs="Arial"/>
                <w:color w:val="000000"/>
                <w:szCs w:val="18"/>
                <w:lang w:eastAsia="zh-TW"/>
              </w:rPr>
            </w:pPr>
            <w:ins w:id="11537" w:author="tank" w:date="2020-03-04T16:54:00Z">
              <w:r w:rsidRPr="001F078B">
                <w:t>50</w:t>
              </w:r>
            </w:ins>
          </w:p>
        </w:tc>
        <w:tc>
          <w:tcPr>
            <w:tcW w:w="689" w:type="pct"/>
            <w:shd w:val="clear" w:color="auto" w:fill="auto"/>
            <w:noWrap/>
            <w:vAlign w:val="center"/>
            <w:tcPrChange w:id="11538" w:author="tank" w:date="2020-03-04T16:54:00Z">
              <w:tcPr>
                <w:tcW w:w="689" w:type="pct"/>
                <w:gridSpan w:val="2"/>
                <w:shd w:val="clear" w:color="auto" w:fill="auto"/>
                <w:noWrap/>
                <w:vAlign w:val="center"/>
              </w:tcPr>
            </w:tcPrChange>
          </w:tcPr>
          <w:p w:rsidR="005F18C3" w:rsidRDefault="005F18C3" w:rsidP="00675A4A">
            <w:pPr>
              <w:pStyle w:val="TAC"/>
              <w:keepNext w:val="0"/>
              <w:rPr>
                <w:ins w:id="11539" w:author="tank" w:date="2020-03-04T16:54:00Z"/>
                <w:rFonts w:cs="Arial"/>
                <w:color w:val="000000"/>
                <w:szCs w:val="18"/>
              </w:rPr>
            </w:pPr>
            <w:ins w:id="11540" w:author="tank" w:date="2020-03-04T16:54:00Z">
              <w:r w:rsidRPr="001F078B">
                <w:rPr>
                  <w:rFonts w:hint="eastAsia"/>
                </w:rPr>
                <w:t>35</w:t>
              </w:r>
              <w:r>
                <w:t>57</w:t>
              </w:r>
              <w:r w:rsidRPr="001F078B">
                <w:rPr>
                  <w:rFonts w:hint="eastAsia"/>
                </w:rPr>
                <w:t>.5</w:t>
              </w:r>
            </w:ins>
          </w:p>
        </w:tc>
        <w:tc>
          <w:tcPr>
            <w:tcW w:w="496" w:type="pct"/>
            <w:shd w:val="clear" w:color="auto" w:fill="auto"/>
            <w:noWrap/>
            <w:vAlign w:val="center"/>
            <w:tcPrChange w:id="11541" w:author="tank" w:date="2020-03-04T16:54:00Z">
              <w:tcPr>
                <w:tcW w:w="496" w:type="pct"/>
                <w:gridSpan w:val="2"/>
                <w:shd w:val="clear" w:color="auto" w:fill="auto"/>
                <w:noWrap/>
                <w:vAlign w:val="center"/>
              </w:tcPr>
            </w:tcPrChange>
          </w:tcPr>
          <w:p w:rsidR="005F18C3" w:rsidRDefault="005F18C3" w:rsidP="00675A4A">
            <w:pPr>
              <w:pStyle w:val="TAC"/>
              <w:keepNext w:val="0"/>
              <w:rPr>
                <w:ins w:id="11542" w:author="tank" w:date="2020-03-04T16:54:00Z"/>
                <w:rFonts w:cs="Arial"/>
                <w:color w:val="000000"/>
                <w:szCs w:val="18"/>
                <w:lang w:eastAsia="zh-TW"/>
              </w:rPr>
            </w:pPr>
            <w:ins w:id="11543" w:author="tank" w:date="2020-03-04T16:54:00Z">
              <w:r w:rsidRPr="001F078B">
                <w:t>N/A</w:t>
              </w:r>
            </w:ins>
          </w:p>
        </w:tc>
        <w:tc>
          <w:tcPr>
            <w:tcW w:w="601" w:type="pct"/>
            <w:tcPrChange w:id="11544" w:author="tank" w:date="2020-03-04T16:54:00Z">
              <w:tcPr>
                <w:tcW w:w="601" w:type="pct"/>
                <w:gridSpan w:val="2"/>
                <w:vAlign w:val="center"/>
              </w:tcPr>
            </w:tcPrChange>
          </w:tcPr>
          <w:p w:rsidR="005F18C3" w:rsidRDefault="005F18C3" w:rsidP="00675A4A">
            <w:pPr>
              <w:pStyle w:val="TAC"/>
              <w:keepNext w:val="0"/>
              <w:rPr>
                <w:ins w:id="11545" w:author="tank" w:date="2020-03-04T16:54:00Z"/>
                <w:rFonts w:cs="Arial"/>
                <w:color w:val="000000"/>
                <w:szCs w:val="18"/>
                <w:lang w:eastAsia="zh-TW"/>
              </w:rPr>
            </w:pPr>
            <w:ins w:id="11546" w:author="tank" w:date="2020-03-04T16:54:00Z">
              <w:r w:rsidRPr="001F078B">
                <w:t>N/A</w:t>
              </w:r>
            </w:ins>
          </w:p>
        </w:tc>
      </w:tr>
      <w:tr w:rsidR="005F18C3" w:rsidRPr="001F078B" w:rsidTr="005F18C3">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47" w:author="tank" w:date="2020-03-04T16:54:00Z">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1548" w:author="tank" w:date="2020-03-04T16:54:00Z"/>
          <w:trPrChange w:id="11549" w:author="tank" w:date="2020-03-04T16:54:00Z">
            <w:trPr>
              <w:jc w:val="center"/>
            </w:trPr>
          </w:trPrChange>
        </w:trPr>
        <w:tc>
          <w:tcPr>
            <w:tcW w:w="1173" w:type="pct"/>
            <w:vMerge/>
            <w:shd w:val="clear" w:color="auto" w:fill="auto"/>
            <w:vAlign w:val="center"/>
            <w:tcPrChange w:id="11550" w:author="tank" w:date="2020-03-04T16:54:00Z">
              <w:tcPr>
                <w:tcW w:w="1173" w:type="pct"/>
                <w:vMerge/>
                <w:shd w:val="clear" w:color="auto" w:fill="auto"/>
                <w:vAlign w:val="center"/>
              </w:tcPr>
            </w:tcPrChange>
          </w:tcPr>
          <w:p w:rsidR="005F18C3" w:rsidRDefault="005F18C3" w:rsidP="00675A4A">
            <w:pPr>
              <w:pStyle w:val="TAC"/>
              <w:keepNext w:val="0"/>
              <w:rPr>
                <w:ins w:id="11551" w:author="tank" w:date="2020-03-04T16:54:00Z"/>
                <w:rFonts w:eastAsia="MS Mincho"/>
              </w:rPr>
            </w:pPr>
          </w:p>
        </w:tc>
        <w:tc>
          <w:tcPr>
            <w:tcW w:w="527" w:type="pct"/>
            <w:shd w:val="clear" w:color="auto" w:fill="auto"/>
            <w:vAlign w:val="center"/>
            <w:tcPrChange w:id="11552" w:author="tank" w:date="2020-03-04T16:54:00Z">
              <w:tcPr>
                <w:tcW w:w="527" w:type="pct"/>
                <w:shd w:val="clear" w:color="auto" w:fill="auto"/>
                <w:vAlign w:val="center"/>
              </w:tcPr>
            </w:tcPrChange>
          </w:tcPr>
          <w:p w:rsidR="005F18C3" w:rsidRDefault="005F18C3" w:rsidP="00675A4A">
            <w:pPr>
              <w:pStyle w:val="TAC"/>
              <w:keepNext w:val="0"/>
              <w:rPr>
                <w:ins w:id="11553" w:author="tank" w:date="2020-03-04T16:54:00Z"/>
                <w:rFonts w:cs="Arial"/>
                <w:color w:val="000000"/>
                <w:szCs w:val="18"/>
              </w:rPr>
            </w:pPr>
            <w:ins w:id="11554" w:author="tank" w:date="2020-03-04T16:54:00Z">
              <w:r>
                <w:t>n12</w:t>
              </w:r>
            </w:ins>
          </w:p>
        </w:tc>
        <w:tc>
          <w:tcPr>
            <w:tcW w:w="660" w:type="pct"/>
            <w:shd w:val="clear" w:color="auto" w:fill="auto"/>
            <w:noWrap/>
            <w:vAlign w:val="center"/>
            <w:tcPrChange w:id="11555" w:author="tank" w:date="2020-03-04T16:54:00Z">
              <w:tcPr>
                <w:tcW w:w="660" w:type="pct"/>
                <w:shd w:val="clear" w:color="auto" w:fill="auto"/>
                <w:noWrap/>
                <w:vAlign w:val="center"/>
              </w:tcPr>
            </w:tcPrChange>
          </w:tcPr>
          <w:p w:rsidR="005F18C3" w:rsidRDefault="005F18C3" w:rsidP="00675A4A">
            <w:pPr>
              <w:pStyle w:val="TAC"/>
              <w:keepNext w:val="0"/>
              <w:rPr>
                <w:ins w:id="11556" w:author="tank" w:date="2020-03-04T16:54:00Z"/>
                <w:rFonts w:cs="Arial"/>
                <w:color w:val="000000"/>
                <w:szCs w:val="18"/>
              </w:rPr>
            </w:pPr>
            <w:ins w:id="11557" w:author="tank" w:date="2020-03-04T16:54:00Z">
              <w:r w:rsidRPr="001F078B">
                <w:rPr>
                  <w:rFonts w:hint="eastAsia"/>
                </w:rPr>
                <w:t>705.5</w:t>
              </w:r>
            </w:ins>
          </w:p>
        </w:tc>
        <w:tc>
          <w:tcPr>
            <w:tcW w:w="471" w:type="pct"/>
            <w:shd w:val="clear" w:color="auto" w:fill="auto"/>
            <w:noWrap/>
            <w:vAlign w:val="center"/>
            <w:tcPrChange w:id="11558" w:author="tank" w:date="2020-03-04T16:54:00Z">
              <w:tcPr>
                <w:tcW w:w="471" w:type="pct"/>
                <w:gridSpan w:val="2"/>
                <w:shd w:val="clear" w:color="auto" w:fill="auto"/>
                <w:noWrap/>
                <w:vAlign w:val="center"/>
              </w:tcPr>
            </w:tcPrChange>
          </w:tcPr>
          <w:p w:rsidR="005F18C3" w:rsidRDefault="005F18C3" w:rsidP="00675A4A">
            <w:pPr>
              <w:pStyle w:val="TAC"/>
              <w:keepNext w:val="0"/>
              <w:rPr>
                <w:ins w:id="11559" w:author="tank" w:date="2020-03-04T16:54:00Z"/>
                <w:rFonts w:cs="Arial"/>
                <w:color w:val="000000"/>
                <w:szCs w:val="18"/>
                <w:lang w:eastAsia="zh-TW"/>
              </w:rPr>
            </w:pPr>
            <w:ins w:id="11560" w:author="tank" w:date="2020-03-04T16:54:00Z">
              <w:r w:rsidRPr="001F078B">
                <w:t>5</w:t>
              </w:r>
            </w:ins>
          </w:p>
        </w:tc>
        <w:tc>
          <w:tcPr>
            <w:tcW w:w="383" w:type="pct"/>
            <w:shd w:val="clear" w:color="auto" w:fill="auto"/>
            <w:noWrap/>
            <w:vAlign w:val="center"/>
            <w:tcPrChange w:id="11561" w:author="tank" w:date="2020-03-04T16:54:00Z">
              <w:tcPr>
                <w:tcW w:w="383" w:type="pct"/>
                <w:shd w:val="clear" w:color="auto" w:fill="auto"/>
                <w:noWrap/>
                <w:vAlign w:val="center"/>
              </w:tcPr>
            </w:tcPrChange>
          </w:tcPr>
          <w:p w:rsidR="005F18C3" w:rsidRDefault="005F18C3" w:rsidP="00675A4A">
            <w:pPr>
              <w:pStyle w:val="TAC"/>
              <w:keepNext w:val="0"/>
              <w:rPr>
                <w:ins w:id="11562" w:author="tank" w:date="2020-03-04T16:54:00Z"/>
                <w:rFonts w:cs="Arial"/>
                <w:color w:val="000000"/>
                <w:szCs w:val="18"/>
                <w:lang w:eastAsia="zh-TW"/>
              </w:rPr>
            </w:pPr>
            <w:ins w:id="11563" w:author="tank" w:date="2020-03-04T16:54:00Z">
              <w:r w:rsidRPr="001F078B">
                <w:t>25</w:t>
              </w:r>
            </w:ins>
          </w:p>
        </w:tc>
        <w:tc>
          <w:tcPr>
            <w:tcW w:w="689" w:type="pct"/>
            <w:shd w:val="clear" w:color="auto" w:fill="auto"/>
            <w:noWrap/>
            <w:vAlign w:val="center"/>
            <w:tcPrChange w:id="11564" w:author="tank" w:date="2020-03-04T16:54:00Z">
              <w:tcPr>
                <w:tcW w:w="689" w:type="pct"/>
                <w:gridSpan w:val="2"/>
                <w:shd w:val="clear" w:color="auto" w:fill="auto"/>
                <w:noWrap/>
                <w:vAlign w:val="center"/>
              </w:tcPr>
            </w:tcPrChange>
          </w:tcPr>
          <w:p w:rsidR="005F18C3" w:rsidRDefault="005F18C3" w:rsidP="00675A4A">
            <w:pPr>
              <w:pStyle w:val="TAC"/>
              <w:keepNext w:val="0"/>
              <w:rPr>
                <w:ins w:id="11565" w:author="tank" w:date="2020-03-04T16:54:00Z"/>
                <w:rFonts w:cs="Arial"/>
                <w:color w:val="000000"/>
                <w:szCs w:val="18"/>
              </w:rPr>
            </w:pPr>
            <w:ins w:id="11566" w:author="tank" w:date="2020-03-04T16:54:00Z">
              <w:r>
                <w:t>735.5</w:t>
              </w:r>
            </w:ins>
          </w:p>
        </w:tc>
        <w:tc>
          <w:tcPr>
            <w:tcW w:w="496" w:type="pct"/>
            <w:shd w:val="clear" w:color="auto" w:fill="auto"/>
            <w:noWrap/>
            <w:vAlign w:val="center"/>
            <w:tcPrChange w:id="11567" w:author="tank" w:date="2020-03-04T16:54:00Z">
              <w:tcPr>
                <w:tcW w:w="496" w:type="pct"/>
                <w:gridSpan w:val="2"/>
                <w:shd w:val="clear" w:color="auto" w:fill="auto"/>
                <w:noWrap/>
                <w:vAlign w:val="center"/>
              </w:tcPr>
            </w:tcPrChange>
          </w:tcPr>
          <w:p w:rsidR="005F18C3" w:rsidRDefault="005F18C3" w:rsidP="00675A4A">
            <w:pPr>
              <w:pStyle w:val="TAC"/>
              <w:keepNext w:val="0"/>
              <w:rPr>
                <w:ins w:id="11568" w:author="tank" w:date="2020-03-04T16:54:00Z"/>
                <w:rFonts w:cs="Arial"/>
                <w:color w:val="000000"/>
                <w:szCs w:val="18"/>
                <w:lang w:eastAsia="zh-TW"/>
              </w:rPr>
            </w:pPr>
            <w:ins w:id="11569" w:author="tank" w:date="2020-03-04T16:54:00Z">
              <w:r w:rsidRPr="001F078B">
                <w:t>5.5</w:t>
              </w:r>
            </w:ins>
          </w:p>
        </w:tc>
        <w:tc>
          <w:tcPr>
            <w:tcW w:w="601" w:type="pct"/>
            <w:tcPrChange w:id="11570" w:author="tank" w:date="2020-03-04T16:54:00Z">
              <w:tcPr>
                <w:tcW w:w="601" w:type="pct"/>
                <w:gridSpan w:val="2"/>
                <w:vAlign w:val="center"/>
              </w:tcPr>
            </w:tcPrChange>
          </w:tcPr>
          <w:p w:rsidR="005F18C3" w:rsidRDefault="005F18C3" w:rsidP="00675A4A">
            <w:pPr>
              <w:pStyle w:val="TAC"/>
              <w:keepNext w:val="0"/>
              <w:rPr>
                <w:ins w:id="11571" w:author="tank" w:date="2020-03-04T16:54:00Z"/>
                <w:rFonts w:cs="Arial"/>
                <w:color w:val="000000"/>
                <w:szCs w:val="18"/>
                <w:lang w:eastAsia="zh-TW"/>
              </w:rPr>
            </w:pPr>
            <w:ins w:id="11572" w:author="tank" w:date="2020-03-04T16:54:00Z">
              <w:r w:rsidRPr="001F078B">
                <w:t>IMD</w:t>
              </w:r>
              <w:r w:rsidRPr="001F078B">
                <w:rPr>
                  <w:rFonts w:hint="eastAsia"/>
                </w:rPr>
                <w:t>5</w:t>
              </w:r>
            </w:ins>
          </w:p>
        </w:tc>
      </w:tr>
      <w:tr w:rsidR="006E510B" w:rsidRPr="001F078B" w:rsidTr="00051EC7">
        <w:trPr>
          <w:jc w:val="center"/>
          <w:ins w:id="11573" w:author="tank" w:date="2020-03-04T15:07:00Z"/>
        </w:trPr>
        <w:tc>
          <w:tcPr>
            <w:tcW w:w="1173" w:type="pct"/>
            <w:vMerge w:val="restart"/>
            <w:shd w:val="clear" w:color="auto" w:fill="auto"/>
            <w:vAlign w:val="center"/>
          </w:tcPr>
          <w:p w:rsidR="006E510B" w:rsidRPr="001F078B" w:rsidRDefault="006E510B" w:rsidP="00675A4A">
            <w:pPr>
              <w:pStyle w:val="TAC"/>
              <w:keepNext w:val="0"/>
              <w:rPr>
                <w:ins w:id="11574" w:author="tank" w:date="2020-03-04T15:07:00Z"/>
              </w:rPr>
            </w:pPr>
            <w:ins w:id="11575" w:author="tank" w:date="2020-03-04T15:07:00Z">
              <w:r>
                <w:rPr>
                  <w:rFonts w:eastAsia="MS Mincho"/>
                </w:rPr>
                <w:t>DC_</w:t>
              </w:r>
              <w:r>
                <w:rPr>
                  <w:rFonts w:eastAsia="MS Mincho"/>
                  <w:lang w:val="en-US"/>
                </w:rPr>
                <w:t>48</w:t>
              </w:r>
              <w:r>
                <w:rPr>
                  <w:rFonts w:hint="eastAsia"/>
                  <w:lang w:eastAsia="zh-TW"/>
                </w:rPr>
                <w:t>A</w:t>
              </w:r>
              <w:r>
                <w:rPr>
                  <w:rFonts w:eastAsia="MS Mincho"/>
                </w:rPr>
                <w:t>_n</w:t>
              </w:r>
              <w:r>
                <w:rPr>
                  <w:rFonts w:eastAsia="MS Mincho"/>
                  <w:lang w:val="en-US"/>
                </w:rPr>
                <w:t>66</w:t>
              </w:r>
              <w:r>
                <w:rPr>
                  <w:rFonts w:hint="eastAsia"/>
                  <w:lang w:eastAsia="zh-TW"/>
                </w:rPr>
                <w:t>A</w:t>
              </w:r>
            </w:ins>
          </w:p>
        </w:tc>
        <w:tc>
          <w:tcPr>
            <w:tcW w:w="527" w:type="pct"/>
            <w:shd w:val="clear" w:color="auto" w:fill="auto"/>
            <w:vAlign w:val="center"/>
          </w:tcPr>
          <w:p w:rsidR="006E510B" w:rsidRPr="001F078B" w:rsidRDefault="006E510B" w:rsidP="00675A4A">
            <w:pPr>
              <w:pStyle w:val="TAC"/>
              <w:keepNext w:val="0"/>
              <w:rPr>
                <w:ins w:id="11576" w:author="tank" w:date="2020-03-04T15:07:00Z"/>
              </w:rPr>
            </w:pPr>
            <w:ins w:id="11577" w:author="tank" w:date="2020-03-04T15:07:00Z">
              <w:r>
                <w:rPr>
                  <w:rFonts w:cs="Arial"/>
                  <w:color w:val="000000"/>
                  <w:szCs w:val="18"/>
                </w:rPr>
                <w:t>48</w:t>
              </w:r>
            </w:ins>
          </w:p>
        </w:tc>
        <w:tc>
          <w:tcPr>
            <w:tcW w:w="660" w:type="pct"/>
            <w:shd w:val="clear" w:color="auto" w:fill="auto"/>
            <w:noWrap/>
            <w:vAlign w:val="center"/>
          </w:tcPr>
          <w:p w:rsidR="006E510B" w:rsidRPr="001F078B" w:rsidRDefault="006E510B" w:rsidP="00675A4A">
            <w:pPr>
              <w:pStyle w:val="TAC"/>
              <w:keepNext w:val="0"/>
              <w:rPr>
                <w:ins w:id="11578" w:author="tank" w:date="2020-03-04T15:07:00Z"/>
                <w:lang w:eastAsia="ko-KR"/>
              </w:rPr>
            </w:pPr>
            <w:ins w:id="11579" w:author="tank" w:date="2020-03-04T15:07:00Z">
              <w:r>
                <w:rPr>
                  <w:rFonts w:cs="Arial"/>
                  <w:color w:val="000000"/>
                  <w:szCs w:val="18"/>
                </w:rPr>
                <w:t>3630</w:t>
              </w:r>
            </w:ins>
          </w:p>
        </w:tc>
        <w:tc>
          <w:tcPr>
            <w:tcW w:w="471" w:type="pct"/>
            <w:shd w:val="clear" w:color="auto" w:fill="auto"/>
            <w:noWrap/>
            <w:vAlign w:val="center"/>
          </w:tcPr>
          <w:p w:rsidR="006E510B" w:rsidRPr="001F078B" w:rsidRDefault="006E510B" w:rsidP="00675A4A">
            <w:pPr>
              <w:pStyle w:val="TAC"/>
              <w:keepNext w:val="0"/>
              <w:rPr>
                <w:ins w:id="11580" w:author="tank" w:date="2020-03-04T15:07:00Z"/>
                <w:lang w:eastAsia="ko-KR"/>
              </w:rPr>
            </w:pPr>
            <w:ins w:id="11581" w:author="tank" w:date="2020-03-04T15:07:00Z">
              <w:r>
                <w:rPr>
                  <w:rFonts w:cs="Arial"/>
                  <w:color w:val="000000"/>
                  <w:szCs w:val="18"/>
                  <w:lang w:eastAsia="zh-TW"/>
                </w:rPr>
                <w:t>20</w:t>
              </w:r>
            </w:ins>
          </w:p>
        </w:tc>
        <w:tc>
          <w:tcPr>
            <w:tcW w:w="383" w:type="pct"/>
            <w:shd w:val="clear" w:color="auto" w:fill="auto"/>
            <w:noWrap/>
            <w:vAlign w:val="center"/>
          </w:tcPr>
          <w:p w:rsidR="006E510B" w:rsidRPr="001F078B" w:rsidRDefault="006E510B" w:rsidP="00675A4A">
            <w:pPr>
              <w:pStyle w:val="TAC"/>
              <w:keepNext w:val="0"/>
              <w:rPr>
                <w:ins w:id="11582" w:author="tank" w:date="2020-03-04T15:07:00Z"/>
                <w:lang w:eastAsia="ko-KR"/>
              </w:rPr>
            </w:pPr>
            <w:ins w:id="11583" w:author="tank" w:date="2020-03-04T15:07:00Z">
              <w:r>
                <w:rPr>
                  <w:rFonts w:cs="Arial"/>
                  <w:color w:val="000000"/>
                  <w:szCs w:val="18"/>
                  <w:lang w:eastAsia="zh-TW"/>
                </w:rPr>
                <w:t>100</w:t>
              </w:r>
            </w:ins>
          </w:p>
        </w:tc>
        <w:tc>
          <w:tcPr>
            <w:tcW w:w="689" w:type="pct"/>
            <w:shd w:val="clear" w:color="auto" w:fill="auto"/>
            <w:noWrap/>
            <w:vAlign w:val="center"/>
          </w:tcPr>
          <w:p w:rsidR="006E510B" w:rsidRPr="001F078B" w:rsidRDefault="006E510B" w:rsidP="00675A4A">
            <w:pPr>
              <w:pStyle w:val="TAC"/>
              <w:keepNext w:val="0"/>
              <w:rPr>
                <w:ins w:id="11584" w:author="tank" w:date="2020-03-04T15:07:00Z"/>
                <w:lang w:eastAsia="ko-KR"/>
              </w:rPr>
            </w:pPr>
            <w:ins w:id="11585" w:author="tank" w:date="2020-03-04T15:07:00Z">
              <w:r>
                <w:rPr>
                  <w:rFonts w:cs="Arial"/>
                  <w:color w:val="000000"/>
                  <w:szCs w:val="18"/>
                </w:rPr>
                <w:t>3630</w:t>
              </w:r>
            </w:ins>
          </w:p>
        </w:tc>
        <w:tc>
          <w:tcPr>
            <w:tcW w:w="496" w:type="pct"/>
            <w:shd w:val="clear" w:color="auto" w:fill="auto"/>
            <w:noWrap/>
            <w:vAlign w:val="center"/>
          </w:tcPr>
          <w:p w:rsidR="006E510B" w:rsidRPr="001F078B" w:rsidRDefault="006E510B" w:rsidP="00675A4A">
            <w:pPr>
              <w:pStyle w:val="TAC"/>
              <w:keepNext w:val="0"/>
              <w:rPr>
                <w:ins w:id="11586" w:author="tank" w:date="2020-03-04T15:07:00Z"/>
                <w:lang w:eastAsia="ko-KR"/>
              </w:rPr>
            </w:pPr>
            <w:ins w:id="11587" w:author="tank" w:date="2020-03-04T15:07:00Z">
              <w:r>
                <w:rPr>
                  <w:rFonts w:cs="Arial"/>
                  <w:color w:val="000000"/>
                  <w:szCs w:val="18"/>
                  <w:lang w:eastAsia="zh-TW"/>
                </w:rPr>
                <w:t>N/A</w:t>
              </w:r>
            </w:ins>
          </w:p>
        </w:tc>
        <w:tc>
          <w:tcPr>
            <w:tcW w:w="601" w:type="pct"/>
            <w:vAlign w:val="center"/>
          </w:tcPr>
          <w:p w:rsidR="006E510B" w:rsidRPr="001F078B" w:rsidRDefault="006E510B" w:rsidP="00675A4A">
            <w:pPr>
              <w:pStyle w:val="TAC"/>
              <w:keepNext w:val="0"/>
              <w:rPr>
                <w:ins w:id="11588" w:author="tank" w:date="2020-03-04T15:07:00Z"/>
              </w:rPr>
            </w:pPr>
            <w:ins w:id="11589" w:author="tank" w:date="2020-03-04T15:07:00Z">
              <w:r>
                <w:rPr>
                  <w:rFonts w:cs="Arial"/>
                  <w:color w:val="000000"/>
                  <w:szCs w:val="18"/>
                  <w:lang w:eastAsia="zh-TW"/>
                </w:rPr>
                <w:t>N/A</w:t>
              </w:r>
            </w:ins>
          </w:p>
        </w:tc>
      </w:tr>
      <w:tr w:rsidR="006E510B" w:rsidRPr="001F078B" w:rsidTr="00051EC7">
        <w:trPr>
          <w:jc w:val="center"/>
          <w:ins w:id="11590" w:author="tank" w:date="2020-03-04T15:07:00Z"/>
        </w:trPr>
        <w:tc>
          <w:tcPr>
            <w:tcW w:w="1173" w:type="pct"/>
            <w:vMerge/>
            <w:shd w:val="clear" w:color="auto" w:fill="auto"/>
            <w:vAlign w:val="center"/>
          </w:tcPr>
          <w:p w:rsidR="006E510B" w:rsidRPr="001F078B" w:rsidRDefault="006E510B" w:rsidP="00675A4A">
            <w:pPr>
              <w:pStyle w:val="TAC"/>
              <w:keepNext w:val="0"/>
              <w:rPr>
                <w:ins w:id="11591" w:author="tank" w:date="2020-03-04T15:07:00Z"/>
              </w:rPr>
            </w:pPr>
          </w:p>
        </w:tc>
        <w:tc>
          <w:tcPr>
            <w:tcW w:w="527" w:type="pct"/>
            <w:shd w:val="clear" w:color="auto" w:fill="auto"/>
            <w:vAlign w:val="center"/>
          </w:tcPr>
          <w:p w:rsidR="006E510B" w:rsidRPr="001F078B" w:rsidRDefault="006E510B" w:rsidP="00675A4A">
            <w:pPr>
              <w:pStyle w:val="TAC"/>
              <w:keepNext w:val="0"/>
              <w:rPr>
                <w:ins w:id="11592" w:author="tank" w:date="2020-03-04T15:07:00Z"/>
              </w:rPr>
            </w:pPr>
            <w:ins w:id="11593" w:author="tank" w:date="2020-03-04T15:07:00Z">
              <w:r>
                <w:rPr>
                  <w:lang w:val="en-US" w:eastAsia="zh-TW"/>
                </w:rPr>
                <w:t>n66</w:t>
              </w:r>
            </w:ins>
          </w:p>
        </w:tc>
        <w:tc>
          <w:tcPr>
            <w:tcW w:w="660" w:type="pct"/>
            <w:shd w:val="clear" w:color="auto" w:fill="auto"/>
            <w:noWrap/>
            <w:vAlign w:val="center"/>
          </w:tcPr>
          <w:p w:rsidR="006E510B" w:rsidRPr="001F078B" w:rsidRDefault="006E510B" w:rsidP="00675A4A">
            <w:pPr>
              <w:pStyle w:val="TAC"/>
              <w:keepNext w:val="0"/>
              <w:rPr>
                <w:ins w:id="11594" w:author="tank" w:date="2020-03-04T15:07:00Z"/>
                <w:lang w:eastAsia="ko-KR"/>
              </w:rPr>
            </w:pPr>
            <w:ins w:id="11595" w:author="tank" w:date="2020-03-04T15:07:00Z">
              <w:r>
                <w:t>1715</w:t>
              </w:r>
            </w:ins>
          </w:p>
        </w:tc>
        <w:tc>
          <w:tcPr>
            <w:tcW w:w="471" w:type="pct"/>
            <w:shd w:val="clear" w:color="auto" w:fill="auto"/>
            <w:noWrap/>
            <w:vAlign w:val="center"/>
          </w:tcPr>
          <w:p w:rsidR="006E510B" w:rsidRPr="001F078B" w:rsidRDefault="006E510B" w:rsidP="00675A4A">
            <w:pPr>
              <w:pStyle w:val="TAC"/>
              <w:keepNext w:val="0"/>
              <w:rPr>
                <w:ins w:id="11596" w:author="tank" w:date="2020-03-04T15:07:00Z"/>
                <w:lang w:eastAsia="ko-KR"/>
              </w:rPr>
            </w:pPr>
            <w:ins w:id="11597" w:author="tank" w:date="2020-03-04T15:07:00Z">
              <w:r w:rsidRPr="001D386E">
                <w:rPr>
                  <w:rFonts w:hint="eastAsia"/>
                </w:rPr>
                <w:t>5</w:t>
              </w:r>
            </w:ins>
          </w:p>
        </w:tc>
        <w:tc>
          <w:tcPr>
            <w:tcW w:w="383" w:type="pct"/>
            <w:shd w:val="clear" w:color="auto" w:fill="auto"/>
            <w:noWrap/>
            <w:vAlign w:val="center"/>
          </w:tcPr>
          <w:p w:rsidR="006E510B" w:rsidRPr="001F078B" w:rsidRDefault="006E510B" w:rsidP="00675A4A">
            <w:pPr>
              <w:pStyle w:val="TAC"/>
              <w:keepNext w:val="0"/>
              <w:rPr>
                <w:ins w:id="11598" w:author="tank" w:date="2020-03-04T15:07:00Z"/>
                <w:lang w:eastAsia="ko-KR"/>
              </w:rPr>
            </w:pPr>
            <w:ins w:id="11599" w:author="tank" w:date="2020-03-04T15:07:00Z">
              <w:r w:rsidRPr="001D386E">
                <w:rPr>
                  <w:rFonts w:hint="eastAsia"/>
                </w:rPr>
                <w:t>2</w:t>
              </w:r>
              <w:r w:rsidRPr="001D386E">
                <w:t>5</w:t>
              </w:r>
            </w:ins>
          </w:p>
        </w:tc>
        <w:tc>
          <w:tcPr>
            <w:tcW w:w="689" w:type="pct"/>
            <w:shd w:val="clear" w:color="auto" w:fill="auto"/>
            <w:noWrap/>
            <w:vAlign w:val="center"/>
          </w:tcPr>
          <w:p w:rsidR="006E510B" w:rsidRPr="001F078B" w:rsidRDefault="006E510B" w:rsidP="00675A4A">
            <w:pPr>
              <w:pStyle w:val="TAC"/>
              <w:keepNext w:val="0"/>
              <w:rPr>
                <w:ins w:id="11600" w:author="tank" w:date="2020-03-04T15:07:00Z"/>
                <w:lang w:eastAsia="ko-KR"/>
              </w:rPr>
            </w:pPr>
            <w:ins w:id="11601" w:author="tank" w:date="2020-03-04T15:07:00Z">
              <w:r>
                <w:t>2115</w:t>
              </w:r>
            </w:ins>
          </w:p>
        </w:tc>
        <w:tc>
          <w:tcPr>
            <w:tcW w:w="496" w:type="pct"/>
            <w:shd w:val="clear" w:color="auto" w:fill="auto"/>
            <w:noWrap/>
            <w:vAlign w:val="center"/>
          </w:tcPr>
          <w:p w:rsidR="006E510B" w:rsidRPr="001F078B" w:rsidRDefault="006E510B" w:rsidP="00675A4A">
            <w:pPr>
              <w:pStyle w:val="TAC"/>
              <w:keepNext w:val="0"/>
              <w:rPr>
                <w:ins w:id="11602" w:author="tank" w:date="2020-03-04T15:07:00Z"/>
                <w:lang w:eastAsia="ko-KR"/>
              </w:rPr>
            </w:pPr>
            <w:ins w:id="11603" w:author="tank" w:date="2020-03-04T15:07:00Z">
              <w:r>
                <w:rPr>
                  <w:lang w:val="en-US" w:eastAsia="zh-TW"/>
                </w:rPr>
                <w:t>4</w:t>
              </w:r>
            </w:ins>
          </w:p>
        </w:tc>
        <w:tc>
          <w:tcPr>
            <w:tcW w:w="601" w:type="pct"/>
            <w:vAlign w:val="center"/>
          </w:tcPr>
          <w:p w:rsidR="006E510B" w:rsidRPr="001F078B" w:rsidRDefault="006E510B" w:rsidP="00675A4A">
            <w:pPr>
              <w:pStyle w:val="TAC"/>
              <w:keepNext w:val="0"/>
              <w:rPr>
                <w:ins w:id="11604" w:author="tank" w:date="2020-03-04T15:07:00Z"/>
              </w:rPr>
            </w:pPr>
            <w:ins w:id="11605" w:author="tank" w:date="2020-03-04T15:07:00Z">
              <w:r>
                <w:rPr>
                  <w:rFonts w:hint="eastAsia"/>
                  <w:lang w:eastAsia="zh-TW"/>
                </w:rPr>
                <w:t>IMD5</w:t>
              </w:r>
            </w:ins>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t>DC_66A_n2A, DC_66A-</w:t>
            </w:r>
            <w:r w:rsidRPr="001F078B">
              <w:rPr>
                <w:noProof/>
              </w:rPr>
              <w:t>66A_n2A</w:t>
            </w:r>
          </w:p>
        </w:tc>
        <w:tc>
          <w:tcPr>
            <w:tcW w:w="527" w:type="pct"/>
            <w:shd w:val="clear" w:color="auto" w:fill="auto"/>
            <w:vAlign w:val="center"/>
          </w:tcPr>
          <w:p w:rsidR="00675A4A" w:rsidRPr="001F078B" w:rsidRDefault="00675A4A" w:rsidP="00675A4A">
            <w:pPr>
              <w:pStyle w:val="TAC"/>
              <w:keepNext w:val="0"/>
            </w:pPr>
            <w:r w:rsidRPr="001F078B">
              <w:t>66</w:t>
            </w:r>
          </w:p>
        </w:tc>
        <w:tc>
          <w:tcPr>
            <w:tcW w:w="660" w:type="pct"/>
            <w:shd w:val="clear" w:color="auto" w:fill="auto"/>
            <w:noWrap/>
            <w:vAlign w:val="center"/>
          </w:tcPr>
          <w:p w:rsidR="00675A4A" w:rsidRPr="001F078B" w:rsidRDefault="00675A4A" w:rsidP="00675A4A">
            <w:pPr>
              <w:pStyle w:val="TAC"/>
              <w:keepNext w:val="0"/>
            </w:pPr>
            <w:r w:rsidRPr="001F078B">
              <w:rPr>
                <w:lang w:eastAsia="ko-KR"/>
              </w:rPr>
              <w:t>1775</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2175</w:t>
            </w:r>
          </w:p>
        </w:tc>
        <w:tc>
          <w:tcPr>
            <w:tcW w:w="496" w:type="pct"/>
            <w:shd w:val="clear" w:color="auto" w:fill="auto"/>
            <w:noWrap/>
            <w:vAlign w:val="center"/>
          </w:tcPr>
          <w:p w:rsidR="00675A4A" w:rsidRPr="001F078B" w:rsidRDefault="00675A4A" w:rsidP="00675A4A">
            <w:pPr>
              <w:pStyle w:val="TAC"/>
              <w:keepNext w:val="0"/>
            </w:pPr>
            <w:r w:rsidRPr="001F078B">
              <w:rPr>
                <w:lang w:eastAsia="ko-KR"/>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n2</w:t>
            </w:r>
          </w:p>
        </w:tc>
        <w:tc>
          <w:tcPr>
            <w:tcW w:w="660" w:type="pct"/>
            <w:shd w:val="clear" w:color="auto" w:fill="auto"/>
            <w:noWrap/>
            <w:vAlign w:val="center"/>
          </w:tcPr>
          <w:p w:rsidR="00675A4A" w:rsidRPr="001F078B" w:rsidRDefault="00675A4A" w:rsidP="00675A4A">
            <w:pPr>
              <w:pStyle w:val="TAC"/>
              <w:keepNext w:val="0"/>
            </w:pPr>
            <w:r w:rsidRPr="001F078B">
              <w:rPr>
                <w:lang w:eastAsia="ko-KR"/>
              </w:rPr>
              <w:t>1855</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1935</w:t>
            </w:r>
          </w:p>
        </w:tc>
        <w:tc>
          <w:tcPr>
            <w:tcW w:w="496" w:type="pct"/>
            <w:shd w:val="clear" w:color="auto" w:fill="auto"/>
            <w:noWrap/>
            <w:vAlign w:val="center"/>
          </w:tcPr>
          <w:p w:rsidR="00675A4A" w:rsidRPr="001F078B" w:rsidRDefault="00675A4A" w:rsidP="00675A4A">
            <w:pPr>
              <w:pStyle w:val="TAC"/>
              <w:keepNext w:val="0"/>
            </w:pPr>
            <w:r w:rsidRPr="001F078B">
              <w:rPr>
                <w:lang w:eastAsia="ko-KR"/>
              </w:rPr>
              <w:t>20</w:t>
            </w:r>
          </w:p>
        </w:tc>
        <w:tc>
          <w:tcPr>
            <w:tcW w:w="601" w:type="pct"/>
            <w:vAlign w:val="center"/>
          </w:tcPr>
          <w:p w:rsidR="00675A4A" w:rsidRPr="001F078B" w:rsidRDefault="00675A4A" w:rsidP="00675A4A">
            <w:pPr>
              <w:pStyle w:val="TAC"/>
              <w:keepNext w:val="0"/>
            </w:pPr>
            <w:r w:rsidRPr="001F078B">
              <w:t>IMD3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66</w:t>
            </w:r>
          </w:p>
        </w:tc>
        <w:tc>
          <w:tcPr>
            <w:tcW w:w="660" w:type="pct"/>
            <w:shd w:val="clear" w:color="auto" w:fill="auto"/>
            <w:noWrap/>
            <w:vAlign w:val="center"/>
          </w:tcPr>
          <w:p w:rsidR="00675A4A" w:rsidRPr="001F078B" w:rsidRDefault="00675A4A" w:rsidP="00675A4A">
            <w:pPr>
              <w:pStyle w:val="TAC"/>
              <w:keepNext w:val="0"/>
            </w:pPr>
            <w:r w:rsidRPr="001F078B">
              <w:rPr>
                <w:lang w:eastAsia="ko-KR"/>
              </w:rPr>
              <w:t>1750</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2150</w:t>
            </w:r>
          </w:p>
        </w:tc>
        <w:tc>
          <w:tcPr>
            <w:tcW w:w="496" w:type="pct"/>
            <w:shd w:val="clear" w:color="auto" w:fill="auto"/>
            <w:noWrap/>
            <w:vAlign w:val="center"/>
          </w:tcPr>
          <w:p w:rsidR="00675A4A" w:rsidRPr="001F078B" w:rsidRDefault="00675A4A" w:rsidP="00675A4A">
            <w:pPr>
              <w:pStyle w:val="TAC"/>
              <w:keepNext w:val="0"/>
            </w:pPr>
            <w:r w:rsidRPr="001F078B">
              <w:rPr>
                <w:lang w:eastAsia="ko-KR"/>
              </w:rPr>
              <w:t>4</w:t>
            </w:r>
          </w:p>
        </w:tc>
        <w:tc>
          <w:tcPr>
            <w:tcW w:w="601" w:type="pct"/>
            <w:vAlign w:val="center"/>
          </w:tcPr>
          <w:p w:rsidR="00675A4A" w:rsidRPr="001F078B" w:rsidRDefault="00675A4A" w:rsidP="00675A4A">
            <w:pPr>
              <w:pStyle w:val="TAC"/>
              <w:keepNext w:val="0"/>
            </w:pPr>
            <w:r w:rsidRPr="001F078B">
              <w:t>IMD5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n2</w:t>
            </w:r>
          </w:p>
        </w:tc>
        <w:tc>
          <w:tcPr>
            <w:tcW w:w="660" w:type="pct"/>
            <w:shd w:val="clear" w:color="auto" w:fill="auto"/>
            <w:noWrap/>
            <w:vAlign w:val="center"/>
          </w:tcPr>
          <w:p w:rsidR="00675A4A" w:rsidRPr="001F078B" w:rsidRDefault="00675A4A" w:rsidP="00675A4A">
            <w:pPr>
              <w:pStyle w:val="TAC"/>
              <w:keepNext w:val="0"/>
            </w:pPr>
            <w:r w:rsidRPr="001F078B">
              <w:rPr>
                <w:lang w:eastAsia="ko-KR"/>
              </w:rPr>
              <w:t>1883.3</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1963.3</w:t>
            </w:r>
          </w:p>
        </w:tc>
        <w:tc>
          <w:tcPr>
            <w:tcW w:w="496" w:type="pct"/>
            <w:shd w:val="clear" w:color="auto" w:fill="auto"/>
            <w:noWrap/>
            <w:vAlign w:val="center"/>
          </w:tcPr>
          <w:p w:rsidR="00675A4A" w:rsidRPr="001F078B" w:rsidRDefault="00675A4A" w:rsidP="00675A4A">
            <w:pPr>
              <w:pStyle w:val="TAC"/>
              <w:keepNext w:val="0"/>
            </w:pPr>
            <w:r w:rsidRPr="001F078B">
              <w:rPr>
                <w:lang w:eastAsia="ko-KR"/>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t>DC_66</w:t>
            </w:r>
            <w:r w:rsidRPr="001F078B">
              <w:rPr>
                <w:rFonts w:hint="eastAsia"/>
              </w:rPr>
              <w:t>A</w:t>
            </w:r>
            <w:r w:rsidRPr="001F078B">
              <w:t>_</w:t>
            </w:r>
            <w:r w:rsidRPr="001F078B">
              <w:rPr>
                <w:rFonts w:hint="eastAsia"/>
              </w:rPr>
              <w:t>n</w:t>
            </w:r>
            <w:r w:rsidRPr="001F078B">
              <w:t>5A</w:t>
            </w:r>
          </w:p>
        </w:tc>
        <w:tc>
          <w:tcPr>
            <w:tcW w:w="527" w:type="pct"/>
            <w:shd w:val="clear" w:color="auto" w:fill="auto"/>
            <w:vAlign w:val="center"/>
          </w:tcPr>
          <w:p w:rsidR="00675A4A" w:rsidRPr="001F078B" w:rsidRDefault="00675A4A" w:rsidP="00675A4A">
            <w:pPr>
              <w:pStyle w:val="TAC"/>
              <w:keepNext w:val="0"/>
            </w:pPr>
            <w:r w:rsidRPr="001F078B">
              <w:t>n5</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ko-KR"/>
              </w:rPr>
              <w:t>838</w:t>
            </w:r>
          </w:p>
        </w:tc>
        <w:tc>
          <w:tcPr>
            <w:tcW w:w="471" w:type="pct"/>
            <w:shd w:val="clear" w:color="auto" w:fill="auto"/>
            <w:noWrap/>
            <w:vAlign w:val="center"/>
          </w:tcPr>
          <w:p w:rsidR="00675A4A" w:rsidRPr="001F078B" w:rsidRDefault="00675A4A" w:rsidP="00675A4A">
            <w:pPr>
              <w:pStyle w:val="TAC"/>
              <w:keepNext w:val="0"/>
            </w:pPr>
            <w:r w:rsidRPr="001F078B">
              <w:rPr>
                <w:rFonts w:cs="Arial"/>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ko-KR"/>
              </w:rPr>
              <w:t>883</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ko-KR"/>
              </w:rPr>
              <w:t>30</w:t>
            </w:r>
          </w:p>
        </w:tc>
        <w:tc>
          <w:tcPr>
            <w:tcW w:w="601" w:type="pct"/>
          </w:tcPr>
          <w:p w:rsidR="00675A4A" w:rsidRPr="001F078B" w:rsidRDefault="00675A4A" w:rsidP="00675A4A">
            <w:pPr>
              <w:pStyle w:val="TAC"/>
              <w:keepNext w:val="0"/>
            </w:pPr>
            <w:r w:rsidRPr="001F078B">
              <w:rPr>
                <w:rFonts w:cs="Arial"/>
                <w:lang w:eastAsia="ko-KR"/>
              </w:rPr>
              <w:t>IMD2</w:t>
            </w:r>
            <w:r w:rsidRPr="001F078B">
              <w:rPr>
                <w:rFonts w:cs="Arial"/>
                <w:vertAlign w:val="superscript"/>
                <w:lang w:eastAsia="ko-KR"/>
              </w:rPr>
              <w:t>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66</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ko-KR"/>
              </w:rPr>
              <w:t>1721</w:t>
            </w:r>
          </w:p>
        </w:tc>
        <w:tc>
          <w:tcPr>
            <w:tcW w:w="471" w:type="pct"/>
            <w:shd w:val="clear" w:color="auto" w:fill="auto"/>
            <w:noWrap/>
            <w:vAlign w:val="center"/>
          </w:tcPr>
          <w:p w:rsidR="00675A4A" w:rsidRPr="001F078B" w:rsidRDefault="00675A4A" w:rsidP="00675A4A">
            <w:pPr>
              <w:pStyle w:val="TAC"/>
              <w:keepNext w:val="0"/>
            </w:pPr>
            <w:r w:rsidRPr="001F078B">
              <w:rPr>
                <w:rFonts w:cs="Arial"/>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rFonts w:cs="Arial"/>
                <w:lang w:eastAsia="ko-KR"/>
              </w:rPr>
              <w:t>2121</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ko-KR"/>
              </w:rPr>
              <w:t>N/A</w:t>
            </w:r>
          </w:p>
        </w:tc>
        <w:tc>
          <w:tcPr>
            <w:tcW w:w="601" w:type="pct"/>
          </w:tcPr>
          <w:p w:rsidR="00675A4A" w:rsidRPr="001F078B" w:rsidRDefault="00675A4A" w:rsidP="00675A4A">
            <w:pPr>
              <w:pStyle w:val="TAC"/>
              <w:keepNext w:val="0"/>
            </w:pPr>
            <w:r w:rsidRPr="001F078B">
              <w:rPr>
                <w:rFonts w:cs="Arial"/>
                <w:lang w:eastAsia="ja-JP"/>
              </w:rPr>
              <w:t>N/A</w:t>
            </w:r>
          </w:p>
        </w:tc>
      </w:tr>
      <w:tr w:rsidR="00675A4A" w:rsidRPr="00023FC8" w:rsidTr="00051EC7">
        <w:trPr>
          <w:jc w:val="center"/>
        </w:trPr>
        <w:tc>
          <w:tcPr>
            <w:tcW w:w="1173" w:type="pct"/>
            <w:vMerge w:val="restart"/>
            <w:shd w:val="clear" w:color="auto" w:fill="auto"/>
            <w:vAlign w:val="center"/>
          </w:tcPr>
          <w:p w:rsidR="00675A4A" w:rsidRPr="00471ACA" w:rsidRDefault="00675A4A" w:rsidP="00675A4A">
            <w:pPr>
              <w:pStyle w:val="TAH"/>
              <w:rPr>
                <w:rFonts w:cs="Arial"/>
                <w:b w:val="0"/>
                <w:lang w:eastAsia="zh-CN"/>
              </w:rPr>
            </w:pPr>
            <w:r w:rsidRPr="00471ACA">
              <w:rPr>
                <w:rFonts w:cs="Arial"/>
                <w:b w:val="0"/>
                <w:lang w:eastAsia="zh-CN"/>
              </w:rPr>
              <w:t>DC_66A_n7A</w:t>
            </w:r>
          </w:p>
          <w:p w:rsidR="00675A4A" w:rsidRPr="00471ACA" w:rsidRDefault="00675A4A" w:rsidP="00675A4A">
            <w:pPr>
              <w:pStyle w:val="TAH"/>
              <w:rPr>
                <w:rFonts w:cs="Arial"/>
                <w:b w:val="0"/>
                <w:lang w:eastAsia="zh-CN"/>
              </w:rPr>
            </w:pPr>
            <w:r w:rsidRPr="00471ACA">
              <w:rPr>
                <w:rFonts w:cs="Arial"/>
                <w:b w:val="0"/>
                <w:lang w:eastAsia="zh-CN"/>
              </w:rPr>
              <w:t>DC_66A-66A_n7A</w:t>
            </w:r>
          </w:p>
          <w:p w:rsidR="00675A4A" w:rsidRPr="00023FC8" w:rsidRDefault="00675A4A" w:rsidP="00675A4A">
            <w:pPr>
              <w:pStyle w:val="TAC"/>
              <w:keepNext w:val="0"/>
            </w:pPr>
            <w:r w:rsidRPr="0060574D">
              <w:rPr>
                <w:rFonts w:cs="Arial"/>
                <w:lang w:val="fi-FI" w:eastAsia="zh-CN"/>
              </w:rPr>
              <w:lastRenderedPageBreak/>
              <w:t>DC_66A-66A_n7(2A)</w:t>
            </w:r>
          </w:p>
        </w:tc>
        <w:tc>
          <w:tcPr>
            <w:tcW w:w="527" w:type="pct"/>
            <w:shd w:val="clear" w:color="auto" w:fill="auto"/>
            <w:vAlign w:val="center"/>
          </w:tcPr>
          <w:p w:rsidR="00675A4A" w:rsidRPr="00D116D7" w:rsidRDefault="00675A4A" w:rsidP="00675A4A">
            <w:pPr>
              <w:pStyle w:val="TAC"/>
              <w:keepNext w:val="0"/>
            </w:pPr>
            <w:r w:rsidRPr="00D116D7">
              <w:rPr>
                <w:rFonts w:cs="Arial"/>
              </w:rPr>
              <w:lastRenderedPageBreak/>
              <w:t>66</w:t>
            </w:r>
          </w:p>
        </w:tc>
        <w:tc>
          <w:tcPr>
            <w:tcW w:w="660" w:type="pct"/>
            <w:shd w:val="clear" w:color="auto" w:fill="auto"/>
            <w:noWrap/>
            <w:vAlign w:val="center"/>
          </w:tcPr>
          <w:p w:rsidR="00675A4A" w:rsidRPr="00D116D7" w:rsidRDefault="00675A4A" w:rsidP="00675A4A">
            <w:pPr>
              <w:pStyle w:val="TAC"/>
              <w:keepNext w:val="0"/>
              <w:rPr>
                <w:rFonts w:cs="Arial"/>
                <w:lang w:eastAsia="ko-KR"/>
              </w:rPr>
            </w:pPr>
            <w:r w:rsidRPr="00D116D7">
              <w:rPr>
                <w:rFonts w:cs="Arial"/>
              </w:rPr>
              <w:t>1730</w:t>
            </w:r>
          </w:p>
        </w:tc>
        <w:tc>
          <w:tcPr>
            <w:tcW w:w="471" w:type="pct"/>
            <w:shd w:val="clear" w:color="auto" w:fill="auto"/>
            <w:noWrap/>
            <w:vAlign w:val="center"/>
          </w:tcPr>
          <w:p w:rsidR="00675A4A" w:rsidRPr="00552A30" w:rsidRDefault="00675A4A" w:rsidP="00675A4A">
            <w:pPr>
              <w:pStyle w:val="TAC"/>
              <w:keepNext w:val="0"/>
              <w:rPr>
                <w:rFonts w:cs="Arial"/>
                <w:lang w:eastAsia="ko-KR"/>
              </w:rPr>
            </w:pPr>
            <w:r w:rsidRPr="00C449D8">
              <w:rPr>
                <w:rFonts w:cs="Arial"/>
              </w:rPr>
              <w:t>5</w:t>
            </w:r>
          </w:p>
        </w:tc>
        <w:tc>
          <w:tcPr>
            <w:tcW w:w="383" w:type="pct"/>
            <w:shd w:val="clear" w:color="auto" w:fill="auto"/>
            <w:noWrap/>
            <w:vAlign w:val="center"/>
          </w:tcPr>
          <w:p w:rsidR="00675A4A" w:rsidRPr="00DE41C1" w:rsidRDefault="00675A4A" w:rsidP="00675A4A">
            <w:pPr>
              <w:pStyle w:val="TAC"/>
              <w:keepNext w:val="0"/>
              <w:rPr>
                <w:rFonts w:cs="Arial"/>
                <w:lang w:eastAsia="ko-KR"/>
              </w:rPr>
            </w:pPr>
            <w:r w:rsidRPr="006615A1">
              <w:rPr>
                <w:rFonts w:cs="Arial"/>
              </w:rPr>
              <w:t>25</w:t>
            </w:r>
          </w:p>
        </w:tc>
        <w:tc>
          <w:tcPr>
            <w:tcW w:w="689" w:type="pct"/>
            <w:shd w:val="clear" w:color="auto" w:fill="auto"/>
            <w:noWrap/>
            <w:vAlign w:val="center"/>
          </w:tcPr>
          <w:p w:rsidR="00675A4A" w:rsidRPr="00952E51" w:rsidRDefault="00675A4A" w:rsidP="00675A4A">
            <w:pPr>
              <w:pStyle w:val="TAC"/>
              <w:keepNext w:val="0"/>
              <w:rPr>
                <w:rFonts w:cs="Arial"/>
                <w:lang w:eastAsia="ko-KR"/>
              </w:rPr>
            </w:pPr>
            <w:r w:rsidRPr="00424C86">
              <w:rPr>
                <w:rFonts w:cs="Arial"/>
              </w:rPr>
              <w:t>2130</w:t>
            </w:r>
          </w:p>
        </w:tc>
        <w:tc>
          <w:tcPr>
            <w:tcW w:w="496" w:type="pct"/>
            <w:shd w:val="clear" w:color="auto" w:fill="auto"/>
            <w:noWrap/>
            <w:vAlign w:val="center"/>
          </w:tcPr>
          <w:p w:rsidR="00675A4A" w:rsidRPr="00473F8E" w:rsidRDefault="00675A4A" w:rsidP="00675A4A">
            <w:pPr>
              <w:pStyle w:val="TAC"/>
              <w:keepNext w:val="0"/>
              <w:rPr>
                <w:rFonts w:cs="Arial"/>
                <w:lang w:eastAsia="ko-KR"/>
              </w:rPr>
            </w:pPr>
            <w:r w:rsidRPr="00624932">
              <w:rPr>
                <w:rFonts w:cs="Arial"/>
              </w:rPr>
              <w:t>N/A</w:t>
            </w:r>
          </w:p>
        </w:tc>
        <w:tc>
          <w:tcPr>
            <w:tcW w:w="601" w:type="pct"/>
          </w:tcPr>
          <w:p w:rsidR="00675A4A" w:rsidRPr="00473F8E" w:rsidRDefault="00675A4A" w:rsidP="00675A4A">
            <w:pPr>
              <w:pStyle w:val="TAC"/>
              <w:keepNext w:val="0"/>
              <w:rPr>
                <w:rFonts w:cs="Arial"/>
                <w:lang w:eastAsia="ja-JP"/>
              </w:rPr>
            </w:pPr>
            <w:r w:rsidRPr="00473F8E">
              <w:rPr>
                <w:rFonts w:cs="Arial"/>
              </w:rPr>
              <w:t>N/A</w:t>
            </w:r>
          </w:p>
        </w:tc>
      </w:tr>
      <w:tr w:rsidR="00675A4A" w:rsidRPr="00023FC8" w:rsidTr="00051EC7">
        <w:trPr>
          <w:jc w:val="center"/>
        </w:trPr>
        <w:tc>
          <w:tcPr>
            <w:tcW w:w="1173" w:type="pct"/>
            <w:vMerge/>
            <w:shd w:val="clear" w:color="auto" w:fill="auto"/>
            <w:vAlign w:val="center"/>
          </w:tcPr>
          <w:p w:rsidR="00675A4A" w:rsidRPr="00023FC8" w:rsidRDefault="00675A4A" w:rsidP="00675A4A">
            <w:pPr>
              <w:pStyle w:val="TAC"/>
              <w:keepNext w:val="0"/>
            </w:pPr>
          </w:p>
        </w:tc>
        <w:tc>
          <w:tcPr>
            <w:tcW w:w="527" w:type="pct"/>
            <w:shd w:val="clear" w:color="auto" w:fill="auto"/>
            <w:vAlign w:val="center"/>
          </w:tcPr>
          <w:p w:rsidR="00675A4A" w:rsidRPr="00023FC8" w:rsidRDefault="00675A4A" w:rsidP="00675A4A">
            <w:pPr>
              <w:pStyle w:val="TAC"/>
              <w:keepNext w:val="0"/>
            </w:pPr>
            <w:r w:rsidRPr="00023FC8">
              <w:rPr>
                <w:rFonts w:cs="Arial"/>
              </w:rPr>
              <w:t>n7</w:t>
            </w:r>
          </w:p>
        </w:tc>
        <w:tc>
          <w:tcPr>
            <w:tcW w:w="660" w:type="pct"/>
            <w:shd w:val="clear" w:color="auto" w:fill="auto"/>
            <w:noWrap/>
            <w:vAlign w:val="center"/>
          </w:tcPr>
          <w:p w:rsidR="00675A4A" w:rsidRPr="00023FC8" w:rsidRDefault="00675A4A" w:rsidP="00675A4A">
            <w:pPr>
              <w:pStyle w:val="TAC"/>
              <w:keepNext w:val="0"/>
              <w:rPr>
                <w:rFonts w:cs="Arial"/>
                <w:lang w:eastAsia="ko-KR"/>
              </w:rPr>
            </w:pPr>
            <w:r w:rsidRPr="00023FC8">
              <w:rPr>
                <w:rFonts w:cs="Arial"/>
              </w:rPr>
              <w:t>2535</w:t>
            </w:r>
          </w:p>
        </w:tc>
        <w:tc>
          <w:tcPr>
            <w:tcW w:w="471" w:type="pct"/>
            <w:shd w:val="clear" w:color="auto" w:fill="auto"/>
            <w:noWrap/>
            <w:vAlign w:val="center"/>
          </w:tcPr>
          <w:p w:rsidR="00675A4A" w:rsidRPr="00023FC8" w:rsidRDefault="00675A4A" w:rsidP="00675A4A">
            <w:pPr>
              <w:pStyle w:val="TAC"/>
              <w:keepNext w:val="0"/>
              <w:rPr>
                <w:rFonts w:cs="Arial"/>
                <w:lang w:eastAsia="ko-KR"/>
              </w:rPr>
            </w:pPr>
            <w:r w:rsidRPr="00023FC8">
              <w:rPr>
                <w:rFonts w:cs="Arial"/>
              </w:rPr>
              <w:t>10</w:t>
            </w:r>
          </w:p>
        </w:tc>
        <w:tc>
          <w:tcPr>
            <w:tcW w:w="383" w:type="pct"/>
            <w:shd w:val="clear" w:color="auto" w:fill="auto"/>
            <w:noWrap/>
            <w:vAlign w:val="center"/>
          </w:tcPr>
          <w:p w:rsidR="00675A4A" w:rsidRPr="00023FC8" w:rsidRDefault="00675A4A" w:rsidP="00675A4A">
            <w:pPr>
              <w:pStyle w:val="TAC"/>
              <w:keepNext w:val="0"/>
              <w:rPr>
                <w:rFonts w:cs="Arial"/>
                <w:lang w:eastAsia="ko-KR"/>
              </w:rPr>
            </w:pPr>
            <w:r w:rsidRPr="00023FC8">
              <w:rPr>
                <w:rFonts w:cs="Arial"/>
              </w:rPr>
              <w:t>50</w:t>
            </w:r>
          </w:p>
        </w:tc>
        <w:tc>
          <w:tcPr>
            <w:tcW w:w="689" w:type="pct"/>
            <w:shd w:val="clear" w:color="auto" w:fill="auto"/>
            <w:noWrap/>
            <w:vAlign w:val="center"/>
          </w:tcPr>
          <w:p w:rsidR="00675A4A" w:rsidRPr="00023FC8" w:rsidRDefault="00675A4A" w:rsidP="00675A4A">
            <w:pPr>
              <w:pStyle w:val="TAC"/>
              <w:keepNext w:val="0"/>
              <w:rPr>
                <w:rFonts w:cs="Arial"/>
                <w:lang w:eastAsia="ko-KR"/>
              </w:rPr>
            </w:pPr>
            <w:r w:rsidRPr="00023FC8">
              <w:rPr>
                <w:rFonts w:cs="Arial"/>
              </w:rPr>
              <w:t>2655</w:t>
            </w:r>
          </w:p>
        </w:tc>
        <w:tc>
          <w:tcPr>
            <w:tcW w:w="496" w:type="pct"/>
            <w:shd w:val="clear" w:color="auto" w:fill="auto"/>
            <w:noWrap/>
            <w:vAlign w:val="center"/>
          </w:tcPr>
          <w:p w:rsidR="00675A4A" w:rsidRPr="00023FC8" w:rsidRDefault="00675A4A" w:rsidP="00675A4A">
            <w:pPr>
              <w:pStyle w:val="TAC"/>
              <w:keepNext w:val="0"/>
              <w:rPr>
                <w:rFonts w:cs="Arial"/>
                <w:lang w:eastAsia="ko-KR"/>
              </w:rPr>
            </w:pPr>
            <w:r w:rsidRPr="00023FC8">
              <w:rPr>
                <w:rFonts w:cs="Arial"/>
              </w:rPr>
              <w:t>15</w:t>
            </w:r>
          </w:p>
        </w:tc>
        <w:tc>
          <w:tcPr>
            <w:tcW w:w="601" w:type="pct"/>
            <w:vAlign w:val="center"/>
          </w:tcPr>
          <w:p w:rsidR="00675A4A" w:rsidRPr="00023FC8" w:rsidRDefault="00675A4A" w:rsidP="00675A4A">
            <w:pPr>
              <w:pStyle w:val="TAC"/>
              <w:keepNext w:val="0"/>
              <w:rPr>
                <w:rFonts w:cs="Arial"/>
                <w:lang w:eastAsia="ja-JP"/>
              </w:rPr>
            </w:pPr>
            <w:r w:rsidRPr="00023FC8">
              <w:rPr>
                <w:rFonts w:cs="Arial"/>
              </w:rPr>
              <w:t>IMD4</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cs="Arial" w:hint="eastAsia"/>
                <w:lang w:val="x-none" w:eastAsia="zh-CN"/>
              </w:rPr>
              <w:lastRenderedPageBreak/>
              <w:t>DC_66</w:t>
            </w:r>
            <w:r w:rsidRPr="001F078B">
              <w:rPr>
                <w:rFonts w:cs="Arial"/>
                <w:lang w:val="sv-SE" w:eastAsia="zh-CN"/>
              </w:rPr>
              <w:t>A</w:t>
            </w:r>
            <w:r w:rsidRPr="001F078B">
              <w:rPr>
                <w:rFonts w:cs="Arial" w:hint="eastAsia"/>
                <w:lang w:val="x-none" w:eastAsia="zh-CN"/>
              </w:rPr>
              <w:t>_n25</w:t>
            </w:r>
            <w:r w:rsidRPr="001F078B">
              <w:t>A</w:t>
            </w:r>
          </w:p>
        </w:tc>
        <w:tc>
          <w:tcPr>
            <w:tcW w:w="527" w:type="pct"/>
            <w:shd w:val="clear" w:color="auto" w:fill="auto"/>
            <w:vAlign w:val="center"/>
          </w:tcPr>
          <w:p w:rsidR="00675A4A" w:rsidRPr="001F078B" w:rsidRDefault="00675A4A" w:rsidP="00675A4A">
            <w:pPr>
              <w:pStyle w:val="TAC"/>
              <w:keepNext w:val="0"/>
            </w:pPr>
            <w:r w:rsidRPr="001F078B">
              <w:t>66</w:t>
            </w:r>
          </w:p>
        </w:tc>
        <w:tc>
          <w:tcPr>
            <w:tcW w:w="660" w:type="pct"/>
            <w:shd w:val="clear" w:color="auto" w:fill="auto"/>
            <w:noWrap/>
            <w:vAlign w:val="center"/>
          </w:tcPr>
          <w:p w:rsidR="00675A4A" w:rsidRPr="001F078B" w:rsidRDefault="00675A4A" w:rsidP="00675A4A">
            <w:pPr>
              <w:pStyle w:val="TAC"/>
              <w:keepNext w:val="0"/>
            </w:pPr>
            <w:r w:rsidRPr="001F078B">
              <w:rPr>
                <w:lang w:eastAsia="ko-KR"/>
              </w:rPr>
              <w:t>1775</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2175</w:t>
            </w:r>
          </w:p>
        </w:tc>
        <w:tc>
          <w:tcPr>
            <w:tcW w:w="496" w:type="pct"/>
            <w:shd w:val="clear" w:color="auto" w:fill="auto"/>
            <w:noWrap/>
            <w:vAlign w:val="center"/>
          </w:tcPr>
          <w:p w:rsidR="00675A4A" w:rsidRPr="001F078B" w:rsidRDefault="00675A4A" w:rsidP="00675A4A">
            <w:pPr>
              <w:pStyle w:val="TAC"/>
              <w:keepNext w:val="0"/>
            </w:pPr>
            <w:r w:rsidRPr="001F078B">
              <w:rPr>
                <w:lang w:eastAsia="ko-KR"/>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n25</w:t>
            </w:r>
          </w:p>
        </w:tc>
        <w:tc>
          <w:tcPr>
            <w:tcW w:w="660" w:type="pct"/>
            <w:shd w:val="clear" w:color="auto" w:fill="auto"/>
            <w:noWrap/>
            <w:vAlign w:val="center"/>
          </w:tcPr>
          <w:p w:rsidR="00675A4A" w:rsidRPr="001F078B" w:rsidRDefault="00675A4A" w:rsidP="00675A4A">
            <w:pPr>
              <w:pStyle w:val="TAC"/>
              <w:keepNext w:val="0"/>
            </w:pPr>
            <w:r w:rsidRPr="001F078B">
              <w:rPr>
                <w:lang w:eastAsia="ko-KR"/>
              </w:rPr>
              <w:t>1855</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1935</w:t>
            </w:r>
          </w:p>
        </w:tc>
        <w:tc>
          <w:tcPr>
            <w:tcW w:w="496" w:type="pct"/>
            <w:shd w:val="clear" w:color="auto" w:fill="auto"/>
            <w:noWrap/>
            <w:vAlign w:val="center"/>
          </w:tcPr>
          <w:p w:rsidR="00675A4A" w:rsidRPr="001F078B" w:rsidRDefault="00675A4A" w:rsidP="00675A4A">
            <w:pPr>
              <w:pStyle w:val="TAC"/>
              <w:keepNext w:val="0"/>
            </w:pPr>
            <w:r w:rsidRPr="001F078B">
              <w:rPr>
                <w:lang w:eastAsia="ko-KR"/>
              </w:rPr>
              <w:t>20</w:t>
            </w:r>
          </w:p>
        </w:tc>
        <w:tc>
          <w:tcPr>
            <w:tcW w:w="601" w:type="pct"/>
            <w:vAlign w:val="center"/>
          </w:tcPr>
          <w:p w:rsidR="00675A4A" w:rsidRPr="001F078B" w:rsidRDefault="00675A4A" w:rsidP="00675A4A">
            <w:pPr>
              <w:pStyle w:val="TAC"/>
              <w:keepNext w:val="0"/>
            </w:pPr>
            <w:r w:rsidRPr="001F078B">
              <w:t>IMD3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66</w:t>
            </w:r>
          </w:p>
        </w:tc>
        <w:tc>
          <w:tcPr>
            <w:tcW w:w="660" w:type="pct"/>
            <w:shd w:val="clear" w:color="auto" w:fill="auto"/>
            <w:noWrap/>
            <w:vAlign w:val="center"/>
          </w:tcPr>
          <w:p w:rsidR="00675A4A" w:rsidRPr="001F078B" w:rsidRDefault="00675A4A" w:rsidP="00675A4A">
            <w:pPr>
              <w:pStyle w:val="TAC"/>
              <w:keepNext w:val="0"/>
              <w:rPr>
                <w:lang w:eastAsia="ko-KR"/>
              </w:rPr>
            </w:pPr>
            <w:r w:rsidRPr="001F078B">
              <w:rPr>
                <w:lang w:eastAsia="ko-KR"/>
              </w:rPr>
              <w:t>1712.5</w:t>
            </w:r>
          </w:p>
        </w:tc>
        <w:tc>
          <w:tcPr>
            <w:tcW w:w="471" w:type="pct"/>
            <w:shd w:val="clear" w:color="auto" w:fill="auto"/>
            <w:noWrap/>
            <w:vAlign w:val="center"/>
          </w:tcPr>
          <w:p w:rsidR="00675A4A" w:rsidRPr="001F078B" w:rsidRDefault="00675A4A" w:rsidP="00675A4A">
            <w:pPr>
              <w:pStyle w:val="TAC"/>
              <w:keepNext w:val="0"/>
              <w:rPr>
                <w:lang w:eastAsia="ko-KR"/>
              </w:rPr>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rPr>
                <w:lang w:eastAsia="ko-KR"/>
              </w:rPr>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rPr>
                <w:lang w:eastAsia="ko-KR"/>
              </w:rPr>
            </w:pPr>
            <w:r w:rsidRPr="001F078B">
              <w:rPr>
                <w:lang w:eastAsia="ko-KR"/>
              </w:rPr>
              <w:t>2112.5</w:t>
            </w:r>
          </w:p>
        </w:tc>
        <w:tc>
          <w:tcPr>
            <w:tcW w:w="496" w:type="pct"/>
            <w:shd w:val="clear" w:color="auto" w:fill="auto"/>
            <w:noWrap/>
            <w:vAlign w:val="center"/>
          </w:tcPr>
          <w:p w:rsidR="00675A4A" w:rsidRPr="001F078B" w:rsidRDefault="00675A4A" w:rsidP="00675A4A">
            <w:pPr>
              <w:pStyle w:val="TAC"/>
              <w:keepNext w:val="0"/>
              <w:rPr>
                <w:lang w:eastAsia="ko-KR"/>
              </w:rPr>
            </w:pPr>
            <w:r w:rsidRPr="001F078B">
              <w:t>23</w:t>
            </w:r>
          </w:p>
        </w:tc>
        <w:tc>
          <w:tcPr>
            <w:tcW w:w="601" w:type="pct"/>
            <w:vAlign w:val="center"/>
          </w:tcPr>
          <w:p w:rsidR="00675A4A" w:rsidRPr="001F078B" w:rsidRDefault="00675A4A" w:rsidP="00675A4A">
            <w:pPr>
              <w:pStyle w:val="TAC"/>
              <w:keepNext w:val="0"/>
            </w:pPr>
            <w:r w:rsidRPr="001F078B">
              <w:t>IMD3</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n25</w:t>
            </w:r>
          </w:p>
        </w:tc>
        <w:tc>
          <w:tcPr>
            <w:tcW w:w="660" w:type="pct"/>
            <w:shd w:val="clear" w:color="auto" w:fill="auto"/>
            <w:noWrap/>
            <w:vAlign w:val="center"/>
          </w:tcPr>
          <w:p w:rsidR="00675A4A" w:rsidRPr="001F078B" w:rsidRDefault="00675A4A" w:rsidP="00675A4A">
            <w:pPr>
              <w:pStyle w:val="TAC"/>
              <w:keepNext w:val="0"/>
              <w:rPr>
                <w:lang w:eastAsia="ko-KR"/>
              </w:rPr>
            </w:pPr>
            <w:r w:rsidRPr="001F078B">
              <w:rPr>
                <w:lang w:eastAsia="ko-KR"/>
              </w:rPr>
              <w:t>1912.5</w:t>
            </w:r>
          </w:p>
        </w:tc>
        <w:tc>
          <w:tcPr>
            <w:tcW w:w="471" w:type="pct"/>
            <w:shd w:val="clear" w:color="auto" w:fill="auto"/>
            <w:noWrap/>
            <w:vAlign w:val="center"/>
          </w:tcPr>
          <w:p w:rsidR="00675A4A" w:rsidRPr="001F078B" w:rsidRDefault="00675A4A" w:rsidP="00675A4A">
            <w:pPr>
              <w:pStyle w:val="TAC"/>
              <w:keepNext w:val="0"/>
              <w:rPr>
                <w:lang w:eastAsia="ko-KR"/>
              </w:rPr>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rPr>
                <w:lang w:eastAsia="ko-KR"/>
              </w:rPr>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rPr>
                <w:lang w:eastAsia="ko-KR"/>
              </w:rPr>
            </w:pPr>
            <w:r w:rsidRPr="001F078B">
              <w:rPr>
                <w:lang w:eastAsia="ko-KR"/>
              </w:rPr>
              <w:t>1992.5</w:t>
            </w:r>
          </w:p>
        </w:tc>
        <w:tc>
          <w:tcPr>
            <w:tcW w:w="496" w:type="pct"/>
            <w:shd w:val="clear" w:color="auto" w:fill="auto"/>
            <w:noWrap/>
            <w:vAlign w:val="center"/>
          </w:tcPr>
          <w:p w:rsidR="00675A4A" w:rsidRPr="001F078B" w:rsidRDefault="00675A4A" w:rsidP="00675A4A">
            <w:pPr>
              <w:pStyle w:val="TAC"/>
              <w:keepNext w:val="0"/>
              <w:rPr>
                <w:lang w:eastAsia="ko-KR"/>
              </w:rPr>
            </w:pPr>
            <w:r w:rsidRPr="001F078B">
              <w:rPr>
                <w:lang w:eastAsia="ko-KR"/>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66</w:t>
            </w:r>
          </w:p>
        </w:tc>
        <w:tc>
          <w:tcPr>
            <w:tcW w:w="660" w:type="pct"/>
            <w:shd w:val="clear" w:color="auto" w:fill="auto"/>
            <w:noWrap/>
            <w:vAlign w:val="center"/>
          </w:tcPr>
          <w:p w:rsidR="00675A4A" w:rsidRPr="001F078B" w:rsidRDefault="00675A4A" w:rsidP="00675A4A">
            <w:pPr>
              <w:pStyle w:val="TAC"/>
              <w:keepNext w:val="0"/>
            </w:pPr>
            <w:r w:rsidRPr="001F078B">
              <w:rPr>
                <w:lang w:eastAsia="ko-KR"/>
              </w:rPr>
              <w:t>1750</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2150</w:t>
            </w:r>
          </w:p>
        </w:tc>
        <w:tc>
          <w:tcPr>
            <w:tcW w:w="496" w:type="pct"/>
            <w:shd w:val="clear" w:color="auto" w:fill="auto"/>
            <w:noWrap/>
            <w:vAlign w:val="center"/>
          </w:tcPr>
          <w:p w:rsidR="00675A4A" w:rsidRPr="001F078B" w:rsidRDefault="00675A4A" w:rsidP="00675A4A">
            <w:pPr>
              <w:pStyle w:val="TAC"/>
              <w:keepNext w:val="0"/>
            </w:pPr>
            <w:r w:rsidRPr="001F078B">
              <w:rPr>
                <w:lang w:eastAsia="ko-KR"/>
              </w:rPr>
              <w:t>4</w:t>
            </w:r>
          </w:p>
        </w:tc>
        <w:tc>
          <w:tcPr>
            <w:tcW w:w="601" w:type="pct"/>
            <w:vAlign w:val="center"/>
          </w:tcPr>
          <w:p w:rsidR="00675A4A" w:rsidRPr="001F078B" w:rsidRDefault="00675A4A" w:rsidP="00675A4A">
            <w:pPr>
              <w:pStyle w:val="TAC"/>
              <w:keepNext w:val="0"/>
            </w:pPr>
            <w:r w:rsidRPr="001F078B">
              <w:t>IMD5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t>n25</w:t>
            </w:r>
          </w:p>
        </w:tc>
        <w:tc>
          <w:tcPr>
            <w:tcW w:w="660" w:type="pct"/>
            <w:shd w:val="clear" w:color="auto" w:fill="auto"/>
            <w:noWrap/>
            <w:vAlign w:val="center"/>
          </w:tcPr>
          <w:p w:rsidR="00675A4A" w:rsidRPr="001F078B" w:rsidRDefault="00675A4A" w:rsidP="00675A4A">
            <w:pPr>
              <w:pStyle w:val="TAC"/>
              <w:keepNext w:val="0"/>
            </w:pPr>
            <w:r w:rsidRPr="001F078B">
              <w:rPr>
                <w:lang w:eastAsia="ko-KR"/>
              </w:rPr>
              <w:t>1883.3</w:t>
            </w:r>
          </w:p>
        </w:tc>
        <w:tc>
          <w:tcPr>
            <w:tcW w:w="471" w:type="pct"/>
            <w:shd w:val="clear" w:color="auto" w:fill="auto"/>
            <w:noWrap/>
            <w:vAlign w:val="center"/>
          </w:tcPr>
          <w:p w:rsidR="00675A4A" w:rsidRPr="001F078B" w:rsidRDefault="00675A4A" w:rsidP="00675A4A">
            <w:pPr>
              <w:pStyle w:val="TAC"/>
              <w:keepNext w:val="0"/>
            </w:pPr>
            <w:r w:rsidRPr="001F078B">
              <w:rPr>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lang w:eastAsia="ko-KR"/>
              </w:rPr>
              <w:t>1963.3</w:t>
            </w:r>
          </w:p>
        </w:tc>
        <w:tc>
          <w:tcPr>
            <w:tcW w:w="496" w:type="pct"/>
            <w:shd w:val="clear" w:color="auto" w:fill="auto"/>
            <w:noWrap/>
            <w:vAlign w:val="center"/>
          </w:tcPr>
          <w:p w:rsidR="00675A4A" w:rsidRPr="001F078B" w:rsidRDefault="00675A4A" w:rsidP="00675A4A">
            <w:pPr>
              <w:pStyle w:val="TAC"/>
              <w:keepNext w:val="0"/>
            </w:pPr>
            <w:r w:rsidRPr="001F078B">
              <w:rPr>
                <w:lang w:eastAsia="ko-KR"/>
              </w:rPr>
              <w:t>N/A</w:t>
            </w:r>
          </w:p>
        </w:tc>
        <w:tc>
          <w:tcPr>
            <w:tcW w:w="601" w:type="pct"/>
            <w:vAlign w:val="center"/>
          </w:tcPr>
          <w:p w:rsidR="00675A4A" w:rsidRPr="001F078B" w:rsidRDefault="00675A4A" w:rsidP="00675A4A">
            <w:pPr>
              <w:pStyle w:val="TAC"/>
              <w:keepNext w:val="0"/>
            </w:pPr>
            <w:r w:rsidRPr="001F078B">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Pr>
                <w:rFonts w:eastAsia="MS Mincho"/>
              </w:rPr>
              <w:t>DC_</w:t>
            </w:r>
            <w:r>
              <w:rPr>
                <w:rFonts w:eastAsia="MS Mincho"/>
                <w:lang w:val="en-US"/>
              </w:rPr>
              <w:t>66</w:t>
            </w:r>
            <w:r>
              <w:rPr>
                <w:rFonts w:hint="eastAsia"/>
                <w:lang w:eastAsia="zh-TW"/>
              </w:rPr>
              <w:t>A</w:t>
            </w:r>
            <w:r>
              <w:rPr>
                <w:rFonts w:eastAsia="MS Mincho"/>
              </w:rPr>
              <w:t>_n</w:t>
            </w:r>
            <w:r>
              <w:rPr>
                <w:rFonts w:eastAsia="MS Mincho"/>
                <w:lang w:val="en-US"/>
              </w:rPr>
              <w:t>48</w:t>
            </w:r>
            <w:r>
              <w:rPr>
                <w:rFonts w:hint="eastAsia"/>
                <w:lang w:eastAsia="zh-TW"/>
              </w:rPr>
              <w:t>A</w:t>
            </w:r>
          </w:p>
        </w:tc>
        <w:tc>
          <w:tcPr>
            <w:tcW w:w="527" w:type="pct"/>
            <w:shd w:val="clear" w:color="auto" w:fill="auto"/>
            <w:vAlign w:val="center"/>
          </w:tcPr>
          <w:p w:rsidR="00675A4A" w:rsidRPr="001F078B" w:rsidRDefault="00675A4A" w:rsidP="00675A4A">
            <w:pPr>
              <w:pStyle w:val="TAC"/>
              <w:keepNext w:val="0"/>
            </w:pPr>
            <w:r>
              <w:rPr>
                <w:lang w:val="en-US" w:eastAsia="zh-TW"/>
              </w:rPr>
              <w:t>66</w:t>
            </w:r>
          </w:p>
        </w:tc>
        <w:tc>
          <w:tcPr>
            <w:tcW w:w="660" w:type="pct"/>
            <w:shd w:val="clear" w:color="auto" w:fill="auto"/>
            <w:noWrap/>
            <w:vAlign w:val="center"/>
          </w:tcPr>
          <w:p w:rsidR="00675A4A" w:rsidRPr="001F078B" w:rsidRDefault="00C22F61" w:rsidP="00675A4A">
            <w:pPr>
              <w:pStyle w:val="TAC"/>
              <w:keepNext w:val="0"/>
              <w:rPr>
                <w:lang w:eastAsia="ko-KR"/>
              </w:rPr>
            </w:pPr>
            <w:ins w:id="11606" w:author="tank" w:date="2020-03-04T09:33:00Z">
              <w:r>
                <w:rPr>
                  <w:lang w:val="en-US"/>
                </w:rPr>
                <w:t>1715</w:t>
              </w:r>
            </w:ins>
            <w:del w:id="11607" w:author="tank" w:date="2020-03-04T09:33:00Z">
              <w:r w:rsidR="00675A4A" w:rsidRPr="001D386E" w:rsidDel="00C22F61">
                <w:rPr>
                  <w:rFonts w:hint="eastAsia"/>
                </w:rPr>
                <w:delText>1735</w:delText>
              </w:r>
            </w:del>
          </w:p>
        </w:tc>
        <w:tc>
          <w:tcPr>
            <w:tcW w:w="471" w:type="pct"/>
            <w:shd w:val="clear" w:color="auto" w:fill="auto"/>
            <w:noWrap/>
            <w:vAlign w:val="center"/>
          </w:tcPr>
          <w:p w:rsidR="00675A4A" w:rsidRPr="001F078B" w:rsidRDefault="00675A4A" w:rsidP="00675A4A">
            <w:pPr>
              <w:pStyle w:val="TAC"/>
              <w:keepNext w:val="0"/>
              <w:rPr>
                <w:lang w:eastAsia="ko-KR"/>
              </w:rPr>
            </w:pPr>
            <w:r w:rsidRPr="001D386E">
              <w:rPr>
                <w:rFonts w:hint="eastAsia"/>
              </w:rPr>
              <w:t>5</w:t>
            </w:r>
          </w:p>
        </w:tc>
        <w:tc>
          <w:tcPr>
            <w:tcW w:w="383" w:type="pct"/>
            <w:shd w:val="clear" w:color="auto" w:fill="auto"/>
            <w:noWrap/>
            <w:vAlign w:val="center"/>
          </w:tcPr>
          <w:p w:rsidR="00675A4A" w:rsidRPr="001F078B" w:rsidRDefault="00675A4A" w:rsidP="00675A4A">
            <w:pPr>
              <w:pStyle w:val="TAC"/>
              <w:keepNext w:val="0"/>
              <w:rPr>
                <w:lang w:eastAsia="ko-KR"/>
              </w:rPr>
            </w:pPr>
            <w:r w:rsidRPr="001D386E">
              <w:rPr>
                <w:rFonts w:hint="eastAsia"/>
              </w:rPr>
              <w:t>2</w:t>
            </w:r>
            <w:r w:rsidRPr="001D386E">
              <w:t>5</w:t>
            </w:r>
          </w:p>
        </w:tc>
        <w:tc>
          <w:tcPr>
            <w:tcW w:w="689" w:type="pct"/>
            <w:shd w:val="clear" w:color="auto" w:fill="auto"/>
            <w:noWrap/>
            <w:vAlign w:val="center"/>
          </w:tcPr>
          <w:p w:rsidR="00675A4A" w:rsidRPr="001F078B" w:rsidRDefault="00C22F61" w:rsidP="00675A4A">
            <w:pPr>
              <w:pStyle w:val="TAC"/>
              <w:keepNext w:val="0"/>
              <w:rPr>
                <w:lang w:eastAsia="ko-KR"/>
              </w:rPr>
            </w:pPr>
            <w:ins w:id="11608" w:author="tank" w:date="2020-03-04T09:33:00Z">
              <w:r>
                <w:rPr>
                  <w:lang w:val="en-US"/>
                </w:rPr>
                <w:t>2115</w:t>
              </w:r>
            </w:ins>
            <w:del w:id="11609" w:author="tank" w:date="2020-03-04T09:33:00Z">
              <w:r w:rsidR="00675A4A" w:rsidRPr="001D386E" w:rsidDel="00C22F61">
                <w:rPr>
                  <w:rFonts w:hint="eastAsia"/>
                </w:rPr>
                <w:delText>2135</w:delText>
              </w:r>
            </w:del>
          </w:p>
        </w:tc>
        <w:tc>
          <w:tcPr>
            <w:tcW w:w="496" w:type="pct"/>
            <w:shd w:val="clear" w:color="auto" w:fill="auto"/>
            <w:noWrap/>
            <w:vAlign w:val="center"/>
          </w:tcPr>
          <w:p w:rsidR="00675A4A" w:rsidRPr="001F078B" w:rsidRDefault="00675A4A" w:rsidP="00675A4A">
            <w:pPr>
              <w:pStyle w:val="TAC"/>
              <w:keepNext w:val="0"/>
              <w:rPr>
                <w:lang w:eastAsia="ko-KR"/>
              </w:rPr>
            </w:pPr>
            <w:r>
              <w:rPr>
                <w:lang w:val="en-US" w:eastAsia="zh-TW"/>
              </w:rPr>
              <w:t>4</w:t>
            </w:r>
          </w:p>
        </w:tc>
        <w:tc>
          <w:tcPr>
            <w:tcW w:w="601" w:type="pct"/>
            <w:vAlign w:val="center"/>
          </w:tcPr>
          <w:p w:rsidR="00675A4A" w:rsidRPr="001F078B" w:rsidRDefault="00675A4A" w:rsidP="00675A4A">
            <w:pPr>
              <w:pStyle w:val="TAC"/>
              <w:keepNext w:val="0"/>
            </w:pPr>
            <w:r>
              <w:rPr>
                <w:rFonts w:hint="eastAsia"/>
                <w:lang w:eastAsia="zh-TW"/>
              </w:rPr>
              <w:t>IMD5</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t>n</w:t>
            </w:r>
            <w:r>
              <w:rPr>
                <w:lang w:val="en-US"/>
              </w:rPr>
              <w:t>48</w:t>
            </w:r>
          </w:p>
        </w:tc>
        <w:tc>
          <w:tcPr>
            <w:tcW w:w="660" w:type="pct"/>
            <w:shd w:val="clear" w:color="auto" w:fill="auto"/>
            <w:noWrap/>
            <w:vAlign w:val="center"/>
          </w:tcPr>
          <w:p w:rsidR="00675A4A" w:rsidRPr="001F078B" w:rsidRDefault="00C22F61" w:rsidP="00675A4A">
            <w:pPr>
              <w:pStyle w:val="TAC"/>
              <w:keepNext w:val="0"/>
              <w:rPr>
                <w:lang w:eastAsia="ko-KR"/>
              </w:rPr>
            </w:pPr>
            <w:ins w:id="11610" w:author="tank" w:date="2020-03-04T09:33:00Z">
              <w:r>
                <w:rPr>
                  <w:rFonts w:cs="Arial"/>
                  <w:lang w:val="en-US"/>
                </w:rPr>
                <w:t>3630</w:t>
              </w:r>
            </w:ins>
            <w:del w:id="11611" w:author="tank" w:date="2020-03-04T09:33:00Z">
              <w:r w:rsidR="00675A4A" w:rsidRPr="001D386E" w:rsidDel="00C22F61">
                <w:rPr>
                  <w:rFonts w:cs="Arial"/>
                </w:rPr>
                <w:delText>3625</w:delText>
              </w:r>
            </w:del>
          </w:p>
        </w:tc>
        <w:tc>
          <w:tcPr>
            <w:tcW w:w="471" w:type="pct"/>
            <w:shd w:val="clear" w:color="auto" w:fill="auto"/>
            <w:noWrap/>
            <w:vAlign w:val="center"/>
          </w:tcPr>
          <w:p w:rsidR="00675A4A" w:rsidRPr="001F078B" w:rsidRDefault="00675A4A" w:rsidP="00675A4A">
            <w:pPr>
              <w:pStyle w:val="TAC"/>
              <w:keepNext w:val="0"/>
              <w:rPr>
                <w:lang w:eastAsia="ko-KR"/>
              </w:rPr>
            </w:pPr>
            <w:r>
              <w:rPr>
                <w:rFonts w:hint="eastAsia"/>
                <w:lang w:eastAsia="zh-TW"/>
              </w:rPr>
              <w:t>2</w:t>
            </w:r>
            <w:r w:rsidRPr="00F30C47">
              <w:rPr>
                <w:rFonts w:hint="eastAsia"/>
                <w:lang w:eastAsia="zh-TW"/>
              </w:rPr>
              <w:t>0</w:t>
            </w:r>
          </w:p>
        </w:tc>
        <w:tc>
          <w:tcPr>
            <w:tcW w:w="383" w:type="pct"/>
            <w:shd w:val="clear" w:color="auto" w:fill="auto"/>
            <w:noWrap/>
            <w:vAlign w:val="center"/>
          </w:tcPr>
          <w:p w:rsidR="00675A4A" w:rsidRPr="001F078B" w:rsidRDefault="00675A4A" w:rsidP="00675A4A">
            <w:pPr>
              <w:pStyle w:val="TAC"/>
              <w:keepNext w:val="0"/>
              <w:rPr>
                <w:lang w:eastAsia="ko-KR"/>
              </w:rPr>
            </w:pPr>
            <w:r>
              <w:rPr>
                <w:lang w:val="en-US" w:eastAsia="zh-TW"/>
              </w:rPr>
              <w:t>10</w:t>
            </w:r>
            <w:r w:rsidRPr="00F30C47">
              <w:rPr>
                <w:rFonts w:hint="eastAsia"/>
                <w:lang w:eastAsia="zh-TW"/>
              </w:rPr>
              <w:t>0</w:t>
            </w:r>
          </w:p>
        </w:tc>
        <w:tc>
          <w:tcPr>
            <w:tcW w:w="689" w:type="pct"/>
            <w:shd w:val="clear" w:color="auto" w:fill="auto"/>
            <w:noWrap/>
            <w:vAlign w:val="center"/>
          </w:tcPr>
          <w:p w:rsidR="00675A4A" w:rsidRPr="001F078B" w:rsidRDefault="00C22F61" w:rsidP="00675A4A">
            <w:pPr>
              <w:pStyle w:val="TAC"/>
              <w:keepNext w:val="0"/>
              <w:rPr>
                <w:lang w:eastAsia="ko-KR"/>
              </w:rPr>
            </w:pPr>
            <w:ins w:id="11612" w:author="tank" w:date="2020-03-04T09:33:00Z">
              <w:r>
                <w:rPr>
                  <w:rFonts w:cs="Arial"/>
                  <w:lang w:val="en-US"/>
                </w:rPr>
                <w:t>3630</w:t>
              </w:r>
            </w:ins>
            <w:del w:id="11613" w:author="tank" w:date="2020-03-04T09:33:00Z">
              <w:r w:rsidR="00675A4A" w:rsidRPr="001D386E" w:rsidDel="00C22F61">
                <w:rPr>
                  <w:rFonts w:cs="Arial"/>
                </w:rPr>
                <w:delText>3625</w:delText>
              </w:r>
            </w:del>
          </w:p>
        </w:tc>
        <w:tc>
          <w:tcPr>
            <w:tcW w:w="496" w:type="pct"/>
            <w:shd w:val="clear" w:color="auto" w:fill="auto"/>
            <w:noWrap/>
            <w:vAlign w:val="center"/>
          </w:tcPr>
          <w:p w:rsidR="00675A4A" w:rsidRPr="001F078B" w:rsidRDefault="00675A4A" w:rsidP="00675A4A">
            <w:pPr>
              <w:pStyle w:val="TAC"/>
              <w:keepNext w:val="0"/>
              <w:rPr>
                <w:lang w:eastAsia="ko-KR"/>
              </w:rPr>
            </w:pPr>
            <w:r>
              <w:rPr>
                <w:lang w:val="en-US" w:eastAsia="zh-TW"/>
              </w:rPr>
              <w:t>N/A</w:t>
            </w:r>
          </w:p>
        </w:tc>
        <w:tc>
          <w:tcPr>
            <w:tcW w:w="601" w:type="pct"/>
          </w:tcPr>
          <w:p w:rsidR="00675A4A" w:rsidRPr="001F078B" w:rsidRDefault="00675A4A" w:rsidP="00675A4A">
            <w:pPr>
              <w:pStyle w:val="TAC"/>
              <w:keepNext w:val="0"/>
            </w:pPr>
            <w:r>
              <w:rPr>
                <w:rFonts w:hint="eastAsia"/>
                <w:lang w:eastAsia="zh-TW"/>
              </w:rPr>
              <w:t>N/A</w:t>
            </w:r>
          </w:p>
        </w:tc>
      </w:tr>
      <w:tr w:rsidR="00675A4A" w:rsidRPr="001F078B" w:rsidTr="00051EC7">
        <w:trPr>
          <w:jc w:val="center"/>
        </w:trPr>
        <w:tc>
          <w:tcPr>
            <w:tcW w:w="1173" w:type="pct"/>
            <w:vMerge w:val="restart"/>
            <w:shd w:val="clear" w:color="auto" w:fill="auto"/>
            <w:vAlign w:val="center"/>
          </w:tcPr>
          <w:p w:rsidR="00675A4A" w:rsidRPr="001F078B" w:rsidRDefault="00675A4A" w:rsidP="00675A4A">
            <w:pPr>
              <w:pStyle w:val="TAC"/>
              <w:keepNext w:val="0"/>
            </w:pPr>
            <w:r w:rsidRPr="001F078B">
              <w:rPr>
                <w:rFonts w:cs="Arial"/>
                <w:lang w:eastAsia="ja-JP"/>
              </w:rPr>
              <w:t>DC_66A_n71A</w:t>
            </w:r>
          </w:p>
        </w:tc>
        <w:tc>
          <w:tcPr>
            <w:tcW w:w="527" w:type="pct"/>
            <w:shd w:val="clear" w:color="auto" w:fill="auto"/>
            <w:vAlign w:val="center"/>
          </w:tcPr>
          <w:p w:rsidR="00675A4A" w:rsidRPr="001F078B" w:rsidRDefault="00675A4A" w:rsidP="00675A4A">
            <w:pPr>
              <w:pStyle w:val="TAC"/>
              <w:keepNext w:val="0"/>
            </w:pPr>
            <w:r w:rsidRPr="001F078B">
              <w:rPr>
                <w:rFonts w:cs="Arial"/>
                <w:lang w:eastAsia="ja-JP"/>
              </w:rPr>
              <w:t>66</w:t>
            </w:r>
          </w:p>
        </w:tc>
        <w:tc>
          <w:tcPr>
            <w:tcW w:w="660" w:type="pct"/>
            <w:shd w:val="clear" w:color="auto" w:fill="auto"/>
            <w:noWrap/>
            <w:vAlign w:val="center"/>
          </w:tcPr>
          <w:p w:rsidR="00675A4A" w:rsidRPr="001F078B" w:rsidRDefault="00675A4A" w:rsidP="00675A4A">
            <w:pPr>
              <w:pStyle w:val="TAC"/>
              <w:keepNext w:val="0"/>
            </w:pPr>
            <w:r w:rsidRPr="001F078B">
              <w:rPr>
                <w:rFonts w:cs="Arial"/>
                <w:szCs w:val="18"/>
                <w:lang w:eastAsia="ko-KR"/>
              </w:rPr>
              <w:t>1750</w:t>
            </w:r>
          </w:p>
        </w:tc>
        <w:tc>
          <w:tcPr>
            <w:tcW w:w="471" w:type="pct"/>
            <w:shd w:val="clear" w:color="auto" w:fill="auto"/>
            <w:noWrap/>
            <w:vAlign w:val="center"/>
          </w:tcPr>
          <w:p w:rsidR="00675A4A" w:rsidRPr="001F078B" w:rsidRDefault="00675A4A" w:rsidP="00675A4A">
            <w:pPr>
              <w:pStyle w:val="TAC"/>
              <w:keepNext w:val="0"/>
            </w:pPr>
            <w:r w:rsidRPr="001F078B">
              <w:rPr>
                <w:rFonts w:cs="Arial"/>
                <w:szCs w:val="18"/>
                <w:lang w:eastAsia="ko-KR"/>
              </w:rPr>
              <w:t>5</w:t>
            </w:r>
          </w:p>
        </w:tc>
        <w:tc>
          <w:tcPr>
            <w:tcW w:w="383" w:type="pct"/>
            <w:shd w:val="clear" w:color="auto" w:fill="auto"/>
            <w:noWrap/>
            <w:vAlign w:val="center"/>
          </w:tcPr>
          <w:p w:rsidR="00675A4A" w:rsidRPr="001F078B" w:rsidRDefault="00675A4A" w:rsidP="00675A4A">
            <w:pPr>
              <w:pStyle w:val="TAC"/>
              <w:keepNext w:val="0"/>
            </w:pPr>
            <w:r w:rsidRPr="001F078B">
              <w:rPr>
                <w:rFonts w:cs="Arial"/>
                <w:szCs w:val="18"/>
                <w:lang w:eastAsia="ko-KR"/>
              </w:rPr>
              <w:t>25</w:t>
            </w:r>
          </w:p>
        </w:tc>
        <w:tc>
          <w:tcPr>
            <w:tcW w:w="689" w:type="pct"/>
            <w:shd w:val="clear" w:color="auto" w:fill="auto"/>
            <w:noWrap/>
            <w:vAlign w:val="center"/>
          </w:tcPr>
          <w:p w:rsidR="00675A4A" w:rsidRPr="001F078B" w:rsidRDefault="00675A4A" w:rsidP="00675A4A">
            <w:pPr>
              <w:pStyle w:val="TAC"/>
              <w:keepNext w:val="0"/>
            </w:pPr>
            <w:r w:rsidRPr="001F078B">
              <w:rPr>
                <w:rFonts w:cs="Arial"/>
                <w:szCs w:val="18"/>
                <w:lang w:eastAsia="ko-KR"/>
              </w:rPr>
              <w:t>2150</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ja-JP"/>
              </w:rPr>
              <w:t>5</w:t>
            </w:r>
          </w:p>
        </w:tc>
        <w:tc>
          <w:tcPr>
            <w:tcW w:w="601" w:type="pct"/>
            <w:vAlign w:val="center"/>
          </w:tcPr>
          <w:p w:rsidR="00675A4A" w:rsidRPr="001F078B" w:rsidRDefault="00675A4A" w:rsidP="00675A4A">
            <w:pPr>
              <w:pStyle w:val="TAC"/>
              <w:keepNext w:val="0"/>
            </w:pPr>
            <w:r w:rsidRPr="001F078B">
              <w:rPr>
                <w:rFonts w:cs="Arial"/>
                <w:lang w:eastAsia="ja-JP"/>
              </w:rPr>
              <w:t>IMD4</w:t>
            </w:r>
          </w:p>
        </w:tc>
      </w:tr>
      <w:tr w:rsidR="00675A4A" w:rsidRPr="001F078B" w:rsidTr="00051EC7">
        <w:trPr>
          <w:jc w:val="center"/>
        </w:trPr>
        <w:tc>
          <w:tcPr>
            <w:tcW w:w="1173" w:type="pct"/>
            <w:vMerge/>
            <w:shd w:val="clear" w:color="auto" w:fill="auto"/>
            <w:vAlign w:val="center"/>
          </w:tcPr>
          <w:p w:rsidR="00675A4A" w:rsidRPr="001F078B" w:rsidRDefault="00675A4A" w:rsidP="00675A4A">
            <w:pPr>
              <w:pStyle w:val="TAC"/>
              <w:keepNext w:val="0"/>
            </w:pPr>
          </w:p>
        </w:tc>
        <w:tc>
          <w:tcPr>
            <w:tcW w:w="527" w:type="pct"/>
            <w:shd w:val="clear" w:color="auto" w:fill="auto"/>
            <w:vAlign w:val="center"/>
          </w:tcPr>
          <w:p w:rsidR="00675A4A" w:rsidRPr="001F078B" w:rsidRDefault="00675A4A" w:rsidP="00675A4A">
            <w:pPr>
              <w:pStyle w:val="TAC"/>
              <w:keepNext w:val="0"/>
            </w:pPr>
            <w:r w:rsidRPr="001F078B">
              <w:rPr>
                <w:rFonts w:cs="Arial"/>
                <w:lang w:eastAsia="ja-JP"/>
              </w:rPr>
              <w:t>n71</w:t>
            </w:r>
          </w:p>
        </w:tc>
        <w:tc>
          <w:tcPr>
            <w:tcW w:w="660" w:type="pct"/>
            <w:shd w:val="clear" w:color="auto" w:fill="auto"/>
            <w:noWrap/>
            <w:vAlign w:val="center"/>
          </w:tcPr>
          <w:p w:rsidR="00675A4A" w:rsidRPr="001F078B" w:rsidRDefault="00675A4A" w:rsidP="00675A4A">
            <w:pPr>
              <w:pStyle w:val="TAC"/>
              <w:keepNext w:val="0"/>
            </w:pPr>
            <w:r w:rsidRPr="001F078B">
              <w:rPr>
                <w:rFonts w:cs="Arial"/>
                <w:lang w:eastAsia="ja-JP"/>
              </w:rPr>
              <w:t>675</w:t>
            </w:r>
          </w:p>
        </w:tc>
        <w:tc>
          <w:tcPr>
            <w:tcW w:w="471" w:type="pct"/>
            <w:shd w:val="clear" w:color="auto" w:fill="auto"/>
            <w:noWrap/>
            <w:vAlign w:val="center"/>
          </w:tcPr>
          <w:p w:rsidR="00675A4A" w:rsidRPr="001F078B" w:rsidRDefault="00675A4A" w:rsidP="00675A4A">
            <w:pPr>
              <w:pStyle w:val="TAC"/>
              <w:keepNext w:val="0"/>
            </w:pPr>
            <w:r w:rsidRPr="001F078B">
              <w:rPr>
                <w:rFonts w:cs="Arial"/>
                <w:lang w:eastAsia="ja-JP"/>
              </w:rPr>
              <w:t>5</w:t>
            </w:r>
          </w:p>
        </w:tc>
        <w:tc>
          <w:tcPr>
            <w:tcW w:w="383" w:type="pct"/>
            <w:shd w:val="clear" w:color="auto" w:fill="auto"/>
            <w:noWrap/>
            <w:vAlign w:val="center"/>
          </w:tcPr>
          <w:p w:rsidR="00675A4A" w:rsidRPr="001F078B" w:rsidRDefault="00675A4A" w:rsidP="00675A4A">
            <w:pPr>
              <w:pStyle w:val="TAC"/>
              <w:keepNext w:val="0"/>
            </w:pPr>
            <w:r w:rsidRPr="001F078B">
              <w:rPr>
                <w:rFonts w:cs="Arial"/>
                <w:lang w:eastAsia="ja-JP"/>
              </w:rPr>
              <w:t>25</w:t>
            </w:r>
          </w:p>
        </w:tc>
        <w:tc>
          <w:tcPr>
            <w:tcW w:w="689" w:type="pct"/>
            <w:shd w:val="clear" w:color="auto" w:fill="auto"/>
            <w:noWrap/>
            <w:vAlign w:val="center"/>
          </w:tcPr>
          <w:p w:rsidR="00675A4A" w:rsidRPr="001F078B" w:rsidRDefault="00675A4A" w:rsidP="00675A4A">
            <w:pPr>
              <w:pStyle w:val="TAC"/>
              <w:keepNext w:val="0"/>
            </w:pPr>
            <w:r w:rsidRPr="001F078B">
              <w:rPr>
                <w:rFonts w:cs="Arial"/>
              </w:rPr>
              <w:t>629</w:t>
            </w:r>
          </w:p>
        </w:tc>
        <w:tc>
          <w:tcPr>
            <w:tcW w:w="496" w:type="pct"/>
            <w:shd w:val="clear" w:color="auto" w:fill="auto"/>
            <w:noWrap/>
            <w:vAlign w:val="center"/>
          </w:tcPr>
          <w:p w:rsidR="00675A4A" w:rsidRPr="001F078B" w:rsidRDefault="00675A4A" w:rsidP="00675A4A">
            <w:pPr>
              <w:pStyle w:val="TAC"/>
              <w:keepNext w:val="0"/>
            </w:pPr>
            <w:r w:rsidRPr="001F078B">
              <w:rPr>
                <w:rFonts w:cs="Arial"/>
                <w:lang w:eastAsia="ja-JP"/>
              </w:rPr>
              <w:t>N/A</w:t>
            </w:r>
          </w:p>
        </w:tc>
        <w:tc>
          <w:tcPr>
            <w:tcW w:w="601" w:type="pct"/>
            <w:vAlign w:val="center"/>
          </w:tcPr>
          <w:p w:rsidR="00675A4A" w:rsidRPr="001F078B" w:rsidRDefault="00675A4A" w:rsidP="00675A4A">
            <w:pPr>
              <w:pStyle w:val="TAC"/>
              <w:keepNext w:val="0"/>
            </w:pPr>
            <w:r w:rsidRPr="001F078B">
              <w:rPr>
                <w:rFonts w:cs="Arial"/>
                <w:lang w:eastAsia="ja-JP"/>
              </w:rPr>
              <w:t>N/A</w:t>
            </w:r>
          </w:p>
        </w:tc>
      </w:tr>
      <w:tr w:rsidR="00D33B74" w:rsidRPr="001F078B" w:rsidTr="00051EC7">
        <w:trPr>
          <w:jc w:val="center"/>
          <w:ins w:id="11614" w:author="tank" w:date="2020-03-04T16:24:00Z"/>
        </w:trPr>
        <w:tc>
          <w:tcPr>
            <w:tcW w:w="1173" w:type="pct"/>
            <w:vMerge w:val="restart"/>
            <w:shd w:val="clear" w:color="auto" w:fill="auto"/>
            <w:vAlign w:val="center"/>
          </w:tcPr>
          <w:p w:rsidR="00D33B74" w:rsidRPr="001F078B" w:rsidRDefault="00D33B74" w:rsidP="00675A4A">
            <w:pPr>
              <w:pStyle w:val="TAC"/>
              <w:keepNext w:val="0"/>
              <w:rPr>
                <w:ins w:id="11615" w:author="tank" w:date="2020-03-04T16:24:00Z"/>
              </w:rPr>
            </w:pPr>
            <w:ins w:id="11616" w:author="tank" w:date="2020-03-04T16:25:00Z">
              <w:r>
                <w:rPr>
                  <w:rFonts w:eastAsia="SimSun" w:cs="Arial" w:hint="eastAsia"/>
                  <w:lang w:val="x-none" w:eastAsia="zh-CN"/>
                </w:rPr>
                <w:t>DC</w:t>
              </w:r>
              <w:r>
                <w:rPr>
                  <w:rFonts w:eastAsia="SimSun" w:cs="Arial"/>
                  <w:lang w:val="x-none"/>
                </w:rPr>
                <w:t>_</w:t>
              </w:r>
              <w:r>
                <w:rPr>
                  <w:rFonts w:eastAsia="SimSun" w:cs="Arial"/>
                  <w:lang w:val="sv-SE"/>
                </w:rPr>
                <w:t>71A</w:t>
              </w:r>
              <w:r>
                <w:rPr>
                  <w:rFonts w:eastAsia="SimSun" w:cs="Arial" w:hint="eastAsia"/>
                  <w:lang w:val="x-none" w:eastAsia="zh-CN"/>
                </w:rPr>
                <w:t>_</w:t>
              </w:r>
              <w:r>
                <w:rPr>
                  <w:rFonts w:eastAsia="SimSun" w:cs="Arial"/>
                  <w:lang w:val="x-none"/>
                </w:rPr>
                <w:t>n38</w:t>
              </w:r>
              <w:r>
                <w:rPr>
                  <w:rFonts w:eastAsia="SimSun" w:cs="Arial"/>
                  <w:lang w:val="sv-SE"/>
                </w:rPr>
                <w:t>A</w:t>
              </w:r>
            </w:ins>
          </w:p>
        </w:tc>
        <w:tc>
          <w:tcPr>
            <w:tcW w:w="527" w:type="pct"/>
            <w:shd w:val="clear" w:color="auto" w:fill="auto"/>
            <w:vAlign w:val="center"/>
          </w:tcPr>
          <w:p w:rsidR="00D33B74" w:rsidRPr="001F078B" w:rsidRDefault="00D33B74" w:rsidP="00675A4A">
            <w:pPr>
              <w:pStyle w:val="TAC"/>
              <w:keepNext w:val="0"/>
              <w:rPr>
                <w:ins w:id="11617" w:author="tank" w:date="2020-03-04T16:24:00Z"/>
                <w:rFonts w:cs="Arial"/>
                <w:lang w:eastAsia="ja-JP"/>
              </w:rPr>
            </w:pPr>
            <w:ins w:id="11618" w:author="tank" w:date="2020-03-04T16:25:00Z">
              <w:r w:rsidRPr="00B10F7A">
                <w:t>71</w:t>
              </w:r>
            </w:ins>
          </w:p>
        </w:tc>
        <w:tc>
          <w:tcPr>
            <w:tcW w:w="660" w:type="pct"/>
            <w:shd w:val="clear" w:color="auto" w:fill="auto"/>
            <w:noWrap/>
            <w:vAlign w:val="center"/>
          </w:tcPr>
          <w:p w:rsidR="00D33B74" w:rsidRPr="001F078B" w:rsidRDefault="00D33B74" w:rsidP="00675A4A">
            <w:pPr>
              <w:pStyle w:val="TAC"/>
              <w:keepNext w:val="0"/>
              <w:rPr>
                <w:ins w:id="11619" w:author="tank" w:date="2020-03-04T16:24:00Z"/>
                <w:rFonts w:cs="Arial"/>
                <w:lang w:eastAsia="ja-JP"/>
              </w:rPr>
            </w:pPr>
            <w:ins w:id="11620" w:author="tank" w:date="2020-03-04T16:25:00Z">
              <w:r>
                <w:t>665</w:t>
              </w:r>
            </w:ins>
          </w:p>
        </w:tc>
        <w:tc>
          <w:tcPr>
            <w:tcW w:w="471" w:type="pct"/>
            <w:shd w:val="clear" w:color="auto" w:fill="auto"/>
            <w:noWrap/>
            <w:vAlign w:val="center"/>
          </w:tcPr>
          <w:p w:rsidR="00D33B74" w:rsidRPr="001F078B" w:rsidRDefault="00D33B74" w:rsidP="00675A4A">
            <w:pPr>
              <w:pStyle w:val="TAC"/>
              <w:keepNext w:val="0"/>
              <w:rPr>
                <w:ins w:id="11621" w:author="tank" w:date="2020-03-04T16:24:00Z"/>
                <w:rFonts w:cs="Arial"/>
                <w:lang w:eastAsia="ja-JP"/>
              </w:rPr>
            </w:pPr>
            <w:ins w:id="11622" w:author="tank" w:date="2020-03-04T16:25:00Z">
              <w:r w:rsidRPr="00B10F7A">
                <w:t>5</w:t>
              </w:r>
            </w:ins>
          </w:p>
        </w:tc>
        <w:tc>
          <w:tcPr>
            <w:tcW w:w="383" w:type="pct"/>
            <w:shd w:val="clear" w:color="auto" w:fill="auto"/>
            <w:noWrap/>
            <w:vAlign w:val="center"/>
          </w:tcPr>
          <w:p w:rsidR="00D33B74" w:rsidRPr="001F078B" w:rsidRDefault="00D33B74" w:rsidP="00675A4A">
            <w:pPr>
              <w:pStyle w:val="TAC"/>
              <w:keepNext w:val="0"/>
              <w:rPr>
                <w:ins w:id="11623" w:author="tank" w:date="2020-03-04T16:24:00Z"/>
                <w:rFonts w:cs="Arial"/>
                <w:lang w:eastAsia="ja-JP"/>
              </w:rPr>
            </w:pPr>
            <w:ins w:id="11624" w:author="tank" w:date="2020-03-04T16:25:00Z">
              <w:r w:rsidRPr="00B10F7A">
                <w:t>25</w:t>
              </w:r>
            </w:ins>
          </w:p>
        </w:tc>
        <w:tc>
          <w:tcPr>
            <w:tcW w:w="689" w:type="pct"/>
            <w:shd w:val="clear" w:color="auto" w:fill="auto"/>
            <w:noWrap/>
            <w:vAlign w:val="center"/>
          </w:tcPr>
          <w:p w:rsidR="00D33B74" w:rsidRPr="001F078B" w:rsidRDefault="00D33B74" w:rsidP="00675A4A">
            <w:pPr>
              <w:pStyle w:val="TAC"/>
              <w:keepNext w:val="0"/>
              <w:rPr>
                <w:ins w:id="11625" w:author="tank" w:date="2020-03-04T16:24:00Z"/>
                <w:rFonts w:cs="Arial"/>
              </w:rPr>
            </w:pPr>
            <w:ins w:id="11626" w:author="tank" w:date="2020-03-04T16:25:00Z">
              <w:r w:rsidRPr="00B10F7A">
                <w:t>6</w:t>
              </w:r>
              <w:r>
                <w:t>19</w:t>
              </w:r>
            </w:ins>
          </w:p>
        </w:tc>
        <w:tc>
          <w:tcPr>
            <w:tcW w:w="496" w:type="pct"/>
            <w:shd w:val="clear" w:color="auto" w:fill="auto"/>
            <w:noWrap/>
            <w:vAlign w:val="center"/>
          </w:tcPr>
          <w:p w:rsidR="00D33B74" w:rsidRPr="001F078B" w:rsidRDefault="00D33B74" w:rsidP="00675A4A">
            <w:pPr>
              <w:pStyle w:val="TAC"/>
              <w:keepNext w:val="0"/>
              <w:rPr>
                <w:ins w:id="11627" w:author="tank" w:date="2020-03-04T16:24:00Z"/>
                <w:rFonts w:cs="Arial"/>
                <w:lang w:eastAsia="ja-JP"/>
              </w:rPr>
            </w:pPr>
            <w:ins w:id="11628" w:author="tank" w:date="2020-03-04T16:25:00Z">
              <w:r w:rsidRPr="001F078B">
                <w:rPr>
                  <w:rFonts w:cs="Arial"/>
                  <w:lang w:eastAsia="ja-JP"/>
                </w:rPr>
                <w:t>11</w:t>
              </w:r>
            </w:ins>
          </w:p>
        </w:tc>
        <w:tc>
          <w:tcPr>
            <w:tcW w:w="601" w:type="pct"/>
            <w:vAlign w:val="center"/>
          </w:tcPr>
          <w:p w:rsidR="00D33B74" w:rsidRPr="001F078B" w:rsidRDefault="00D33B74" w:rsidP="00675A4A">
            <w:pPr>
              <w:pStyle w:val="TAC"/>
              <w:keepNext w:val="0"/>
              <w:rPr>
                <w:ins w:id="11629" w:author="tank" w:date="2020-03-04T16:24:00Z"/>
                <w:rFonts w:cs="Arial"/>
                <w:lang w:eastAsia="ja-JP"/>
              </w:rPr>
            </w:pPr>
            <w:ins w:id="11630" w:author="tank" w:date="2020-03-04T16:25:00Z">
              <w:r w:rsidRPr="001F078B">
                <w:rPr>
                  <w:rFonts w:cs="Arial"/>
                  <w:lang w:eastAsia="ja-JP"/>
                </w:rPr>
                <w:t>IMD4</w:t>
              </w:r>
            </w:ins>
          </w:p>
        </w:tc>
      </w:tr>
      <w:tr w:rsidR="00D33B74" w:rsidRPr="001F078B" w:rsidTr="00051EC7">
        <w:trPr>
          <w:jc w:val="center"/>
          <w:ins w:id="11631" w:author="tank" w:date="2020-03-04T16:24:00Z"/>
        </w:trPr>
        <w:tc>
          <w:tcPr>
            <w:tcW w:w="1173" w:type="pct"/>
            <w:vMerge/>
            <w:shd w:val="clear" w:color="auto" w:fill="auto"/>
            <w:vAlign w:val="center"/>
          </w:tcPr>
          <w:p w:rsidR="00D33B74" w:rsidRPr="001F078B" w:rsidRDefault="00D33B74" w:rsidP="00675A4A">
            <w:pPr>
              <w:pStyle w:val="TAC"/>
              <w:keepNext w:val="0"/>
              <w:rPr>
                <w:ins w:id="11632" w:author="tank" w:date="2020-03-04T16:24:00Z"/>
              </w:rPr>
            </w:pPr>
          </w:p>
        </w:tc>
        <w:tc>
          <w:tcPr>
            <w:tcW w:w="527" w:type="pct"/>
            <w:shd w:val="clear" w:color="auto" w:fill="auto"/>
            <w:vAlign w:val="center"/>
          </w:tcPr>
          <w:p w:rsidR="00D33B74" w:rsidRPr="001F078B" w:rsidRDefault="00D33B74" w:rsidP="00675A4A">
            <w:pPr>
              <w:pStyle w:val="TAC"/>
              <w:keepNext w:val="0"/>
              <w:rPr>
                <w:ins w:id="11633" w:author="tank" w:date="2020-03-04T16:24:00Z"/>
                <w:rFonts w:cs="Arial"/>
                <w:lang w:eastAsia="ja-JP"/>
              </w:rPr>
            </w:pPr>
            <w:ins w:id="11634" w:author="tank" w:date="2020-03-04T16:25:00Z">
              <w:r>
                <w:rPr>
                  <w:rFonts w:cs="Arial"/>
                  <w:lang w:eastAsia="ja-JP"/>
                </w:rPr>
                <w:t>n38</w:t>
              </w:r>
            </w:ins>
          </w:p>
        </w:tc>
        <w:tc>
          <w:tcPr>
            <w:tcW w:w="660" w:type="pct"/>
            <w:shd w:val="clear" w:color="auto" w:fill="auto"/>
            <w:noWrap/>
            <w:vAlign w:val="center"/>
          </w:tcPr>
          <w:p w:rsidR="00D33B74" w:rsidRPr="001F078B" w:rsidRDefault="00D33B74" w:rsidP="00675A4A">
            <w:pPr>
              <w:pStyle w:val="TAC"/>
              <w:keepNext w:val="0"/>
              <w:rPr>
                <w:ins w:id="11635" w:author="tank" w:date="2020-03-04T16:24:00Z"/>
                <w:rFonts w:cs="Arial"/>
                <w:lang w:eastAsia="ja-JP"/>
              </w:rPr>
            </w:pPr>
            <w:ins w:id="11636" w:author="tank" w:date="2020-03-04T16:25:00Z">
              <w:r>
                <w:rPr>
                  <w:rFonts w:cs="Arial"/>
                  <w:lang w:eastAsia="ja-JP"/>
                </w:rPr>
                <w:t>2614</w:t>
              </w:r>
            </w:ins>
          </w:p>
        </w:tc>
        <w:tc>
          <w:tcPr>
            <w:tcW w:w="471" w:type="pct"/>
            <w:shd w:val="clear" w:color="auto" w:fill="auto"/>
            <w:noWrap/>
            <w:vAlign w:val="center"/>
          </w:tcPr>
          <w:p w:rsidR="00D33B74" w:rsidRPr="001F078B" w:rsidRDefault="00D33B74" w:rsidP="00675A4A">
            <w:pPr>
              <w:pStyle w:val="TAC"/>
              <w:keepNext w:val="0"/>
              <w:rPr>
                <w:ins w:id="11637" w:author="tank" w:date="2020-03-04T16:24:00Z"/>
                <w:rFonts w:cs="Arial"/>
                <w:lang w:eastAsia="ja-JP"/>
              </w:rPr>
            </w:pPr>
            <w:ins w:id="11638" w:author="tank" w:date="2020-03-04T16:25:00Z">
              <w:r w:rsidRPr="001F078B">
                <w:rPr>
                  <w:rFonts w:cs="Arial"/>
                  <w:lang w:eastAsia="ja-JP"/>
                </w:rPr>
                <w:t>5</w:t>
              </w:r>
            </w:ins>
          </w:p>
        </w:tc>
        <w:tc>
          <w:tcPr>
            <w:tcW w:w="383" w:type="pct"/>
            <w:shd w:val="clear" w:color="auto" w:fill="auto"/>
            <w:noWrap/>
            <w:vAlign w:val="center"/>
          </w:tcPr>
          <w:p w:rsidR="00D33B74" w:rsidRPr="001F078B" w:rsidRDefault="00D33B74" w:rsidP="00675A4A">
            <w:pPr>
              <w:pStyle w:val="TAC"/>
              <w:keepNext w:val="0"/>
              <w:rPr>
                <w:ins w:id="11639" w:author="tank" w:date="2020-03-04T16:24:00Z"/>
                <w:rFonts w:cs="Arial"/>
                <w:lang w:eastAsia="ja-JP"/>
              </w:rPr>
            </w:pPr>
            <w:ins w:id="11640" w:author="tank" w:date="2020-03-04T16:25:00Z">
              <w:r w:rsidRPr="001F078B">
                <w:rPr>
                  <w:rFonts w:cs="Arial"/>
                  <w:lang w:eastAsia="ja-JP"/>
                </w:rPr>
                <w:t>25</w:t>
              </w:r>
            </w:ins>
          </w:p>
        </w:tc>
        <w:tc>
          <w:tcPr>
            <w:tcW w:w="689" w:type="pct"/>
            <w:shd w:val="clear" w:color="auto" w:fill="auto"/>
            <w:noWrap/>
            <w:vAlign w:val="center"/>
          </w:tcPr>
          <w:p w:rsidR="00D33B74" w:rsidRPr="001F078B" w:rsidRDefault="00D33B74" w:rsidP="00675A4A">
            <w:pPr>
              <w:pStyle w:val="TAC"/>
              <w:keepNext w:val="0"/>
              <w:rPr>
                <w:ins w:id="11641" w:author="tank" w:date="2020-03-04T16:24:00Z"/>
                <w:rFonts w:cs="Arial"/>
              </w:rPr>
            </w:pPr>
            <w:ins w:id="11642" w:author="tank" w:date="2020-03-04T16:25:00Z">
              <w:r>
                <w:t>2614</w:t>
              </w:r>
            </w:ins>
          </w:p>
        </w:tc>
        <w:tc>
          <w:tcPr>
            <w:tcW w:w="496" w:type="pct"/>
            <w:shd w:val="clear" w:color="auto" w:fill="auto"/>
            <w:noWrap/>
            <w:vAlign w:val="center"/>
          </w:tcPr>
          <w:p w:rsidR="00D33B74" w:rsidRPr="001F078B" w:rsidRDefault="00D33B74" w:rsidP="00675A4A">
            <w:pPr>
              <w:pStyle w:val="TAC"/>
              <w:keepNext w:val="0"/>
              <w:rPr>
                <w:ins w:id="11643" w:author="tank" w:date="2020-03-04T16:24:00Z"/>
                <w:rFonts w:cs="Arial"/>
                <w:lang w:eastAsia="ja-JP"/>
              </w:rPr>
            </w:pPr>
            <w:ins w:id="11644" w:author="tank" w:date="2020-03-04T16:25:00Z">
              <w:r w:rsidRPr="001F078B">
                <w:rPr>
                  <w:rFonts w:cs="Arial"/>
                  <w:lang w:eastAsia="ja-JP"/>
                </w:rPr>
                <w:t>N/A</w:t>
              </w:r>
            </w:ins>
          </w:p>
        </w:tc>
        <w:tc>
          <w:tcPr>
            <w:tcW w:w="601" w:type="pct"/>
            <w:vAlign w:val="center"/>
          </w:tcPr>
          <w:p w:rsidR="00D33B74" w:rsidRPr="001F078B" w:rsidRDefault="00D33B74" w:rsidP="00675A4A">
            <w:pPr>
              <w:pStyle w:val="TAC"/>
              <w:keepNext w:val="0"/>
              <w:rPr>
                <w:ins w:id="11645" w:author="tank" w:date="2020-03-04T16:24:00Z"/>
                <w:rFonts w:cs="Arial"/>
                <w:lang w:eastAsia="ja-JP"/>
              </w:rPr>
            </w:pPr>
            <w:ins w:id="11646" w:author="tank" w:date="2020-03-04T16:25:00Z">
              <w:r w:rsidRPr="001F078B">
                <w:rPr>
                  <w:rFonts w:cs="Arial"/>
                  <w:lang w:eastAsia="ja-JP"/>
                </w:rPr>
                <w:t>N/A</w:t>
              </w:r>
            </w:ins>
          </w:p>
        </w:tc>
      </w:tr>
      <w:tr w:rsidR="00D71912" w:rsidRPr="001F078B" w:rsidTr="005F18C3">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47" w:author="tank" w:date="2020-03-04T16:31:00Z">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1648" w:author="tank" w:date="2020-03-04T16:30:00Z"/>
          <w:trPrChange w:id="11649" w:author="tank" w:date="2020-03-04T16:31:00Z">
            <w:trPr>
              <w:jc w:val="center"/>
            </w:trPr>
          </w:trPrChange>
        </w:trPr>
        <w:tc>
          <w:tcPr>
            <w:tcW w:w="1173" w:type="pct"/>
            <w:vMerge w:val="restart"/>
            <w:shd w:val="clear" w:color="auto" w:fill="auto"/>
            <w:vAlign w:val="center"/>
            <w:tcPrChange w:id="11650" w:author="tank" w:date="2020-03-04T16:31:00Z">
              <w:tcPr>
                <w:tcW w:w="1173" w:type="pct"/>
                <w:vMerge w:val="restart"/>
                <w:shd w:val="clear" w:color="auto" w:fill="auto"/>
                <w:vAlign w:val="center"/>
              </w:tcPr>
            </w:tcPrChange>
          </w:tcPr>
          <w:p w:rsidR="00D71912" w:rsidRPr="001F078B" w:rsidRDefault="00D71912" w:rsidP="00675A4A">
            <w:pPr>
              <w:pStyle w:val="TAC"/>
              <w:keepNext w:val="0"/>
              <w:rPr>
                <w:ins w:id="11651" w:author="tank" w:date="2020-03-04T16:30:00Z"/>
              </w:rPr>
            </w:pPr>
            <w:ins w:id="11652" w:author="tank" w:date="2020-03-04T16:31:00Z">
              <w:r w:rsidRPr="004423DC">
                <w:t>DC_71A_n66A</w:t>
              </w:r>
            </w:ins>
          </w:p>
        </w:tc>
        <w:tc>
          <w:tcPr>
            <w:tcW w:w="527" w:type="pct"/>
            <w:shd w:val="clear" w:color="auto" w:fill="auto"/>
            <w:vAlign w:val="center"/>
            <w:tcPrChange w:id="11653" w:author="tank" w:date="2020-03-04T16:31:00Z">
              <w:tcPr>
                <w:tcW w:w="527" w:type="pct"/>
                <w:shd w:val="clear" w:color="auto" w:fill="auto"/>
                <w:vAlign w:val="center"/>
              </w:tcPr>
            </w:tcPrChange>
          </w:tcPr>
          <w:p w:rsidR="00D71912" w:rsidRDefault="00D71912" w:rsidP="00675A4A">
            <w:pPr>
              <w:pStyle w:val="TAC"/>
              <w:keepNext w:val="0"/>
              <w:rPr>
                <w:ins w:id="11654" w:author="tank" w:date="2020-03-04T16:30:00Z"/>
                <w:rFonts w:cs="Arial"/>
                <w:lang w:eastAsia="ja-JP"/>
              </w:rPr>
            </w:pPr>
            <w:ins w:id="11655" w:author="tank" w:date="2020-03-04T16:31:00Z">
              <w:r>
                <w:rPr>
                  <w:rFonts w:cs="Arial"/>
                  <w:lang w:eastAsia="ja-JP"/>
                </w:rPr>
                <w:t>71</w:t>
              </w:r>
            </w:ins>
          </w:p>
        </w:tc>
        <w:tc>
          <w:tcPr>
            <w:tcW w:w="660" w:type="pct"/>
            <w:shd w:val="clear" w:color="auto" w:fill="auto"/>
            <w:noWrap/>
            <w:vAlign w:val="center"/>
            <w:tcPrChange w:id="11656" w:author="tank" w:date="2020-03-04T16:31:00Z">
              <w:tcPr>
                <w:tcW w:w="660" w:type="pct"/>
                <w:shd w:val="clear" w:color="auto" w:fill="auto"/>
                <w:noWrap/>
                <w:vAlign w:val="center"/>
              </w:tcPr>
            </w:tcPrChange>
          </w:tcPr>
          <w:p w:rsidR="00D71912" w:rsidRDefault="00D71912" w:rsidP="00675A4A">
            <w:pPr>
              <w:pStyle w:val="TAC"/>
              <w:keepNext w:val="0"/>
              <w:rPr>
                <w:ins w:id="11657" w:author="tank" w:date="2020-03-04T16:30:00Z"/>
                <w:rFonts w:cs="Arial"/>
                <w:lang w:eastAsia="ja-JP"/>
              </w:rPr>
            </w:pPr>
            <w:ins w:id="11658" w:author="tank" w:date="2020-03-04T16:31:00Z">
              <w:r>
                <w:rPr>
                  <w:rFonts w:cs="Arial"/>
                  <w:lang w:eastAsia="ja-JP"/>
                </w:rPr>
                <w:t>675</w:t>
              </w:r>
            </w:ins>
          </w:p>
        </w:tc>
        <w:tc>
          <w:tcPr>
            <w:tcW w:w="471" w:type="pct"/>
            <w:shd w:val="clear" w:color="auto" w:fill="auto"/>
            <w:noWrap/>
            <w:vAlign w:val="center"/>
            <w:tcPrChange w:id="11659" w:author="tank" w:date="2020-03-04T16:31:00Z">
              <w:tcPr>
                <w:tcW w:w="471" w:type="pct"/>
                <w:gridSpan w:val="2"/>
                <w:shd w:val="clear" w:color="auto" w:fill="auto"/>
                <w:noWrap/>
                <w:vAlign w:val="center"/>
              </w:tcPr>
            </w:tcPrChange>
          </w:tcPr>
          <w:p w:rsidR="00D71912" w:rsidRPr="001F078B" w:rsidRDefault="00D71912" w:rsidP="00675A4A">
            <w:pPr>
              <w:pStyle w:val="TAC"/>
              <w:keepNext w:val="0"/>
              <w:rPr>
                <w:ins w:id="11660" w:author="tank" w:date="2020-03-04T16:30:00Z"/>
                <w:rFonts w:cs="Arial"/>
                <w:lang w:eastAsia="ja-JP"/>
              </w:rPr>
            </w:pPr>
            <w:ins w:id="11661" w:author="tank" w:date="2020-03-04T16:31:00Z">
              <w:r>
                <w:rPr>
                  <w:rFonts w:cs="Arial"/>
                  <w:lang w:eastAsia="ja-JP"/>
                </w:rPr>
                <w:t>5</w:t>
              </w:r>
            </w:ins>
          </w:p>
        </w:tc>
        <w:tc>
          <w:tcPr>
            <w:tcW w:w="383" w:type="pct"/>
            <w:shd w:val="clear" w:color="auto" w:fill="auto"/>
            <w:noWrap/>
            <w:vAlign w:val="center"/>
            <w:tcPrChange w:id="11662" w:author="tank" w:date="2020-03-04T16:31:00Z">
              <w:tcPr>
                <w:tcW w:w="383" w:type="pct"/>
                <w:shd w:val="clear" w:color="auto" w:fill="auto"/>
                <w:noWrap/>
                <w:vAlign w:val="center"/>
              </w:tcPr>
            </w:tcPrChange>
          </w:tcPr>
          <w:p w:rsidR="00D71912" w:rsidRPr="001F078B" w:rsidRDefault="00D71912" w:rsidP="00675A4A">
            <w:pPr>
              <w:pStyle w:val="TAC"/>
              <w:keepNext w:val="0"/>
              <w:rPr>
                <w:ins w:id="11663" w:author="tank" w:date="2020-03-04T16:30:00Z"/>
                <w:rFonts w:cs="Arial"/>
                <w:lang w:eastAsia="ja-JP"/>
              </w:rPr>
            </w:pPr>
            <w:ins w:id="11664" w:author="tank" w:date="2020-03-04T16:31:00Z">
              <w:r>
                <w:rPr>
                  <w:rFonts w:cs="Arial"/>
                  <w:lang w:eastAsia="ja-JP"/>
                </w:rPr>
                <w:t>25</w:t>
              </w:r>
            </w:ins>
          </w:p>
        </w:tc>
        <w:tc>
          <w:tcPr>
            <w:tcW w:w="689" w:type="pct"/>
            <w:shd w:val="clear" w:color="auto" w:fill="auto"/>
            <w:noWrap/>
            <w:vAlign w:val="center"/>
            <w:tcPrChange w:id="11665" w:author="tank" w:date="2020-03-04T16:31:00Z">
              <w:tcPr>
                <w:tcW w:w="689" w:type="pct"/>
                <w:gridSpan w:val="2"/>
                <w:shd w:val="clear" w:color="auto" w:fill="auto"/>
                <w:noWrap/>
                <w:vAlign w:val="center"/>
              </w:tcPr>
            </w:tcPrChange>
          </w:tcPr>
          <w:p w:rsidR="00D71912" w:rsidRDefault="00D71912" w:rsidP="00675A4A">
            <w:pPr>
              <w:pStyle w:val="TAC"/>
              <w:keepNext w:val="0"/>
              <w:rPr>
                <w:ins w:id="11666" w:author="tank" w:date="2020-03-04T16:30:00Z"/>
              </w:rPr>
            </w:pPr>
            <w:ins w:id="11667" w:author="tank" w:date="2020-03-04T16:31:00Z">
              <w:r>
                <w:rPr>
                  <w:rFonts w:cs="Arial"/>
                </w:rPr>
                <w:t>629</w:t>
              </w:r>
            </w:ins>
          </w:p>
        </w:tc>
        <w:tc>
          <w:tcPr>
            <w:tcW w:w="496" w:type="pct"/>
            <w:shd w:val="clear" w:color="auto" w:fill="auto"/>
            <w:noWrap/>
            <w:vAlign w:val="center"/>
            <w:tcPrChange w:id="11668" w:author="tank" w:date="2020-03-04T16:31:00Z">
              <w:tcPr>
                <w:tcW w:w="496" w:type="pct"/>
                <w:gridSpan w:val="2"/>
                <w:shd w:val="clear" w:color="auto" w:fill="auto"/>
                <w:noWrap/>
                <w:vAlign w:val="center"/>
              </w:tcPr>
            </w:tcPrChange>
          </w:tcPr>
          <w:p w:rsidR="00D71912" w:rsidRPr="001F078B" w:rsidRDefault="00D71912" w:rsidP="00675A4A">
            <w:pPr>
              <w:pStyle w:val="TAC"/>
              <w:keepNext w:val="0"/>
              <w:rPr>
                <w:ins w:id="11669" w:author="tank" w:date="2020-03-04T16:30:00Z"/>
                <w:rFonts w:cs="Arial"/>
                <w:lang w:eastAsia="ja-JP"/>
              </w:rPr>
            </w:pPr>
            <w:ins w:id="11670" w:author="tank" w:date="2020-03-04T16:31:00Z">
              <w:r>
                <w:rPr>
                  <w:rFonts w:cs="Arial"/>
                  <w:lang w:eastAsia="ja-JP"/>
                </w:rPr>
                <w:t>N/A</w:t>
              </w:r>
            </w:ins>
          </w:p>
        </w:tc>
        <w:tc>
          <w:tcPr>
            <w:tcW w:w="601" w:type="pct"/>
            <w:tcPrChange w:id="11671" w:author="tank" w:date="2020-03-04T16:31:00Z">
              <w:tcPr>
                <w:tcW w:w="601" w:type="pct"/>
                <w:gridSpan w:val="2"/>
                <w:vAlign w:val="center"/>
              </w:tcPr>
            </w:tcPrChange>
          </w:tcPr>
          <w:p w:rsidR="00D71912" w:rsidRPr="001F078B" w:rsidRDefault="00D71912" w:rsidP="00675A4A">
            <w:pPr>
              <w:pStyle w:val="TAC"/>
              <w:keepNext w:val="0"/>
              <w:rPr>
                <w:ins w:id="11672" w:author="tank" w:date="2020-03-04T16:30:00Z"/>
                <w:rFonts w:cs="Arial"/>
                <w:lang w:eastAsia="ja-JP"/>
              </w:rPr>
            </w:pPr>
            <w:ins w:id="11673" w:author="tank" w:date="2020-03-04T16:31:00Z">
              <w:r>
                <w:rPr>
                  <w:rFonts w:cs="Arial"/>
                  <w:lang w:eastAsia="ja-JP"/>
                </w:rPr>
                <w:t>N/A</w:t>
              </w:r>
            </w:ins>
          </w:p>
        </w:tc>
      </w:tr>
      <w:tr w:rsidR="00D71912" w:rsidRPr="001F078B" w:rsidTr="005F18C3">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74" w:author="tank" w:date="2020-03-04T16:31:00Z">
            <w:tblPrEx>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1675" w:author="tank" w:date="2020-03-04T16:30:00Z"/>
          <w:trPrChange w:id="11676" w:author="tank" w:date="2020-03-04T16:31:00Z">
            <w:trPr>
              <w:jc w:val="center"/>
            </w:trPr>
          </w:trPrChange>
        </w:trPr>
        <w:tc>
          <w:tcPr>
            <w:tcW w:w="1173" w:type="pct"/>
            <w:vMerge/>
            <w:shd w:val="clear" w:color="auto" w:fill="auto"/>
            <w:vAlign w:val="center"/>
            <w:tcPrChange w:id="11677" w:author="tank" w:date="2020-03-04T16:31:00Z">
              <w:tcPr>
                <w:tcW w:w="1173" w:type="pct"/>
                <w:vMerge/>
                <w:shd w:val="clear" w:color="auto" w:fill="auto"/>
                <w:vAlign w:val="center"/>
              </w:tcPr>
            </w:tcPrChange>
          </w:tcPr>
          <w:p w:rsidR="00D71912" w:rsidRPr="001F078B" w:rsidRDefault="00D71912" w:rsidP="00675A4A">
            <w:pPr>
              <w:pStyle w:val="TAC"/>
              <w:keepNext w:val="0"/>
              <w:rPr>
                <w:ins w:id="11678" w:author="tank" w:date="2020-03-04T16:30:00Z"/>
              </w:rPr>
            </w:pPr>
          </w:p>
        </w:tc>
        <w:tc>
          <w:tcPr>
            <w:tcW w:w="527" w:type="pct"/>
            <w:shd w:val="clear" w:color="auto" w:fill="auto"/>
            <w:vAlign w:val="center"/>
            <w:tcPrChange w:id="11679" w:author="tank" w:date="2020-03-04T16:31:00Z">
              <w:tcPr>
                <w:tcW w:w="527" w:type="pct"/>
                <w:shd w:val="clear" w:color="auto" w:fill="auto"/>
                <w:vAlign w:val="center"/>
              </w:tcPr>
            </w:tcPrChange>
          </w:tcPr>
          <w:p w:rsidR="00D71912" w:rsidRDefault="00D71912" w:rsidP="00675A4A">
            <w:pPr>
              <w:pStyle w:val="TAC"/>
              <w:keepNext w:val="0"/>
              <w:rPr>
                <w:ins w:id="11680" w:author="tank" w:date="2020-03-04T16:30:00Z"/>
                <w:rFonts w:cs="Arial"/>
                <w:lang w:eastAsia="ja-JP"/>
              </w:rPr>
            </w:pPr>
            <w:ins w:id="11681" w:author="tank" w:date="2020-03-04T16:31:00Z">
              <w:r>
                <w:rPr>
                  <w:rFonts w:cs="Arial"/>
                  <w:lang w:eastAsia="ja-JP"/>
                </w:rPr>
                <w:t>n66</w:t>
              </w:r>
            </w:ins>
          </w:p>
        </w:tc>
        <w:tc>
          <w:tcPr>
            <w:tcW w:w="660" w:type="pct"/>
            <w:shd w:val="clear" w:color="auto" w:fill="auto"/>
            <w:noWrap/>
            <w:vAlign w:val="center"/>
            <w:tcPrChange w:id="11682" w:author="tank" w:date="2020-03-04T16:31:00Z">
              <w:tcPr>
                <w:tcW w:w="660" w:type="pct"/>
                <w:shd w:val="clear" w:color="auto" w:fill="auto"/>
                <w:noWrap/>
                <w:vAlign w:val="center"/>
              </w:tcPr>
            </w:tcPrChange>
          </w:tcPr>
          <w:p w:rsidR="00D71912" w:rsidRDefault="00D71912" w:rsidP="00675A4A">
            <w:pPr>
              <w:pStyle w:val="TAC"/>
              <w:keepNext w:val="0"/>
              <w:rPr>
                <w:ins w:id="11683" w:author="tank" w:date="2020-03-04T16:30:00Z"/>
                <w:rFonts w:cs="Arial"/>
                <w:lang w:eastAsia="ja-JP"/>
              </w:rPr>
            </w:pPr>
            <w:ins w:id="11684" w:author="tank" w:date="2020-03-04T16:31:00Z">
              <w:r>
                <w:rPr>
                  <w:rFonts w:cs="Arial"/>
                  <w:szCs w:val="18"/>
                  <w:lang w:eastAsia="ko-KR"/>
                </w:rPr>
                <w:t>1750</w:t>
              </w:r>
            </w:ins>
          </w:p>
        </w:tc>
        <w:tc>
          <w:tcPr>
            <w:tcW w:w="471" w:type="pct"/>
            <w:shd w:val="clear" w:color="auto" w:fill="auto"/>
            <w:noWrap/>
            <w:vAlign w:val="center"/>
            <w:tcPrChange w:id="11685" w:author="tank" w:date="2020-03-04T16:31:00Z">
              <w:tcPr>
                <w:tcW w:w="471" w:type="pct"/>
                <w:gridSpan w:val="2"/>
                <w:shd w:val="clear" w:color="auto" w:fill="auto"/>
                <w:noWrap/>
                <w:vAlign w:val="center"/>
              </w:tcPr>
            </w:tcPrChange>
          </w:tcPr>
          <w:p w:rsidR="00D71912" w:rsidRPr="001F078B" w:rsidRDefault="00D71912" w:rsidP="00675A4A">
            <w:pPr>
              <w:pStyle w:val="TAC"/>
              <w:keepNext w:val="0"/>
              <w:rPr>
                <w:ins w:id="11686" w:author="tank" w:date="2020-03-04T16:30:00Z"/>
                <w:rFonts w:cs="Arial"/>
                <w:lang w:eastAsia="ja-JP"/>
              </w:rPr>
            </w:pPr>
            <w:ins w:id="11687" w:author="tank" w:date="2020-03-04T16:31:00Z">
              <w:r>
                <w:rPr>
                  <w:rFonts w:cs="Arial"/>
                  <w:szCs w:val="18"/>
                  <w:lang w:eastAsia="ko-KR"/>
                </w:rPr>
                <w:t>5</w:t>
              </w:r>
            </w:ins>
          </w:p>
        </w:tc>
        <w:tc>
          <w:tcPr>
            <w:tcW w:w="383" w:type="pct"/>
            <w:shd w:val="clear" w:color="auto" w:fill="auto"/>
            <w:noWrap/>
            <w:vAlign w:val="center"/>
            <w:tcPrChange w:id="11688" w:author="tank" w:date="2020-03-04T16:31:00Z">
              <w:tcPr>
                <w:tcW w:w="383" w:type="pct"/>
                <w:shd w:val="clear" w:color="auto" w:fill="auto"/>
                <w:noWrap/>
                <w:vAlign w:val="center"/>
              </w:tcPr>
            </w:tcPrChange>
          </w:tcPr>
          <w:p w:rsidR="00D71912" w:rsidRPr="001F078B" w:rsidRDefault="00D71912" w:rsidP="00675A4A">
            <w:pPr>
              <w:pStyle w:val="TAC"/>
              <w:keepNext w:val="0"/>
              <w:rPr>
                <w:ins w:id="11689" w:author="tank" w:date="2020-03-04T16:30:00Z"/>
                <w:rFonts w:cs="Arial"/>
                <w:lang w:eastAsia="ja-JP"/>
              </w:rPr>
            </w:pPr>
            <w:ins w:id="11690" w:author="tank" w:date="2020-03-04T16:31:00Z">
              <w:r>
                <w:rPr>
                  <w:rFonts w:cs="Arial"/>
                  <w:szCs w:val="18"/>
                  <w:lang w:eastAsia="ko-KR"/>
                </w:rPr>
                <w:t>25</w:t>
              </w:r>
            </w:ins>
          </w:p>
        </w:tc>
        <w:tc>
          <w:tcPr>
            <w:tcW w:w="689" w:type="pct"/>
            <w:shd w:val="clear" w:color="auto" w:fill="auto"/>
            <w:noWrap/>
            <w:vAlign w:val="center"/>
            <w:tcPrChange w:id="11691" w:author="tank" w:date="2020-03-04T16:31:00Z">
              <w:tcPr>
                <w:tcW w:w="689" w:type="pct"/>
                <w:gridSpan w:val="2"/>
                <w:shd w:val="clear" w:color="auto" w:fill="auto"/>
                <w:noWrap/>
                <w:vAlign w:val="center"/>
              </w:tcPr>
            </w:tcPrChange>
          </w:tcPr>
          <w:p w:rsidR="00D71912" w:rsidRDefault="00D71912" w:rsidP="00675A4A">
            <w:pPr>
              <w:pStyle w:val="TAC"/>
              <w:keepNext w:val="0"/>
              <w:rPr>
                <w:ins w:id="11692" w:author="tank" w:date="2020-03-04T16:30:00Z"/>
              </w:rPr>
            </w:pPr>
            <w:ins w:id="11693" w:author="tank" w:date="2020-03-04T16:31:00Z">
              <w:r>
                <w:rPr>
                  <w:rFonts w:cs="Arial"/>
                  <w:szCs w:val="18"/>
                  <w:lang w:eastAsia="ko-KR"/>
                </w:rPr>
                <w:t>2150</w:t>
              </w:r>
            </w:ins>
          </w:p>
        </w:tc>
        <w:tc>
          <w:tcPr>
            <w:tcW w:w="496" w:type="pct"/>
            <w:shd w:val="clear" w:color="auto" w:fill="auto"/>
            <w:noWrap/>
            <w:vAlign w:val="center"/>
            <w:tcPrChange w:id="11694" w:author="tank" w:date="2020-03-04T16:31:00Z">
              <w:tcPr>
                <w:tcW w:w="496" w:type="pct"/>
                <w:gridSpan w:val="2"/>
                <w:shd w:val="clear" w:color="auto" w:fill="auto"/>
                <w:noWrap/>
                <w:vAlign w:val="center"/>
              </w:tcPr>
            </w:tcPrChange>
          </w:tcPr>
          <w:p w:rsidR="00D71912" w:rsidRPr="001F078B" w:rsidRDefault="00D71912" w:rsidP="00675A4A">
            <w:pPr>
              <w:pStyle w:val="TAC"/>
              <w:keepNext w:val="0"/>
              <w:rPr>
                <w:ins w:id="11695" w:author="tank" w:date="2020-03-04T16:30:00Z"/>
                <w:rFonts w:cs="Arial"/>
                <w:lang w:eastAsia="ja-JP"/>
              </w:rPr>
            </w:pPr>
            <w:ins w:id="11696" w:author="tank" w:date="2020-03-04T16:31:00Z">
              <w:r>
                <w:rPr>
                  <w:rFonts w:cs="Arial"/>
                  <w:lang w:eastAsia="ja-JP"/>
                </w:rPr>
                <w:t>5</w:t>
              </w:r>
            </w:ins>
          </w:p>
        </w:tc>
        <w:tc>
          <w:tcPr>
            <w:tcW w:w="601" w:type="pct"/>
            <w:tcPrChange w:id="11697" w:author="tank" w:date="2020-03-04T16:31:00Z">
              <w:tcPr>
                <w:tcW w:w="601" w:type="pct"/>
                <w:gridSpan w:val="2"/>
                <w:vAlign w:val="center"/>
              </w:tcPr>
            </w:tcPrChange>
          </w:tcPr>
          <w:p w:rsidR="00D71912" w:rsidRPr="001F078B" w:rsidRDefault="00D71912" w:rsidP="00675A4A">
            <w:pPr>
              <w:pStyle w:val="TAC"/>
              <w:keepNext w:val="0"/>
              <w:rPr>
                <w:ins w:id="11698" w:author="tank" w:date="2020-03-04T16:30:00Z"/>
                <w:rFonts w:cs="Arial"/>
                <w:lang w:eastAsia="ja-JP"/>
              </w:rPr>
            </w:pPr>
            <w:ins w:id="11699" w:author="tank" w:date="2020-03-04T16:31:00Z">
              <w:r>
                <w:rPr>
                  <w:rFonts w:cs="Arial"/>
                  <w:lang w:eastAsia="ja-JP"/>
                </w:rPr>
                <w:t>IMD4</w:t>
              </w:r>
            </w:ins>
          </w:p>
        </w:tc>
      </w:tr>
      <w:tr w:rsidR="002851A1" w:rsidRPr="001F078B" w:rsidTr="005F18C3">
        <w:trPr>
          <w:jc w:val="center"/>
          <w:ins w:id="11700" w:author="tank" w:date="2020-03-04T16:35:00Z"/>
        </w:trPr>
        <w:tc>
          <w:tcPr>
            <w:tcW w:w="1173" w:type="pct"/>
            <w:vMerge w:val="restart"/>
            <w:shd w:val="clear" w:color="auto" w:fill="auto"/>
            <w:vAlign w:val="center"/>
          </w:tcPr>
          <w:p w:rsidR="002851A1" w:rsidRPr="001F078B" w:rsidRDefault="002851A1" w:rsidP="00675A4A">
            <w:pPr>
              <w:pStyle w:val="TAC"/>
              <w:keepNext w:val="0"/>
              <w:rPr>
                <w:ins w:id="11701" w:author="tank" w:date="2020-03-04T16:35:00Z"/>
              </w:rPr>
            </w:pPr>
            <w:ins w:id="11702" w:author="tank" w:date="2020-03-04T16:35:00Z">
              <w:r>
                <w:t>DC_71A_n78A</w:t>
              </w:r>
            </w:ins>
          </w:p>
        </w:tc>
        <w:tc>
          <w:tcPr>
            <w:tcW w:w="527" w:type="pct"/>
            <w:shd w:val="clear" w:color="auto" w:fill="auto"/>
            <w:vAlign w:val="center"/>
          </w:tcPr>
          <w:p w:rsidR="002851A1" w:rsidRDefault="002851A1" w:rsidP="00675A4A">
            <w:pPr>
              <w:pStyle w:val="TAC"/>
              <w:keepNext w:val="0"/>
              <w:rPr>
                <w:ins w:id="11703" w:author="tank" w:date="2020-03-04T16:35:00Z"/>
                <w:rFonts w:cs="Arial"/>
                <w:lang w:eastAsia="ja-JP"/>
              </w:rPr>
            </w:pPr>
            <w:ins w:id="11704" w:author="tank" w:date="2020-03-04T16:35:00Z">
              <w:r>
                <w:t>71</w:t>
              </w:r>
            </w:ins>
          </w:p>
        </w:tc>
        <w:tc>
          <w:tcPr>
            <w:tcW w:w="660" w:type="pct"/>
            <w:shd w:val="clear" w:color="auto" w:fill="auto"/>
            <w:noWrap/>
            <w:vAlign w:val="center"/>
          </w:tcPr>
          <w:p w:rsidR="002851A1" w:rsidRDefault="002851A1" w:rsidP="00675A4A">
            <w:pPr>
              <w:pStyle w:val="TAC"/>
              <w:keepNext w:val="0"/>
              <w:rPr>
                <w:ins w:id="11705" w:author="tank" w:date="2020-03-04T16:35:00Z"/>
                <w:rFonts w:cs="Arial"/>
                <w:szCs w:val="18"/>
                <w:lang w:eastAsia="ko-KR"/>
              </w:rPr>
            </w:pPr>
            <w:ins w:id="11706" w:author="tank" w:date="2020-03-04T16:35:00Z">
              <w:r>
                <w:t>681.5</w:t>
              </w:r>
            </w:ins>
          </w:p>
        </w:tc>
        <w:tc>
          <w:tcPr>
            <w:tcW w:w="471" w:type="pct"/>
            <w:shd w:val="clear" w:color="auto" w:fill="auto"/>
            <w:noWrap/>
            <w:vAlign w:val="center"/>
          </w:tcPr>
          <w:p w:rsidR="002851A1" w:rsidRDefault="002851A1" w:rsidP="00675A4A">
            <w:pPr>
              <w:pStyle w:val="TAC"/>
              <w:keepNext w:val="0"/>
              <w:rPr>
                <w:ins w:id="11707" w:author="tank" w:date="2020-03-04T16:35:00Z"/>
                <w:rFonts w:cs="Arial"/>
                <w:szCs w:val="18"/>
                <w:lang w:eastAsia="ko-KR"/>
              </w:rPr>
            </w:pPr>
            <w:ins w:id="11708" w:author="tank" w:date="2020-03-04T16:35:00Z">
              <w:r>
                <w:t>5</w:t>
              </w:r>
            </w:ins>
          </w:p>
        </w:tc>
        <w:tc>
          <w:tcPr>
            <w:tcW w:w="383" w:type="pct"/>
            <w:shd w:val="clear" w:color="auto" w:fill="auto"/>
            <w:noWrap/>
            <w:vAlign w:val="center"/>
          </w:tcPr>
          <w:p w:rsidR="002851A1" w:rsidRDefault="002851A1" w:rsidP="00675A4A">
            <w:pPr>
              <w:pStyle w:val="TAC"/>
              <w:keepNext w:val="0"/>
              <w:rPr>
                <w:ins w:id="11709" w:author="tank" w:date="2020-03-04T16:35:00Z"/>
                <w:rFonts w:cs="Arial"/>
                <w:szCs w:val="18"/>
                <w:lang w:eastAsia="ko-KR"/>
              </w:rPr>
            </w:pPr>
            <w:ins w:id="11710" w:author="tank" w:date="2020-03-04T16:35:00Z">
              <w:r>
                <w:t>25</w:t>
              </w:r>
            </w:ins>
          </w:p>
        </w:tc>
        <w:tc>
          <w:tcPr>
            <w:tcW w:w="689" w:type="pct"/>
            <w:shd w:val="clear" w:color="auto" w:fill="auto"/>
            <w:noWrap/>
            <w:vAlign w:val="center"/>
          </w:tcPr>
          <w:p w:rsidR="002851A1" w:rsidRDefault="002851A1" w:rsidP="00675A4A">
            <w:pPr>
              <w:pStyle w:val="TAC"/>
              <w:keepNext w:val="0"/>
              <w:rPr>
                <w:ins w:id="11711" w:author="tank" w:date="2020-03-04T16:35:00Z"/>
                <w:rFonts w:cs="Arial"/>
                <w:szCs w:val="18"/>
                <w:lang w:eastAsia="ko-KR"/>
              </w:rPr>
            </w:pPr>
            <w:ins w:id="11712" w:author="tank" w:date="2020-03-04T16:35:00Z">
              <w:r>
                <w:t>635.5</w:t>
              </w:r>
            </w:ins>
          </w:p>
        </w:tc>
        <w:tc>
          <w:tcPr>
            <w:tcW w:w="496" w:type="pct"/>
            <w:shd w:val="clear" w:color="auto" w:fill="auto"/>
            <w:noWrap/>
            <w:vAlign w:val="center"/>
          </w:tcPr>
          <w:p w:rsidR="002851A1" w:rsidRDefault="002851A1" w:rsidP="00675A4A">
            <w:pPr>
              <w:pStyle w:val="TAC"/>
              <w:keepNext w:val="0"/>
              <w:rPr>
                <w:ins w:id="11713" w:author="tank" w:date="2020-03-04T16:35:00Z"/>
                <w:rFonts w:cs="Arial"/>
                <w:lang w:eastAsia="ja-JP"/>
              </w:rPr>
            </w:pPr>
            <w:ins w:id="11714" w:author="tank" w:date="2020-03-04T16:35:00Z">
              <w:r>
                <w:t>5.5</w:t>
              </w:r>
            </w:ins>
          </w:p>
        </w:tc>
        <w:tc>
          <w:tcPr>
            <w:tcW w:w="601" w:type="pct"/>
          </w:tcPr>
          <w:p w:rsidR="002851A1" w:rsidRDefault="002851A1" w:rsidP="00675A4A">
            <w:pPr>
              <w:pStyle w:val="TAC"/>
              <w:keepNext w:val="0"/>
              <w:rPr>
                <w:ins w:id="11715" w:author="tank" w:date="2020-03-04T16:35:00Z"/>
                <w:rFonts w:cs="Arial"/>
                <w:lang w:eastAsia="ja-JP"/>
              </w:rPr>
            </w:pPr>
            <w:ins w:id="11716" w:author="tank" w:date="2020-03-04T16:35:00Z">
              <w:r>
                <w:t>IMD5</w:t>
              </w:r>
            </w:ins>
          </w:p>
        </w:tc>
      </w:tr>
      <w:tr w:rsidR="002851A1" w:rsidRPr="001F078B" w:rsidTr="005F18C3">
        <w:trPr>
          <w:jc w:val="center"/>
          <w:ins w:id="11717" w:author="tank" w:date="2020-03-04T16:35:00Z"/>
        </w:trPr>
        <w:tc>
          <w:tcPr>
            <w:tcW w:w="1173" w:type="pct"/>
            <w:vMerge/>
            <w:shd w:val="clear" w:color="auto" w:fill="auto"/>
            <w:vAlign w:val="center"/>
          </w:tcPr>
          <w:p w:rsidR="002851A1" w:rsidRPr="001F078B" w:rsidRDefault="002851A1" w:rsidP="00675A4A">
            <w:pPr>
              <w:pStyle w:val="TAC"/>
              <w:keepNext w:val="0"/>
              <w:rPr>
                <w:ins w:id="11718" w:author="tank" w:date="2020-03-04T16:35:00Z"/>
              </w:rPr>
            </w:pPr>
          </w:p>
        </w:tc>
        <w:tc>
          <w:tcPr>
            <w:tcW w:w="527" w:type="pct"/>
            <w:shd w:val="clear" w:color="auto" w:fill="auto"/>
            <w:vAlign w:val="center"/>
          </w:tcPr>
          <w:p w:rsidR="002851A1" w:rsidRDefault="002851A1" w:rsidP="00675A4A">
            <w:pPr>
              <w:pStyle w:val="TAC"/>
              <w:keepNext w:val="0"/>
              <w:rPr>
                <w:ins w:id="11719" w:author="tank" w:date="2020-03-04T16:35:00Z"/>
                <w:rFonts w:cs="Arial"/>
                <w:lang w:eastAsia="ja-JP"/>
              </w:rPr>
            </w:pPr>
            <w:ins w:id="11720" w:author="tank" w:date="2020-03-04T16:35:00Z">
              <w:r>
                <w:t>n78</w:t>
              </w:r>
            </w:ins>
          </w:p>
        </w:tc>
        <w:tc>
          <w:tcPr>
            <w:tcW w:w="660" w:type="pct"/>
            <w:shd w:val="clear" w:color="auto" w:fill="auto"/>
            <w:noWrap/>
            <w:vAlign w:val="center"/>
          </w:tcPr>
          <w:p w:rsidR="002851A1" w:rsidRDefault="002851A1" w:rsidP="00675A4A">
            <w:pPr>
              <w:pStyle w:val="TAC"/>
              <w:keepNext w:val="0"/>
              <w:rPr>
                <w:ins w:id="11721" w:author="tank" w:date="2020-03-04T16:35:00Z"/>
                <w:rFonts w:cs="Arial"/>
                <w:szCs w:val="18"/>
                <w:lang w:eastAsia="ko-KR"/>
              </w:rPr>
            </w:pPr>
            <w:ins w:id="11722" w:author="tank" w:date="2020-03-04T16:35:00Z">
              <w:r>
                <w:t>3361.5</w:t>
              </w:r>
            </w:ins>
          </w:p>
        </w:tc>
        <w:tc>
          <w:tcPr>
            <w:tcW w:w="471" w:type="pct"/>
            <w:shd w:val="clear" w:color="auto" w:fill="auto"/>
            <w:noWrap/>
            <w:vAlign w:val="center"/>
          </w:tcPr>
          <w:p w:rsidR="002851A1" w:rsidRDefault="002851A1" w:rsidP="00675A4A">
            <w:pPr>
              <w:pStyle w:val="TAC"/>
              <w:keepNext w:val="0"/>
              <w:rPr>
                <w:ins w:id="11723" w:author="tank" w:date="2020-03-04T16:35:00Z"/>
                <w:rFonts w:cs="Arial"/>
                <w:szCs w:val="18"/>
                <w:lang w:eastAsia="ko-KR"/>
              </w:rPr>
            </w:pPr>
            <w:ins w:id="11724" w:author="tank" w:date="2020-03-04T16:35:00Z">
              <w:r>
                <w:t>10</w:t>
              </w:r>
            </w:ins>
          </w:p>
        </w:tc>
        <w:tc>
          <w:tcPr>
            <w:tcW w:w="383" w:type="pct"/>
            <w:shd w:val="clear" w:color="auto" w:fill="auto"/>
            <w:noWrap/>
            <w:vAlign w:val="center"/>
          </w:tcPr>
          <w:p w:rsidR="002851A1" w:rsidRDefault="002851A1" w:rsidP="00675A4A">
            <w:pPr>
              <w:pStyle w:val="TAC"/>
              <w:keepNext w:val="0"/>
              <w:rPr>
                <w:ins w:id="11725" w:author="tank" w:date="2020-03-04T16:35:00Z"/>
                <w:rFonts w:cs="Arial"/>
                <w:szCs w:val="18"/>
                <w:lang w:eastAsia="ko-KR"/>
              </w:rPr>
            </w:pPr>
            <w:ins w:id="11726" w:author="tank" w:date="2020-03-04T16:35:00Z">
              <w:r>
                <w:t>50</w:t>
              </w:r>
            </w:ins>
          </w:p>
        </w:tc>
        <w:tc>
          <w:tcPr>
            <w:tcW w:w="689" w:type="pct"/>
            <w:shd w:val="clear" w:color="auto" w:fill="auto"/>
            <w:noWrap/>
            <w:vAlign w:val="center"/>
          </w:tcPr>
          <w:p w:rsidR="002851A1" w:rsidRDefault="002851A1" w:rsidP="00675A4A">
            <w:pPr>
              <w:pStyle w:val="TAC"/>
              <w:keepNext w:val="0"/>
              <w:rPr>
                <w:ins w:id="11727" w:author="tank" w:date="2020-03-04T16:35:00Z"/>
                <w:rFonts w:cs="Arial"/>
                <w:szCs w:val="18"/>
                <w:lang w:eastAsia="ko-KR"/>
              </w:rPr>
            </w:pPr>
            <w:ins w:id="11728" w:author="tank" w:date="2020-03-04T16:35:00Z">
              <w:r>
                <w:t>3582.5</w:t>
              </w:r>
            </w:ins>
          </w:p>
        </w:tc>
        <w:tc>
          <w:tcPr>
            <w:tcW w:w="496" w:type="pct"/>
            <w:shd w:val="clear" w:color="auto" w:fill="auto"/>
            <w:noWrap/>
            <w:vAlign w:val="center"/>
          </w:tcPr>
          <w:p w:rsidR="002851A1" w:rsidRDefault="002851A1" w:rsidP="00675A4A">
            <w:pPr>
              <w:pStyle w:val="TAC"/>
              <w:keepNext w:val="0"/>
              <w:rPr>
                <w:ins w:id="11729" w:author="tank" w:date="2020-03-04T16:35:00Z"/>
                <w:rFonts w:cs="Arial"/>
                <w:lang w:eastAsia="ja-JP"/>
              </w:rPr>
            </w:pPr>
            <w:ins w:id="11730" w:author="tank" w:date="2020-03-04T16:35:00Z">
              <w:r>
                <w:t>N/A</w:t>
              </w:r>
            </w:ins>
          </w:p>
        </w:tc>
        <w:tc>
          <w:tcPr>
            <w:tcW w:w="601" w:type="pct"/>
          </w:tcPr>
          <w:p w:rsidR="002851A1" w:rsidRDefault="002851A1" w:rsidP="00675A4A">
            <w:pPr>
              <w:pStyle w:val="TAC"/>
              <w:keepNext w:val="0"/>
              <w:rPr>
                <w:ins w:id="11731" w:author="tank" w:date="2020-03-04T16:35:00Z"/>
                <w:rFonts w:cs="Arial"/>
                <w:lang w:eastAsia="ja-JP"/>
              </w:rPr>
            </w:pPr>
            <w:ins w:id="11732" w:author="tank" w:date="2020-03-04T16:35:00Z">
              <w:r>
                <w:t>N/A</w:t>
              </w:r>
            </w:ins>
          </w:p>
        </w:tc>
      </w:tr>
      <w:tr w:rsidR="00675A4A" w:rsidRPr="001F078B" w:rsidTr="00675A4A">
        <w:trPr>
          <w:jc w:val="center"/>
        </w:trPr>
        <w:tc>
          <w:tcPr>
            <w:tcW w:w="5000" w:type="pct"/>
            <w:gridSpan w:val="8"/>
            <w:shd w:val="clear" w:color="auto" w:fill="auto"/>
            <w:vAlign w:val="center"/>
          </w:tcPr>
          <w:p w:rsidR="00675A4A" w:rsidRPr="001F078B" w:rsidRDefault="00675A4A" w:rsidP="00675A4A">
            <w:pPr>
              <w:pStyle w:val="TAN"/>
              <w:keepNext w:val="0"/>
              <w:rPr>
                <w:lang w:eastAsia="ko-KR"/>
              </w:rPr>
            </w:pPr>
            <w:r w:rsidRPr="001F078B">
              <w:rPr>
                <w:rFonts w:hint="eastAsia"/>
                <w:lang w:eastAsia="ko-KR"/>
              </w:rPr>
              <w:t>N</w:t>
            </w:r>
            <w:r w:rsidRPr="001F078B">
              <w:rPr>
                <w:lang w:eastAsia="ko-KR"/>
              </w:rPr>
              <w:t>OTE</w:t>
            </w:r>
            <w:r w:rsidRPr="001F078B">
              <w:rPr>
                <w:rFonts w:hint="eastAsia"/>
                <w:lang w:eastAsia="ko-KR"/>
              </w:rPr>
              <w:t xml:space="preserve"> 1:</w:t>
            </w:r>
            <w:r w:rsidRPr="001F078B">
              <w:rPr>
                <w:lang w:eastAsia="ko-KR"/>
              </w:rPr>
              <w:tab/>
            </w:r>
            <w:r w:rsidRPr="001F078B">
              <w:rPr>
                <w:rFonts w:hint="eastAsia"/>
                <w:lang w:eastAsia="ko-KR"/>
              </w:rPr>
              <w:t>Both of the transmitters shall be set min(+20 dBm, P</w:t>
            </w:r>
            <w:r w:rsidRPr="001F078B">
              <w:rPr>
                <w:rFonts w:hint="eastAsia"/>
                <w:vertAlign w:val="subscript"/>
                <w:lang w:eastAsia="ko-KR"/>
              </w:rPr>
              <w:t>CMAX_L,c</w:t>
            </w:r>
            <w:r w:rsidRPr="001F078B">
              <w:rPr>
                <w:rFonts w:hint="eastAsia"/>
                <w:lang w:eastAsia="ko-KR"/>
              </w:rPr>
              <w:t xml:space="preserve">) as defined in </w:t>
            </w:r>
            <w:r>
              <w:rPr>
                <w:rFonts w:hint="eastAsia"/>
                <w:lang w:eastAsia="ko-KR"/>
              </w:rPr>
              <w:t>clause</w:t>
            </w:r>
            <w:r w:rsidRPr="001F078B">
              <w:rPr>
                <w:rFonts w:hint="eastAsia"/>
                <w:lang w:eastAsia="ko-KR"/>
              </w:rPr>
              <w:t xml:space="preserve"> 6.2.5A</w:t>
            </w:r>
            <w:r w:rsidRPr="001F078B">
              <w:rPr>
                <w:lang w:eastAsia="ko-KR"/>
              </w:rPr>
              <w:t>.</w:t>
            </w:r>
          </w:p>
          <w:p w:rsidR="00675A4A" w:rsidRPr="001F078B" w:rsidRDefault="00675A4A" w:rsidP="00675A4A">
            <w:pPr>
              <w:pStyle w:val="TAN"/>
              <w:keepNext w:val="0"/>
              <w:rPr>
                <w:lang w:eastAsia="zh-CN"/>
              </w:rPr>
            </w:pPr>
            <w:r w:rsidRPr="001F078B">
              <w:t xml:space="preserve">NOTE </w:t>
            </w:r>
            <w:r w:rsidRPr="001F078B">
              <w:rPr>
                <w:rFonts w:hint="eastAsia"/>
                <w:lang w:eastAsia="ko-KR"/>
              </w:rPr>
              <w:t>2</w:t>
            </w:r>
            <w:r w:rsidRPr="001F078B">
              <w:t>:</w:t>
            </w:r>
            <w:r w:rsidRPr="001F078B">
              <w:tab/>
              <w:t>RB</w:t>
            </w:r>
            <w:r w:rsidRPr="001F078B">
              <w:rPr>
                <w:vertAlign w:val="subscript"/>
              </w:rPr>
              <w:t>start</w:t>
            </w:r>
            <w:r w:rsidRPr="001F078B">
              <w:t xml:space="preserve"> = </w:t>
            </w:r>
            <w:r w:rsidRPr="001F078B">
              <w:rPr>
                <w:rFonts w:hint="eastAsia"/>
                <w:lang w:eastAsia="ko-KR"/>
              </w:rPr>
              <w:t>0</w:t>
            </w:r>
          </w:p>
          <w:p w:rsidR="00675A4A" w:rsidRPr="001F078B" w:rsidRDefault="00675A4A" w:rsidP="00675A4A">
            <w:pPr>
              <w:pStyle w:val="TAN"/>
              <w:keepNext w:val="0"/>
              <w:rPr>
                <w:lang w:eastAsia="ja-JP"/>
              </w:rPr>
            </w:pPr>
            <w:r w:rsidRPr="001F078B">
              <w:t>NOTE 3:</w:t>
            </w:r>
            <w:r w:rsidRPr="001F078B">
              <w:tab/>
              <w:t>This band is subject to IMD5 also which MSD is not specified</w:t>
            </w:r>
            <w:r w:rsidRPr="001F078B">
              <w:rPr>
                <w:lang w:eastAsia="ja-JP"/>
              </w:rPr>
              <w:t>.</w:t>
            </w:r>
          </w:p>
          <w:p w:rsidR="00675A4A" w:rsidRPr="001F078B" w:rsidRDefault="00675A4A" w:rsidP="00675A4A">
            <w:pPr>
              <w:pStyle w:val="TAN"/>
              <w:keepNext w:val="0"/>
            </w:pPr>
            <w:r w:rsidRPr="001F078B">
              <w:t>NOTE 4:</w:t>
            </w:r>
            <w:r w:rsidRPr="001F078B">
              <w:tab/>
              <w:t>Applicable only if operation with 4 antenna ports is supported in the band with EN-DC configured.</w:t>
            </w:r>
          </w:p>
          <w:p w:rsidR="00675A4A" w:rsidRPr="001F078B" w:rsidRDefault="00675A4A" w:rsidP="00675A4A">
            <w:pPr>
              <w:pStyle w:val="TAN"/>
              <w:keepNext w:val="0"/>
              <w:rPr>
                <w:rFonts w:cs="Arial"/>
                <w:lang w:eastAsia="ja-JP"/>
              </w:rPr>
            </w:pPr>
            <w:r w:rsidRPr="001F078B">
              <w:t>NOTE 5:</w:t>
            </w:r>
            <w:r w:rsidRPr="001F078B">
              <w:tab/>
            </w:r>
            <w:r w:rsidRPr="001F078B">
              <w:rPr>
                <w:lang w:eastAsia="ja-JP"/>
              </w:rPr>
              <w:t>Void</w:t>
            </w:r>
          </w:p>
        </w:tc>
      </w:tr>
    </w:tbl>
    <w:p w:rsidR="00675A4A" w:rsidRPr="001F078B" w:rsidRDefault="00675A4A" w:rsidP="00675A4A"/>
    <w:p w:rsidR="00675A4A" w:rsidRDefault="00675A4A">
      <w:pPr>
        <w:rPr>
          <w:rFonts w:hint="eastAsia"/>
          <w:noProof/>
          <w:lang w:eastAsia="zh-TW"/>
        </w:rPr>
      </w:pPr>
    </w:p>
    <w:p w:rsidR="00675A4A" w:rsidRDefault="00675A4A" w:rsidP="00675A4A">
      <w:pPr>
        <w:pStyle w:val="2"/>
        <w:rPr>
          <w:color w:val="FF0000"/>
          <w:szCs w:val="32"/>
          <w:lang w:eastAsia="zh-TW"/>
        </w:rPr>
      </w:pPr>
      <w:r w:rsidRPr="008547A4">
        <w:rPr>
          <w:rFonts w:eastAsia="??"/>
          <w:color w:val="FF0000"/>
          <w:szCs w:val="32"/>
        </w:rPr>
        <w:t xml:space="preserve">&lt;&lt; </w:t>
      </w:r>
      <w:r w:rsidR="00B1739D">
        <w:rPr>
          <w:rFonts w:hint="eastAsia"/>
          <w:color w:val="FF0000"/>
          <w:szCs w:val="32"/>
          <w:lang w:eastAsia="zh-TW"/>
        </w:rPr>
        <w:t>Eigh</w:t>
      </w:r>
      <w:r>
        <w:rPr>
          <w:rFonts w:eastAsia="??"/>
          <w:color w:val="FF0000"/>
          <w:szCs w:val="32"/>
        </w:rPr>
        <w:t>th changes</w:t>
      </w:r>
      <w:r w:rsidRPr="008547A4">
        <w:rPr>
          <w:rFonts w:eastAsia="??"/>
          <w:color w:val="FF0000"/>
          <w:szCs w:val="32"/>
        </w:rPr>
        <w:t xml:space="preserve"> &gt;&gt;</w:t>
      </w:r>
    </w:p>
    <w:p w:rsidR="00675A4A" w:rsidRPr="001F078B" w:rsidRDefault="00675A4A" w:rsidP="00675A4A">
      <w:pPr>
        <w:pStyle w:val="40"/>
        <w:rPr>
          <w:rFonts w:eastAsia="MS Mincho"/>
        </w:rPr>
      </w:pPr>
      <w:bookmarkStart w:id="11733" w:name="_Toc21351737"/>
      <w:bookmarkStart w:id="11734" w:name="_Toc29807319"/>
      <w:r w:rsidRPr="001F078B">
        <w:rPr>
          <w:rFonts w:eastAsia="MS Mincho"/>
        </w:rPr>
        <w:t>7.3B.3.3</w:t>
      </w:r>
      <w:r w:rsidRPr="001F078B">
        <w:rPr>
          <w:rFonts w:eastAsia="MS Mincho"/>
        </w:rPr>
        <w:tab/>
        <w:t>Inter-band EN-DC within FR1</w:t>
      </w:r>
      <w:bookmarkEnd w:id="11733"/>
      <w:bookmarkEnd w:id="11734"/>
    </w:p>
    <w:p w:rsidR="00675A4A" w:rsidRPr="001F078B" w:rsidRDefault="00675A4A" w:rsidP="00675A4A">
      <w:pPr>
        <w:pStyle w:val="5"/>
      </w:pPr>
      <w:bookmarkStart w:id="11735" w:name="_Toc21351738"/>
      <w:bookmarkStart w:id="11736" w:name="_Toc29807320"/>
      <w:r w:rsidRPr="001F078B">
        <w:t>7.3B.3.3.1</w:t>
      </w:r>
      <w:r w:rsidRPr="001F078B">
        <w:tab/>
        <w:t>ΔR</w:t>
      </w:r>
      <w:r w:rsidRPr="001F078B">
        <w:rPr>
          <w:vertAlign w:val="subscript"/>
        </w:rPr>
        <w:t>IB,c</w:t>
      </w:r>
      <w:r w:rsidRPr="001F078B">
        <w:t xml:space="preserve"> for EN-DC in two bands</w:t>
      </w:r>
      <w:bookmarkEnd w:id="11735"/>
      <w:bookmarkEnd w:id="11736"/>
    </w:p>
    <w:p w:rsidR="00675A4A" w:rsidRPr="001F078B" w:rsidRDefault="00675A4A" w:rsidP="00675A4A">
      <w:pPr>
        <w:pStyle w:val="TH"/>
      </w:pPr>
      <w:r w:rsidRPr="001F078B">
        <w:t>Table 7.3B.3.3.1-1: ΔR</w:t>
      </w:r>
      <w:r w:rsidRPr="001F078B">
        <w:rPr>
          <w:vertAlign w:val="subscript"/>
        </w:rPr>
        <w:t>IB,c</w:t>
      </w:r>
      <w:r w:rsidRPr="001F078B">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3310"/>
        <w:gridCol w:w="3310"/>
        <w:tblGridChange w:id="11737">
          <w:tblGrid>
            <w:gridCol w:w="2619"/>
            <w:gridCol w:w="3310"/>
            <w:gridCol w:w="3310"/>
          </w:tblGrid>
        </w:tblGridChange>
      </w:tblGrid>
      <w:tr w:rsidR="00675A4A" w:rsidRPr="001F078B" w:rsidTr="00675A4A">
        <w:trPr>
          <w:trHeight w:val="410"/>
          <w:tblHeader/>
          <w:jc w:val="center"/>
        </w:trPr>
        <w:tc>
          <w:tcPr>
            <w:tcW w:w="2619" w:type="dxa"/>
            <w:vAlign w:val="center"/>
          </w:tcPr>
          <w:p w:rsidR="00675A4A" w:rsidRPr="001F078B" w:rsidRDefault="00675A4A" w:rsidP="00675A4A">
            <w:pPr>
              <w:pStyle w:val="TAH"/>
              <w:keepNext w:val="0"/>
              <w:rPr>
                <w:rFonts w:cs="Arial"/>
              </w:rPr>
            </w:pPr>
            <w:r w:rsidRPr="001F078B">
              <w:rPr>
                <w:rFonts w:cs="Arial"/>
              </w:rPr>
              <w:t>Inter-band EN-DC configuration</w:t>
            </w:r>
          </w:p>
        </w:tc>
        <w:tc>
          <w:tcPr>
            <w:tcW w:w="3310" w:type="dxa"/>
            <w:vAlign w:val="center"/>
          </w:tcPr>
          <w:p w:rsidR="00675A4A" w:rsidRPr="001F078B" w:rsidRDefault="00675A4A" w:rsidP="00675A4A">
            <w:pPr>
              <w:pStyle w:val="TAH"/>
              <w:keepNext w:val="0"/>
              <w:rPr>
                <w:rFonts w:cs="Arial"/>
              </w:rPr>
            </w:pPr>
            <w:r w:rsidRPr="001F078B">
              <w:rPr>
                <w:rFonts w:cs="Arial"/>
              </w:rPr>
              <w:t>E-UTRA or NR Band</w:t>
            </w:r>
          </w:p>
        </w:tc>
        <w:tc>
          <w:tcPr>
            <w:tcW w:w="3310" w:type="dxa"/>
            <w:vAlign w:val="center"/>
          </w:tcPr>
          <w:p w:rsidR="00675A4A" w:rsidRPr="001F078B" w:rsidRDefault="00675A4A" w:rsidP="00675A4A">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rPr>
                <w:rFonts w:cs="Arial"/>
              </w:rPr>
            </w:pPr>
            <w:r w:rsidRPr="001F078B">
              <w:t>DC_</w:t>
            </w:r>
            <w:r w:rsidRPr="001F078B">
              <w:rPr>
                <w:rFonts w:eastAsia="MS Mincho"/>
                <w:lang w:eastAsia="ja-JP"/>
              </w:rPr>
              <w:t>1</w:t>
            </w:r>
            <w:r w:rsidRPr="001F078B">
              <w:t>_n28</w:t>
            </w:r>
          </w:p>
        </w:tc>
        <w:tc>
          <w:tcPr>
            <w:tcW w:w="3310" w:type="dxa"/>
            <w:vAlign w:val="center"/>
          </w:tcPr>
          <w:p w:rsidR="00675A4A" w:rsidRPr="001F078B" w:rsidRDefault="00675A4A" w:rsidP="00675A4A">
            <w:pPr>
              <w:pStyle w:val="TAC"/>
              <w:keepNext w:val="0"/>
              <w:rPr>
                <w:rFonts w:cs="Arial"/>
              </w:rPr>
            </w:pPr>
            <w:r w:rsidRPr="001F078B">
              <w:rPr>
                <w:rFonts w:eastAsia="MS Mincho"/>
                <w:lang w:eastAsia="ja-JP"/>
              </w:rPr>
              <w:t>n28</w:t>
            </w:r>
          </w:p>
        </w:tc>
        <w:tc>
          <w:tcPr>
            <w:tcW w:w="3310" w:type="dxa"/>
            <w:vAlign w:val="center"/>
          </w:tcPr>
          <w:p w:rsidR="00675A4A" w:rsidRPr="001F078B" w:rsidRDefault="00675A4A" w:rsidP="00675A4A">
            <w:pPr>
              <w:pStyle w:val="TAC"/>
              <w:keepNext w:val="0"/>
              <w:rPr>
                <w:rFonts w:cs="Arial"/>
              </w:rPr>
            </w:pPr>
            <w:r w:rsidRPr="001F078B">
              <w:rPr>
                <w:rFonts w:eastAsia="MS Mincho"/>
                <w:lang w:eastAsia="ja-JP"/>
              </w:rPr>
              <w:t>0.2</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1</w:t>
            </w:r>
            <w:r w:rsidRPr="001F078B">
              <w:t>_n51</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n51</w:t>
            </w:r>
          </w:p>
        </w:tc>
        <w:tc>
          <w:tcPr>
            <w:tcW w:w="3310" w:type="dxa"/>
          </w:tcPr>
          <w:p w:rsidR="00675A4A" w:rsidRPr="001F078B" w:rsidRDefault="00675A4A" w:rsidP="00675A4A">
            <w:pPr>
              <w:pStyle w:val="TAC"/>
              <w:keepNext w:val="0"/>
              <w:rPr>
                <w:rFonts w:eastAsia="MS Mincho"/>
                <w:lang w:eastAsia="ja-JP"/>
              </w:rPr>
            </w:pPr>
            <w:r w:rsidRPr="001F078B">
              <w:rPr>
                <w:rFonts w:eastAsia="MS Mincho"/>
                <w:lang w:eastAsia="ja-JP"/>
              </w:rPr>
              <w:t>0.1</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hint="eastAsia"/>
                <w:lang w:eastAsia="ja-JP"/>
              </w:rPr>
              <w:t>1</w:t>
            </w:r>
            <w:r w:rsidRPr="001F078B">
              <w:t>_n</w:t>
            </w:r>
            <w:r w:rsidRPr="001F078B">
              <w:rPr>
                <w:rFonts w:eastAsia="MS Mincho" w:hint="eastAsia"/>
                <w:lang w:eastAsia="ja-JP"/>
              </w:rPr>
              <w:t>77</w:t>
            </w:r>
          </w:p>
        </w:tc>
        <w:tc>
          <w:tcPr>
            <w:tcW w:w="3310" w:type="dxa"/>
            <w:vAlign w:val="center"/>
          </w:tcPr>
          <w:p w:rsidR="00675A4A" w:rsidRPr="001F078B" w:rsidRDefault="00675A4A" w:rsidP="00675A4A">
            <w:pPr>
              <w:pStyle w:val="TAC"/>
              <w:keepNext w:val="0"/>
            </w:pPr>
            <w:r w:rsidRPr="001F078B">
              <w:rPr>
                <w:rFonts w:eastAsia="MS Mincho" w:hint="eastAsia"/>
                <w:lang w:eastAsia="ja-JP"/>
              </w:rPr>
              <w:t>1</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hint="eastAsia"/>
                <w:lang w:eastAsia="ja-JP"/>
              </w:rPr>
              <w:t>1</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n78</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697599">
              <w:rPr>
                <w:rFonts w:cs="Arial"/>
                <w:lang w:val="x-none"/>
              </w:rPr>
              <w:t>DC_</w:t>
            </w:r>
            <w:r>
              <w:rPr>
                <w:rFonts w:cs="Arial"/>
                <w:lang w:val="en-US"/>
              </w:rPr>
              <w:t>2</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3310" w:type="dxa"/>
            <w:vAlign w:val="center"/>
          </w:tcPr>
          <w:p w:rsidR="00675A4A" w:rsidRPr="001F078B" w:rsidRDefault="00675A4A" w:rsidP="00675A4A">
            <w:pPr>
              <w:pStyle w:val="TAC"/>
              <w:keepNext w:val="0"/>
              <w:rPr>
                <w:rFonts w:eastAsia="MS Mincho"/>
                <w:lang w:eastAsia="ja-JP"/>
              </w:rPr>
            </w:pPr>
            <w:r>
              <w:rPr>
                <w:rFonts w:cs="Arial"/>
                <w:lang w:val="en-US" w:eastAsia="zh-TW"/>
              </w:rPr>
              <w:t>2</w:t>
            </w:r>
          </w:p>
        </w:tc>
        <w:tc>
          <w:tcPr>
            <w:tcW w:w="3310" w:type="dxa"/>
            <w:vAlign w:val="center"/>
          </w:tcPr>
          <w:p w:rsidR="00675A4A" w:rsidRPr="001F078B" w:rsidRDefault="00675A4A" w:rsidP="00675A4A">
            <w:pPr>
              <w:pStyle w:val="TAC"/>
              <w:keepNext w:val="0"/>
              <w:rPr>
                <w:rFonts w:eastAsia="MS Mincho"/>
                <w:lang w:eastAsia="ja-JP"/>
              </w:rPr>
            </w:pPr>
            <w:r w:rsidRPr="00697599">
              <w:rPr>
                <w:rFonts w:cs="Arial"/>
                <w:lang w:eastAsia="zh-CN"/>
              </w:rPr>
              <w:t>0</w:t>
            </w:r>
            <w:r>
              <w:rPr>
                <w:rFonts w:cs="Arial"/>
                <w:lang w:eastAsia="zh-CN"/>
              </w:rPr>
              <w:t>.2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rPr>
                <w:rFonts w:eastAsia="MS Mincho"/>
                <w:lang w:eastAsia="ja-JP"/>
              </w:rPr>
            </w:pPr>
            <w:r>
              <w:rPr>
                <w:rFonts w:eastAsia="MS Mincho" w:cs="Arial"/>
                <w:lang w:val="x-none" w:eastAsia="ja-JP"/>
              </w:rPr>
              <w:t>n</w:t>
            </w:r>
            <w:r>
              <w:rPr>
                <w:rFonts w:eastAsia="MS Mincho" w:cs="Arial"/>
                <w:lang w:val="en-US" w:eastAsia="ja-JP"/>
              </w:rPr>
              <w:t>48</w:t>
            </w:r>
          </w:p>
        </w:tc>
        <w:tc>
          <w:tcPr>
            <w:tcW w:w="3310" w:type="dxa"/>
            <w:vAlign w:val="center"/>
          </w:tcPr>
          <w:p w:rsidR="00675A4A" w:rsidRPr="001F078B" w:rsidRDefault="00675A4A" w:rsidP="00675A4A">
            <w:pPr>
              <w:pStyle w:val="TAC"/>
              <w:keepNext w:val="0"/>
              <w:rPr>
                <w:rFonts w:eastAsia="MS Mincho"/>
                <w:lang w:eastAsia="ja-JP"/>
              </w:rPr>
            </w:pPr>
            <w:r w:rsidRPr="00697599">
              <w:rPr>
                <w:rFonts w:cs="Arial"/>
                <w:lang w:eastAsia="zh-CN"/>
              </w:rPr>
              <w:t>0</w:t>
            </w:r>
            <w:r>
              <w:rPr>
                <w:rFonts w:cs="Arial" w:hint="eastAsia"/>
                <w:lang w:eastAsia="zh-TW"/>
              </w:rPr>
              <w:t>.5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hint="eastAsia"/>
                <w:lang w:eastAsia="zh-CN"/>
              </w:rPr>
              <w:t>DC</w:t>
            </w:r>
            <w:r w:rsidRPr="001F078B">
              <w:rPr>
                <w:rFonts w:cs="Arial"/>
              </w:rPr>
              <w:t>_</w:t>
            </w:r>
            <w:r w:rsidRPr="001F078B">
              <w:rPr>
                <w:rFonts w:cs="Arial"/>
                <w:lang w:val="sv-SE"/>
              </w:rPr>
              <w:t>2</w:t>
            </w:r>
            <w:r w:rsidRPr="001F078B">
              <w:rPr>
                <w:rFonts w:cs="Arial" w:hint="eastAsia"/>
                <w:lang w:eastAsia="zh-CN"/>
              </w:rPr>
              <w:t>_</w:t>
            </w:r>
            <w:r w:rsidRPr="001F078B">
              <w:rPr>
                <w:rFonts w:cs="Arial"/>
              </w:rPr>
              <w:t>n66</w:t>
            </w:r>
          </w:p>
        </w:tc>
        <w:tc>
          <w:tcPr>
            <w:tcW w:w="3310" w:type="dxa"/>
            <w:vAlign w:val="center"/>
          </w:tcPr>
          <w:p w:rsidR="00675A4A" w:rsidRPr="001F078B" w:rsidRDefault="00675A4A" w:rsidP="00675A4A">
            <w:pPr>
              <w:pStyle w:val="TAC"/>
              <w:keepNext w:val="0"/>
            </w:pPr>
            <w:r w:rsidRPr="001F078B">
              <w:rPr>
                <w:rFonts w:cs="Arial"/>
                <w:lang w:val="sv-SE" w:eastAsia="zh-CN"/>
              </w:rPr>
              <w:t>2</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.3</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hint="eastAsia"/>
                <w:lang w:eastAsia="ja-JP"/>
              </w:rPr>
              <w:t>n66</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.3</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hint="eastAsia"/>
                <w:lang w:eastAsia="zh-CN"/>
              </w:rPr>
              <w:t>DC</w:t>
            </w:r>
            <w:r w:rsidRPr="001F078B">
              <w:rPr>
                <w:rFonts w:cs="Arial"/>
              </w:rPr>
              <w:t>_</w:t>
            </w:r>
            <w:r w:rsidRPr="001F078B">
              <w:rPr>
                <w:rFonts w:cs="Arial"/>
                <w:lang w:val="sv-SE"/>
              </w:rPr>
              <w:t>2</w:t>
            </w:r>
            <w:r w:rsidRPr="001F078B">
              <w:rPr>
                <w:rFonts w:cs="Arial" w:hint="eastAsia"/>
                <w:lang w:eastAsia="zh-CN"/>
              </w:rPr>
              <w:t>_</w:t>
            </w:r>
            <w:r w:rsidRPr="001F078B">
              <w:rPr>
                <w:rFonts w:cs="Arial"/>
              </w:rPr>
              <w:t>n78</w:t>
            </w:r>
          </w:p>
        </w:tc>
        <w:tc>
          <w:tcPr>
            <w:tcW w:w="3310" w:type="dxa"/>
            <w:vAlign w:val="center"/>
          </w:tcPr>
          <w:p w:rsidR="00675A4A" w:rsidRPr="001F078B" w:rsidRDefault="00675A4A" w:rsidP="00675A4A">
            <w:pPr>
              <w:pStyle w:val="TAC"/>
              <w:keepNext w:val="0"/>
            </w:pPr>
            <w:r w:rsidRPr="001F078B">
              <w:rPr>
                <w:rFonts w:cs="Arial"/>
                <w:lang w:val="sv-SE" w:eastAsia="zh-CN"/>
              </w:rPr>
              <w:t>2</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eastAsia="ja-JP"/>
              </w:rPr>
              <w:t>n</w:t>
            </w:r>
            <w:r w:rsidRPr="001F078B">
              <w:rPr>
                <w:rFonts w:cs="Arial" w:hint="eastAsia"/>
                <w:lang w:eastAsia="ja-JP"/>
              </w:rPr>
              <w:t>7</w:t>
            </w:r>
            <w:r w:rsidRPr="001F078B">
              <w:rPr>
                <w:rFonts w:cs="Arial"/>
                <w:lang w:eastAsia="ja-JP"/>
              </w:rPr>
              <w:t>8</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rPr>
                <w:rFonts w:cs="Arial"/>
              </w:rPr>
              <w:t>DC_</w:t>
            </w:r>
            <w:r w:rsidRPr="001F078B">
              <w:rPr>
                <w:rFonts w:cs="Arial"/>
                <w:lang w:eastAsia="zh-CN"/>
              </w:rPr>
              <w:t>3</w:t>
            </w:r>
            <w:r w:rsidRPr="001F078B">
              <w:rPr>
                <w:rFonts w:cs="Arial"/>
              </w:rPr>
              <w:t>-</w:t>
            </w:r>
            <w:r w:rsidRPr="001F078B">
              <w:rPr>
                <w:rFonts w:cs="Arial"/>
                <w:lang w:eastAsia="ja-JP"/>
              </w:rPr>
              <w:t>n</w:t>
            </w:r>
            <w:r w:rsidRPr="001F078B">
              <w:rPr>
                <w:rFonts w:cs="Arial"/>
                <w:lang w:eastAsia="zh-CN"/>
              </w:rPr>
              <w:t>41</w:t>
            </w:r>
          </w:p>
        </w:tc>
        <w:tc>
          <w:tcPr>
            <w:tcW w:w="3310" w:type="dxa"/>
            <w:vMerge w:val="restart"/>
            <w:vAlign w:val="center"/>
          </w:tcPr>
          <w:p w:rsidR="00675A4A" w:rsidRPr="001F078B" w:rsidRDefault="00675A4A" w:rsidP="00675A4A">
            <w:pPr>
              <w:pStyle w:val="TAC"/>
              <w:keepNext w:val="0"/>
            </w:pPr>
            <w:r w:rsidRPr="001F078B">
              <w:rPr>
                <w:rFonts w:cs="Arial"/>
                <w:lang w:eastAsia="zh-CN"/>
              </w:rPr>
              <w:t>n41</w:t>
            </w:r>
          </w:p>
        </w:tc>
        <w:tc>
          <w:tcPr>
            <w:tcW w:w="3310" w:type="dxa"/>
          </w:tcPr>
          <w:p w:rsidR="00675A4A" w:rsidRPr="001F078B" w:rsidRDefault="00675A4A" w:rsidP="00675A4A">
            <w:pPr>
              <w:pStyle w:val="TAC"/>
              <w:keepNext w:val="0"/>
            </w:pPr>
            <w:r w:rsidRPr="001F078B">
              <w:rPr>
                <w:rFonts w:cs="Arial"/>
                <w:lang w:eastAsia="zh-CN"/>
              </w:rPr>
              <w:t>0</w:t>
            </w:r>
            <w:r w:rsidRPr="001F078B">
              <w:rPr>
                <w:rFonts w:cs="Arial"/>
                <w:vertAlign w:val="superscript"/>
                <w:lang w:eastAsia="zh-CN"/>
              </w:rPr>
              <w:t>3</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Merge/>
            <w:vAlign w:val="center"/>
          </w:tcPr>
          <w:p w:rsidR="00675A4A" w:rsidRPr="001F078B" w:rsidRDefault="00675A4A" w:rsidP="00675A4A">
            <w:pPr>
              <w:pStyle w:val="TAC"/>
              <w:keepNext w:val="0"/>
            </w:pPr>
          </w:p>
        </w:tc>
        <w:tc>
          <w:tcPr>
            <w:tcW w:w="3310" w:type="dxa"/>
          </w:tcPr>
          <w:p w:rsidR="00675A4A" w:rsidRPr="001F078B" w:rsidRDefault="00675A4A" w:rsidP="00675A4A">
            <w:pPr>
              <w:pStyle w:val="TAC"/>
              <w:keepNext w:val="0"/>
            </w:pPr>
            <w:r w:rsidRPr="001F078B">
              <w:rPr>
                <w:rFonts w:cs="Arial"/>
                <w:lang w:eastAsia="zh-CN"/>
              </w:rPr>
              <w:t>0.5</w:t>
            </w:r>
            <w:r w:rsidRPr="001F078B">
              <w:rPr>
                <w:rFonts w:cs="Arial"/>
                <w:vertAlign w:val="superscript"/>
                <w:lang w:eastAsia="zh-CN"/>
              </w:rPr>
              <w:t>4</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51</w:t>
            </w:r>
          </w:p>
        </w:tc>
        <w:tc>
          <w:tcPr>
            <w:tcW w:w="3310" w:type="dxa"/>
            <w:vAlign w:val="center"/>
          </w:tcPr>
          <w:p w:rsidR="00675A4A" w:rsidRPr="001F078B" w:rsidRDefault="00675A4A" w:rsidP="00675A4A">
            <w:pPr>
              <w:pStyle w:val="TAC"/>
              <w:keepNext w:val="0"/>
            </w:pPr>
            <w:r w:rsidRPr="001F078B">
              <w:rPr>
                <w:rFonts w:eastAsia="MS Mincho"/>
                <w:lang w:eastAsia="ja-JP"/>
              </w:rPr>
              <w:t>3</w:t>
            </w:r>
          </w:p>
        </w:tc>
        <w:tc>
          <w:tcPr>
            <w:tcW w:w="3310" w:type="dxa"/>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lang w:eastAsia="ja-JP"/>
              </w:rPr>
              <w:t>n</w:t>
            </w:r>
            <w:r w:rsidRPr="001F078B">
              <w:rPr>
                <w:rFonts w:eastAsia="MS Mincho" w:hint="eastAsia"/>
                <w:lang w:eastAsia="ja-JP"/>
              </w:rPr>
              <w:t>5</w:t>
            </w:r>
            <w:r w:rsidRPr="001F078B">
              <w:rPr>
                <w:rFonts w:eastAsia="MS Mincho"/>
                <w:lang w:eastAsia="ja-JP"/>
              </w:rPr>
              <w:t>1</w:t>
            </w:r>
          </w:p>
        </w:tc>
        <w:tc>
          <w:tcPr>
            <w:tcW w:w="3310" w:type="dxa"/>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77</w:t>
            </w:r>
            <w:r w:rsidRPr="001F078B">
              <w:rPr>
                <w:rFonts w:eastAsia="MS Mincho"/>
                <w:lang w:eastAsia="ja-JP"/>
              </w:rPr>
              <w:t>, DC_3-3_n77</w:t>
            </w:r>
          </w:p>
        </w:tc>
        <w:tc>
          <w:tcPr>
            <w:tcW w:w="3310" w:type="dxa"/>
            <w:vAlign w:val="center"/>
          </w:tcPr>
          <w:p w:rsidR="00675A4A" w:rsidRPr="001F078B" w:rsidRDefault="00675A4A" w:rsidP="00675A4A">
            <w:pPr>
              <w:pStyle w:val="TAC"/>
              <w:keepNext w:val="0"/>
            </w:pPr>
            <w:r w:rsidRPr="001F078B">
              <w:rPr>
                <w:rFonts w:eastAsia="MS Mincho"/>
                <w:lang w:eastAsia="ja-JP"/>
              </w:rPr>
              <w:t>3</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7</w:t>
            </w:r>
            <w:r w:rsidRPr="001F078B">
              <w:rPr>
                <w:rFonts w:eastAsia="MS Mincho"/>
                <w:lang w:eastAsia="ja-JP"/>
              </w:rPr>
              <w:t>8, DC_3-3_n78</w:t>
            </w:r>
          </w:p>
        </w:tc>
        <w:tc>
          <w:tcPr>
            <w:tcW w:w="3310" w:type="dxa"/>
            <w:vAlign w:val="center"/>
          </w:tcPr>
          <w:p w:rsidR="00675A4A" w:rsidRPr="001F078B" w:rsidRDefault="00675A4A" w:rsidP="00675A4A">
            <w:pPr>
              <w:pStyle w:val="TAC"/>
              <w:keepNext w:val="0"/>
            </w:pPr>
            <w:r w:rsidRPr="001F078B">
              <w:rPr>
                <w:rFonts w:eastAsia="MS Mincho"/>
                <w:lang w:eastAsia="ja-JP"/>
              </w:rPr>
              <w:t>3</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5</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5</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Pr>
                <w:rFonts w:cs="Arial" w:hint="eastAsia"/>
                <w:lang w:val="x-none" w:eastAsia="zh-CN"/>
              </w:rPr>
              <w:t>DC_4_n38</w:t>
            </w:r>
          </w:p>
        </w:tc>
        <w:tc>
          <w:tcPr>
            <w:tcW w:w="3310" w:type="dxa"/>
            <w:vAlign w:val="center"/>
          </w:tcPr>
          <w:p w:rsidR="00675A4A" w:rsidRPr="001F078B" w:rsidRDefault="00675A4A" w:rsidP="00675A4A">
            <w:pPr>
              <w:pStyle w:val="TAC"/>
              <w:keepNext w:val="0"/>
              <w:rPr>
                <w:rFonts w:eastAsia="MS Mincho"/>
                <w:lang w:eastAsia="ja-JP"/>
              </w:rPr>
            </w:pPr>
            <w:r>
              <w:rPr>
                <w:rFonts w:cs="Arial"/>
                <w:lang w:val="sv-SE" w:eastAsia="zh-CN"/>
              </w:rPr>
              <w:t>4</w:t>
            </w:r>
          </w:p>
        </w:tc>
        <w:tc>
          <w:tcPr>
            <w:tcW w:w="3310" w:type="dxa"/>
            <w:vAlign w:val="center"/>
          </w:tcPr>
          <w:p w:rsidR="00675A4A" w:rsidRPr="001F078B" w:rsidRDefault="00675A4A" w:rsidP="00675A4A">
            <w:pPr>
              <w:pStyle w:val="TAC"/>
              <w:keepNext w:val="0"/>
              <w:rPr>
                <w:rFonts w:eastAsia="MS Mincho"/>
                <w:lang w:eastAsia="ja-JP"/>
              </w:rPr>
            </w:pPr>
            <w:r>
              <w:rPr>
                <w:rFonts w:cs="Arial"/>
                <w:szCs w:val="18"/>
                <w:lang w:eastAsia="zh-CN"/>
              </w:rPr>
              <w:t>0.5</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rPr>
                <w:rFonts w:eastAsia="MS Mincho"/>
                <w:lang w:eastAsia="ja-JP"/>
              </w:rPr>
            </w:pPr>
            <w:r>
              <w:rPr>
                <w:rFonts w:cs="Arial"/>
                <w:lang w:val="sv-SE" w:eastAsia="zh-CN"/>
              </w:rPr>
              <w:t>n38</w:t>
            </w:r>
          </w:p>
        </w:tc>
        <w:tc>
          <w:tcPr>
            <w:tcW w:w="3310" w:type="dxa"/>
          </w:tcPr>
          <w:p w:rsidR="00675A4A" w:rsidRPr="001F078B" w:rsidRDefault="00675A4A" w:rsidP="00675A4A">
            <w:pPr>
              <w:pStyle w:val="TAC"/>
              <w:keepNext w:val="0"/>
              <w:rPr>
                <w:rFonts w:eastAsia="MS Mincho"/>
                <w:lang w:eastAsia="ja-JP"/>
              </w:rPr>
            </w:pPr>
            <w:r>
              <w:rPr>
                <w:rFonts w:cs="Arial"/>
                <w:szCs w:val="18"/>
                <w:lang w:eastAsia="zh-CN"/>
              </w:rPr>
              <w:t>0.5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Pr>
                <w:rFonts w:cs="Arial" w:hint="eastAsia"/>
                <w:lang w:val="x-none" w:eastAsia="zh-CN"/>
              </w:rPr>
              <w:t>DC_</w:t>
            </w:r>
            <w:r>
              <w:rPr>
                <w:rFonts w:cs="Arial"/>
                <w:lang w:val="x-none" w:eastAsia="zh-CN"/>
              </w:rPr>
              <w:t>4</w:t>
            </w:r>
            <w:r>
              <w:rPr>
                <w:rFonts w:cs="Arial" w:hint="eastAsia"/>
                <w:lang w:val="x-none" w:eastAsia="zh-CN"/>
              </w:rPr>
              <w:t>_n41</w:t>
            </w:r>
          </w:p>
        </w:tc>
        <w:tc>
          <w:tcPr>
            <w:tcW w:w="3310" w:type="dxa"/>
            <w:vAlign w:val="center"/>
          </w:tcPr>
          <w:p w:rsidR="00675A4A" w:rsidRPr="001F078B" w:rsidRDefault="00675A4A" w:rsidP="00675A4A">
            <w:pPr>
              <w:pStyle w:val="TAC"/>
              <w:keepNext w:val="0"/>
              <w:rPr>
                <w:rFonts w:eastAsia="MS Mincho"/>
                <w:lang w:eastAsia="ja-JP"/>
              </w:rPr>
            </w:pPr>
            <w:r>
              <w:rPr>
                <w:rFonts w:cs="Arial"/>
                <w:lang w:val="sv-SE" w:eastAsia="zh-CN"/>
              </w:rPr>
              <w:t>4</w:t>
            </w:r>
          </w:p>
        </w:tc>
        <w:tc>
          <w:tcPr>
            <w:tcW w:w="3310" w:type="dxa"/>
            <w:vAlign w:val="center"/>
          </w:tcPr>
          <w:p w:rsidR="00675A4A" w:rsidRPr="001F078B" w:rsidRDefault="00675A4A" w:rsidP="00675A4A">
            <w:pPr>
              <w:pStyle w:val="TAC"/>
              <w:keepNext w:val="0"/>
              <w:rPr>
                <w:rFonts w:eastAsia="MS Mincho"/>
                <w:lang w:eastAsia="ja-JP"/>
              </w:rPr>
            </w:pPr>
            <w:r>
              <w:rPr>
                <w:rFonts w:cs="Arial"/>
                <w:szCs w:val="18"/>
                <w:lang w:eastAsia="zh-CN"/>
              </w:rPr>
              <w:t>0.5</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Merge w:val="restart"/>
            <w:vAlign w:val="center"/>
          </w:tcPr>
          <w:p w:rsidR="00675A4A" w:rsidRPr="001F078B" w:rsidRDefault="00675A4A" w:rsidP="00675A4A">
            <w:pPr>
              <w:pStyle w:val="TAC"/>
              <w:keepNext w:val="0"/>
              <w:rPr>
                <w:rFonts w:eastAsia="MS Mincho"/>
                <w:lang w:eastAsia="ja-JP"/>
              </w:rPr>
            </w:pPr>
            <w:r>
              <w:rPr>
                <w:rFonts w:cs="Arial"/>
                <w:lang w:val="sv-SE" w:eastAsia="zh-CN"/>
              </w:rPr>
              <w:t>n41</w:t>
            </w:r>
          </w:p>
        </w:tc>
        <w:tc>
          <w:tcPr>
            <w:tcW w:w="3310" w:type="dxa"/>
          </w:tcPr>
          <w:p w:rsidR="00675A4A" w:rsidRPr="001F078B" w:rsidRDefault="00675A4A" w:rsidP="00675A4A">
            <w:pPr>
              <w:pStyle w:val="TAC"/>
              <w:keepNext w:val="0"/>
              <w:rPr>
                <w:rFonts w:eastAsia="MS Mincho"/>
                <w:lang w:eastAsia="ja-JP"/>
              </w:rPr>
            </w:pPr>
            <w:r>
              <w:rPr>
                <w:rFonts w:cs="Arial"/>
                <w:szCs w:val="18"/>
                <w:lang w:eastAsia="zh-CN"/>
              </w:rPr>
              <w:t>[0.5</w:t>
            </w:r>
            <w:r>
              <w:rPr>
                <w:rFonts w:cs="Arial"/>
                <w:szCs w:val="18"/>
                <w:vertAlign w:val="superscript"/>
                <w:lang w:eastAsia="zh-CN"/>
              </w:rPr>
              <w:t>1</w:t>
            </w:r>
            <w:r>
              <w:rPr>
                <w:rFonts w:cs="Arial"/>
                <w:szCs w:val="18"/>
                <w:lang w:eastAsia="zh-CN"/>
              </w:rPr>
              <w:t>]</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Merge/>
            <w:vAlign w:val="center"/>
          </w:tcPr>
          <w:p w:rsidR="00675A4A" w:rsidRPr="001F078B" w:rsidRDefault="00675A4A" w:rsidP="00675A4A">
            <w:pPr>
              <w:pStyle w:val="TAC"/>
              <w:keepNext w:val="0"/>
              <w:rPr>
                <w:rFonts w:eastAsia="MS Mincho"/>
                <w:lang w:eastAsia="ja-JP"/>
              </w:rPr>
            </w:pPr>
          </w:p>
        </w:tc>
        <w:tc>
          <w:tcPr>
            <w:tcW w:w="3310" w:type="dxa"/>
          </w:tcPr>
          <w:p w:rsidR="00675A4A" w:rsidRPr="001F078B" w:rsidRDefault="00675A4A" w:rsidP="00675A4A">
            <w:pPr>
              <w:pStyle w:val="TAC"/>
              <w:keepNext w:val="0"/>
              <w:rPr>
                <w:rFonts w:eastAsia="MS Mincho"/>
                <w:lang w:eastAsia="ja-JP"/>
              </w:rPr>
            </w:pPr>
            <w:r>
              <w:rPr>
                <w:rFonts w:cs="Arial"/>
                <w:szCs w:val="18"/>
                <w:lang w:eastAsia="zh-CN"/>
              </w:rPr>
              <w:t>[1</w:t>
            </w:r>
            <w:r>
              <w:rPr>
                <w:rFonts w:cs="Arial"/>
                <w:szCs w:val="18"/>
                <w:vertAlign w:val="superscript"/>
                <w:lang w:eastAsia="zh-CN"/>
              </w:rPr>
              <w:t>2</w:t>
            </w:r>
            <w:r>
              <w:rPr>
                <w:rFonts w:cs="Arial"/>
                <w:szCs w:val="18"/>
                <w:lang w:eastAsia="zh-CN"/>
              </w:rPr>
              <w:t>]</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Pr>
                <w:rFonts w:cs="Arial" w:hint="eastAsia"/>
                <w:lang w:val="x-none" w:eastAsia="zh-CN"/>
              </w:rPr>
              <w:t>DC_4_n78</w:t>
            </w:r>
          </w:p>
        </w:tc>
        <w:tc>
          <w:tcPr>
            <w:tcW w:w="3310" w:type="dxa"/>
            <w:vAlign w:val="center"/>
          </w:tcPr>
          <w:p w:rsidR="00675A4A" w:rsidRPr="001F078B" w:rsidRDefault="00675A4A" w:rsidP="00675A4A">
            <w:pPr>
              <w:pStyle w:val="TAC"/>
              <w:keepNext w:val="0"/>
              <w:rPr>
                <w:rFonts w:eastAsia="MS Mincho"/>
                <w:lang w:eastAsia="ja-JP"/>
              </w:rPr>
            </w:pPr>
            <w:r>
              <w:rPr>
                <w:rFonts w:cs="Arial"/>
                <w:lang w:val="sv-SE" w:eastAsia="zh-CN"/>
              </w:rPr>
              <w:t>4</w:t>
            </w:r>
          </w:p>
        </w:tc>
        <w:tc>
          <w:tcPr>
            <w:tcW w:w="3310" w:type="dxa"/>
            <w:vAlign w:val="center"/>
          </w:tcPr>
          <w:p w:rsidR="00675A4A" w:rsidRPr="001F078B" w:rsidRDefault="00675A4A" w:rsidP="00675A4A">
            <w:pPr>
              <w:pStyle w:val="TAC"/>
              <w:keepNext w:val="0"/>
              <w:rPr>
                <w:rFonts w:eastAsia="MS Mincho"/>
                <w:lang w:eastAsia="ja-JP"/>
              </w:rPr>
            </w:pPr>
            <w:r>
              <w:rPr>
                <w:rFonts w:cs="Arial"/>
                <w:szCs w:val="18"/>
                <w:lang w:eastAsia="zh-CN"/>
              </w:rPr>
              <w:t>0.2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rPr>
                <w:rFonts w:eastAsia="MS Mincho"/>
                <w:lang w:eastAsia="ja-JP"/>
              </w:rPr>
            </w:pPr>
            <w:r>
              <w:rPr>
                <w:rFonts w:cs="Arial"/>
                <w:lang w:val="sv-SE" w:eastAsia="zh-CN"/>
              </w:rPr>
              <w:t>n78</w:t>
            </w:r>
          </w:p>
        </w:tc>
        <w:tc>
          <w:tcPr>
            <w:tcW w:w="3310" w:type="dxa"/>
          </w:tcPr>
          <w:p w:rsidR="00675A4A" w:rsidRPr="001F078B" w:rsidRDefault="00675A4A" w:rsidP="00675A4A">
            <w:pPr>
              <w:pStyle w:val="TAC"/>
              <w:keepNext w:val="0"/>
              <w:rPr>
                <w:rFonts w:eastAsia="MS Mincho"/>
                <w:lang w:eastAsia="ja-JP"/>
              </w:rPr>
            </w:pPr>
            <w:r>
              <w:rPr>
                <w:rFonts w:cs="Arial"/>
                <w:szCs w:val="18"/>
                <w:lang w:eastAsia="zh-CN"/>
              </w:rPr>
              <w:t>0.5</w:t>
            </w:r>
          </w:p>
        </w:tc>
      </w:tr>
      <w:tr w:rsidR="00403AFE"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738" w:author="tank" w:date="2020-03-04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739" w:author="tank" w:date="2020-03-04T16:45:00Z"/>
          <w:trPrChange w:id="11740" w:author="tank" w:date="2020-03-04T16:45:00Z">
            <w:trPr>
              <w:trHeight w:val="210"/>
              <w:jc w:val="center"/>
            </w:trPr>
          </w:trPrChange>
        </w:trPr>
        <w:tc>
          <w:tcPr>
            <w:tcW w:w="2619" w:type="dxa"/>
            <w:vMerge w:val="restart"/>
            <w:vAlign w:val="center"/>
            <w:tcPrChange w:id="11741" w:author="tank" w:date="2020-03-04T16:45:00Z">
              <w:tcPr>
                <w:tcW w:w="2619" w:type="dxa"/>
                <w:vMerge w:val="restart"/>
                <w:vAlign w:val="center"/>
              </w:tcPr>
            </w:tcPrChange>
          </w:tcPr>
          <w:p w:rsidR="00403AFE" w:rsidRPr="001F078B" w:rsidRDefault="00403AFE" w:rsidP="00675A4A">
            <w:pPr>
              <w:pStyle w:val="TAC"/>
              <w:keepNext w:val="0"/>
              <w:rPr>
                <w:ins w:id="11742" w:author="tank" w:date="2020-03-04T16:45:00Z"/>
              </w:rPr>
            </w:pPr>
            <w:ins w:id="11743" w:author="tank" w:date="2020-03-04T16:45:00Z">
              <w:r>
                <w:rPr>
                  <w:rFonts w:eastAsia="SimSun" w:cs="Arial" w:hint="eastAsia"/>
                  <w:lang w:val="x-none" w:eastAsia="zh-CN"/>
                </w:rPr>
                <w:t>DC</w:t>
              </w:r>
              <w:r>
                <w:rPr>
                  <w:rFonts w:eastAsia="SimSun" w:cs="Arial"/>
                  <w:lang w:val="x-none"/>
                </w:rPr>
                <w:t>_</w:t>
              </w:r>
              <w:r>
                <w:rPr>
                  <w:rFonts w:eastAsia="SimSun" w:cs="Arial"/>
                  <w:lang w:val="sv-SE"/>
                </w:rPr>
                <w:t>5</w:t>
              </w:r>
              <w:r>
                <w:rPr>
                  <w:rFonts w:eastAsia="SimSun" w:cs="Arial" w:hint="eastAsia"/>
                  <w:lang w:val="x-none" w:eastAsia="zh-CN"/>
                </w:rPr>
                <w:t>_</w:t>
              </w:r>
              <w:r>
                <w:rPr>
                  <w:rFonts w:eastAsia="SimSun" w:cs="Arial"/>
                  <w:lang w:val="x-none"/>
                </w:rPr>
                <w:t>n12</w:t>
              </w:r>
            </w:ins>
          </w:p>
        </w:tc>
        <w:tc>
          <w:tcPr>
            <w:tcW w:w="3310" w:type="dxa"/>
            <w:vAlign w:val="center"/>
            <w:tcPrChange w:id="11744" w:author="tank" w:date="2020-03-04T16:45:00Z">
              <w:tcPr>
                <w:tcW w:w="3310" w:type="dxa"/>
                <w:vAlign w:val="center"/>
              </w:tcPr>
            </w:tcPrChange>
          </w:tcPr>
          <w:p w:rsidR="00403AFE" w:rsidRDefault="00403AFE" w:rsidP="00675A4A">
            <w:pPr>
              <w:pStyle w:val="TAC"/>
              <w:keepNext w:val="0"/>
              <w:rPr>
                <w:ins w:id="11745" w:author="tank" w:date="2020-03-04T16:45:00Z"/>
                <w:rFonts w:cs="Arial"/>
                <w:lang w:val="sv-SE" w:eastAsia="zh-CN"/>
              </w:rPr>
            </w:pPr>
            <w:ins w:id="11746" w:author="tank" w:date="2020-03-04T16:45:00Z">
              <w:r>
                <w:rPr>
                  <w:rFonts w:eastAsia="SimSun" w:cs="Arial"/>
                  <w:lang w:val="sv-SE" w:eastAsia="zh-CN"/>
                </w:rPr>
                <w:t>5</w:t>
              </w:r>
            </w:ins>
          </w:p>
        </w:tc>
        <w:tc>
          <w:tcPr>
            <w:tcW w:w="3310" w:type="dxa"/>
            <w:vAlign w:val="center"/>
            <w:tcPrChange w:id="11747" w:author="tank" w:date="2020-03-04T16:45:00Z">
              <w:tcPr>
                <w:tcW w:w="3310" w:type="dxa"/>
              </w:tcPr>
            </w:tcPrChange>
          </w:tcPr>
          <w:p w:rsidR="00403AFE" w:rsidRDefault="00403AFE" w:rsidP="00675A4A">
            <w:pPr>
              <w:pStyle w:val="TAC"/>
              <w:keepNext w:val="0"/>
              <w:rPr>
                <w:ins w:id="11748" w:author="tank" w:date="2020-03-04T16:45:00Z"/>
                <w:rFonts w:cs="Arial"/>
                <w:szCs w:val="18"/>
                <w:lang w:eastAsia="zh-CN"/>
              </w:rPr>
            </w:pPr>
            <w:ins w:id="11749" w:author="tank" w:date="2020-03-04T16:45:00Z">
              <w:r w:rsidRPr="00E9470B">
                <w:rPr>
                  <w:rFonts w:eastAsia="SimSun" w:cs="Arial" w:hint="eastAsia"/>
                  <w:lang w:val="x-none" w:eastAsia="zh-CN"/>
                </w:rPr>
                <w:t>0</w:t>
              </w:r>
              <w:r>
                <w:rPr>
                  <w:rFonts w:eastAsia="SimSun" w:cs="Arial"/>
                  <w:lang w:val="sv-SE" w:eastAsia="zh-CN"/>
                </w:rPr>
                <w:t>.5</w:t>
              </w:r>
            </w:ins>
          </w:p>
        </w:tc>
      </w:tr>
      <w:tr w:rsidR="00403AFE"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750" w:author="tank" w:date="2020-03-04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751" w:author="tank" w:date="2020-03-04T16:45:00Z"/>
          <w:trPrChange w:id="11752" w:author="tank" w:date="2020-03-04T16:45:00Z">
            <w:trPr>
              <w:trHeight w:val="210"/>
              <w:jc w:val="center"/>
            </w:trPr>
          </w:trPrChange>
        </w:trPr>
        <w:tc>
          <w:tcPr>
            <w:tcW w:w="2619" w:type="dxa"/>
            <w:vMerge/>
            <w:vAlign w:val="center"/>
            <w:tcPrChange w:id="11753" w:author="tank" w:date="2020-03-04T16:45:00Z">
              <w:tcPr>
                <w:tcW w:w="2619" w:type="dxa"/>
                <w:vMerge/>
                <w:vAlign w:val="center"/>
              </w:tcPr>
            </w:tcPrChange>
          </w:tcPr>
          <w:p w:rsidR="00403AFE" w:rsidRPr="001F078B" w:rsidRDefault="00403AFE" w:rsidP="00675A4A">
            <w:pPr>
              <w:pStyle w:val="TAC"/>
              <w:keepNext w:val="0"/>
              <w:rPr>
                <w:ins w:id="11754" w:author="tank" w:date="2020-03-04T16:45:00Z"/>
              </w:rPr>
            </w:pPr>
          </w:p>
        </w:tc>
        <w:tc>
          <w:tcPr>
            <w:tcW w:w="3310" w:type="dxa"/>
            <w:vAlign w:val="center"/>
            <w:tcPrChange w:id="11755" w:author="tank" w:date="2020-03-04T16:45:00Z">
              <w:tcPr>
                <w:tcW w:w="3310" w:type="dxa"/>
                <w:vAlign w:val="center"/>
              </w:tcPr>
            </w:tcPrChange>
          </w:tcPr>
          <w:p w:rsidR="00403AFE" w:rsidRDefault="00403AFE" w:rsidP="00675A4A">
            <w:pPr>
              <w:pStyle w:val="TAC"/>
              <w:keepNext w:val="0"/>
              <w:rPr>
                <w:ins w:id="11756" w:author="tank" w:date="2020-03-04T16:45:00Z"/>
                <w:rFonts w:cs="Arial"/>
                <w:lang w:val="sv-SE" w:eastAsia="zh-CN"/>
              </w:rPr>
            </w:pPr>
            <w:ins w:id="11757" w:author="tank" w:date="2020-03-04T16:45:00Z">
              <w:r>
                <w:rPr>
                  <w:rFonts w:eastAsia="SimSun" w:cs="Arial"/>
                  <w:lang w:val="x-none" w:eastAsia="zh-CN"/>
                </w:rPr>
                <w:t>n12</w:t>
              </w:r>
            </w:ins>
          </w:p>
        </w:tc>
        <w:tc>
          <w:tcPr>
            <w:tcW w:w="3310" w:type="dxa"/>
            <w:vAlign w:val="center"/>
            <w:tcPrChange w:id="11758" w:author="tank" w:date="2020-03-04T16:45:00Z">
              <w:tcPr>
                <w:tcW w:w="3310" w:type="dxa"/>
              </w:tcPr>
            </w:tcPrChange>
          </w:tcPr>
          <w:p w:rsidR="00403AFE" w:rsidRDefault="00403AFE" w:rsidP="00675A4A">
            <w:pPr>
              <w:pStyle w:val="TAC"/>
              <w:keepNext w:val="0"/>
              <w:rPr>
                <w:ins w:id="11759" w:author="tank" w:date="2020-03-04T16:45:00Z"/>
                <w:rFonts w:cs="Arial"/>
                <w:szCs w:val="18"/>
                <w:lang w:eastAsia="zh-CN"/>
              </w:rPr>
            </w:pPr>
            <w:ins w:id="11760" w:author="tank" w:date="2020-03-04T16:45:00Z">
              <w:r w:rsidRPr="00E9470B">
                <w:rPr>
                  <w:rFonts w:eastAsia="SimSun" w:cs="Arial" w:hint="eastAsia"/>
                  <w:lang w:val="x-none" w:eastAsia="zh-CN"/>
                </w:rPr>
                <w:t>0</w:t>
              </w:r>
              <w:r>
                <w:rPr>
                  <w:rFonts w:eastAsia="SimSun" w:cs="Arial"/>
                  <w:lang w:val="sv-SE" w:eastAsia="zh-CN"/>
                </w:rPr>
                <w:t>.3</w:t>
              </w:r>
            </w:ins>
          </w:p>
        </w:tc>
      </w:tr>
      <w:tr w:rsidR="006D361A" w:rsidRPr="001F078B" w:rsidTr="00675A4A">
        <w:trPr>
          <w:trHeight w:val="210"/>
          <w:jc w:val="center"/>
          <w:ins w:id="11761" w:author="tank" w:date="2020-03-04T15:01:00Z"/>
        </w:trPr>
        <w:tc>
          <w:tcPr>
            <w:tcW w:w="2619" w:type="dxa"/>
            <w:vAlign w:val="center"/>
          </w:tcPr>
          <w:p w:rsidR="006D361A" w:rsidRPr="001F078B" w:rsidRDefault="006D361A" w:rsidP="00675A4A">
            <w:pPr>
              <w:pStyle w:val="TAC"/>
              <w:keepNext w:val="0"/>
              <w:rPr>
                <w:ins w:id="11762" w:author="tank" w:date="2020-03-04T15:01:00Z"/>
              </w:rPr>
            </w:pPr>
            <w:ins w:id="11763" w:author="tank" w:date="2020-03-04T15:01:00Z">
              <w:r>
                <w:rPr>
                  <w:rFonts w:cs="Arial" w:hint="eastAsia"/>
                  <w:lang w:val="x-none" w:eastAsia="zh-CN"/>
                </w:rPr>
                <w:t>DC_7_n8</w:t>
              </w:r>
            </w:ins>
          </w:p>
        </w:tc>
        <w:tc>
          <w:tcPr>
            <w:tcW w:w="3310" w:type="dxa"/>
            <w:vAlign w:val="center"/>
          </w:tcPr>
          <w:p w:rsidR="006D361A" w:rsidRPr="001F078B" w:rsidRDefault="006D361A" w:rsidP="00675A4A">
            <w:pPr>
              <w:pStyle w:val="TAC"/>
              <w:keepNext w:val="0"/>
              <w:rPr>
                <w:ins w:id="11764" w:author="tank" w:date="2020-03-04T15:01:00Z"/>
                <w:rFonts w:eastAsia="MS Mincho"/>
                <w:lang w:eastAsia="ja-JP"/>
              </w:rPr>
            </w:pPr>
            <w:ins w:id="11765" w:author="tank" w:date="2020-03-04T15:01:00Z">
              <w:r>
                <w:rPr>
                  <w:rFonts w:cs="Arial"/>
                  <w:lang w:val="sv-SE" w:eastAsia="zh-CN"/>
                </w:rPr>
                <w:t>n8</w:t>
              </w:r>
            </w:ins>
          </w:p>
        </w:tc>
        <w:tc>
          <w:tcPr>
            <w:tcW w:w="3310" w:type="dxa"/>
          </w:tcPr>
          <w:p w:rsidR="006D361A" w:rsidRPr="001F078B" w:rsidRDefault="006D361A" w:rsidP="00675A4A">
            <w:pPr>
              <w:pStyle w:val="TAC"/>
              <w:keepNext w:val="0"/>
              <w:rPr>
                <w:ins w:id="11766" w:author="tank" w:date="2020-03-04T15:01:00Z"/>
                <w:rFonts w:eastAsia="MS Mincho"/>
                <w:lang w:eastAsia="ja-JP"/>
              </w:rPr>
            </w:pPr>
            <w:ins w:id="11767" w:author="tank" w:date="2020-03-04T15:01:00Z">
              <w:r>
                <w:rPr>
                  <w:rFonts w:cs="Arial"/>
                  <w:szCs w:val="18"/>
                  <w:lang w:eastAsia="zh-CN"/>
                </w:rPr>
                <w:t>0.2</w:t>
              </w:r>
            </w:ins>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7</w:t>
            </w:r>
            <w:r w:rsidRPr="001F078B">
              <w:t>_n51</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n51</w:t>
            </w:r>
          </w:p>
        </w:tc>
        <w:tc>
          <w:tcPr>
            <w:tcW w:w="3310" w:type="dxa"/>
          </w:tcPr>
          <w:p w:rsidR="00675A4A" w:rsidRPr="001F078B" w:rsidRDefault="00675A4A" w:rsidP="00675A4A">
            <w:pPr>
              <w:pStyle w:val="TAC"/>
              <w:keepNext w:val="0"/>
              <w:rPr>
                <w:rFonts w:eastAsia="MS Mincho"/>
                <w:lang w:eastAsia="ja-JP"/>
              </w:rPr>
            </w:pPr>
            <w:r w:rsidRPr="001F078B">
              <w:rPr>
                <w:rFonts w:eastAsia="MS Mincho"/>
                <w:lang w:eastAsia="ja-JP"/>
              </w:rPr>
              <w:t>0.2</w:t>
            </w:r>
          </w:p>
        </w:tc>
      </w:tr>
      <w:tr w:rsidR="00675A4A" w:rsidRPr="001F078B" w:rsidTr="00675A4A">
        <w:tblPrEx>
          <w:tblLook w:val="04A0" w:firstRow="1" w:lastRow="0" w:firstColumn="1" w:lastColumn="0" w:noHBand="0" w:noVBand="1"/>
        </w:tblPrEx>
        <w:trPr>
          <w:trHeight w:val="210"/>
          <w:jc w:val="center"/>
        </w:trPr>
        <w:tc>
          <w:tcPr>
            <w:tcW w:w="2619" w:type="dxa"/>
            <w:vMerge w:val="restart"/>
            <w:tcBorders>
              <w:top w:val="single" w:sz="4" w:space="0" w:color="auto"/>
              <w:left w:val="single" w:sz="4" w:space="0" w:color="auto"/>
              <w:right w:val="single" w:sz="4" w:space="0" w:color="auto"/>
            </w:tcBorders>
            <w:vAlign w:val="center"/>
          </w:tcPr>
          <w:p w:rsidR="00675A4A" w:rsidRPr="001F078B" w:rsidRDefault="00675A4A" w:rsidP="00675A4A">
            <w:pPr>
              <w:keepNext/>
              <w:keepLines/>
              <w:spacing w:after="0"/>
              <w:jc w:val="center"/>
            </w:pPr>
            <w:r w:rsidRPr="001F078B">
              <w:rPr>
                <w:rFonts w:ascii="Arial" w:eastAsia="新細明體" w:hAnsi="Arial" w:cs="Arial"/>
                <w:sz w:val="18"/>
                <w:lang w:eastAsia="ja-JP"/>
              </w:rPr>
              <w:t>DC</w:t>
            </w:r>
            <w:r w:rsidRPr="001F078B">
              <w:rPr>
                <w:rFonts w:ascii="Arial" w:hAnsi="Arial" w:cs="Arial"/>
                <w:sz w:val="18"/>
                <w:lang w:eastAsia="zh-CN"/>
              </w:rPr>
              <w:t>_7_</w:t>
            </w:r>
            <w:r w:rsidRPr="001F078B">
              <w:rPr>
                <w:rFonts w:ascii="Arial" w:eastAsia="新細明體" w:hAnsi="Arial" w:cs="Arial"/>
                <w:sz w:val="18"/>
                <w:lang w:eastAsia="ja-JP"/>
              </w:rPr>
              <w:t>n</w:t>
            </w:r>
            <w:r w:rsidRPr="001F078B">
              <w:rPr>
                <w:rFonts w:ascii="Arial" w:hAnsi="Arial" w:cs="Arial"/>
                <w:sz w:val="18"/>
                <w:lang w:eastAsia="zh-CN"/>
              </w:rPr>
              <w:t>66, DC_7-7_n66</w:t>
            </w: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lang w:eastAsia="ja-JP"/>
              </w:rPr>
            </w:pPr>
            <w:r w:rsidRPr="001F078B">
              <w:rPr>
                <w:rFonts w:cs="Arial"/>
                <w:lang w:val="x-none" w:eastAsia="zh-CN"/>
              </w:rPr>
              <w:t>7</w:t>
            </w: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lang w:eastAsia="ja-JP"/>
              </w:rPr>
            </w:pPr>
            <w:r w:rsidRPr="001F078B">
              <w:rPr>
                <w:rFonts w:eastAsia="Malgun Gothic" w:cs="Arial"/>
                <w:lang w:eastAsia="ko-KR"/>
              </w:rPr>
              <w:t>0.5</w:t>
            </w:r>
          </w:p>
        </w:tc>
      </w:tr>
      <w:tr w:rsidR="00675A4A" w:rsidRPr="001F078B" w:rsidTr="00675A4A">
        <w:tblPrEx>
          <w:tblLook w:val="04A0" w:firstRow="1" w:lastRow="0" w:firstColumn="1" w:lastColumn="0" w:noHBand="0" w:noVBand="1"/>
        </w:tblPrEx>
        <w:trPr>
          <w:trHeight w:val="210"/>
          <w:jc w:val="center"/>
        </w:trPr>
        <w:tc>
          <w:tcPr>
            <w:tcW w:w="2619" w:type="dxa"/>
            <w:vMerge/>
            <w:tcBorders>
              <w:left w:val="single" w:sz="4" w:space="0" w:color="auto"/>
              <w:bottom w:val="single" w:sz="4" w:space="0" w:color="auto"/>
              <w:right w:val="single" w:sz="4" w:space="0" w:color="auto"/>
            </w:tcBorders>
            <w:vAlign w:val="center"/>
          </w:tcPr>
          <w:p w:rsidR="00675A4A" w:rsidRPr="001F078B" w:rsidRDefault="00675A4A" w:rsidP="00675A4A">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lang w:eastAsia="ja-JP"/>
              </w:rPr>
            </w:pPr>
            <w:r w:rsidRPr="001F078B">
              <w:rPr>
                <w:rFonts w:cs="Arial"/>
                <w:lang w:val="x-none" w:eastAsia="zh-CN"/>
              </w:rPr>
              <w:t>n66</w:t>
            </w: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rPr>
                <w:rFonts w:eastAsia="MS Mincho"/>
                <w:lang w:eastAsia="ja-JP"/>
              </w:rPr>
            </w:pPr>
            <w:r w:rsidRPr="001F078B">
              <w:rPr>
                <w:rFonts w:eastAsia="Malgun Gothic" w:cs="Arial"/>
                <w:lang w:eastAsia="ko-KR"/>
              </w:rPr>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rPr>
                <w:rFonts w:cs="Arial"/>
                <w:lang w:val="x-none"/>
              </w:rPr>
              <w:t>DC_7_n71</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cs="Arial" w:hint="eastAsia"/>
                <w:lang w:val="x-none" w:eastAsia="ja-JP"/>
              </w:rPr>
              <w:t>n7</w:t>
            </w:r>
            <w:r w:rsidRPr="001F078B">
              <w:rPr>
                <w:rFonts w:cs="Arial" w:hint="eastAsia"/>
                <w:lang w:val="x-none" w:eastAsia="zh-CN"/>
              </w:rPr>
              <w:t>1</w:t>
            </w:r>
          </w:p>
        </w:tc>
        <w:tc>
          <w:tcPr>
            <w:tcW w:w="3310" w:type="dxa"/>
            <w:vAlign w:val="center"/>
          </w:tcPr>
          <w:p w:rsidR="00675A4A" w:rsidRPr="001F078B" w:rsidRDefault="00675A4A" w:rsidP="00675A4A">
            <w:pPr>
              <w:pStyle w:val="TAC"/>
              <w:keepNext w:val="0"/>
              <w:rPr>
                <w:rFonts w:eastAsia="MS Mincho"/>
                <w:lang w:eastAsia="ja-JP"/>
              </w:rPr>
            </w:pPr>
            <w:r w:rsidRPr="001F078B">
              <w:rPr>
                <w:rFonts w:cs="Arial"/>
                <w:lang w:eastAsia="zh-CN"/>
              </w:rPr>
              <w:t>0.2</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7</w:t>
            </w:r>
            <w:r w:rsidRPr="001F078B">
              <w:t>_n</w:t>
            </w:r>
            <w:r w:rsidRPr="001F078B">
              <w:rPr>
                <w:rFonts w:eastAsia="MS Mincho" w:hint="eastAsia"/>
                <w:lang w:eastAsia="ja-JP"/>
              </w:rPr>
              <w:t>7</w:t>
            </w:r>
            <w:r w:rsidRPr="001F078B">
              <w:rPr>
                <w:rFonts w:eastAsia="MS Mincho"/>
                <w:lang w:eastAsia="ja-JP"/>
              </w:rPr>
              <w:t>7, DC_7-7_n77</w:t>
            </w:r>
          </w:p>
        </w:tc>
        <w:tc>
          <w:tcPr>
            <w:tcW w:w="3310" w:type="dxa"/>
            <w:vAlign w:val="center"/>
          </w:tcPr>
          <w:p w:rsidR="00675A4A" w:rsidRPr="001F078B" w:rsidRDefault="00675A4A" w:rsidP="00675A4A">
            <w:pPr>
              <w:pStyle w:val="TAC"/>
              <w:keepNext w:val="0"/>
            </w:pPr>
            <w:r w:rsidRPr="001F078B">
              <w:rPr>
                <w:rFonts w:eastAsia="MS Mincho"/>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00"/>
          <w:jc w:val="center"/>
        </w:trPr>
        <w:tc>
          <w:tcPr>
            <w:tcW w:w="2619" w:type="dxa"/>
            <w:vAlign w:val="center"/>
          </w:tcPr>
          <w:p w:rsidR="00675A4A" w:rsidRPr="001F078B" w:rsidRDefault="00675A4A" w:rsidP="00675A4A">
            <w:pPr>
              <w:pStyle w:val="TAC"/>
              <w:keepNext w:val="0"/>
            </w:pPr>
            <w:r w:rsidRPr="001F078B">
              <w:t>DC_7_n78</w:t>
            </w:r>
            <w:r>
              <w:t>, DC_7-7_n78</w:t>
            </w:r>
          </w:p>
        </w:tc>
        <w:tc>
          <w:tcPr>
            <w:tcW w:w="3310" w:type="dxa"/>
            <w:vAlign w:val="center"/>
          </w:tcPr>
          <w:p w:rsidR="00675A4A" w:rsidRPr="001F078B" w:rsidRDefault="00675A4A" w:rsidP="00675A4A">
            <w:pPr>
              <w:pStyle w:val="TAC"/>
              <w:keepNext w:val="0"/>
              <w:rPr>
                <w:rFonts w:eastAsia="MS Mincho"/>
                <w:lang w:eastAsia="ja-JP"/>
              </w:rPr>
            </w:pPr>
            <w:r w:rsidRPr="001F078B">
              <w:t>n78</w:t>
            </w:r>
          </w:p>
        </w:tc>
        <w:tc>
          <w:tcPr>
            <w:tcW w:w="3310" w:type="dxa"/>
            <w:vAlign w:val="center"/>
          </w:tcPr>
          <w:p w:rsidR="00675A4A" w:rsidRPr="001F078B" w:rsidRDefault="00675A4A" w:rsidP="00675A4A">
            <w:pPr>
              <w:pStyle w:val="TAC"/>
              <w:keepNext w:val="0"/>
              <w:rPr>
                <w:rFonts w:eastAsia="MS Mincho"/>
                <w:lang w:eastAsia="ja-JP"/>
              </w:rPr>
            </w:pPr>
            <w:r w:rsidRPr="001F078B">
              <w:t>0.5</w:t>
            </w:r>
          </w:p>
        </w:tc>
      </w:tr>
      <w:tr w:rsidR="00675A4A" w:rsidRPr="001F078B" w:rsidTr="00675A4A">
        <w:tblPrEx>
          <w:tblLook w:val="04A0" w:firstRow="1" w:lastRow="0" w:firstColumn="1" w:lastColumn="0" w:noHBand="0" w:noVBand="1"/>
        </w:tblPrEx>
        <w:trPr>
          <w:trHeight w:val="200"/>
          <w:jc w:val="center"/>
        </w:trPr>
        <w:tc>
          <w:tcPr>
            <w:tcW w:w="2619" w:type="dxa"/>
            <w:vMerge w:val="restart"/>
            <w:tcBorders>
              <w:top w:val="single" w:sz="4" w:space="0" w:color="auto"/>
              <w:left w:val="single" w:sz="4" w:space="0" w:color="auto"/>
              <w:right w:val="single" w:sz="4" w:space="0" w:color="auto"/>
            </w:tcBorders>
            <w:vAlign w:val="center"/>
          </w:tcPr>
          <w:p w:rsidR="00675A4A" w:rsidRPr="001F078B" w:rsidRDefault="00675A4A" w:rsidP="00675A4A">
            <w:pPr>
              <w:pStyle w:val="TAC"/>
              <w:keepNext w:val="0"/>
            </w:pPr>
            <w:r w:rsidRPr="001F078B">
              <w:t>DC_8_n28</w:t>
            </w: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pPr>
            <w:r w:rsidRPr="001F078B">
              <w:rPr>
                <w:rFonts w:cs="Arial"/>
                <w:szCs w:val="18"/>
              </w:rPr>
              <w:t>8</w:t>
            </w: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pPr>
            <w:r w:rsidRPr="001F078B">
              <w:rPr>
                <w:rFonts w:cs="Arial"/>
                <w:szCs w:val="18"/>
              </w:rPr>
              <w:t>0.2</w:t>
            </w:r>
          </w:p>
        </w:tc>
      </w:tr>
      <w:tr w:rsidR="00675A4A" w:rsidRPr="001F078B" w:rsidTr="00675A4A">
        <w:tblPrEx>
          <w:tblLook w:val="04A0" w:firstRow="1" w:lastRow="0" w:firstColumn="1" w:lastColumn="0" w:noHBand="0" w:noVBand="1"/>
        </w:tblPrEx>
        <w:trPr>
          <w:trHeight w:val="200"/>
          <w:jc w:val="center"/>
        </w:trPr>
        <w:tc>
          <w:tcPr>
            <w:tcW w:w="2619" w:type="dxa"/>
            <w:vMerge/>
            <w:tcBorders>
              <w:left w:val="single" w:sz="4" w:space="0" w:color="auto"/>
              <w:bottom w:val="single" w:sz="4" w:space="0" w:color="auto"/>
              <w:right w:val="single" w:sz="4" w:space="0" w:color="auto"/>
            </w:tcBorders>
            <w:vAlign w:val="center"/>
          </w:tcPr>
          <w:p w:rsidR="00675A4A" w:rsidRPr="001F078B" w:rsidRDefault="00675A4A" w:rsidP="00675A4A">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pPr>
            <w:r w:rsidRPr="001F078B">
              <w:rPr>
                <w:rFonts w:cs="Arial"/>
                <w:szCs w:val="18"/>
              </w:rPr>
              <w:t>n28</w:t>
            </w:r>
          </w:p>
        </w:tc>
        <w:tc>
          <w:tcPr>
            <w:tcW w:w="3310" w:type="dxa"/>
            <w:tcBorders>
              <w:top w:val="single" w:sz="4" w:space="0" w:color="auto"/>
              <w:left w:val="single" w:sz="4" w:space="0" w:color="auto"/>
              <w:bottom w:val="single" w:sz="4" w:space="0" w:color="auto"/>
              <w:right w:val="single" w:sz="4" w:space="0" w:color="auto"/>
            </w:tcBorders>
            <w:vAlign w:val="center"/>
          </w:tcPr>
          <w:p w:rsidR="00675A4A" w:rsidRPr="001F078B" w:rsidRDefault="00675A4A" w:rsidP="00675A4A">
            <w:pPr>
              <w:pStyle w:val="TAC"/>
              <w:keepNext w:val="0"/>
            </w:pPr>
            <w:r w:rsidRPr="001F078B">
              <w:rPr>
                <w:rFonts w:cs="Arial"/>
                <w:szCs w:val="18"/>
              </w:rPr>
              <w:t>0.1</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8</w:t>
            </w:r>
            <w:r w:rsidRPr="001F078B">
              <w:t>_n</w:t>
            </w:r>
            <w:r w:rsidRPr="001F078B">
              <w:rPr>
                <w:rFonts w:eastAsia="MS Mincho" w:hint="eastAsia"/>
                <w:lang w:eastAsia="ja-JP"/>
              </w:rPr>
              <w:t>77</w:t>
            </w:r>
          </w:p>
        </w:tc>
        <w:tc>
          <w:tcPr>
            <w:tcW w:w="3310" w:type="dxa"/>
            <w:vAlign w:val="center"/>
          </w:tcPr>
          <w:p w:rsidR="00675A4A" w:rsidRPr="001F078B" w:rsidRDefault="00675A4A" w:rsidP="00675A4A">
            <w:pPr>
              <w:pStyle w:val="TAC"/>
              <w:keepNext w:val="0"/>
            </w:pP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8</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372F27" w:rsidRPr="001F078B" w:rsidTr="00675A4A">
        <w:trPr>
          <w:trHeight w:val="210"/>
          <w:jc w:val="center"/>
          <w:ins w:id="11768" w:author="tank" w:date="2020-03-04T13:38:00Z"/>
        </w:trPr>
        <w:tc>
          <w:tcPr>
            <w:tcW w:w="2619" w:type="dxa"/>
            <w:vMerge w:val="restart"/>
            <w:vAlign w:val="center"/>
          </w:tcPr>
          <w:p w:rsidR="00372F27" w:rsidRPr="001F078B" w:rsidRDefault="00372F27" w:rsidP="00675A4A">
            <w:pPr>
              <w:pStyle w:val="TAC"/>
              <w:keepNext w:val="0"/>
              <w:rPr>
                <w:ins w:id="11769" w:author="tank" w:date="2020-03-04T13:38:00Z"/>
              </w:rPr>
            </w:pPr>
            <w:ins w:id="11770" w:author="tank" w:date="2020-03-04T13:38:00Z">
              <w:r>
                <w:t>DC_11_n3</w:t>
              </w:r>
            </w:ins>
          </w:p>
        </w:tc>
        <w:tc>
          <w:tcPr>
            <w:tcW w:w="3310" w:type="dxa"/>
            <w:vAlign w:val="center"/>
          </w:tcPr>
          <w:p w:rsidR="00372F27" w:rsidRPr="001F078B" w:rsidRDefault="00372F27" w:rsidP="00675A4A">
            <w:pPr>
              <w:pStyle w:val="TAC"/>
              <w:keepNext w:val="0"/>
              <w:rPr>
                <w:ins w:id="11771" w:author="tank" w:date="2020-03-04T13:38:00Z"/>
                <w:rFonts w:eastAsia="MS Mincho"/>
                <w:lang w:eastAsia="ja-JP"/>
              </w:rPr>
            </w:pPr>
            <w:ins w:id="11772" w:author="tank" w:date="2020-03-04T13:38:00Z">
              <w:r>
                <w:rPr>
                  <w:rFonts w:cs="Arial" w:hint="eastAsia"/>
                  <w:szCs w:val="18"/>
                </w:rPr>
                <w:t>1</w:t>
              </w:r>
              <w:r>
                <w:rPr>
                  <w:rFonts w:cs="Arial"/>
                  <w:szCs w:val="18"/>
                </w:rPr>
                <w:t>1</w:t>
              </w:r>
            </w:ins>
          </w:p>
        </w:tc>
        <w:tc>
          <w:tcPr>
            <w:tcW w:w="3310" w:type="dxa"/>
            <w:vAlign w:val="center"/>
          </w:tcPr>
          <w:p w:rsidR="00372F27" w:rsidRPr="001F078B" w:rsidRDefault="00372F27" w:rsidP="00675A4A">
            <w:pPr>
              <w:pStyle w:val="TAC"/>
              <w:keepNext w:val="0"/>
              <w:rPr>
                <w:ins w:id="11773" w:author="tank" w:date="2020-03-04T13:38:00Z"/>
                <w:rFonts w:eastAsia="MS Mincho"/>
                <w:lang w:eastAsia="ja-JP"/>
              </w:rPr>
            </w:pPr>
            <w:ins w:id="11774" w:author="tank" w:date="2020-03-04T13:38:00Z">
              <w:r>
                <w:rPr>
                  <w:rFonts w:cs="Arial" w:hint="eastAsia"/>
                  <w:szCs w:val="18"/>
                </w:rPr>
                <w:t>0</w:t>
              </w:r>
              <w:r>
                <w:rPr>
                  <w:rFonts w:cs="Arial"/>
                  <w:szCs w:val="18"/>
                </w:rPr>
                <w:t>.3</w:t>
              </w:r>
            </w:ins>
          </w:p>
        </w:tc>
      </w:tr>
      <w:tr w:rsidR="00372F27" w:rsidRPr="001F078B" w:rsidTr="00675A4A">
        <w:trPr>
          <w:trHeight w:val="210"/>
          <w:jc w:val="center"/>
          <w:ins w:id="11775" w:author="tank" w:date="2020-03-04T13:38:00Z"/>
        </w:trPr>
        <w:tc>
          <w:tcPr>
            <w:tcW w:w="2619" w:type="dxa"/>
            <w:vMerge/>
            <w:vAlign w:val="center"/>
          </w:tcPr>
          <w:p w:rsidR="00372F27" w:rsidRPr="001F078B" w:rsidRDefault="00372F27" w:rsidP="00675A4A">
            <w:pPr>
              <w:pStyle w:val="TAC"/>
              <w:keepNext w:val="0"/>
              <w:rPr>
                <w:ins w:id="11776" w:author="tank" w:date="2020-03-04T13:38:00Z"/>
              </w:rPr>
            </w:pPr>
          </w:p>
        </w:tc>
        <w:tc>
          <w:tcPr>
            <w:tcW w:w="3310" w:type="dxa"/>
            <w:vAlign w:val="center"/>
          </w:tcPr>
          <w:p w:rsidR="00372F27" w:rsidRPr="001F078B" w:rsidRDefault="00372F27" w:rsidP="00675A4A">
            <w:pPr>
              <w:pStyle w:val="TAC"/>
              <w:keepNext w:val="0"/>
              <w:rPr>
                <w:ins w:id="11777" w:author="tank" w:date="2020-03-04T13:38:00Z"/>
                <w:rFonts w:eastAsia="MS Mincho"/>
                <w:lang w:eastAsia="ja-JP"/>
              </w:rPr>
            </w:pPr>
            <w:ins w:id="11778" w:author="tank" w:date="2020-03-04T13:38:00Z">
              <w:r>
                <w:rPr>
                  <w:rFonts w:cs="Arial"/>
                  <w:szCs w:val="18"/>
                </w:rPr>
                <w:t>n3</w:t>
              </w:r>
            </w:ins>
          </w:p>
        </w:tc>
        <w:tc>
          <w:tcPr>
            <w:tcW w:w="3310" w:type="dxa"/>
            <w:vAlign w:val="center"/>
          </w:tcPr>
          <w:p w:rsidR="00372F27" w:rsidRPr="001F078B" w:rsidRDefault="00372F27" w:rsidP="00675A4A">
            <w:pPr>
              <w:pStyle w:val="TAC"/>
              <w:keepNext w:val="0"/>
              <w:rPr>
                <w:ins w:id="11779" w:author="tank" w:date="2020-03-04T13:38:00Z"/>
                <w:rFonts w:eastAsia="MS Mincho"/>
                <w:lang w:eastAsia="ja-JP"/>
              </w:rPr>
            </w:pPr>
            <w:ins w:id="11780" w:author="tank" w:date="2020-03-04T13:38:00Z">
              <w:r>
                <w:rPr>
                  <w:rFonts w:cs="Arial" w:hint="eastAsia"/>
                  <w:szCs w:val="18"/>
                </w:rPr>
                <w:t>0</w:t>
              </w:r>
              <w:r>
                <w:rPr>
                  <w:rFonts w:cs="Arial"/>
                  <w:szCs w:val="18"/>
                </w:rPr>
                <w:t>.5</w:t>
              </w:r>
            </w:ins>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11</w:t>
            </w:r>
            <w:r w:rsidRPr="001F078B">
              <w:t>_n</w:t>
            </w:r>
            <w:r w:rsidRPr="001F078B">
              <w:rPr>
                <w:rFonts w:eastAsia="MS Mincho"/>
                <w:lang w:eastAsia="ja-JP"/>
              </w:rPr>
              <w:t>77</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n77</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11</w:t>
            </w:r>
            <w:r w:rsidRPr="001F078B">
              <w:t>_n</w:t>
            </w:r>
            <w:r w:rsidRPr="001F078B">
              <w:rPr>
                <w:rFonts w:eastAsia="MS Mincho"/>
                <w:lang w:eastAsia="ja-JP"/>
              </w:rPr>
              <w:t>78</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n78</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rPr>
                <w:rFonts w:cs="Arial" w:hint="eastAsia"/>
                <w:lang w:eastAsia="zh-CN"/>
              </w:rPr>
              <w:t>DC</w:t>
            </w:r>
            <w:r w:rsidRPr="001F078B">
              <w:rPr>
                <w:rFonts w:cs="Arial"/>
              </w:rPr>
              <w:t>_12</w:t>
            </w:r>
            <w:r w:rsidRPr="001F078B">
              <w:rPr>
                <w:rFonts w:cs="Arial"/>
                <w:lang w:val="sv-SE"/>
              </w:rPr>
              <w:t>A</w:t>
            </w:r>
            <w:r w:rsidRPr="001F078B">
              <w:rPr>
                <w:rFonts w:cs="Arial" w:hint="eastAsia"/>
                <w:lang w:eastAsia="zh-CN"/>
              </w:rPr>
              <w:t>_</w:t>
            </w:r>
            <w:r w:rsidRPr="001F078B">
              <w:rPr>
                <w:rFonts w:cs="Arial"/>
              </w:rPr>
              <w:t>n5A</w:t>
            </w:r>
          </w:p>
        </w:tc>
        <w:tc>
          <w:tcPr>
            <w:tcW w:w="3310" w:type="dxa"/>
            <w:vAlign w:val="center"/>
          </w:tcPr>
          <w:p w:rsidR="00675A4A" w:rsidRPr="001F078B" w:rsidRDefault="00675A4A" w:rsidP="00675A4A">
            <w:pPr>
              <w:pStyle w:val="TAC"/>
              <w:keepNext w:val="0"/>
            </w:pPr>
            <w:r w:rsidRPr="001F078B">
              <w:rPr>
                <w:rFonts w:eastAsia="Yu Mincho" w:cs="Arial" w:hint="eastAsia"/>
                <w:lang w:eastAsia="ja-JP"/>
              </w:rPr>
              <w:t>12</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.3</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eastAsia="ja-JP"/>
              </w:rPr>
              <w:t>n</w:t>
            </w:r>
            <w:r w:rsidRPr="001F078B">
              <w:rPr>
                <w:rFonts w:cs="Arial" w:hint="eastAsia"/>
                <w:lang w:eastAsia="ja-JP"/>
              </w:rPr>
              <w:t>5</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rPr>
                <w:rFonts w:cs="Arial" w:hint="eastAsia"/>
                <w:lang w:eastAsia="zh-CN"/>
              </w:rPr>
              <w:t>DC</w:t>
            </w:r>
            <w:r w:rsidRPr="001F078B">
              <w:rPr>
                <w:rFonts w:cs="Arial"/>
              </w:rPr>
              <w:t>_12</w:t>
            </w:r>
            <w:r w:rsidRPr="001F078B">
              <w:rPr>
                <w:rFonts w:cs="Arial"/>
                <w:lang w:val="sv-SE"/>
              </w:rPr>
              <w:t>A</w:t>
            </w:r>
            <w:r w:rsidRPr="001F078B">
              <w:rPr>
                <w:rFonts w:cs="Arial" w:hint="eastAsia"/>
                <w:lang w:eastAsia="zh-CN"/>
              </w:rPr>
              <w:t>_</w:t>
            </w:r>
            <w:r w:rsidRPr="001F078B">
              <w:rPr>
                <w:rFonts w:cs="Arial"/>
              </w:rPr>
              <w:t>n66A</w:t>
            </w:r>
          </w:p>
        </w:tc>
        <w:tc>
          <w:tcPr>
            <w:tcW w:w="3310" w:type="dxa"/>
            <w:vAlign w:val="center"/>
          </w:tcPr>
          <w:p w:rsidR="00675A4A" w:rsidRPr="001F078B" w:rsidRDefault="00675A4A" w:rsidP="00675A4A">
            <w:pPr>
              <w:pStyle w:val="TAC"/>
              <w:keepNext w:val="0"/>
            </w:pPr>
            <w:r w:rsidRPr="001F078B">
              <w:rPr>
                <w:rFonts w:cs="Arial"/>
                <w:lang w:eastAsia="ja-JP"/>
              </w:rPr>
              <w:t>12</w:t>
            </w:r>
          </w:p>
        </w:tc>
        <w:tc>
          <w:tcPr>
            <w:tcW w:w="3310" w:type="dxa"/>
            <w:vAlign w:val="center"/>
          </w:tcPr>
          <w:p w:rsidR="00675A4A" w:rsidRPr="001F078B" w:rsidRDefault="00675A4A" w:rsidP="00675A4A">
            <w:pPr>
              <w:pStyle w:val="TAC"/>
              <w:keepNext w:val="0"/>
            </w:pPr>
            <w:r w:rsidRPr="001F078B">
              <w:rPr>
                <w:rFonts w:cs="Arial" w:hint="eastAsia"/>
                <w:lang w:eastAsia="zh-CN"/>
              </w:rPr>
              <w:t>0</w:t>
            </w:r>
            <w:r w:rsidRPr="001F078B">
              <w:rPr>
                <w:rFonts w:cs="Arial"/>
                <w:lang w:eastAsia="zh-CN"/>
              </w:rPr>
              <w:t>.5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rPr>
                <w:rFonts w:cs="Arial"/>
                <w:lang w:eastAsia="zh-CN"/>
              </w:rPr>
            </w:pPr>
            <w:r>
              <w:rPr>
                <w:rFonts w:cs="Arial"/>
                <w:lang w:val="x-none"/>
              </w:rPr>
              <w:t>DC_12_n78</w:t>
            </w:r>
          </w:p>
        </w:tc>
        <w:tc>
          <w:tcPr>
            <w:tcW w:w="3310" w:type="dxa"/>
            <w:vAlign w:val="center"/>
          </w:tcPr>
          <w:p w:rsidR="00675A4A" w:rsidRPr="001F078B" w:rsidRDefault="00675A4A" w:rsidP="00675A4A">
            <w:pPr>
              <w:pStyle w:val="TAC"/>
              <w:keepNext w:val="0"/>
              <w:rPr>
                <w:rFonts w:cs="Arial"/>
                <w:lang w:eastAsia="ja-JP"/>
              </w:rPr>
            </w:pPr>
            <w:r>
              <w:rPr>
                <w:rFonts w:cs="Arial" w:hint="eastAsia"/>
                <w:lang w:val="x-none" w:eastAsia="zh-CN"/>
              </w:rPr>
              <w:t>12</w:t>
            </w:r>
          </w:p>
        </w:tc>
        <w:tc>
          <w:tcPr>
            <w:tcW w:w="3310" w:type="dxa"/>
            <w:vAlign w:val="center"/>
          </w:tcPr>
          <w:p w:rsidR="00675A4A" w:rsidRPr="001F078B" w:rsidRDefault="00675A4A" w:rsidP="00675A4A">
            <w:pPr>
              <w:pStyle w:val="TAC"/>
              <w:keepNext w:val="0"/>
              <w:rPr>
                <w:rFonts w:cs="Arial"/>
                <w:lang w:eastAsia="zh-CN"/>
              </w:rPr>
            </w:pPr>
            <w:r>
              <w:rPr>
                <w:rFonts w:cs="Arial"/>
                <w:lang w:eastAsia="zh-CN"/>
              </w:rPr>
              <w:t>0.2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rPr>
                <w:rFonts w:cs="Arial"/>
                <w:lang w:eastAsia="zh-CN"/>
              </w:rPr>
            </w:pPr>
          </w:p>
        </w:tc>
        <w:tc>
          <w:tcPr>
            <w:tcW w:w="3310" w:type="dxa"/>
            <w:vAlign w:val="center"/>
          </w:tcPr>
          <w:p w:rsidR="00675A4A" w:rsidRPr="001F078B" w:rsidRDefault="00675A4A" w:rsidP="00675A4A">
            <w:pPr>
              <w:pStyle w:val="TAC"/>
              <w:keepNext w:val="0"/>
              <w:rPr>
                <w:rFonts w:cs="Arial"/>
                <w:lang w:eastAsia="ja-JP"/>
              </w:rPr>
            </w:pPr>
            <w:r>
              <w:rPr>
                <w:rFonts w:eastAsia="MS Mincho" w:cs="Arial"/>
                <w:lang w:val="x-none" w:eastAsia="ja-JP"/>
              </w:rPr>
              <w:t>n</w:t>
            </w:r>
            <w:r>
              <w:rPr>
                <w:rFonts w:eastAsia="MS Mincho" w:cs="Arial" w:hint="eastAsia"/>
                <w:lang w:val="x-none" w:eastAsia="ja-JP"/>
              </w:rPr>
              <w:t>7</w:t>
            </w:r>
            <w:r>
              <w:rPr>
                <w:rFonts w:eastAsia="MS Mincho" w:cs="Arial"/>
                <w:lang w:val="x-none" w:eastAsia="ja-JP"/>
              </w:rPr>
              <w:t>8</w:t>
            </w:r>
          </w:p>
        </w:tc>
        <w:tc>
          <w:tcPr>
            <w:tcW w:w="3310" w:type="dxa"/>
            <w:vAlign w:val="center"/>
          </w:tcPr>
          <w:p w:rsidR="00675A4A" w:rsidRPr="001F078B" w:rsidRDefault="00675A4A" w:rsidP="00675A4A">
            <w:pPr>
              <w:pStyle w:val="TAC"/>
              <w:keepNext w:val="0"/>
              <w:rPr>
                <w:rFonts w:cs="Arial"/>
                <w:lang w:eastAsia="zh-CN"/>
              </w:rPr>
            </w:pPr>
            <w:r>
              <w:rPr>
                <w:rFonts w:cs="Arial"/>
                <w:lang w:eastAsia="zh-CN"/>
              </w:rPr>
              <w:t>0.5</w:t>
            </w:r>
          </w:p>
        </w:tc>
      </w:tr>
      <w:tr w:rsidR="00372F27" w:rsidRPr="001F078B" w:rsidTr="00675A4A">
        <w:trPr>
          <w:trHeight w:val="200"/>
          <w:jc w:val="center"/>
          <w:ins w:id="11781" w:author="tank" w:date="2020-03-04T13:52:00Z"/>
        </w:trPr>
        <w:tc>
          <w:tcPr>
            <w:tcW w:w="2619" w:type="dxa"/>
            <w:vMerge w:val="restart"/>
            <w:vAlign w:val="center"/>
          </w:tcPr>
          <w:p w:rsidR="00372F27" w:rsidRPr="001F078B" w:rsidRDefault="00372F27" w:rsidP="00675A4A">
            <w:pPr>
              <w:pStyle w:val="TAC"/>
              <w:keepNext w:val="0"/>
              <w:rPr>
                <w:ins w:id="11782" w:author="tank" w:date="2020-03-04T13:52:00Z"/>
              </w:rPr>
            </w:pPr>
            <w:ins w:id="11783" w:author="tank" w:date="2020-03-04T13:52:00Z">
              <w:r>
                <w:rPr>
                  <w:rFonts w:cs="Arial"/>
                  <w:lang w:val="x-none"/>
                </w:rPr>
                <w:t>DC_13_n7</w:t>
              </w:r>
            </w:ins>
          </w:p>
        </w:tc>
        <w:tc>
          <w:tcPr>
            <w:tcW w:w="3310" w:type="dxa"/>
            <w:vAlign w:val="center"/>
          </w:tcPr>
          <w:p w:rsidR="00372F27" w:rsidRPr="001F078B" w:rsidRDefault="00372F27" w:rsidP="00675A4A">
            <w:pPr>
              <w:pStyle w:val="TAC"/>
              <w:keepNext w:val="0"/>
              <w:rPr>
                <w:ins w:id="11784" w:author="tank" w:date="2020-03-04T13:52:00Z"/>
                <w:rFonts w:eastAsia="MS Mincho"/>
                <w:lang w:eastAsia="ja-JP"/>
              </w:rPr>
            </w:pPr>
            <w:ins w:id="11785" w:author="tank" w:date="2020-03-04T13:52:00Z">
              <w:r>
                <w:rPr>
                  <w:rFonts w:eastAsia="Arial" w:cs="Arial"/>
                  <w:lang w:val="x-none" w:eastAsia="zh-CN"/>
                </w:rPr>
                <w:t>13</w:t>
              </w:r>
            </w:ins>
          </w:p>
        </w:tc>
        <w:tc>
          <w:tcPr>
            <w:tcW w:w="3310" w:type="dxa"/>
            <w:vAlign w:val="center"/>
          </w:tcPr>
          <w:p w:rsidR="00372F27" w:rsidRPr="001F078B" w:rsidRDefault="00372F27" w:rsidP="00675A4A">
            <w:pPr>
              <w:pStyle w:val="TAC"/>
              <w:keepNext w:val="0"/>
              <w:rPr>
                <w:ins w:id="11786" w:author="tank" w:date="2020-03-04T13:52:00Z"/>
                <w:rFonts w:eastAsia="MS Mincho" w:hint="eastAsia"/>
                <w:lang w:eastAsia="ja-JP"/>
              </w:rPr>
            </w:pPr>
            <w:ins w:id="11787" w:author="tank" w:date="2020-03-04T13:52:00Z">
              <w:r w:rsidRPr="00B84CCA">
                <w:rPr>
                  <w:rFonts w:cs="Arial"/>
                  <w:lang w:eastAsia="zh-CN"/>
                </w:rPr>
                <w:t>0.5</w:t>
              </w:r>
            </w:ins>
          </w:p>
        </w:tc>
      </w:tr>
      <w:tr w:rsidR="00372F27" w:rsidRPr="001F078B" w:rsidTr="00675A4A">
        <w:trPr>
          <w:trHeight w:val="200"/>
          <w:jc w:val="center"/>
          <w:ins w:id="11788" w:author="tank" w:date="2020-03-04T13:52:00Z"/>
        </w:trPr>
        <w:tc>
          <w:tcPr>
            <w:tcW w:w="2619" w:type="dxa"/>
            <w:vMerge/>
            <w:vAlign w:val="center"/>
          </w:tcPr>
          <w:p w:rsidR="00372F27" w:rsidRPr="001F078B" w:rsidRDefault="00372F27" w:rsidP="00675A4A">
            <w:pPr>
              <w:pStyle w:val="TAC"/>
              <w:keepNext w:val="0"/>
              <w:rPr>
                <w:ins w:id="11789" w:author="tank" w:date="2020-03-04T13:52:00Z"/>
              </w:rPr>
            </w:pPr>
          </w:p>
        </w:tc>
        <w:tc>
          <w:tcPr>
            <w:tcW w:w="3310" w:type="dxa"/>
            <w:vAlign w:val="center"/>
          </w:tcPr>
          <w:p w:rsidR="00372F27" w:rsidRPr="001F078B" w:rsidRDefault="00372F27" w:rsidP="00675A4A">
            <w:pPr>
              <w:pStyle w:val="TAC"/>
              <w:keepNext w:val="0"/>
              <w:rPr>
                <w:ins w:id="11790" w:author="tank" w:date="2020-03-04T13:52:00Z"/>
                <w:rFonts w:eastAsia="MS Mincho"/>
                <w:lang w:eastAsia="ja-JP"/>
              </w:rPr>
            </w:pPr>
            <w:ins w:id="11791" w:author="tank" w:date="2020-03-04T13:52:00Z">
              <w:r>
                <w:rPr>
                  <w:rFonts w:eastAsia="Symbol" w:cs="Arial"/>
                  <w:lang w:val="x-none" w:eastAsia="ja-JP"/>
                </w:rPr>
                <w:t>n7</w:t>
              </w:r>
            </w:ins>
          </w:p>
        </w:tc>
        <w:tc>
          <w:tcPr>
            <w:tcW w:w="3310" w:type="dxa"/>
            <w:vAlign w:val="center"/>
          </w:tcPr>
          <w:p w:rsidR="00372F27" w:rsidRPr="001F078B" w:rsidRDefault="00372F27" w:rsidP="00675A4A">
            <w:pPr>
              <w:pStyle w:val="TAC"/>
              <w:keepNext w:val="0"/>
              <w:rPr>
                <w:ins w:id="11792" w:author="tank" w:date="2020-03-04T13:52:00Z"/>
                <w:rFonts w:eastAsia="MS Mincho" w:hint="eastAsia"/>
                <w:lang w:eastAsia="ja-JP"/>
              </w:rPr>
            </w:pPr>
            <w:ins w:id="11793" w:author="tank" w:date="2020-03-04T13:52:00Z">
              <w:r w:rsidRPr="00B84CCA">
                <w:rPr>
                  <w:rFonts w:cs="Arial"/>
                  <w:lang w:eastAsia="zh-CN"/>
                </w:rPr>
                <w:t>0.5</w:t>
              </w:r>
            </w:ins>
          </w:p>
        </w:tc>
      </w:tr>
      <w:tr w:rsidR="00054D9B" w:rsidRPr="001F078B" w:rsidTr="00675A4A">
        <w:trPr>
          <w:trHeight w:val="200"/>
          <w:jc w:val="center"/>
          <w:ins w:id="11794" w:author="tank" w:date="2020-03-04T14:09:00Z"/>
        </w:trPr>
        <w:tc>
          <w:tcPr>
            <w:tcW w:w="2619" w:type="dxa"/>
            <w:vMerge w:val="restart"/>
            <w:vAlign w:val="center"/>
          </w:tcPr>
          <w:p w:rsidR="00054D9B" w:rsidRPr="001F078B" w:rsidRDefault="00054D9B" w:rsidP="00675A4A">
            <w:pPr>
              <w:pStyle w:val="TAC"/>
              <w:keepNext w:val="0"/>
              <w:rPr>
                <w:ins w:id="11795" w:author="tank" w:date="2020-03-04T14:09:00Z"/>
              </w:rPr>
            </w:pPr>
            <w:ins w:id="11796" w:author="tank" w:date="2020-03-04T14:09:00Z">
              <w:r>
                <w:rPr>
                  <w:rFonts w:cs="Arial"/>
                  <w:lang w:val="x-none"/>
                </w:rPr>
                <w:t>DC_13_n78</w:t>
              </w:r>
            </w:ins>
          </w:p>
        </w:tc>
        <w:tc>
          <w:tcPr>
            <w:tcW w:w="3310" w:type="dxa"/>
            <w:vAlign w:val="center"/>
          </w:tcPr>
          <w:p w:rsidR="00054D9B" w:rsidRDefault="00054D9B" w:rsidP="00675A4A">
            <w:pPr>
              <w:pStyle w:val="TAC"/>
              <w:keepNext w:val="0"/>
              <w:rPr>
                <w:ins w:id="11797" w:author="tank" w:date="2020-03-04T14:09:00Z"/>
                <w:rFonts w:eastAsia="Symbol" w:cs="Arial"/>
                <w:lang w:val="x-none" w:eastAsia="ja-JP"/>
              </w:rPr>
            </w:pPr>
            <w:ins w:id="11798" w:author="tank" w:date="2020-03-04T14:09:00Z">
              <w:r>
                <w:rPr>
                  <w:rFonts w:eastAsia="Arial" w:cs="Arial"/>
                  <w:lang w:val="x-none" w:eastAsia="zh-CN"/>
                </w:rPr>
                <w:t>13</w:t>
              </w:r>
            </w:ins>
          </w:p>
        </w:tc>
        <w:tc>
          <w:tcPr>
            <w:tcW w:w="3310" w:type="dxa"/>
            <w:vAlign w:val="center"/>
          </w:tcPr>
          <w:p w:rsidR="00054D9B" w:rsidRPr="00B84CCA" w:rsidRDefault="00054D9B" w:rsidP="00675A4A">
            <w:pPr>
              <w:pStyle w:val="TAC"/>
              <w:keepNext w:val="0"/>
              <w:rPr>
                <w:ins w:id="11799" w:author="tank" w:date="2020-03-04T14:09:00Z"/>
                <w:rFonts w:cs="Arial"/>
                <w:lang w:eastAsia="zh-CN"/>
              </w:rPr>
            </w:pPr>
            <w:ins w:id="11800" w:author="tank" w:date="2020-03-04T14:09:00Z">
              <w:r w:rsidRPr="00B84CCA">
                <w:rPr>
                  <w:rFonts w:cs="Arial"/>
                  <w:lang w:eastAsia="zh-CN"/>
                </w:rPr>
                <w:t>0.</w:t>
              </w:r>
              <w:r>
                <w:rPr>
                  <w:rFonts w:cs="Arial"/>
                  <w:lang w:eastAsia="zh-CN"/>
                </w:rPr>
                <w:t>2</w:t>
              </w:r>
            </w:ins>
          </w:p>
        </w:tc>
      </w:tr>
      <w:tr w:rsidR="00054D9B" w:rsidRPr="001F078B" w:rsidTr="00675A4A">
        <w:trPr>
          <w:trHeight w:val="200"/>
          <w:jc w:val="center"/>
          <w:ins w:id="11801" w:author="tank" w:date="2020-03-04T14:09:00Z"/>
        </w:trPr>
        <w:tc>
          <w:tcPr>
            <w:tcW w:w="2619" w:type="dxa"/>
            <w:vMerge/>
            <w:vAlign w:val="center"/>
          </w:tcPr>
          <w:p w:rsidR="00054D9B" w:rsidRPr="001F078B" w:rsidRDefault="00054D9B" w:rsidP="00675A4A">
            <w:pPr>
              <w:pStyle w:val="TAC"/>
              <w:keepNext w:val="0"/>
              <w:rPr>
                <w:ins w:id="11802" w:author="tank" w:date="2020-03-04T14:09:00Z"/>
              </w:rPr>
            </w:pPr>
          </w:p>
        </w:tc>
        <w:tc>
          <w:tcPr>
            <w:tcW w:w="3310" w:type="dxa"/>
            <w:vAlign w:val="center"/>
          </w:tcPr>
          <w:p w:rsidR="00054D9B" w:rsidRDefault="00054D9B" w:rsidP="00675A4A">
            <w:pPr>
              <w:pStyle w:val="TAC"/>
              <w:keepNext w:val="0"/>
              <w:rPr>
                <w:ins w:id="11803" w:author="tank" w:date="2020-03-04T14:09:00Z"/>
                <w:rFonts w:eastAsia="Symbol" w:cs="Arial"/>
                <w:lang w:val="x-none" w:eastAsia="ja-JP"/>
              </w:rPr>
            </w:pPr>
            <w:ins w:id="11804" w:author="tank" w:date="2020-03-04T14:09:00Z">
              <w:r>
                <w:rPr>
                  <w:rFonts w:eastAsia="Symbol" w:cs="Arial"/>
                  <w:lang w:val="x-none" w:eastAsia="ja-JP"/>
                </w:rPr>
                <w:t>n78</w:t>
              </w:r>
            </w:ins>
          </w:p>
        </w:tc>
        <w:tc>
          <w:tcPr>
            <w:tcW w:w="3310" w:type="dxa"/>
            <w:vAlign w:val="center"/>
          </w:tcPr>
          <w:p w:rsidR="00054D9B" w:rsidRPr="00B84CCA" w:rsidRDefault="00054D9B" w:rsidP="00675A4A">
            <w:pPr>
              <w:pStyle w:val="TAC"/>
              <w:keepNext w:val="0"/>
              <w:rPr>
                <w:ins w:id="11805" w:author="tank" w:date="2020-03-04T14:09:00Z"/>
                <w:rFonts w:cs="Arial"/>
                <w:lang w:eastAsia="zh-CN"/>
              </w:rPr>
            </w:pPr>
            <w:ins w:id="11806" w:author="tank" w:date="2020-03-04T14:09:00Z">
              <w:r w:rsidRPr="00B84CCA">
                <w:rPr>
                  <w:rFonts w:cs="Arial"/>
                  <w:lang w:eastAsia="zh-CN"/>
                </w:rPr>
                <w:t>0.5</w:t>
              </w:r>
            </w:ins>
          </w:p>
        </w:tc>
      </w:tr>
      <w:tr w:rsidR="00675A4A" w:rsidRPr="001F078B" w:rsidTr="00675A4A">
        <w:trPr>
          <w:trHeight w:val="200"/>
          <w:jc w:val="center"/>
        </w:trPr>
        <w:tc>
          <w:tcPr>
            <w:tcW w:w="2619" w:type="dxa"/>
            <w:vAlign w:val="center"/>
          </w:tcPr>
          <w:p w:rsidR="00675A4A" w:rsidRPr="001F078B" w:rsidRDefault="00675A4A" w:rsidP="00675A4A">
            <w:pPr>
              <w:pStyle w:val="TAC"/>
              <w:keepNext w:val="0"/>
            </w:pPr>
            <w:r w:rsidRPr="001F078B">
              <w:t>DC_</w:t>
            </w:r>
            <w:r w:rsidRPr="001F078B">
              <w:rPr>
                <w:rFonts w:eastAsia="MS Mincho" w:hint="eastAsia"/>
                <w:lang w:eastAsia="ja-JP"/>
              </w:rPr>
              <w:t>1</w:t>
            </w:r>
            <w:r w:rsidRPr="001F078B">
              <w:rPr>
                <w:rFonts w:eastAsia="MS Mincho"/>
                <w:lang w:eastAsia="ja-JP"/>
              </w:rPr>
              <w:t>8</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n77</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hint="eastAsia"/>
                <w:lang w:eastAsia="ja-JP"/>
              </w:rPr>
              <w:t>0.</w:t>
            </w:r>
            <w:r w:rsidRPr="001F078B">
              <w:rPr>
                <w:rFonts w:eastAsia="MS Mincho"/>
                <w:lang w:eastAsia="ja-JP"/>
              </w:rPr>
              <w:t>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hint="eastAsia"/>
                <w:lang w:eastAsia="ja-JP"/>
              </w:rPr>
              <w:t>1</w:t>
            </w:r>
            <w:r w:rsidRPr="001F078B">
              <w:rPr>
                <w:rFonts w:eastAsia="MS Mincho"/>
                <w:lang w:eastAsia="ja-JP"/>
              </w:rPr>
              <w:t>9</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675A4A" w:rsidRPr="001F078B" w:rsidRDefault="00675A4A" w:rsidP="00675A4A">
            <w:pPr>
              <w:pStyle w:val="TAC"/>
              <w:keepNext w:val="0"/>
            </w:pPr>
            <w:r w:rsidRPr="001F078B">
              <w:rPr>
                <w:rFonts w:eastAsia="MS Mincho"/>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hint="eastAsia"/>
                <w:lang w:eastAsia="ja-JP"/>
              </w:rPr>
              <w:t>1</w:t>
            </w:r>
            <w:r w:rsidRPr="001F078B">
              <w:rPr>
                <w:rFonts w:eastAsia="MS Mincho"/>
                <w:lang w:eastAsia="ja-JP"/>
              </w:rPr>
              <w:t>9</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n78</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0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20</w:t>
            </w:r>
            <w:r w:rsidRPr="001F078B">
              <w:t>_n51</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n51</w:t>
            </w:r>
          </w:p>
        </w:tc>
        <w:tc>
          <w:tcPr>
            <w:tcW w:w="3310" w:type="dxa"/>
          </w:tcPr>
          <w:p w:rsidR="00675A4A" w:rsidRPr="001F078B" w:rsidRDefault="00675A4A" w:rsidP="00675A4A">
            <w:pPr>
              <w:pStyle w:val="TAC"/>
              <w:keepNext w:val="0"/>
              <w:rPr>
                <w:rFonts w:eastAsia="MS Mincho"/>
                <w:lang w:eastAsia="ja-JP"/>
              </w:rPr>
            </w:pPr>
            <w:r w:rsidRPr="001F078B">
              <w:rPr>
                <w:rFonts w:eastAsia="MS Mincho"/>
                <w:lang w:eastAsia="ja-JP"/>
              </w:rPr>
              <w:t>0.2</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DC_20_n77</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n77</w:t>
            </w:r>
          </w:p>
        </w:tc>
        <w:tc>
          <w:tcPr>
            <w:tcW w:w="3310" w:type="dxa"/>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20</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n78</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21</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675A4A" w:rsidRPr="001F078B" w:rsidRDefault="00675A4A" w:rsidP="00675A4A">
            <w:pPr>
              <w:pStyle w:val="TAC"/>
              <w:keepNext w:val="0"/>
            </w:pPr>
            <w:r w:rsidRPr="001F078B">
              <w:rPr>
                <w:rFonts w:eastAsia="MS Mincho"/>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0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21</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n78</w:t>
            </w:r>
          </w:p>
        </w:tc>
        <w:tc>
          <w:tcPr>
            <w:tcW w:w="3310" w:type="dxa"/>
            <w:vAlign w:val="center"/>
          </w:tcPr>
          <w:p w:rsidR="00675A4A" w:rsidRPr="001F078B" w:rsidRDefault="00675A4A" w:rsidP="00675A4A">
            <w:pPr>
              <w:pStyle w:val="TAC"/>
              <w:keepNext w:val="0"/>
            </w:pPr>
            <w:r w:rsidRPr="001F078B">
              <w:rPr>
                <w:rFonts w:eastAsia="MS Mincho" w:hint="eastAsia"/>
                <w:lang w:eastAsia="ja-JP"/>
              </w:rPr>
              <w:t>0.</w:t>
            </w:r>
            <w:r w:rsidRPr="001F078B">
              <w:rPr>
                <w:rFonts w:eastAsia="MS Mincho"/>
                <w:lang w:eastAsia="ja-JP"/>
              </w:rPr>
              <w:t>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rPr>
                <w:lang w:eastAsia="zh-TW"/>
              </w:rPr>
            </w:pPr>
            <w:r w:rsidRPr="001F078B">
              <w:t>DC_25_n41</w:t>
            </w:r>
            <w:r w:rsidRPr="001F078B">
              <w:rPr>
                <w:lang w:val="en-US" w:eastAsia="zh-TW"/>
              </w:rPr>
              <w:t>,</w:t>
            </w:r>
          </w:p>
          <w:p w:rsidR="00675A4A" w:rsidRPr="001F078B" w:rsidRDefault="00675A4A" w:rsidP="00675A4A">
            <w:pPr>
              <w:pStyle w:val="TAC"/>
              <w:keepNext w:val="0"/>
            </w:pPr>
            <w:r w:rsidRPr="001F078B">
              <w:rPr>
                <w:lang w:val="en-US" w:eastAsia="zh-TW"/>
              </w:rPr>
              <w:t>DC_25-25_n41</w:t>
            </w:r>
          </w:p>
        </w:tc>
        <w:tc>
          <w:tcPr>
            <w:tcW w:w="3310" w:type="dxa"/>
            <w:vMerge w:val="restart"/>
            <w:vAlign w:val="center"/>
          </w:tcPr>
          <w:p w:rsidR="00675A4A" w:rsidRPr="001F078B" w:rsidRDefault="00675A4A" w:rsidP="00675A4A">
            <w:pPr>
              <w:pStyle w:val="TAC"/>
              <w:keepNext w:val="0"/>
              <w:rPr>
                <w:rFonts w:eastAsia="MS Mincho"/>
                <w:lang w:eastAsia="ja-JP"/>
              </w:rPr>
            </w:pPr>
            <w:r w:rsidRPr="001F078B">
              <w:rPr>
                <w:rFonts w:eastAsia="MS Mincho"/>
                <w:lang w:eastAsia="ja-JP"/>
              </w:rPr>
              <w:t>n41</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w:t>
            </w:r>
            <w:r w:rsidRPr="001F078B">
              <w:rPr>
                <w:rFonts w:eastAsia="MS Mincho"/>
                <w:vertAlign w:val="superscript"/>
                <w:lang w:eastAsia="ja-JP"/>
              </w:rPr>
              <w:t>1</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Merge/>
            <w:vAlign w:val="center"/>
          </w:tcPr>
          <w:p w:rsidR="00675A4A" w:rsidRPr="001F078B" w:rsidRDefault="00675A4A" w:rsidP="00675A4A">
            <w:pPr>
              <w:pStyle w:val="TAC"/>
              <w:keepNext w:val="0"/>
              <w:rPr>
                <w:rFonts w:eastAsia="MS Mincho"/>
                <w:lang w:eastAsia="ja-JP"/>
              </w:rPr>
            </w:pP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r w:rsidRPr="001F078B">
              <w:rPr>
                <w:rFonts w:eastAsia="MS Mincho"/>
                <w:vertAlign w:val="superscript"/>
                <w:lang w:eastAsia="ja-JP"/>
              </w:rPr>
              <w:t>2</w:t>
            </w:r>
          </w:p>
        </w:tc>
      </w:tr>
      <w:tr w:rsidR="00675A4A" w:rsidRPr="001F078B" w:rsidTr="00675A4A">
        <w:trPr>
          <w:trHeight w:val="20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26</w:t>
            </w:r>
            <w:r w:rsidRPr="001F078B">
              <w:t>A_n</w:t>
            </w:r>
            <w:r w:rsidRPr="001F078B">
              <w:rPr>
                <w:rFonts w:eastAsia="MS Mincho"/>
                <w:lang w:eastAsia="ja-JP"/>
              </w:rPr>
              <w:t>77</w:t>
            </w:r>
            <w:r w:rsidRPr="001F078B">
              <w:t>A</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n77</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26</w:t>
            </w:r>
            <w:r w:rsidRPr="001F078B">
              <w:t>_n</w:t>
            </w:r>
            <w:r w:rsidRPr="001F078B">
              <w:rPr>
                <w:rFonts w:eastAsia="MS Mincho"/>
                <w:lang w:eastAsia="ja-JP"/>
              </w:rPr>
              <w:t>78</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n78</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rPr>
                <w:rFonts w:cs="Arial" w:hint="eastAsia"/>
                <w:lang w:val="x-none" w:eastAsia="zh-CN"/>
              </w:rPr>
              <w:t>DC</w:t>
            </w:r>
            <w:r w:rsidRPr="001F078B">
              <w:rPr>
                <w:rFonts w:cs="Arial"/>
                <w:lang w:val="x-none"/>
              </w:rPr>
              <w:t>_</w:t>
            </w:r>
            <w:r w:rsidRPr="001F078B">
              <w:rPr>
                <w:rFonts w:cs="Arial"/>
                <w:lang w:val="sv-SE"/>
              </w:rPr>
              <w:t>28_n8</w:t>
            </w:r>
          </w:p>
        </w:tc>
        <w:tc>
          <w:tcPr>
            <w:tcW w:w="3310" w:type="dxa"/>
            <w:vAlign w:val="center"/>
          </w:tcPr>
          <w:p w:rsidR="00675A4A" w:rsidRPr="001F078B" w:rsidRDefault="00675A4A" w:rsidP="00675A4A">
            <w:pPr>
              <w:pStyle w:val="TAC"/>
              <w:keepNext w:val="0"/>
            </w:pPr>
            <w:r w:rsidRPr="001F078B">
              <w:rPr>
                <w:rFonts w:cs="Arial"/>
                <w:lang w:val="sv-SE" w:eastAsia="zh-CN"/>
              </w:rPr>
              <w:t>28</w:t>
            </w:r>
          </w:p>
        </w:tc>
        <w:tc>
          <w:tcPr>
            <w:tcW w:w="3310" w:type="dxa"/>
            <w:vAlign w:val="center"/>
          </w:tcPr>
          <w:p w:rsidR="00675A4A" w:rsidRPr="001F078B" w:rsidRDefault="00675A4A" w:rsidP="00675A4A">
            <w:pPr>
              <w:pStyle w:val="TAC"/>
              <w:keepNext w:val="0"/>
            </w:pPr>
            <w:r w:rsidRPr="001F078B">
              <w:rPr>
                <w:rFonts w:cs="Arial"/>
                <w:lang w:val="sv-SE" w:eastAsia="zh-CN"/>
              </w:rPr>
              <w:t>0.1</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val="sv-SE" w:eastAsia="zh-CN"/>
              </w:rPr>
              <w:t>n8</w:t>
            </w:r>
          </w:p>
        </w:tc>
        <w:tc>
          <w:tcPr>
            <w:tcW w:w="3310" w:type="dxa"/>
            <w:vAlign w:val="center"/>
          </w:tcPr>
          <w:p w:rsidR="00675A4A" w:rsidRPr="001F078B" w:rsidRDefault="00675A4A" w:rsidP="00675A4A">
            <w:pPr>
              <w:pStyle w:val="TAC"/>
              <w:keepNext w:val="0"/>
            </w:pPr>
            <w:r w:rsidRPr="001F078B">
              <w:rPr>
                <w:rFonts w:cs="Arial"/>
                <w:lang w:val="sv-SE" w:eastAsia="zh-CN"/>
              </w:rPr>
              <w:t>0.2</w:t>
            </w:r>
          </w:p>
        </w:tc>
      </w:tr>
      <w:tr w:rsidR="00675A4A" w:rsidRPr="001F078B" w:rsidTr="00675A4A">
        <w:trPr>
          <w:trHeight w:val="210"/>
          <w:jc w:val="center"/>
        </w:trPr>
        <w:tc>
          <w:tcPr>
            <w:tcW w:w="2619" w:type="dxa"/>
          </w:tcPr>
          <w:p w:rsidR="00675A4A" w:rsidRPr="001F078B" w:rsidRDefault="00675A4A" w:rsidP="00675A4A">
            <w:pPr>
              <w:pStyle w:val="TAC"/>
              <w:keepNext w:val="0"/>
            </w:pPr>
            <w:r w:rsidRPr="001F078B">
              <w:t>DC_28A_n51</w:t>
            </w:r>
          </w:p>
        </w:tc>
        <w:tc>
          <w:tcPr>
            <w:tcW w:w="3310" w:type="dxa"/>
          </w:tcPr>
          <w:p w:rsidR="00675A4A" w:rsidRPr="001F078B" w:rsidRDefault="00675A4A" w:rsidP="00675A4A">
            <w:pPr>
              <w:pStyle w:val="TAC"/>
              <w:keepNext w:val="0"/>
              <w:rPr>
                <w:rFonts w:eastAsia="MS Mincho"/>
                <w:lang w:eastAsia="ja-JP"/>
              </w:rPr>
            </w:pPr>
            <w:r w:rsidRPr="001F078B">
              <w:t>n51</w:t>
            </w:r>
          </w:p>
        </w:tc>
        <w:tc>
          <w:tcPr>
            <w:tcW w:w="3310" w:type="dxa"/>
          </w:tcPr>
          <w:p w:rsidR="00675A4A" w:rsidRPr="001F078B" w:rsidRDefault="00675A4A" w:rsidP="00675A4A">
            <w:pPr>
              <w:pStyle w:val="TAC"/>
              <w:keepNext w:val="0"/>
              <w:rPr>
                <w:rFonts w:eastAsia="MS Mincho"/>
                <w:lang w:eastAsia="ja-JP"/>
              </w:rPr>
            </w:pPr>
            <w:r w:rsidRPr="001F078B">
              <w:t>0.2</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28</w:t>
            </w:r>
            <w:r w:rsidRPr="001F078B">
              <w:t>_n</w:t>
            </w:r>
            <w:r w:rsidRPr="001F078B">
              <w:rPr>
                <w:rFonts w:eastAsia="MS Mincho" w:hint="eastAsia"/>
                <w:lang w:eastAsia="ja-JP"/>
              </w:rPr>
              <w:t>77</w:t>
            </w:r>
          </w:p>
        </w:tc>
        <w:tc>
          <w:tcPr>
            <w:tcW w:w="3310" w:type="dxa"/>
            <w:vAlign w:val="center"/>
          </w:tcPr>
          <w:p w:rsidR="00675A4A" w:rsidRPr="001F078B" w:rsidRDefault="00675A4A" w:rsidP="00675A4A">
            <w:pPr>
              <w:pStyle w:val="TAC"/>
              <w:keepNext w:val="0"/>
            </w:pPr>
            <w:r w:rsidRPr="001F078B">
              <w:rPr>
                <w:rFonts w:eastAsia="MS Mincho"/>
                <w:lang w:eastAsia="ja-JP"/>
              </w:rPr>
              <w:t>28</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n77</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t>DC_</w:t>
            </w:r>
            <w:r w:rsidRPr="001F078B">
              <w:rPr>
                <w:rFonts w:eastAsia="MS Mincho"/>
                <w:lang w:eastAsia="ja-JP"/>
              </w:rPr>
              <w:t>28</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lang w:eastAsia="ja-JP"/>
              </w:rPr>
              <w:t>28</w:t>
            </w:r>
          </w:p>
        </w:tc>
        <w:tc>
          <w:tcPr>
            <w:tcW w:w="3310" w:type="dxa"/>
            <w:vAlign w:val="center"/>
          </w:tcPr>
          <w:p w:rsidR="00675A4A" w:rsidRPr="001F078B" w:rsidRDefault="00675A4A" w:rsidP="00675A4A">
            <w:pPr>
              <w:pStyle w:val="TAC"/>
              <w:keepNext w:val="0"/>
            </w:pPr>
            <w:r w:rsidRPr="001F078B">
              <w:rPr>
                <w:rFonts w:eastAsia="MS Mincho" w:hint="eastAsia"/>
                <w:lang w:eastAsia="ja-JP"/>
              </w:rPr>
              <w:t>0.2</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675A4A" w:rsidRPr="001F078B" w:rsidRDefault="00675A4A" w:rsidP="00675A4A">
            <w:pPr>
              <w:pStyle w:val="TAC"/>
              <w:keepNext w:val="0"/>
            </w:pPr>
            <w:r w:rsidRPr="001F078B">
              <w:rPr>
                <w:rFonts w:eastAsia="MS Mincho" w:hint="eastAsia"/>
                <w:lang w:eastAsia="ja-JP"/>
              </w:rPr>
              <w:t>0.5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t>DC_30_n66</w:t>
            </w:r>
          </w:p>
        </w:tc>
        <w:tc>
          <w:tcPr>
            <w:tcW w:w="3310" w:type="dxa"/>
          </w:tcPr>
          <w:p w:rsidR="00675A4A" w:rsidRPr="001F078B" w:rsidRDefault="00675A4A" w:rsidP="00675A4A">
            <w:pPr>
              <w:pStyle w:val="TAC"/>
              <w:keepNext w:val="0"/>
            </w:pPr>
            <w:r w:rsidRPr="001F078B">
              <w:t>30</w:t>
            </w:r>
          </w:p>
        </w:tc>
        <w:tc>
          <w:tcPr>
            <w:tcW w:w="3310" w:type="dxa"/>
          </w:tcPr>
          <w:p w:rsidR="00675A4A" w:rsidRPr="001F078B" w:rsidRDefault="00675A4A" w:rsidP="00675A4A">
            <w:pPr>
              <w:pStyle w:val="TAC"/>
              <w:keepNext w:val="0"/>
            </w:pPr>
            <w:r w:rsidRPr="001F078B">
              <w:t>0.5</w:t>
            </w:r>
          </w:p>
        </w:tc>
      </w:tr>
      <w:tr w:rsidR="00675A4A" w:rsidRPr="001F078B" w:rsidTr="00675A4A">
        <w:trPr>
          <w:trHeight w:val="220"/>
          <w:jc w:val="center"/>
        </w:trPr>
        <w:tc>
          <w:tcPr>
            <w:tcW w:w="2619" w:type="dxa"/>
            <w:vMerge/>
          </w:tcPr>
          <w:p w:rsidR="00675A4A" w:rsidRPr="001F078B" w:rsidRDefault="00675A4A" w:rsidP="00675A4A">
            <w:pPr>
              <w:pStyle w:val="TAC"/>
              <w:keepNext w:val="0"/>
            </w:pPr>
          </w:p>
        </w:tc>
        <w:tc>
          <w:tcPr>
            <w:tcW w:w="3310" w:type="dxa"/>
          </w:tcPr>
          <w:p w:rsidR="00675A4A" w:rsidRPr="001F078B" w:rsidRDefault="00675A4A" w:rsidP="00675A4A">
            <w:pPr>
              <w:pStyle w:val="TAC"/>
              <w:keepNext w:val="0"/>
            </w:pPr>
            <w:r w:rsidRPr="001F078B">
              <w:t>n66</w:t>
            </w:r>
          </w:p>
        </w:tc>
        <w:tc>
          <w:tcPr>
            <w:tcW w:w="3310" w:type="dxa"/>
          </w:tcPr>
          <w:p w:rsidR="00675A4A" w:rsidRPr="001F078B" w:rsidRDefault="00675A4A" w:rsidP="00675A4A">
            <w:pPr>
              <w:pStyle w:val="TAC"/>
              <w:keepNext w:val="0"/>
            </w:pPr>
            <w:r w:rsidRPr="001F078B">
              <w:t>0.4</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rPr>
              <w:t>DC_</w:t>
            </w:r>
            <w:r w:rsidRPr="001F078B">
              <w:rPr>
                <w:rFonts w:eastAsia="MS Mincho" w:cs="Arial" w:hint="eastAsia"/>
                <w:lang w:eastAsia="ja-JP"/>
              </w:rPr>
              <w:t>38</w:t>
            </w:r>
            <w:r w:rsidRPr="001F078B">
              <w:rPr>
                <w:rFonts w:cs="Arial"/>
              </w:rPr>
              <w:t>_n78</w:t>
            </w:r>
          </w:p>
        </w:tc>
        <w:tc>
          <w:tcPr>
            <w:tcW w:w="3310" w:type="dxa"/>
            <w:vAlign w:val="center"/>
          </w:tcPr>
          <w:p w:rsidR="00675A4A" w:rsidRPr="001F078B" w:rsidRDefault="00675A4A" w:rsidP="00675A4A">
            <w:pPr>
              <w:pStyle w:val="TAC"/>
              <w:keepNext w:val="0"/>
            </w:pPr>
            <w:r w:rsidRPr="001F078B">
              <w:rPr>
                <w:rFonts w:eastAsia="MS Mincho" w:cs="Arial"/>
                <w:lang w:eastAsia="ja-JP"/>
              </w:rPr>
              <w:t>38</w:t>
            </w:r>
          </w:p>
        </w:tc>
        <w:tc>
          <w:tcPr>
            <w:tcW w:w="3310" w:type="dxa"/>
            <w:vAlign w:val="center"/>
          </w:tcPr>
          <w:p w:rsidR="00675A4A" w:rsidRPr="001F078B" w:rsidRDefault="00675A4A" w:rsidP="00675A4A">
            <w:pPr>
              <w:pStyle w:val="TAC"/>
              <w:keepNext w:val="0"/>
            </w:pPr>
            <w:r w:rsidRPr="001F078B">
              <w:rPr>
                <w:rFonts w:eastAsia="MS Mincho" w:cs="Arial"/>
                <w:lang w:eastAsia="ja-JP"/>
              </w:rPr>
              <w:t>0.4</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eastAsia="MS Mincho" w:cs="Arial"/>
                <w:lang w:eastAsia="ja-JP"/>
              </w:rPr>
              <w:t>n78</w:t>
            </w:r>
          </w:p>
        </w:tc>
        <w:tc>
          <w:tcPr>
            <w:tcW w:w="3310" w:type="dxa"/>
            <w:vAlign w:val="center"/>
          </w:tcPr>
          <w:p w:rsidR="00675A4A" w:rsidRPr="001F078B" w:rsidRDefault="00675A4A" w:rsidP="00675A4A">
            <w:pPr>
              <w:pStyle w:val="TAC"/>
              <w:keepNext w:val="0"/>
            </w:pPr>
            <w:r w:rsidRPr="001F078B">
              <w:rPr>
                <w:rFonts w:eastAsia="MS Mincho" w:cs="Arial"/>
                <w:lang w:eastAsia="ja-JP"/>
              </w:rPr>
              <w:t>0.5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Pr>
                <w:rFonts w:cs="Arial" w:hint="eastAsia"/>
                <w:lang w:eastAsia="zh-CN"/>
              </w:rPr>
              <w:t>DC_39_n40</w:t>
            </w:r>
          </w:p>
        </w:tc>
        <w:tc>
          <w:tcPr>
            <w:tcW w:w="3310" w:type="dxa"/>
            <w:vAlign w:val="center"/>
          </w:tcPr>
          <w:p w:rsidR="00675A4A" w:rsidRPr="001F078B" w:rsidRDefault="00675A4A" w:rsidP="00675A4A">
            <w:pPr>
              <w:pStyle w:val="TAC"/>
              <w:keepNext w:val="0"/>
              <w:rPr>
                <w:rFonts w:eastAsia="MS Mincho" w:cs="Arial"/>
                <w:lang w:eastAsia="ja-JP"/>
              </w:rPr>
            </w:pPr>
            <w:r>
              <w:rPr>
                <w:rFonts w:cs="Arial" w:hint="eastAsia"/>
                <w:lang w:val="en-US" w:eastAsia="zh-CN"/>
              </w:rPr>
              <w:t>39</w:t>
            </w:r>
          </w:p>
        </w:tc>
        <w:tc>
          <w:tcPr>
            <w:tcW w:w="3310" w:type="dxa"/>
            <w:vAlign w:val="center"/>
          </w:tcPr>
          <w:p w:rsidR="00675A4A" w:rsidRPr="001F078B" w:rsidRDefault="00675A4A" w:rsidP="00675A4A">
            <w:pPr>
              <w:pStyle w:val="TAC"/>
              <w:keepNext w:val="0"/>
              <w:rPr>
                <w:rFonts w:eastAsia="MS Mincho" w:cs="Arial"/>
                <w:lang w:eastAsia="ja-JP"/>
              </w:rPr>
            </w:pPr>
            <w:r>
              <w:rPr>
                <w:rFonts w:cs="Arial" w:hint="eastAsia"/>
                <w:lang w:val="en-US" w:eastAsia="zh-CN"/>
              </w:rPr>
              <w:t>0.3</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rPr>
                <w:rFonts w:eastAsia="MS Mincho" w:cs="Arial"/>
                <w:lang w:eastAsia="ja-JP"/>
              </w:rPr>
            </w:pPr>
            <w:r>
              <w:rPr>
                <w:rFonts w:cs="Arial" w:hint="eastAsia"/>
                <w:lang w:val="en-US" w:eastAsia="zh-CN"/>
              </w:rPr>
              <w:t>n40</w:t>
            </w:r>
          </w:p>
        </w:tc>
        <w:tc>
          <w:tcPr>
            <w:tcW w:w="3310" w:type="dxa"/>
            <w:vAlign w:val="center"/>
          </w:tcPr>
          <w:p w:rsidR="00675A4A" w:rsidRPr="001F078B" w:rsidRDefault="00675A4A" w:rsidP="00675A4A">
            <w:pPr>
              <w:pStyle w:val="TAC"/>
              <w:keepNext w:val="0"/>
              <w:rPr>
                <w:rFonts w:eastAsia="MS Mincho" w:cs="Arial"/>
                <w:lang w:eastAsia="ja-JP"/>
              </w:rPr>
            </w:pPr>
            <w:r>
              <w:rPr>
                <w:rFonts w:cs="Arial" w:hint="eastAsia"/>
                <w:lang w:val="en-US" w:eastAsia="zh-CN"/>
              </w:rPr>
              <w:t>0.3</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rPr>
              <w:t>DC_</w:t>
            </w:r>
            <w:r w:rsidRPr="001F078B">
              <w:rPr>
                <w:rFonts w:cs="Arial"/>
                <w:lang w:eastAsia="zh-CN"/>
              </w:rPr>
              <w:t>39</w:t>
            </w:r>
            <w:r w:rsidRPr="001F078B">
              <w:rPr>
                <w:rFonts w:cs="Arial"/>
              </w:rPr>
              <w:t>-</w:t>
            </w:r>
            <w:r w:rsidRPr="001F078B">
              <w:rPr>
                <w:rFonts w:cs="Arial"/>
                <w:lang w:eastAsia="ja-JP"/>
              </w:rPr>
              <w:t>n</w:t>
            </w:r>
            <w:r w:rsidRPr="001F078B">
              <w:rPr>
                <w:rFonts w:cs="Arial"/>
                <w:lang w:eastAsia="zh-CN"/>
              </w:rPr>
              <w:t>41</w:t>
            </w:r>
          </w:p>
        </w:tc>
        <w:tc>
          <w:tcPr>
            <w:tcW w:w="3310" w:type="dxa"/>
            <w:vAlign w:val="center"/>
          </w:tcPr>
          <w:p w:rsidR="00675A4A" w:rsidRPr="001F078B" w:rsidRDefault="00675A4A" w:rsidP="00675A4A">
            <w:pPr>
              <w:pStyle w:val="TAC"/>
              <w:keepNext w:val="0"/>
            </w:pPr>
            <w:r w:rsidRPr="001F078B">
              <w:rPr>
                <w:rFonts w:cs="Arial"/>
                <w:lang w:eastAsia="zh-CN"/>
              </w:rPr>
              <w:t>39</w:t>
            </w:r>
          </w:p>
        </w:tc>
        <w:tc>
          <w:tcPr>
            <w:tcW w:w="3310" w:type="dxa"/>
          </w:tcPr>
          <w:p w:rsidR="00675A4A" w:rsidRPr="001F078B" w:rsidRDefault="00675A4A" w:rsidP="00675A4A">
            <w:pPr>
              <w:pStyle w:val="TAC"/>
              <w:keepNext w:val="0"/>
            </w:pPr>
            <w:r w:rsidRPr="001F078B">
              <w:rPr>
                <w:rFonts w:cs="Arial"/>
                <w:lang w:eastAsia="zh-CN"/>
              </w:rPr>
              <w:t>0.2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eastAsia="zh-CN"/>
              </w:rPr>
              <w:t>n41</w:t>
            </w:r>
          </w:p>
        </w:tc>
        <w:tc>
          <w:tcPr>
            <w:tcW w:w="3310" w:type="dxa"/>
          </w:tcPr>
          <w:p w:rsidR="00675A4A" w:rsidRPr="001F078B" w:rsidRDefault="00675A4A" w:rsidP="00675A4A">
            <w:pPr>
              <w:pStyle w:val="TAC"/>
              <w:keepNext w:val="0"/>
            </w:pPr>
            <w:r w:rsidRPr="001F078B">
              <w:rPr>
                <w:rFonts w:cs="Arial"/>
                <w:lang w:eastAsia="zh-CN"/>
              </w:rPr>
              <w:t>0.2</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39</w:t>
            </w:r>
            <w:r w:rsidRPr="001F078B">
              <w:t>_n</w:t>
            </w:r>
            <w:r w:rsidRPr="001F078B">
              <w:rPr>
                <w:rFonts w:eastAsia="MS Mincho"/>
                <w:lang w:eastAsia="ja-JP"/>
              </w:rPr>
              <w:t>78</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n78</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lastRenderedPageBreak/>
              <w:t>DC_</w:t>
            </w:r>
            <w:r w:rsidRPr="001F078B">
              <w:rPr>
                <w:rFonts w:eastAsia="MS Mincho"/>
                <w:lang w:eastAsia="ja-JP"/>
              </w:rPr>
              <w:t>39</w:t>
            </w:r>
            <w:r w:rsidRPr="001F078B">
              <w:t>_n</w:t>
            </w:r>
            <w:r w:rsidRPr="001F078B">
              <w:rPr>
                <w:rFonts w:eastAsia="MS Mincho"/>
                <w:lang w:eastAsia="ja-JP"/>
              </w:rPr>
              <w:t>79</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n79</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t>DC_40_n77</w:t>
            </w:r>
          </w:p>
        </w:tc>
        <w:tc>
          <w:tcPr>
            <w:tcW w:w="3310" w:type="dxa"/>
          </w:tcPr>
          <w:p w:rsidR="00675A4A" w:rsidRPr="001F078B" w:rsidRDefault="00675A4A" w:rsidP="00675A4A">
            <w:pPr>
              <w:pStyle w:val="TAC"/>
              <w:keepNext w:val="0"/>
            </w:pPr>
            <w:r w:rsidRPr="001F078B">
              <w:t>40</w:t>
            </w:r>
          </w:p>
        </w:tc>
        <w:tc>
          <w:tcPr>
            <w:tcW w:w="3310" w:type="dxa"/>
          </w:tcPr>
          <w:p w:rsidR="00675A4A" w:rsidRPr="001F078B" w:rsidRDefault="00675A4A" w:rsidP="00675A4A">
            <w:pPr>
              <w:pStyle w:val="TAC"/>
              <w:keepNext w:val="0"/>
            </w:pPr>
            <w:r w:rsidRPr="001F078B">
              <w:t>0.4</w:t>
            </w:r>
          </w:p>
        </w:tc>
      </w:tr>
      <w:tr w:rsidR="00675A4A" w:rsidRPr="001F078B" w:rsidTr="00675A4A">
        <w:trPr>
          <w:trHeight w:val="220"/>
          <w:jc w:val="center"/>
        </w:trPr>
        <w:tc>
          <w:tcPr>
            <w:tcW w:w="2619" w:type="dxa"/>
            <w:vMerge/>
          </w:tcPr>
          <w:p w:rsidR="00675A4A" w:rsidRPr="001F078B" w:rsidRDefault="00675A4A" w:rsidP="00675A4A">
            <w:pPr>
              <w:pStyle w:val="TAC"/>
              <w:keepNext w:val="0"/>
            </w:pPr>
          </w:p>
        </w:tc>
        <w:tc>
          <w:tcPr>
            <w:tcW w:w="3310" w:type="dxa"/>
          </w:tcPr>
          <w:p w:rsidR="00675A4A" w:rsidRPr="001F078B" w:rsidRDefault="00675A4A" w:rsidP="00675A4A">
            <w:pPr>
              <w:pStyle w:val="TAC"/>
              <w:keepNext w:val="0"/>
            </w:pPr>
            <w:r w:rsidRPr="001F078B">
              <w:t>n77</w:t>
            </w:r>
          </w:p>
        </w:tc>
        <w:tc>
          <w:tcPr>
            <w:tcW w:w="3310" w:type="dxa"/>
          </w:tcPr>
          <w:p w:rsidR="00675A4A" w:rsidRPr="001F078B" w:rsidRDefault="00675A4A" w:rsidP="00675A4A">
            <w:pPr>
              <w:pStyle w:val="TAC"/>
              <w:keepNext w:val="0"/>
            </w:pPr>
            <w:r w:rsidRPr="001F078B">
              <w:t>0.5</w:t>
            </w:r>
          </w:p>
        </w:tc>
      </w:tr>
      <w:tr w:rsidR="00675A4A" w:rsidRPr="001F078B" w:rsidTr="00675A4A">
        <w:trPr>
          <w:trHeight w:val="200"/>
          <w:jc w:val="center"/>
        </w:trPr>
        <w:tc>
          <w:tcPr>
            <w:tcW w:w="2619" w:type="dxa"/>
            <w:vMerge w:val="restart"/>
            <w:vAlign w:val="center"/>
          </w:tcPr>
          <w:p w:rsidR="00675A4A" w:rsidRPr="001F078B" w:rsidRDefault="00675A4A" w:rsidP="00675A4A">
            <w:pPr>
              <w:pStyle w:val="TAC"/>
              <w:keepNext w:val="0"/>
            </w:pPr>
            <w:r w:rsidRPr="001F078B">
              <w:rPr>
                <w:rFonts w:cs="Arial" w:hint="eastAsia"/>
                <w:lang w:val="x-none" w:eastAsia="zh-CN"/>
              </w:rPr>
              <w:t>DC_40_n78</w:t>
            </w:r>
          </w:p>
        </w:tc>
        <w:tc>
          <w:tcPr>
            <w:tcW w:w="3310" w:type="dxa"/>
            <w:vAlign w:val="center"/>
          </w:tcPr>
          <w:p w:rsidR="00675A4A" w:rsidRPr="001F078B" w:rsidRDefault="00675A4A" w:rsidP="00675A4A">
            <w:pPr>
              <w:pStyle w:val="TAC"/>
              <w:keepNext w:val="0"/>
            </w:pPr>
            <w:r w:rsidRPr="001F078B">
              <w:rPr>
                <w:rFonts w:cs="Arial"/>
                <w:lang w:val="sv-SE" w:eastAsia="zh-CN"/>
              </w:rPr>
              <w:t>40</w:t>
            </w:r>
          </w:p>
        </w:tc>
        <w:tc>
          <w:tcPr>
            <w:tcW w:w="3310" w:type="dxa"/>
          </w:tcPr>
          <w:p w:rsidR="00675A4A" w:rsidRPr="001F078B" w:rsidRDefault="00675A4A" w:rsidP="00675A4A">
            <w:pPr>
              <w:pStyle w:val="TAC"/>
              <w:keepNext w:val="0"/>
            </w:pPr>
            <w:r w:rsidRPr="001F078B">
              <w:rPr>
                <w:rFonts w:cs="Arial"/>
                <w:szCs w:val="18"/>
                <w:lang w:eastAsia="ja-JP"/>
              </w:rPr>
              <w:t>0.4</w:t>
            </w:r>
            <w:r w:rsidRPr="001F078B">
              <w:rPr>
                <w:rFonts w:cs="Arial"/>
                <w:szCs w:val="18"/>
                <w:vertAlign w:val="superscript"/>
                <w:lang w:eastAsia="ja-JP"/>
              </w:rPr>
              <w:t>5</w:t>
            </w:r>
          </w:p>
        </w:tc>
      </w:tr>
      <w:tr w:rsidR="00675A4A" w:rsidRPr="001F078B" w:rsidTr="00675A4A">
        <w:trPr>
          <w:trHeight w:val="22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val="sv-SE" w:eastAsia="zh-CN"/>
              </w:rPr>
              <w:t>n78</w:t>
            </w:r>
          </w:p>
        </w:tc>
        <w:tc>
          <w:tcPr>
            <w:tcW w:w="3310" w:type="dxa"/>
          </w:tcPr>
          <w:p w:rsidR="00675A4A" w:rsidRPr="001F078B" w:rsidRDefault="00675A4A" w:rsidP="00675A4A">
            <w:pPr>
              <w:pStyle w:val="TAC"/>
              <w:keepNext w:val="0"/>
            </w:pPr>
            <w:r w:rsidRPr="001F078B">
              <w:rPr>
                <w:rFonts w:cs="Arial"/>
                <w:szCs w:val="18"/>
                <w:lang w:eastAsia="ja-JP"/>
              </w:rPr>
              <w:t>0.5</w:t>
            </w:r>
            <w:r w:rsidRPr="001F078B">
              <w:rPr>
                <w:rFonts w:cs="Arial"/>
                <w:szCs w:val="18"/>
                <w:vertAlign w:val="superscript"/>
                <w:lang w:eastAsia="ja-JP"/>
              </w:rPr>
              <w:t>5</w:t>
            </w:r>
          </w:p>
        </w:tc>
      </w:tr>
      <w:tr w:rsidR="00675A4A" w:rsidRPr="001F078B" w:rsidTr="00675A4A">
        <w:trPr>
          <w:trHeight w:val="220"/>
          <w:jc w:val="center"/>
        </w:trPr>
        <w:tc>
          <w:tcPr>
            <w:tcW w:w="2619" w:type="dxa"/>
            <w:vAlign w:val="center"/>
          </w:tcPr>
          <w:p w:rsidR="00675A4A" w:rsidRPr="001F078B" w:rsidRDefault="00675A4A" w:rsidP="00675A4A">
            <w:pPr>
              <w:pStyle w:val="TAC"/>
              <w:keepNext w:val="0"/>
            </w:pPr>
            <w:r w:rsidRPr="001F078B">
              <w:rPr>
                <w:rFonts w:cs="Arial"/>
              </w:rPr>
              <w:t>DC_</w:t>
            </w:r>
            <w:r w:rsidRPr="001F078B">
              <w:rPr>
                <w:rFonts w:cs="Arial" w:hint="eastAsia"/>
                <w:lang w:val="en-US" w:eastAsia="zh-CN"/>
              </w:rPr>
              <w:t>40</w:t>
            </w:r>
            <w:r w:rsidRPr="001F078B">
              <w:rPr>
                <w:rFonts w:cs="Arial" w:hint="eastAsia"/>
                <w:lang w:eastAsia="zh-CN"/>
              </w:rPr>
              <w:t>_n79</w:t>
            </w:r>
          </w:p>
        </w:tc>
        <w:tc>
          <w:tcPr>
            <w:tcW w:w="3310" w:type="dxa"/>
            <w:vAlign w:val="center"/>
          </w:tcPr>
          <w:p w:rsidR="00675A4A" w:rsidRPr="001F078B" w:rsidRDefault="00675A4A" w:rsidP="00675A4A">
            <w:pPr>
              <w:pStyle w:val="TAC"/>
              <w:keepNext w:val="0"/>
            </w:pPr>
            <w:r w:rsidRPr="001F078B">
              <w:rPr>
                <w:rFonts w:cs="Arial"/>
                <w:lang w:val="en-US" w:eastAsia="zh-CN"/>
              </w:rPr>
              <w:t>n</w:t>
            </w:r>
            <w:r w:rsidRPr="001F078B">
              <w:rPr>
                <w:rFonts w:cs="Arial" w:hint="eastAsia"/>
                <w:lang w:val="en-US" w:eastAsia="zh-CN"/>
              </w:rPr>
              <w:t>7</w:t>
            </w:r>
            <w:r w:rsidRPr="001F078B">
              <w:rPr>
                <w:rFonts w:cs="Arial"/>
                <w:lang w:val="en-US" w:eastAsia="zh-CN"/>
              </w:rPr>
              <w:t>9</w:t>
            </w:r>
          </w:p>
        </w:tc>
        <w:tc>
          <w:tcPr>
            <w:tcW w:w="3310" w:type="dxa"/>
            <w:vAlign w:val="center"/>
          </w:tcPr>
          <w:p w:rsidR="00675A4A" w:rsidRPr="001F078B" w:rsidRDefault="00675A4A" w:rsidP="00675A4A">
            <w:pPr>
              <w:pStyle w:val="TAC"/>
              <w:keepNext w:val="0"/>
            </w:pPr>
            <w:r w:rsidRPr="001F078B">
              <w:rPr>
                <w:rFonts w:cs="Arial" w:hint="eastAsia"/>
                <w:lang w:val="en-US" w:eastAsia="zh-CN"/>
              </w:rPr>
              <w:t>0</w:t>
            </w:r>
            <w:r w:rsidRPr="001F078B">
              <w:rPr>
                <w:rFonts w:cs="Arial"/>
                <w:lang w:val="en-US" w:eastAsia="zh-CN"/>
              </w:rPr>
              <w:t>.5</w:t>
            </w:r>
          </w:p>
        </w:tc>
      </w:tr>
      <w:tr w:rsidR="00675A4A" w:rsidRPr="001F078B" w:rsidTr="00675A4A">
        <w:trPr>
          <w:trHeight w:val="210"/>
          <w:jc w:val="center"/>
        </w:trPr>
        <w:tc>
          <w:tcPr>
            <w:tcW w:w="2619" w:type="dxa"/>
          </w:tcPr>
          <w:p w:rsidR="00675A4A" w:rsidRPr="001F078B" w:rsidRDefault="00675A4A" w:rsidP="00675A4A">
            <w:pPr>
              <w:pStyle w:val="TAC"/>
              <w:keepNext w:val="0"/>
            </w:pPr>
            <w:r w:rsidRPr="001F078B">
              <w:t>DC_41_n77</w:t>
            </w:r>
          </w:p>
        </w:tc>
        <w:tc>
          <w:tcPr>
            <w:tcW w:w="3310" w:type="dxa"/>
          </w:tcPr>
          <w:p w:rsidR="00675A4A" w:rsidRPr="001F078B" w:rsidRDefault="00675A4A" w:rsidP="00675A4A">
            <w:pPr>
              <w:pStyle w:val="TAC"/>
              <w:keepNext w:val="0"/>
            </w:pPr>
            <w:r w:rsidRPr="001F078B">
              <w:t>n77</w:t>
            </w:r>
          </w:p>
        </w:tc>
        <w:tc>
          <w:tcPr>
            <w:tcW w:w="3310" w:type="dxa"/>
          </w:tcPr>
          <w:p w:rsidR="00675A4A" w:rsidRPr="001F078B" w:rsidRDefault="00675A4A" w:rsidP="00675A4A">
            <w:pPr>
              <w:pStyle w:val="TAC"/>
              <w:keepNext w:val="0"/>
            </w:pPr>
            <w:r w:rsidRPr="001F078B">
              <w:t>0.5</w:t>
            </w:r>
          </w:p>
        </w:tc>
      </w:tr>
      <w:tr w:rsidR="00675A4A" w:rsidRPr="001F078B" w:rsidTr="00675A4A">
        <w:trPr>
          <w:trHeight w:val="200"/>
          <w:jc w:val="center"/>
        </w:trPr>
        <w:tc>
          <w:tcPr>
            <w:tcW w:w="2619" w:type="dxa"/>
          </w:tcPr>
          <w:p w:rsidR="00675A4A" w:rsidRPr="001F078B" w:rsidRDefault="00675A4A" w:rsidP="00675A4A">
            <w:pPr>
              <w:pStyle w:val="TAC"/>
              <w:keepNext w:val="0"/>
            </w:pPr>
            <w:r w:rsidRPr="001F078B">
              <w:t>DC_41_n78</w:t>
            </w:r>
          </w:p>
        </w:tc>
        <w:tc>
          <w:tcPr>
            <w:tcW w:w="3310" w:type="dxa"/>
          </w:tcPr>
          <w:p w:rsidR="00675A4A" w:rsidRPr="001F078B" w:rsidRDefault="00675A4A" w:rsidP="00675A4A">
            <w:pPr>
              <w:pStyle w:val="TAC"/>
              <w:keepNext w:val="0"/>
              <w:rPr>
                <w:rFonts w:eastAsia="MS Mincho"/>
                <w:lang w:eastAsia="ja-JP"/>
              </w:rPr>
            </w:pPr>
            <w:r w:rsidRPr="001F078B">
              <w:t>n78</w:t>
            </w:r>
          </w:p>
        </w:tc>
        <w:tc>
          <w:tcPr>
            <w:tcW w:w="3310" w:type="dxa"/>
          </w:tcPr>
          <w:p w:rsidR="00675A4A" w:rsidRPr="001F078B" w:rsidRDefault="00675A4A" w:rsidP="00675A4A">
            <w:pPr>
              <w:pStyle w:val="TAC"/>
              <w:keepNext w:val="0"/>
              <w:rPr>
                <w:rFonts w:eastAsia="MS Mincho"/>
                <w:lang w:eastAsia="ja-JP"/>
              </w:rPr>
            </w:pPr>
            <w:r w:rsidRPr="001F078B">
              <w:t>0.5</w:t>
            </w:r>
          </w:p>
        </w:tc>
      </w:tr>
      <w:tr w:rsidR="00675A4A" w:rsidRPr="001F078B" w:rsidTr="00675A4A">
        <w:trPr>
          <w:trHeight w:val="210"/>
          <w:jc w:val="center"/>
        </w:trPr>
        <w:tc>
          <w:tcPr>
            <w:tcW w:w="2619" w:type="dxa"/>
            <w:vAlign w:val="center"/>
          </w:tcPr>
          <w:p w:rsidR="00675A4A" w:rsidRPr="001F078B" w:rsidRDefault="00675A4A" w:rsidP="00675A4A">
            <w:pPr>
              <w:pStyle w:val="TAC"/>
              <w:keepNext w:val="0"/>
            </w:pPr>
            <w:r w:rsidRPr="001F078B">
              <w:t>DC_</w:t>
            </w:r>
            <w:r w:rsidRPr="001F078B">
              <w:rPr>
                <w:rFonts w:eastAsia="MS Mincho"/>
                <w:lang w:eastAsia="ja-JP"/>
              </w:rPr>
              <w:t>41</w:t>
            </w:r>
            <w:r w:rsidRPr="001F078B">
              <w:t>_n</w:t>
            </w:r>
            <w:r w:rsidRPr="001F078B">
              <w:rPr>
                <w:rFonts w:eastAsia="MS Mincho"/>
                <w:lang w:eastAsia="ja-JP"/>
              </w:rPr>
              <w:t>79</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n79</w:t>
            </w:r>
          </w:p>
        </w:tc>
        <w:tc>
          <w:tcPr>
            <w:tcW w:w="3310" w:type="dxa"/>
            <w:vAlign w:val="center"/>
          </w:tcPr>
          <w:p w:rsidR="00675A4A" w:rsidRPr="001F078B" w:rsidRDefault="00675A4A" w:rsidP="00675A4A">
            <w:pPr>
              <w:pStyle w:val="TAC"/>
              <w:keepNext w:val="0"/>
              <w:rPr>
                <w:rFonts w:eastAsia="MS Mincho"/>
                <w:lang w:eastAsia="ja-JP"/>
              </w:rPr>
            </w:pPr>
            <w:r w:rsidRPr="001F078B">
              <w:rPr>
                <w:rFonts w:eastAsia="MS Mincho"/>
                <w:lang w:eastAsia="ja-JP"/>
              </w:rPr>
              <w:t>0.5</w:t>
            </w:r>
          </w:p>
        </w:tc>
      </w:tr>
      <w:tr w:rsidR="00675A4A" w:rsidRPr="001F078B" w:rsidTr="00675A4A">
        <w:trPr>
          <w:trHeight w:val="210"/>
          <w:jc w:val="center"/>
        </w:trPr>
        <w:tc>
          <w:tcPr>
            <w:tcW w:w="2619" w:type="dxa"/>
          </w:tcPr>
          <w:p w:rsidR="00675A4A" w:rsidRPr="001F078B" w:rsidRDefault="00675A4A" w:rsidP="00675A4A">
            <w:pPr>
              <w:pStyle w:val="TAC"/>
              <w:keepNext w:val="0"/>
            </w:pPr>
            <w:r w:rsidRPr="001F078B">
              <w:t>DC_42_n51</w:t>
            </w:r>
          </w:p>
        </w:tc>
        <w:tc>
          <w:tcPr>
            <w:tcW w:w="3310" w:type="dxa"/>
          </w:tcPr>
          <w:p w:rsidR="00675A4A" w:rsidRPr="001F078B" w:rsidRDefault="00675A4A" w:rsidP="00675A4A">
            <w:pPr>
              <w:pStyle w:val="TAC"/>
              <w:keepNext w:val="0"/>
              <w:rPr>
                <w:rFonts w:eastAsia="MS Mincho"/>
                <w:lang w:eastAsia="ja-JP"/>
              </w:rPr>
            </w:pPr>
            <w:r w:rsidRPr="001F078B">
              <w:t>n51</w:t>
            </w:r>
          </w:p>
        </w:tc>
        <w:tc>
          <w:tcPr>
            <w:tcW w:w="3310" w:type="dxa"/>
          </w:tcPr>
          <w:p w:rsidR="00675A4A" w:rsidRPr="001F078B" w:rsidRDefault="00675A4A" w:rsidP="00675A4A">
            <w:pPr>
              <w:pStyle w:val="TAC"/>
              <w:keepNext w:val="0"/>
              <w:rPr>
                <w:rFonts w:eastAsia="MS Mincho"/>
                <w:lang w:eastAsia="ja-JP"/>
              </w:rPr>
            </w:pPr>
            <w:r w:rsidRPr="001F078B">
              <w:t>0.2</w:t>
            </w:r>
          </w:p>
        </w:tc>
      </w:tr>
      <w:tr w:rsidR="00155DBA"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07" w:author="tank" w:date="2020-03-04T15: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08" w:author="tank" w:date="2020-03-04T15:10:00Z"/>
          <w:trPrChange w:id="11809" w:author="tank" w:date="2020-03-04T15:10:00Z">
            <w:trPr>
              <w:trHeight w:val="210"/>
              <w:jc w:val="center"/>
            </w:trPr>
          </w:trPrChange>
        </w:trPr>
        <w:tc>
          <w:tcPr>
            <w:tcW w:w="2619" w:type="dxa"/>
            <w:vMerge w:val="restart"/>
            <w:vAlign w:val="center"/>
            <w:tcPrChange w:id="11810" w:author="tank" w:date="2020-03-04T15:10:00Z">
              <w:tcPr>
                <w:tcW w:w="2619" w:type="dxa"/>
                <w:vMerge w:val="restart"/>
              </w:tcPr>
            </w:tcPrChange>
          </w:tcPr>
          <w:p w:rsidR="00155DBA" w:rsidRPr="001F078B" w:rsidRDefault="00155DBA" w:rsidP="00675A4A">
            <w:pPr>
              <w:pStyle w:val="TAC"/>
              <w:keepNext w:val="0"/>
              <w:rPr>
                <w:ins w:id="11811" w:author="tank" w:date="2020-03-04T15:10:00Z"/>
              </w:rPr>
            </w:pPr>
            <w:ins w:id="11812" w:author="tank" w:date="2020-03-04T15:10:00Z">
              <w:r w:rsidRPr="00730771">
                <w:rPr>
                  <w:rFonts w:cs="Arial"/>
                  <w:lang w:val="x-none" w:eastAsia="zh-CN"/>
                </w:rPr>
                <w:t>DC_48_n</w:t>
              </w:r>
              <w:r>
                <w:rPr>
                  <w:rFonts w:cs="Arial"/>
                  <w:lang w:val="da-DK" w:eastAsia="zh-CN"/>
                </w:rPr>
                <w:t>66</w:t>
              </w:r>
            </w:ins>
          </w:p>
        </w:tc>
        <w:tc>
          <w:tcPr>
            <w:tcW w:w="3310" w:type="dxa"/>
            <w:vAlign w:val="center"/>
            <w:tcPrChange w:id="11813" w:author="tank" w:date="2020-03-04T15:10:00Z">
              <w:tcPr>
                <w:tcW w:w="3310" w:type="dxa"/>
              </w:tcPr>
            </w:tcPrChange>
          </w:tcPr>
          <w:p w:rsidR="00155DBA" w:rsidRPr="001F078B" w:rsidRDefault="00155DBA" w:rsidP="00675A4A">
            <w:pPr>
              <w:pStyle w:val="TAC"/>
              <w:keepNext w:val="0"/>
              <w:rPr>
                <w:ins w:id="11814" w:author="tank" w:date="2020-03-04T15:10:00Z"/>
              </w:rPr>
            </w:pPr>
            <w:ins w:id="11815" w:author="tank" w:date="2020-03-04T15:10:00Z">
              <w:r>
                <w:rPr>
                  <w:rFonts w:cs="Arial"/>
                  <w:lang w:val="sv-SE" w:eastAsia="zh-CN"/>
                </w:rPr>
                <w:t>48</w:t>
              </w:r>
            </w:ins>
          </w:p>
        </w:tc>
        <w:tc>
          <w:tcPr>
            <w:tcW w:w="3310" w:type="dxa"/>
            <w:tcPrChange w:id="11816" w:author="tank" w:date="2020-03-04T15:10:00Z">
              <w:tcPr>
                <w:tcW w:w="3310" w:type="dxa"/>
              </w:tcPr>
            </w:tcPrChange>
          </w:tcPr>
          <w:p w:rsidR="00155DBA" w:rsidRPr="001F078B" w:rsidRDefault="00155DBA" w:rsidP="00675A4A">
            <w:pPr>
              <w:pStyle w:val="TAC"/>
              <w:keepNext w:val="0"/>
              <w:rPr>
                <w:ins w:id="11817" w:author="tank" w:date="2020-03-04T15:10:00Z"/>
              </w:rPr>
            </w:pPr>
            <w:ins w:id="11818" w:author="tank" w:date="2020-03-04T15:10:00Z">
              <w:r>
                <w:rPr>
                  <w:rFonts w:cs="Arial"/>
                  <w:szCs w:val="18"/>
                  <w:lang w:eastAsia="ja-JP"/>
                </w:rPr>
                <w:t>0.5</w:t>
              </w:r>
            </w:ins>
          </w:p>
        </w:tc>
      </w:tr>
      <w:tr w:rsidR="00155DBA"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19" w:author="tank" w:date="2020-03-04T15: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20" w:author="tank" w:date="2020-03-04T15:10:00Z"/>
          <w:trPrChange w:id="11821" w:author="tank" w:date="2020-03-04T15:10:00Z">
            <w:trPr>
              <w:trHeight w:val="210"/>
              <w:jc w:val="center"/>
            </w:trPr>
          </w:trPrChange>
        </w:trPr>
        <w:tc>
          <w:tcPr>
            <w:tcW w:w="2619" w:type="dxa"/>
            <w:vMerge/>
            <w:vAlign w:val="center"/>
            <w:tcPrChange w:id="11822" w:author="tank" w:date="2020-03-04T15:10:00Z">
              <w:tcPr>
                <w:tcW w:w="2619" w:type="dxa"/>
                <w:vMerge/>
              </w:tcPr>
            </w:tcPrChange>
          </w:tcPr>
          <w:p w:rsidR="00155DBA" w:rsidRPr="001F078B" w:rsidRDefault="00155DBA" w:rsidP="00675A4A">
            <w:pPr>
              <w:pStyle w:val="TAC"/>
              <w:keepNext w:val="0"/>
              <w:rPr>
                <w:ins w:id="11823" w:author="tank" w:date="2020-03-04T15:10:00Z"/>
              </w:rPr>
            </w:pPr>
          </w:p>
        </w:tc>
        <w:tc>
          <w:tcPr>
            <w:tcW w:w="3310" w:type="dxa"/>
            <w:vAlign w:val="center"/>
            <w:tcPrChange w:id="11824" w:author="tank" w:date="2020-03-04T15:10:00Z">
              <w:tcPr>
                <w:tcW w:w="3310" w:type="dxa"/>
              </w:tcPr>
            </w:tcPrChange>
          </w:tcPr>
          <w:p w:rsidR="00155DBA" w:rsidRPr="001F078B" w:rsidRDefault="00155DBA" w:rsidP="00675A4A">
            <w:pPr>
              <w:pStyle w:val="TAC"/>
              <w:keepNext w:val="0"/>
              <w:rPr>
                <w:ins w:id="11825" w:author="tank" w:date="2020-03-04T15:10:00Z"/>
              </w:rPr>
            </w:pPr>
            <w:ins w:id="11826" w:author="tank" w:date="2020-03-04T15:10:00Z">
              <w:r>
                <w:rPr>
                  <w:rFonts w:cs="Arial"/>
                  <w:lang w:val="sv-SE" w:eastAsia="zh-CN"/>
                </w:rPr>
                <w:t>n66</w:t>
              </w:r>
            </w:ins>
          </w:p>
        </w:tc>
        <w:tc>
          <w:tcPr>
            <w:tcW w:w="3310" w:type="dxa"/>
            <w:tcPrChange w:id="11827" w:author="tank" w:date="2020-03-04T15:10:00Z">
              <w:tcPr>
                <w:tcW w:w="3310" w:type="dxa"/>
              </w:tcPr>
            </w:tcPrChange>
          </w:tcPr>
          <w:p w:rsidR="00155DBA" w:rsidRPr="001F078B" w:rsidRDefault="00155DBA" w:rsidP="00675A4A">
            <w:pPr>
              <w:pStyle w:val="TAC"/>
              <w:keepNext w:val="0"/>
              <w:rPr>
                <w:ins w:id="11828" w:author="tank" w:date="2020-03-04T15:10:00Z"/>
              </w:rPr>
            </w:pPr>
            <w:ins w:id="11829" w:author="tank" w:date="2020-03-04T15:10:00Z">
              <w:r>
                <w:rPr>
                  <w:rFonts w:cs="Arial"/>
                  <w:szCs w:val="18"/>
                  <w:lang w:eastAsia="ja-JP"/>
                </w:rPr>
                <w:t>0.2</w:t>
              </w:r>
            </w:ins>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hint="eastAsia"/>
                <w:lang w:val="x-none" w:eastAsia="zh-CN"/>
              </w:rPr>
              <w:t>DC</w:t>
            </w:r>
            <w:r w:rsidRPr="001F078B">
              <w:rPr>
                <w:rFonts w:cs="Arial"/>
                <w:lang w:val="x-none"/>
              </w:rPr>
              <w:t>_</w:t>
            </w:r>
            <w:r w:rsidRPr="001F078B">
              <w:rPr>
                <w:rFonts w:cs="Arial"/>
                <w:lang w:val="sv-SE"/>
              </w:rPr>
              <w:t>66_n2</w:t>
            </w:r>
          </w:p>
        </w:tc>
        <w:tc>
          <w:tcPr>
            <w:tcW w:w="3310" w:type="dxa"/>
            <w:vAlign w:val="center"/>
          </w:tcPr>
          <w:p w:rsidR="00675A4A" w:rsidRPr="001F078B" w:rsidRDefault="00675A4A" w:rsidP="00675A4A">
            <w:pPr>
              <w:pStyle w:val="TAC"/>
              <w:keepNext w:val="0"/>
            </w:pPr>
            <w:r w:rsidRPr="001F078B">
              <w:rPr>
                <w:rFonts w:cs="Arial"/>
                <w:lang w:val="sv-SE" w:eastAsia="zh-CN"/>
              </w:rPr>
              <w:t>66</w:t>
            </w:r>
          </w:p>
        </w:tc>
        <w:tc>
          <w:tcPr>
            <w:tcW w:w="3310" w:type="dxa"/>
            <w:vAlign w:val="center"/>
          </w:tcPr>
          <w:p w:rsidR="00675A4A" w:rsidRPr="001F078B" w:rsidRDefault="00675A4A" w:rsidP="00675A4A">
            <w:pPr>
              <w:pStyle w:val="TAC"/>
              <w:keepNext w:val="0"/>
            </w:pPr>
            <w:r w:rsidRPr="001F078B">
              <w:rPr>
                <w:rFonts w:cs="Arial" w:hint="eastAsia"/>
                <w:lang w:val="x-none" w:eastAsia="zh-CN"/>
              </w:rPr>
              <w:t>0</w:t>
            </w:r>
            <w:r w:rsidRPr="001F078B">
              <w:rPr>
                <w:rFonts w:cs="Arial"/>
                <w:lang w:val="sv-SE" w:eastAsia="zh-CN"/>
              </w:rPr>
              <w:t>.3</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val="sv-SE" w:eastAsia="zh-CN"/>
              </w:rPr>
              <w:t>n2</w:t>
            </w:r>
          </w:p>
        </w:tc>
        <w:tc>
          <w:tcPr>
            <w:tcW w:w="3310" w:type="dxa"/>
            <w:vAlign w:val="center"/>
          </w:tcPr>
          <w:p w:rsidR="00675A4A" w:rsidRPr="001F078B" w:rsidRDefault="00675A4A" w:rsidP="00675A4A">
            <w:pPr>
              <w:pStyle w:val="TAC"/>
              <w:keepNext w:val="0"/>
            </w:pPr>
            <w:r w:rsidRPr="001F078B">
              <w:rPr>
                <w:rFonts w:cs="Arial" w:hint="eastAsia"/>
                <w:lang w:val="x-none" w:eastAsia="zh-CN"/>
              </w:rPr>
              <w:t>0</w:t>
            </w:r>
            <w:r w:rsidRPr="001F078B">
              <w:rPr>
                <w:rFonts w:cs="Arial"/>
                <w:lang w:val="sv-SE" w:eastAsia="zh-CN"/>
              </w:rPr>
              <w:t>.3</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Pr>
                <w:rFonts w:cs="Arial"/>
                <w:lang w:val="x-none"/>
              </w:rPr>
              <w:t>DC_66_n7</w:t>
            </w:r>
          </w:p>
        </w:tc>
        <w:tc>
          <w:tcPr>
            <w:tcW w:w="3310" w:type="dxa"/>
            <w:vAlign w:val="center"/>
          </w:tcPr>
          <w:p w:rsidR="00675A4A" w:rsidRPr="001F078B" w:rsidRDefault="00675A4A" w:rsidP="00675A4A">
            <w:pPr>
              <w:pStyle w:val="TAC"/>
              <w:keepNext w:val="0"/>
              <w:rPr>
                <w:rFonts w:cs="Arial"/>
                <w:lang w:val="sv-SE" w:eastAsia="zh-CN"/>
              </w:rPr>
            </w:pPr>
            <w:r>
              <w:rPr>
                <w:rFonts w:eastAsia="Arial" w:cs="Arial"/>
                <w:lang w:val="x-none" w:eastAsia="zh-CN"/>
              </w:rPr>
              <w:t>66</w:t>
            </w:r>
          </w:p>
        </w:tc>
        <w:tc>
          <w:tcPr>
            <w:tcW w:w="3310" w:type="dxa"/>
            <w:vAlign w:val="center"/>
          </w:tcPr>
          <w:p w:rsidR="00675A4A" w:rsidRPr="001F078B" w:rsidRDefault="00675A4A" w:rsidP="00675A4A">
            <w:pPr>
              <w:pStyle w:val="TAC"/>
              <w:keepNext w:val="0"/>
              <w:rPr>
                <w:rFonts w:cs="Arial"/>
                <w:lang w:val="x-none" w:eastAsia="zh-CN"/>
              </w:rPr>
            </w:pPr>
            <w:r w:rsidRPr="00B84CCA">
              <w:rPr>
                <w:rFonts w:cs="Arial"/>
                <w:lang w:eastAsia="zh-CN"/>
              </w:rPr>
              <w:t>0.5</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rPr>
                <w:rFonts w:cs="Arial"/>
                <w:lang w:val="sv-SE" w:eastAsia="zh-CN"/>
              </w:rPr>
            </w:pPr>
            <w:r>
              <w:rPr>
                <w:rFonts w:eastAsia="Symbol" w:cs="Arial"/>
                <w:lang w:val="x-none" w:eastAsia="ja-JP"/>
              </w:rPr>
              <w:t>n7</w:t>
            </w:r>
          </w:p>
        </w:tc>
        <w:tc>
          <w:tcPr>
            <w:tcW w:w="3310" w:type="dxa"/>
            <w:vAlign w:val="center"/>
          </w:tcPr>
          <w:p w:rsidR="00675A4A" w:rsidRPr="001F078B" w:rsidRDefault="00675A4A" w:rsidP="00675A4A">
            <w:pPr>
              <w:pStyle w:val="TAC"/>
              <w:keepNext w:val="0"/>
              <w:rPr>
                <w:rFonts w:cs="Arial"/>
                <w:lang w:val="x-none" w:eastAsia="zh-CN"/>
              </w:rPr>
            </w:pPr>
            <w:r w:rsidRPr="00B84CCA">
              <w:rPr>
                <w:rFonts w:cs="Arial"/>
                <w:lang w:eastAsia="zh-CN"/>
              </w:rPr>
              <w:t>0.5</w:t>
            </w:r>
          </w:p>
        </w:tc>
      </w:tr>
      <w:tr w:rsidR="00810CF6" w:rsidRPr="001F078B" w:rsidTr="00675A4A">
        <w:trPr>
          <w:trHeight w:val="210"/>
          <w:jc w:val="center"/>
          <w:ins w:id="11830" w:author="tank" w:date="2020-03-04T11:39:00Z"/>
        </w:trPr>
        <w:tc>
          <w:tcPr>
            <w:tcW w:w="2619" w:type="dxa"/>
            <w:vAlign w:val="center"/>
          </w:tcPr>
          <w:p w:rsidR="00810CF6" w:rsidRPr="001F078B" w:rsidRDefault="00810CF6" w:rsidP="00675A4A">
            <w:pPr>
              <w:pStyle w:val="TAC"/>
              <w:keepNext w:val="0"/>
              <w:rPr>
                <w:ins w:id="11831" w:author="tank" w:date="2020-03-04T11:39:00Z"/>
              </w:rPr>
            </w:pPr>
            <w:ins w:id="11832" w:author="tank" w:date="2020-03-04T11:39:00Z">
              <w:r w:rsidRPr="00810CF6">
                <w:t>DC_66_n12</w:t>
              </w:r>
            </w:ins>
          </w:p>
        </w:tc>
        <w:tc>
          <w:tcPr>
            <w:tcW w:w="3310" w:type="dxa"/>
            <w:vAlign w:val="center"/>
          </w:tcPr>
          <w:p w:rsidR="00810CF6" w:rsidRDefault="00810CF6" w:rsidP="00675A4A">
            <w:pPr>
              <w:pStyle w:val="TAC"/>
              <w:keepNext w:val="0"/>
              <w:rPr>
                <w:ins w:id="11833" w:author="tank" w:date="2020-03-04T11:39:00Z"/>
                <w:rFonts w:eastAsia="Symbol" w:cs="Arial"/>
                <w:lang w:val="x-none" w:eastAsia="ja-JP"/>
              </w:rPr>
            </w:pPr>
            <w:ins w:id="11834" w:author="tank" w:date="2020-03-04T11:39:00Z">
              <w:r>
                <w:rPr>
                  <w:rFonts w:eastAsia="Arial" w:cs="Arial"/>
                  <w:lang w:val="x-none" w:eastAsia="zh-CN"/>
                </w:rPr>
                <w:t>66</w:t>
              </w:r>
            </w:ins>
          </w:p>
        </w:tc>
        <w:tc>
          <w:tcPr>
            <w:tcW w:w="3310" w:type="dxa"/>
            <w:vAlign w:val="center"/>
          </w:tcPr>
          <w:p w:rsidR="00810CF6" w:rsidRPr="00B84CCA" w:rsidRDefault="00810CF6" w:rsidP="00675A4A">
            <w:pPr>
              <w:pStyle w:val="TAC"/>
              <w:keepNext w:val="0"/>
              <w:rPr>
                <w:ins w:id="11835" w:author="tank" w:date="2020-03-04T11:39:00Z"/>
                <w:rFonts w:cs="Arial"/>
                <w:lang w:eastAsia="zh-CN"/>
              </w:rPr>
            </w:pPr>
            <w:ins w:id="11836" w:author="tank" w:date="2020-03-04T11:39:00Z">
              <w:r w:rsidRPr="00B84CCA">
                <w:rPr>
                  <w:rFonts w:cs="Arial"/>
                  <w:lang w:eastAsia="zh-CN"/>
                </w:rPr>
                <w:t>0.5</w:t>
              </w:r>
            </w:ins>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hint="eastAsia"/>
                <w:lang w:val="x-none" w:eastAsia="zh-CN"/>
              </w:rPr>
              <w:t>DC_66_n25</w:t>
            </w:r>
          </w:p>
        </w:tc>
        <w:tc>
          <w:tcPr>
            <w:tcW w:w="3310" w:type="dxa"/>
            <w:vAlign w:val="center"/>
          </w:tcPr>
          <w:p w:rsidR="00675A4A" w:rsidRPr="001F078B" w:rsidRDefault="00675A4A" w:rsidP="00675A4A">
            <w:pPr>
              <w:pStyle w:val="TAC"/>
              <w:keepNext w:val="0"/>
            </w:pPr>
            <w:r w:rsidRPr="001F078B">
              <w:rPr>
                <w:rFonts w:cs="Arial"/>
                <w:lang w:val="sv-SE" w:eastAsia="zh-CN"/>
              </w:rPr>
              <w:t>66</w:t>
            </w:r>
          </w:p>
        </w:tc>
        <w:tc>
          <w:tcPr>
            <w:tcW w:w="3310" w:type="dxa"/>
            <w:vAlign w:val="center"/>
          </w:tcPr>
          <w:p w:rsidR="00675A4A" w:rsidRPr="001F078B" w:rsidRDefault="00675A4A" w:rsidP="00675A4A">
            <w:pPr>
              <w:pStyle w:val="TAC"/>
              <w:keepNext w:val="0"/>
            </w:pPr>
            <w:r w:rsidRPr="001F078B">
              <w:rPr>
                <w:rFonts w:cs="Arial"/>
                <w:szCs w:val="18"/>
                <w:lang w:eastAsia="zh-CN"/>
              </w:rPr>
              <w:t>0.3</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sidRPr="001F078B">
              <w:rPr>
                <w:rFonts w:cs="Arial"/>
                <w:lang w:val="sv-SE" w:eastAsia="zh-CN"/>
              </w:rPr>
              <w:t>n25</w:t>
            </w:r>
          </w:p>
        </w:tc>
        <w:tc>
          <w:tcPr>
            <w:tcW w:w="3310" w:type="dxa"/>
          </w:tcPr>
          <w:p w:rsidR="00675A4A" w:rsidRPr="001F078B" w:rsidRDefault="00675A4A" w:rsidP="00675A4A">
            <w:pPr>
              <w:pStyle w:val="TAC"/>
              <w:keepNext w:val="0"/>
            </w:pPr>
            <w:r w:rsidRPr="001F078B">
              <w:rPr>
                <w:rFonts w:cs="Arial"/>
                <w:szCs w:val="18"/>
                <w:lang w:eastAsia="zh-CN"/>
              </w:rPr>
              <w:t>0.3</w:t>
            </w:r>
          </w:p>
        </w:tc>
      </w:tr>
      <w:tr w:rsidR="00F203AD"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37" w:author="tank" w:date="2020-03-04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38" w:author="tank" w:date="2020-03-04T14:18:00Z"/>
          <w:trPrChange w:id="11839" w:author="tank" w:date="2020-03-04T14:18:00Z">
            <w:trPr>
              <w:trHeight w:val="210"/>
              <w:jc w:val="center"/>
            </w:trPr>
          </w:trPrChange>
        </w:trPr>
        <w:tc>
          <w:tcPr>
            <w:tcW w:w="2619" w:type="dxa"/>
            <w:vMerge w:val="restart"/>
            <w:vAlign w:val="center"/>
            <w:tcPrChange w:id="11840" w:author="tank" w:date="2020-03-04T14:18:00Z">
              <w:tcPr>
                <w:tcW w:w="2619" w:type="dxa"/>
                <w:vMerge w:val="restart"/>
                <w:vAlign w:val="center"/>
              </w:tcPr>
            </w:tcPrChange>
          </w:tcPr>
          <w:p w:rsidR="00F203AD" w:rsidRPr="001F078B" w:rsidRDefault="00F203AD" w:rsidP="00675A4A">
            <w:pPr>
              <w:pStyle w:val="TAC"/>
              <w:keepNext w:val="0"/>
              <w:rPr>
                <w:ins w:id="11841" w:author="tank" w:date="2020-03-04T14:18:00Z"/>
              </w:rPr>
            </w:pPr>
            <w:ins w:id="11842" w:author="tank" w:date="2020-03-04T14:18:00Z">
              <w:r>
                <w:rPr>
                  <w:rFonts w:cs="Arial"/>
                  <w:lang w:val="x-none"/>
                </w:rPr>
                <w:t>DC_66_n38</w:t>
              </w:r>
            </w:ins>
          </w:p>
        </w:tc>
        <w:tc>
          <w:tcPr>
            <w:tcW w:w="3310" w:type="dxa"/>
            <w:vAlign w:val="center"/>
            <w:tcPrChange w:id="11843" w:author="tank" w:date="2020-03-04T14:18:00Z">
              <w:tcPr>
                <w:tcW w:w="3310" w:type="dxa"/>
                <w:vAlign w:val="center"/>
              </w:tcPr>
            </w:tcPrChange>
          </w:tcPr>
          <w:p w:rsidR="00F203AD" w:rsidRPr="001F078B" w:rsidRDefault="00F203AD" w:rsidP="00675A4A">
            <w:pPr>
              <w:pStyle w:val="TAC"/>
              <w:keepNext w:val="0"/>
              <w:rPr>
                <w:ins w:id="11844" w:author="tank" w:date="2020-03-04T14:18:00Z"/>
                <w:rFonts w:cs="Arial"/>
                <w:lang w:val="sv-SE" w:eastAsia="zh-CN"/>
              </w:rPr>
            </w:pPr>
            <w:ins w:id="11845" w:author="tank" w:date="2020-03-04T14:18:00Z">
              <w:r>
                <w:rPr>
                  <w:rFonts w:eastAsia="Arial" w:cs="Arial"/>
                  <w:lang w:val="x-none" w:eastAsia="zh-CN"/>
                </w:rPr>
                <w:t>66</w:t>
              </w:r>
            </w:ins>
          </w:p>
        </w:tc>
        <w:tc>
          <w:tcPr>
            <w:tcW w:w="3310" w:type="dxa"/>
            <w:vAlign w:val="center"/>
            <w:tcPrChange w:id="11846" w:author="tank" w:date="2020-03-04T14:18:00Z">
              <w:tcPr>
                <w:tcW w:w="3310" w:type="dxa"/>
              </w:tcPr>
            </w:tcPrChange>
          </w:tcPr>
          <w:p w:rsidR="00F203AD" w:rsidRPr="001F078B" w:rsidRDefault="00F203AD" w:rsidP="00675A4A">
            <w:pPr>
              <w:pStyle w:val="TAC"/>
              <w:keepNext w:val="0"/>
              <w:rPr>
                <w:ins w:id="11847" w:author="tank" w:date="2020-03-04T14:18:00Z"/>
                <w:rFonts w:cs="Arial"/>
                <w:szCs w:val="18"/>
                <w:lang w:eastAsia="zh-CN"/>
              </w:rPr>
            </w:pPr>
            <w:ins w:id="11848" w:author="tank" w:date="2020-03-04T14:18:00Z">
              <w:r w:rsidRPr="00B84CCA">
                <w:rPr>
                  <w:rFonts w:cs="Arial"/>
                  <w:lang w:eastAsia="zh-CN"/>
                </w:rPr>
                <w:t>0.5</w:t>
              </w:r>
            </w:ins>
          </w:p>
        </w:tc>
      </w:tr>
      <w:tr w:rsidR="00F203AD" w:rsidRPr="001F078B" w:rsidTr="006E51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49" w:author="tank" w:date="2020-03-04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50" w:author="tank" w:date="2020-03-04T14:18:00Z"/>
          <w:trPrChange w:id="11851" w:author="tank" w:date="2020-03-04T14:18:00Z">
            <w:trPr>
              <w:trHeight w:val="210"/>
              <w:jc w:val="center"/>
            </w:trPr>
          </w:trPrChange>
        </w:trPr>
        <w:tc>
          <w:tcPr>
            <w:tcW w:w="2619" w:type="dxa"/>
            <w:vMerge/>
            <w:vAlign w:val="center"/>
            <w:tcPrChange w:id="11852" w:author="tank" w:date="2020-03-04T14:18:00Z">
              <w:tcPr>
                <w:tcW w:w="2619" w:type="dxa"/>
                <w:vMerge/>
                <w:vAlign w:val="center"/>
              </w:tcPr>
            </w:tcPrChange>
          </w:tcPr>
          <w:p w:rsidR="00F203AD" w:rsidRPr="001F078B" w:rsidRDefault="00F203AD" w:rsidP="00675A4A">
            <w:pPr>
              <w:pStyle w:val="TAC"/>
              <w:keepNext w:val="0"/>
              <w:rPr>
                <w:ins w:id="11853" w:author="tank" w:date="2020-03-04T14:18:00Z"/>
              </w:rPr>
            </w:pPr>
          </w:p>
        </w:tc>
        <w:tc>
          <w:tcPr>
            <w:tcW w:w="3310" w:type="dxa"/>
            <w:vAlign w:val="center"/>
            <w:tcPrChange w:id="11854" w:author="tank" w:date="2020-03-04T14:18:00Z">
              <w:tcPr>
                <w:tcW w:w="3310" w:type="dxa"/>
                <w:vAlign w:val="center"/>
              </w:tcPr>
            </w:tcPrChange>
          </w:tcPr>
          <w:p w:rsidR="00F203AD" w:rsidRPr="001F078B" w:rsidRDefault="00F203AD" w:rsidP="00675A4A">
            <w:pPr>
              <w:pStyle w:val="TAC"/>
              <w:keepNext w:val="0"/>
              <w:rPr>
                <w:ins w:id="11855" w:author="tank" w:date="2020-03-04T14:18:00Z"/>
                <w:rFonts w:cs="Arial"/>
                <w:lang w:val="sv-SE" w:eastAsia="zh-CN"/>
              </w:rPr>
            </w:pPr>
            <w:ins w:id="11856" w:author="tank" w:date="2020-03-04T14:18:00Z">
              <w:r>
                <w:rPr>
                  <w:rFonts w:eastAsia="Symbol" w:cs="Arial"/>
                  <w:lang w:val="x-none" w:eastAsia="ja-JP"/>
                </w:rPr>
                <w:t>n38</w:t>
              </w:r>
            </w:ins>
          </w:p>
        </w:tc>
        <w:tc>
          <w:tcPr>
            <w:tcW w:w="3310" w:type="dxa"/>
            <w:vAlign w:val="center"/>
            <w:tcPrChange w:id="11857" w:author="tank" w:date="2020-03-04T14:18:00Z">
              <w:tcPr>
                <w:tcW w:w="3310" w:type="dxa"/>
              </w:tcPr>
            </w:tcPrChange>
          </w:tcPr>
          <w:p w:rsidR="00F203AD" w:rsidRPr="001F078B" w:rsidRDefault="00F203AD" w:rsidP="00675A4A">
            <w:pPr>
              <w:pStyle w:val="TAC"/>
              <w:keepNext w:val="0"/>
              <w:rPr>
                <w:ins w:id="11858" w:author="tank" w:date="2020-03-04T14:18:00Z"/>
                <w:rFonts w:cs="Arial"/>
                <w:szCs w:val="18"/>
                <w:lang w:eastAsia="zh-CN"/>
              </w:rPr>
            </w:pPr>
            <w:ins w:id="11859" w:author="tank" w:date="2020-03-04T14:18:00Z">
              <w:r w:rsidRPr="00B84CCA">
                <w:rPr>
                  <w:rFonts w:cs="Arial"/>
                  <w:lang w:eastAsia="zh-CN"/>
                </w:rPr>
                <w:t>0.5</w:t>
              </w:r>
            </w:ins>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rPr>
                <w:rFonts w:cs="Arial" w:hint="eastAsia"/>
                <w:lang w:val="x-none" w:eastAsia="zh-CN"/>
              </w:rPr>
              <w:t>DC_66_n41</w:t>
            </w:r>
          </w:p>
        </w:tc>
        <w:tc>
          <w:tcPr>
            <w:tcW w:w="3310" w:type="dxa"/>
            <w:vAlign w:val="center"/>
          </w:tcPr>
          <w:p w:rsidR="00675A4A" w:rsidRPr="001F078B" w:rsidRDefault="00675A4A" w:rsidP="00675A4A">
            <w:pPr>
              <w:pStyle w:val="TAC"/>
              <w:keepNext w:val="0"/>
              <w:rPr>
                <w:rFonts w:cs="Arial"/>
                <w:lang w:val="sv-SE" w:eastAsia="zh-CN"/>
              </w:rPr>
            </w:pPr>
            <w:r w:rsidRPr="001F078B">
              <w:rPr>
                <w:rFonts w:cs="Arial"/>
                <w:lang w:val="sv-SE" w:eastAsia="zh-CN"/>
              </w:rPr>
              <w:t>66</w:t>
            </w:r>
          </w:p>
        </w:tc>
        <w:tc>
          <w:tcPr>
            <w:tcW w:w="3310" w:type="dxa"/>
            <w:vAlign w:val="center"/>
          </w:tcPr>
          <w:p w:rsidR="00675A4A" w:rsidRPr="001F078B" w:rsidRDefault="00675A4A" w:rsidP="00675A4A">
            <w:pPr>
              <w:pStyle w:val="TAC"/>
              <w:keepNext w:val="0"/>
              <w:rPr>
                <w:rFonts w:cs="Arial"/>
                <w:szCs w:val="18"/>
                <w:lang w:eastAsia="zh-CN"/>
              </w:rPr>
            </w:pPr>
            <w:r w:rsidRPr="001F078B">
              <w:rPr>
                <w:rFonts w:cs="Arial"/>
                <w:szCs w:val="18"/>
                <w:lang w:eastAsia="zh-CN"/>
              </w:rPr>
              <w:t>0.5</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Merge w:val="restart"/>
            <w:vAlign w:val="center"/>
          </w:tcPr>
          <w:p w:rsidR="00675A4A" w:rsidRPr="001F078B" w:rsidRDefault="00675A4A" w:rsidP="00675A4A">
            <w:pPr>
              <w:pStyle w:val="TAC"/>
              <w:keepNext w:val="0"/>
              <w:rPr>
                <w:rFonts w:cs="Arial"/>
                <w:lang w:val="sv-SE" w:eastAsia="zh-CN"/>
              </w:rPr>
            </w:pPr>
            <w:r w:rsidRPr="001F078B">
              <w:rPr>
                <w:rFonts w:cs="Arial"/>
                <w:lang w:val="sv-SE" w:eastAsia="zh-CN"/>
              </w:rPr>
              <w:t>n41</w:t>
            </w:r>
          </w:p>
        </w:tc>
        <w:tc>
          <w:tcPr>
            <w:tcW w:w="3310" w:type="dxa"/>
          </w:tcPr>
          <w:p w:rsidR="00675A4A" w:rsidRPr="001F078B" w:rsidRDefault="00675A4A" w:rsidP="00675A4A">
            <w:pPr>
              <w:pStyle w:val="TAC"/>
              <w:keepNext w:val="0"/>
              <w:rPr>
                <w:rFonts w:cs="Arial"/>
                <w:szCs w:val="18"/>
                <w:lang w:eastAsia="zh-CN"/>
              </w:rPr>
            </w:pPr>
            <w:r w:rsidRPr="001F078B">
              <w:rPr>
                <w:rFonts w:cs="Arial"/>
                <w:szCs w:val="18"/>
                <w:lang w:eastAsia="zh-CN"/>
              </w:rPr>
              <w:t>0.5</w:t>
            </w:r>
            <w:r w:rsidRPr="001F078B">
              <w:rPr>
                <w:rFonts w:cs="Arial"/>
                <w:szCs w:val="18"/>
                <w:vertAlign w:val="superscript"/>
                <w:lang w:eastAsia="zh-CN"/>
              </w:rPr>
              <w:t>1</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Merge/>
            <w:vAlign w:val="center"/>
          </w:tcPr>
          <w:p w:rsidR="00675A4A" w:rsidRPr="001F078B" w:rsidRDefault="00675A4A" w:rsidP="00675A4A">
            <w:pPr>
              <w:pStyle w:val="TAC"/>
              <w:keepNext w:val="0"/>
              <w:rPr>
                <w:rFonts w:cs="Arial"/>
                <w:lang w:val="sv-SE" w:eastAsia="zh-CN"/>
              </w:rPr>
            </w:pPr>
          </w:p>
        </w:tc>
        <w:tc>
          <w:tcPr>
            <w:tcW w:w="3310" w:type="dxa"/>
          </w:tcPr>
          <w:p w:rsidR="00675A4A" w:rsidRPr="001F078B" w:rsidRDefault="00675A4A" w:rsidP="00675A4A">
            <w:pPr>
              <w:pStyle w:val="TAC"/>
              <w:keepNext w:val="0"/>
              <w:rPr>
                <w:rFonts w:cs="Arial"/>
                <w:szCs w:val="18"/>
                <w:lang w:eastAsia="zh-CN"/>
              </w:rPr>
            </w:pPr>
            <w:r w:rsidRPr="001F078B">
              <w:rPr>
                <w:rFonts w:cs="Arial"/>
                <w:szCs w:val="18"/>
                <w:lang w:eastAsia="zh-CN"/>
              </w:rPr>
              <w:t>1</w:t>
            </w:r>
            <w:r w:rsidRPr="001F078B">
              <w:rPr>
                <w:rFonts w:cs="Arial"/>
                <w:szCs w:val="18"/>
                <w:vertAlign w:val="superscript"/>
                <w:lang w:eastAsia="zh-CN"/>
              </w:rPr>
              <w:t>2</w:t>
            </w:r>
          </w:p>
        </w:tc>
      </w:tr>
      <w:tr w:rsidR="00675A4A" w:rsidRPr="001F078B" w:rsidTr="00675A4A">
        <w:trPr>
          <w:trHeight w:val="210"/>
          <w:jc w:val="center"/>
        </w:trPr>
        <w:tc>
          <w:tcPr>
            <w:tcW w:w="2619" w:type="dxa"/>
            <w:vMerge w:val="restart"/>
            <w:vAlign w:val="center"/>
          </w:tcPr>
          <w:p w:rsidR="00675A4A" w:rsidRDefault="00675A4A" w:rsidP="00675A4A">
            <w:pPr>
              <w:pStyle w:val="TAC"/>
              <w:keepNext w:val="0"/>
              <w:rPr>
                <w:ins w:id="11860" w:author="tank" w:date="2020-03-04T10:21:00Z"/>
                <w:rFonts w:cs="Arial" w:hint="eastAsia"/>
                <w:lang w:val="en-US" w:eastAsia="zh-TW"/>
              </w:rPr>
            </w:pPr>
            <w:r w:rsidRPr="00697599">
              <w:rPr>
                <w:rFonts w:cs="Arial"/>
                <w:lang w:val="x-none"/>
              </w:rPr>
              <w:t>DC_</w:t>
            </w:r>
            <w:r>
              <w:rPr>
                <w:rFonts w:cs="Arial"/>
                <w:lang w:val="en-US"/>
              </w:rPr>
              <w:t>66</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ins w:id="11861" w:author="tank" w:date="2020-03-04T10:21:00Z">
              <w:r w:rsidR="00304D87">
                <w:rPr>
                  <w:rFonts w:cs="Arial" w:hint="eastAsia"/>
                  <w:lang w:val="en-US" w:eastAsia="zh-TW"/>
                </w:rPr>
                <w:t>,</w:t>
              </w:r>
            </w:ins>
          </w:p>
          <w:p w:rsidR="00304D87" w:rsidRPr="00304D87" w:rsidRDefault="00304D87" w:rsidP="00675A4A">
            <w:pPr>
              <w:pStyle w:val="TAC"/>
              <w:keepNext w:val="0"/>
              <w:rPr>
                <w:rFonts w:hint="eastAsia"/>
                <w:lang w:eastAsia="zh-TW"/>
                <w:rPrChange w:id="11862" w:author="tank" w:date="2020-03-04T10:21:00Z">
                  <w:rPr/>
                </w:rPrChange>
              </w:rPr>
            </w:pPr>
            <w:ins w:id="11863" w:author="tank" w:date="2020-03-04T10:21:00Z">
              <w:r>
                <w:rPr>
                  <w:rFonts w:cs="Arial" w:hint="eastAsia"/>
                  <w:lang w:val="en-US" w:eastAsia="zh-TW"/>
                </w:rPr>
                <w:t>DC_66-66_n48</w:t>
              </w:r>
            </w:ins>
          </w:p>
        </w:tc>
        <w:tc>
          <w:tcPr>
            <w:tcW w:w="3310" w:type="dxa"/>
            <w:vAlign w:val="center"/>
          </w:tcPr>
          <w:p w:rsidR="00675A4A" w:rsidRPr="001F078B" w:rsidRDefault="00675A4A" w:rsidP="00675A4A">
            <w:pPr>
              <w:pStyle w:val="TAC"/>
              <w:keepNext w:val="0"/>
            </w:pPr>
            <w:r>
              <w:rPr>
                <w:rFonts w:cs="Arial"/>
                <w:lang w:val="en-US" w:eastAsia="zh-TW"/>
              </w:rPr>
              <w:t>66</w:t>
            </w:r>
          </w:p>
        </w:tc>
        <w:tc>
          <w:tcPr>
            <w:tcW w:w="3310" w:type="dxa"/>
            <w:vAlign w:val="center"/>
          </w:tcPr>
          <w:p w:rsidR="00675A4A" w:rsidRPr="001F078B" w:rsidRDefault="00675A4A" w:rsidP="00675A4A">
            <w:pPr>
              <w:pStyle w:val="TAC"/>
              <w:keepNext w:val="0"/>
            </w:pPr>
            <w:r w:rsidRPr="00697599">
              <w:rPr>
                <w:rFonts w:cs="Arial"/>
                <w:lang w:eastAsia="zh-CN"/>
              </w:rPr>
              <w:t>0</w:t>
            </w:r>
            <w:r>
              <w:rPr>
                <w:rFonts w:cs="Arial"/>
                <w:lang w:eastAsia="zh-CN"/>
              </w:rPr>
              <w:t>.2</w:t>
            </w:r>
          </w:p>
        </w:tc>
      </w:tr>
      <w:tr w:rsidR="00675A4A" w:rsidRPr="001F078B" w:rsidTr="00675A4A">
        <w:trPr>
          <w:trHeight w:val="210"/>
          <w:jc w:val="center"/>
        </w:trPr>
        <w:tc>
          <w:tcPr>
            <w:tcW w:w="2619" w:type="dxa"/>
            <w:vMerge/>
            <w:vAlign w:val="center"/>
          </w:tcPr>
          <w:p w:rsidR="00675A4A" w:rsidRPr="001F078B" w:rsidRDefault="00675A4A" w:rsidP="00675A4A">
            <w:pPr>
              <w:pStyle w:val="TAC"/>
              <w:keepNext w:val="0"/>
            </w:pPr>
          </w:p>
        </w:tc>
        <w:tc>
          <w:tcPr>
            <w:tcW w:w="3310" w:type="dxa"/>
            <w:vAlign w:val="center"/>
          </w:tcPr>
          <w:p w:rsidR="00675A4A" w:rsidRPr="001F078B" w:rsidRDefault="00675A4A" w:rsidP="00675A4A">
            <w:pPr>
              <w:pStyle w:val="TAC"/>
              <w:keepNext w:val="0"/>
            </w:pPr>
            <w:r>
              <w:rPr>
                <w:rFonts w:eastAsia="MS Mincho" w:cs="Arial"/>
                <w:lang w:val="x-none" w:eastAsia="ja-JP"/>
              </w:rPr>
              <w:t>n</w:t>
            </w:r>
            <w:r>
              <w:rPr>
                <w:rFonts w:eastAsia="MS Mincho" w:cs="Arial"/>
                <w:lang w:val="en-US" w:eastAsia="ja-JP"/>
              </w:rPr>
              <w:t>48</w:t>
            </w:r>
          </w:p>
        </w:tc>
        <w:tc>
          <w:tcPr>
            <w:tcW w:w="3310" w:type="dxa"/>
            <w:vAlign w:val="center"/>
          </w:tcPr>
          <w:p w:rsidR="00675A4A" w:rsidRPr="001F078B" w:rsidRDefault="00675A4A" w:rsidP="00675A4A">
            <w:pPr>
              <w:pStyle w:val="TAC"/>
              <w:keepNext w:val="0"/>
            </w:pPr>
            <w:r w:rsidRPr="00697599">
              <w:rPr>
                <w:rFonts w:cs="Arial"/>
                <w:lang w:eastAsia="zh-CN"/>
              </w:rPr>
              <w:t>0</w:t>
            </w:r>
            <w:r>
              <w:rPr>
                <w:rFonts w:cs="Arial" w:hint="eastAsia"/>
                <w:lang w:eastAsia="zh-TW"/>
              </w:rPr>
              <w:t>.5</w:t>
            </w:r>
          </w:p>
        </w:tc>
      </w:tr>
      <w:tr w:rsidR="00675A4A" w:rsidRPr="001F078B" w:rsidTr="00675A4A">
        <w:trPr>
          <w:trHeight w:val="210"/>
          <w:jc w:val="center"/>
        </w:trPr>
        <w:tc>
          <w:tcPr>
            <w:tcW w:w="2619" w:type="dxa"/>
            <w:vMerge w:val="restart"/>
            <w:vAlign w:val="center"/>
          </w:tcPr>
          <w:p w:rsidR="00675A4A" w:rsidRPr="001F078B" w:rsidRDefault="00675A4A" w:rsidP="00675A4A">
            <w:pPr>
              <w:pStyle w:val="TAC"/>
              <w:keepNext w:val="0"/>
            </w:pPr>
            <w:r w:rsidRPr="001F078B">
              <w:t>DC_66_n78</w:t>
            </w:r>
          </w:p>
        </w:tc>
        <w:tc>
          <w:tcPr>
            <w:tcW w:w="3310" w:type="dxa"/>
          </w:tcPr>
          <w:p w:rsidR="00675A4A" w:rsidRPr="001F078B" w:rsidRDefault="00675A4A" w:rsidP="00675A4A">
            <w:pPr>
              <w:pStyle w:val="TAC"/>
              <w:keepNext w:val="0"/>
            </w:pPr>
            <w:r w:rsidRPr="001F078B">
              <w:t>66</w:t>
            </w:r>
          </w:p>
        </w:tc>
        <w:tc>
          <w:tcPr>
            <w:tcW w:w="3310" w:type="dxa"/>
          </w:tcPr>
          <w:p w:rsidR="00675A4A" w:rsidRPr="001F078B" w:rsidRDefault="00675A4A" w:rsidP="00675A4A">
            <w:pPr>
              <w:pStyle w:val="TAC"/>
              <w:keepNext w:val="0"/>
            </w:pPr>
            <w:r w:rsidRPr="001F078B">
              <w:t>0.2</w:t>
            </w:r>
          </w:p>
        </w:tc>
      </w:tr>
      <w:tr w:rsidR="00675A4A" w:rsidRPr="001F078B" w:rsidTr="00675A4A">
        <w:trPr>
          <w:trHeight w:val="210"/>
          <w:jc w:val="center"/>
        </w:trPr>
        <w:tc>
          <w:tcPr>
            <w:tcW w:w="2619" w:type="dxa"/>
            <w:vMerge/>
          </w:tcPr>
          <w:p w:rsidR="00675A4A" w:rsidRPr="001F078B" w:rsidRDefault="00675A4A" w:rsidP="00675A4A">
            <w:pPr>
              <w:pStyle w:val="TAC"/>
              <w:keepNext w:val="0"/>
            </w:pPr>
          </w:p>
        </w:tc>
        <w:tc>
          <w:tcPr>
            <w:tcW w:w="3310" w:type="dxa"/>
          </w:tcPr>
          <w:p w:rsidR="00675A4A" w:rsidRPr="001F078B" w:rsidRDefault="00675A4A" w:rsidP="00675A4A">
            <w:pPr>
              <w:pStyle w:val="TAC"/>
              <w:keepNext w:val="0"/>
            </w:pPr>
            <w:r w:rsidRPr="001F078B">
              <w:t>n78</w:t>
            </w:r>
          </w:p>
        </w:tc>
        <w:tc>
          <w:tcPr>
            <w:tcW w:w="3310" w:type="dxa"/>
          </w:tcPr>
          <w:p w:rsidR="00675A4A" w:rsidRPr="001F078B" w:rsidRDefault="00675A4A" w:rsidP="00675A4A">
            <w:pPr>
              <w:pStyle w:val="TAC"/>
              <w:keepNext w:val="0"/>
            </w:pPr>
            <w:r w:rsidRPr="001F078B">
              <w:t>0.5</w:t>
            </w:r>
          </w:p>
        </w:tc>
      </w:tr>
      <w:tr w:rsidR="00D33B74"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64" w:author="tank" w:date="2020-03-04T16: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65" w:author="tank" w:date="2020-03-04T16:25:00Z"/>
          <w:trPrChange w:id="11866" w:author="tank" w:date="2020-03-04T16:25:00Z">
            <w:trPr>
              <w:trHeight w:val="210"/>
              <w:jc w:val="center"/>
            </w:trPr>
          </w:trPrChange>
        </w:trPr>
        <w:tc>
          <w:tcPr>
            <w:tcW w:w="2619" w:type="dxa"/>
            <w:tcPrChange w:id="11867" w:author="tank" w:date="2020-03-04T16:25:00Z">
              <w:tcPr>
                <w:tcW w:w="2619" w:type="dxa"/>
              </w:tcPr>
            </w:tcPrChange>
          </w:tcPr>
          <w:p w:rsidR="00D33B74" w:rsidRPr="001F078B" w:rsidRDefault="00D33B74" w:rsidP="00675A4A">
            <w:pPr>
              <w:pStyle w:val="TAC"/>
              <w:keepNext w:val="0"/>
              <w:rPr>
                <w:ins w:id="11868" w:author="tank" w:date="2020-03-04T16:25:00Z"/>
              </w:rPr>
            </w:pPr>
            <w:ins w:id="11869" w:author="tank" w:date="2020-03-04T16:25:00Z">
              <w:r>
                <w:rPr>
                  <w:rFonts w:eastAsia="SimSun" w:cs="Arial" w:hint="eastAsia"/>
                  <w:lang w:val="x-none" w:eastAsia="zh-CN"/>
                </w:rPr>
                <w:t>DC</w:t>
              </w:r>
              <w:r>
                <w:rPr>
                  <w:rFonts w:eastAsia="SimSun" w:cs="Arial"/>
                  <w:lang w:val="x-none"/>
                </w:rPr>
                <w:t>_</w:t>
              </w:r>
              <w:r>
                <w:rPr>
                  <w:rFonts w:eastAsia="SimSun" w:cs="Arial"/>
                  <w:lang w:val="sv-SE"/>
                </w:rPr>
                <w:t>71</w:t>
              </w:r>
              <w:r>
                <w:rPr>
                  <w:rFonts w:eastAsia="SimSun" w:cs="Arial" w:hint="eastAsia"/>
                  <w:lang w:val="x-none" w:eastAsia="zh-CN"/>
                </w:rPr>
                <w:t>_</w:t>
              </w:r>
              <w:r>
                <w:rPr>
                  <w:rFonts w:eastAsia="SimSun" w:cs="Arial"/>
                  <w:lang w:val="x-none"/>
                </w:rPr>
                <w:t>n38</w:t>
              </w:r>
            </w:ins>
          </w:p>
        </w:tc>
        <w:tc>
          <w:tcPr>
            <w:tcW w:w="3310" w:type="dxa"/>
            <w:vAlign w:val="center"/>
            <w:tcPrChange w:id="11870" w:author="tank" w:date="2020-03-04T16:25:00Z">
              <w:tcPr>
                <w:tcW w:w="3310" w:type="dxa"/>
              </w:tcPr>
            </w:tcPrChange>
          </w:tcPr>
          <w:p w:rsidR="00D33B74" w:rsidRPr="001F078B" w:rsidRDefault="00D33B74" w:rsidP="00675A4A">
            <w:pPr>
              <w:pStyle w:val="TAC"/>
              <w:keepNext w:val="0"/>
              <w:rPr>
                <w:ins w:id="11871" w:author="tank" w:date="2020-03-04T16:25:00Z"/>
              </w:rPr>
            </w:pPr>
            <w:ins w:id="11872" w:author="tank" w:date="2020-03-04T16:25:00Z">
              <w:r>
                <w:rPr>
                  <w:rFonts w:eastAsia="SimSun" w:cs="Arial"/>
                  <w:lang w:val="sv-SE" w:eastAsia="zh-CN"/>
                </w:rPr>
                <w:t>71</w:t>
              </w:r>
            </w:ins>
          </w:p>
        </w:tc>
        <w:tc>
          <w:tcPr>
            <w:tcW w:w="3310" w:type="dxa"/>
            <w:vAlign w:val="center"/>
            <w:tcPrChange w:id="11873" w:author="tank" w:date="2020-03-04T16:25:00Z">
              <w:tcPr>
                <w:tcW w:w="3310" w:type="dxa"/>
              </w:tcPr>
            </w:tcPrChange>
          </w:tcPr>
          <w:p w:rsidR="00D33B74" w:rsidRPr="001F078B" w:rsidRDefault="00D33B74" w:rsidP="00675A4A">
            <w:pPr>
              <w:pStyle w:val="TAC"/>
              <w:keepNext w:val="0"/>
              <w:rPr>
                <w:ins w:id="11874" w:author="tank" w:date="2020-03-04T16:25:00Z"/>
              </w:rPr>
            </w:pPr>
            <w:ins w:id="11875" w:author="tank" w:date="2020-03-04T16:25:00Z">
              <w:r w:rsidRPr="00EE5595">
                <w:rPr>
                  <w:rFonts w:cs="Arial"/>
                  <w:szCs w:val="18"/>
                  <w:lang w:eastAsia="ja-JP"/>
                </w:rPr>
                <w:t>0.2</w:t>
              </w:r>
            </w:ins>
          </w:p>
        </w:tc>
      </w:tr>
      <w:tr w:rsidR="002851A1"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76" w:author="tank" w:date="2020-03-04T16: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77" w:author="tank" w:date="2020-03-04T16:36:00Z"/>
          <w:trPrChange w:id="11878" w:author="tank" w:date="2020-03-04T16:36:00Z">
            <w:trPr>
              <w:trHeight w:val="210"/>
              <w:jc w:val="center"/>
            </w:trPr>
          </w:trPrChange>
        </w:trPr>
        <w:tc>
          <w:tcPr>
            <w:tcW w:w="2619" w:type="dxa"/>
            <w:vMerge w:val="restart"/>
            <w:vAlign w:val="center"/>
            <w:tcPrChange w:id="11879" w:author="tank" w:date="2020-03-04T16:36:00Z">
              <w:tcPr>
                <w:tcW w:w="2619" w:type="dxa"/>
                <w:vMerge w:val="restart"/>
              </w:tcPr>
            </w:tcPrChange>
          </w:tcPr>
          <w:p w:rsidR="002851A1" w:rsidRDefault="002851A1" w:rsidP="00675A4A">
            <w:pPr>
              <w:pStyle w:val="TAC"/>
              <w:keepNext w:val="0"/>
              <w:rPr>
                <w:ins w:id="11880" w:author="tank" w:date="2020-03-04T16:36:00Z"/>
                <w:rFonts w:eastAsia="SimSun" w:cs="Arial" w:hint="eastAsia"/>
                <w:lang w:val="x-none" w:eastAsia="zh-CN"/>
              </w:rPr>
            </w:pPr>
            <w:ins w:id="11881" w:author="tank" w:date="2020-03-04T16:36:00Z">
              <w:r>
                <w:rPr>
                  <w:rFonts w:eastAsia="SimSun" w:cs="Arial" w:hint="eastAsia"/>
                  <w:lang w:val="x-none" w:eastAsia="zh-CN"/>
                </w:rPr>
                <w:t>DC</w:t>
              </w:r>
              <w:r>
                <w:rPr>
                  <w:rFonts w:eastAsia="SimSun" w:cs="Arial"/>
                  <w:lang w:val="x-none"/>
                </w:rPr>
                <w:t>_</w:t>
              </w:r>
              <w:r>
                <w:rPr>
                  <w:rFonts w:eastAsia="SimSun" w:cs="Arial"/>
                  <w:lang w:val="sv-SE"/>
                </w:rPr>
                <w:t>71</w:t>
              </w:r>
              <w:r>
                <w:rPr>
                  <w:rFonts w:eastAsia="SimSun" w:cs="Arial" w:hint="eastAsia"/>
                  <w:lang w:val="x-none" w:eastAsia="zh-CN"/>
                </w:rPr>
                <w:t>_</w:t>
              </w:r>
              <w:r>
                <w:rPr>
                  <w:rFonts w:eastAsia="SimSun" w:cs="Arial"/>
                  <w:lang w:val="x-none"/>
                </w:rPr>
                <w:t>n78</w:t>
              </w:r>
            </w:ins>
          </w:p>
        </w:tc>
        <w:tc>
          <w:tcPr>
            <w:tcW w:w="3310" w:type="dxa"/>
            <w:vAlign w:val="center"/>
            <w:tcPrChange w:id="11882" w:author="tank" w:date="2020-03-04T16:36:00Z">
              <w:tcPr>
                <w:tcW w:w="3310" w:type="dxa"/>
                <w:vAlign w:val="center"/>
              </w:tcPr>
            </w:tcPrChange>
          </w:tcPr>
          <w:p w:rsidR="002851A1" w:rsidRDefault="002851A1" w:rsidP="00675A4A">
            <w:pPr>
              <w:pStyle w:val="TAC"/>
              <w:keepNext w:val="0"/>
              <w:rPr>
                <w:ins w:id="11883" w:author="tank" w:date="2020-03-04T16:36:00Z"/>
                <w:rFonts w:eastAsia="SimSun" w:cs="Arial"/>
                <w:lang w:val="sv-SE" w:eastAsia="zh-CN"/>
              </w:rPr>
            </w:pPr>
            <w:ins w:id="11884" w:author="tank" w:date="2020-03-04T16:36:00Z">
              <w:r>
                <w:rPr>
                  <w:rFonts w:eastAsia="SimSun" w:cs="Arial"/>
                  <w:lang w:val="sv-SE" w:eastAsia="zh-CN"/>
                </w:rPr>
                <w:t>71</w:t>
              </w:r>
            </w:ins>
          </w:p>
        </w:tc>
        <w:tc>
          <w:tcPr>
            <w:tcW w:w="3310" w:type="dxa"/>
            <w:vAlign w:val="center"/>
            <w:tcPrChange w:id="11885" w:author="tank" w:date="2020-03-04T16:36:00Z">
              <w:tcPr>
                <w:tcW w:w="3310" w:type="dxa"/>
                <w:vAlign w:val="center"/>
              </w:tcPr>
            </w:tcPrChange>
          </w:tcPr>
          <w:p w:rsidR="002851A1" w:rsidRPr="00EE5595" w:rsidRDefault="002851A1" w:rsidP="00675A4A">
            <w:pPr>
              <w:pStyle w:val="TAC"/>
              <w:keepNext w:val="0"/>
              <w:rPr>
                <w:ins w:id="11886" w:author="tank" w:date="2020-03-04T16:36:00Z"/>
                <w:rFonts w:cs="Arial"/>
                <w:szCs w:val="18"/>
                <w:lang w:eastAsia="ja-JP"/>
              </w:rPr>
            </w:pPr>
            <w:ins w:id="11887" w:author="tank" w:date="2020-03-04T16:36:00Z">
              <w:r w:rsidRPr="00EE5595">
                <w:rPr>
                  <w:rFonts w:cs="Arial"/>
                  <w:szCs w:val="18"/>
                  <w:lang w:eastAsia="ja-JP"/>
                </w:rPr>
                <w:t>0.2</w:t>
              </w:r>
            </w:ins>
          </w:p>
        </w:tc>
      </w:tr>
      <w:tr w:rsidR="002851A1" w:rsidRPr="001F078B" w:rsidTr="005F18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88" w:author="tank" w:date="2020-03-04T16: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0"/>
          <w:jc w:val="center"/>
          <w:ins w:id="11889" w:author="tank" w:date="2020-03-04T16:36:00Z"/>
          <w:trPrChange w:id="11890" w:author="tank" w:date="2020-03-04T16:36:00Z">
            <w:trPr>
              <w:trHeight w:val="210"/>
              <w:jc w:val="center"/>
            </w:trPr>
          </w:trPrChange>
        </w:trPr>
        <w:tc>
          <w:tcPr>
            <w:tcW w:w="2619" w:type="dxa"/>
            <w:vMerge/>
            <w:vAlign w:val="center"/>
            <w:tcPrChange w:id="11891" w:author="tank" w:date="2020-03-04T16:36:00Z">
              <w:tcPr>
                <w:tcW w:w="2619" w:type="dxa"/>
                <w:vMerge/>
              </w:tcPr>
            </w:tcPrChange>
          </w:tcPr>
          <w:p w:rsidR="002851A1" w:rsidRDefault="002851A1" w:rsidP="00675A4A">
            <w:pPr>
              <w:pStyle w:val="TAC"/>
              <w:keepNext w:val="0"/>
              <w:rPr>
                <w:ins w:id="11892" w:author="tank" w:date="2020-03-04T16:36:00Z"/>
                <w:rFonts w:eastAsia="SimSun" w:cs="Arial" w:hint="eastAsia"/>
                <w:lang w:val="x-none" w:eastAsia="zh-CN"/>
              </w:rPr>
            </w:pPr>
          </w:p>
        </w:tc>
        <w:tc>
          <w:tcPr>
            <w:tcW w:w="3310" w:type="dxa"/>
            <w:vAlign w:val="center"/>
            <w:tcPrChange w:id="11893" w:author="tank" w:date="2020-03-04T16:36:00Z">
              <w:tcPr>
                <w:tcW w:w="3310" w:type="dxa"/>
                <w:vAlign w:val="center"/>
              </w:tcPr>
            </w:tcPrChange>
          </w:tcPr>
          <w:p w:rsidR="002851A1" w:rsidRDefault="002851A1" w:rsidP="00675A4A">
            <w:pPr>
              <w:pStyle w:val="TAC"/>
              <w:keepNext w:val="0"/>
              <w:rPr>
                <w:ins w:id="11894" w:author="tank" w:date="2020-03-04T16:36:00Z"/>
                <w:rFonts w:eastAsia="SimSun" w:cs="Arial"/>
                <w:lang w:val="sv-SE" w:eastAsia="zh-CN"/>
              </w:rPr>
            </w:pPr>
            <w:ins w:id="11895" w:author="tank" w:date="2020-03-04T16:36:00Z">
              <w:r>
                <w:rPr>
                  <w:rFonts w:eastAsia="SimSun" w:cs="Arial"/>
                  <w:lang w:val="x-none" w:eastAsia="zh-CN"/>
                </w:rPr>
                <w:t>n78</w:t>
              </w:r>
            </w:ins>
          </w:p>
        </w:tc>
        <w:tc>
          <w:tcPr>
            <w:tcW w:w="3310" w:type="dxa"/>
            <w:vAlign w:val="center"/>
            <w:tcPrChange w:id="11896" w:author="tank" w:date="2020-03-04T16:36:00Z">
              <w:tcPr>
                <w:tcW w:w="3310" w:type="dxa"/>
                <w:vAlign w:val="center"/>
              </w:tcPr>
            </w:tcPrChange>
          </w:tcPr>
          <w:p w:rsidR="002851A1" w:rsidRPr="00EE5595" w:rsidRDefault="002851A1" w:rsidP="00675A4A">
            <w:pPr>
              <w:pStyle w:val="TAC"/>
              <w:keepNext w:val="0"/>
              <w:rPr>
                <w:ins w:id="11897" w:author="tank" w:date="2020-03-04T16:36:00Z"/>
                <w:rFonts w:cs="Arial"/>
                <w:szCs w:val="18"/>
                <w:lang w:eastAsia="ja-JP"/>
              </w:rPr>
            </w:pPr>
            <w:ins w:id="11898" w:author="tank" w:date="2020-03-04T16:36:00Z">
              <w:r w:rsidRPr="00EE5595">
                <w:rPr>
                  <w:rFonts w:cs="Arial"/>
                  <w:szCs w:val="18"/>
                  <w:lang w:eastAsia="ja-JP"/>
                </w:rPr>
                <w:t>0.5</w:t>
              </w:r>
            </w:ins>
          </w:p>
        </w:tc>
      </w:tr>
      <w:tr w:rsidR="00675A4A" w:rsidRPr="001F078B" w:rsidTr="00675A4A">
        <w:trPr>
          <w:jc w:val="center"/>
        </w:trPr>
        <w:tc>
          <w:tcPr>
            <w:tcW w:w="9239" w:type="dxa"/>
            <w:gridSpan w:val="3"/>
          </w:tcPr>
          <w:p w:rsidR="00675A4A" w:rsidRPr="001F078B" w:rsidRDefault="00675A4A" w:rsidP="00675A4A">
            <w:pPr>
              <w:pStyle w:val="TAN"/>
              <w:keepNext w:val="0"/>
            </w:pPr>
            <w:r w:rsidRPr="001F078B">
              <w:t>NOTE 1:</w:t>
            </w:r>
            <w:r w:rsidRPr="001F078B">
              <w:tab/>
              <w:t>The requirement is applied for UE transmitting on the frequency range of 2545 – 2690 MHz.</w:t>
            </w:r>
          </w:p>
          <w:p w:rsidR="00675A4A" w:rsidRPr="001F078B" w:rsidRDefault="00675A4A" w:rsidP="00675A4A">
            <w:pPr>
              <w:pStyle w:val="TAN"/>
              <w:keepNext w:val="0"/>
            </w:pPr>
            <w:r w:rsidRPr="001F078B">
              <w:t>NOTE 2:</w:t>
            </w:r>
            <w:r w:rsidRPr="001F078B">
              <w:tab/>
              <w:t>The requirement is applied for UE transmitting on the frequency range of 2496 – 2545 MHz.</w:t>
            </w:r>
          </w:p>
          <w:p w:rsidR="00675A4A" w:rsidRPr="001F078B" w:rsidRDefault="00675A4A" w:rsidP="00675A4A">
            <w:pPr>
              <w:pStyle w:val="TAN"/>
              <w:keepNext w:val="0"/>
              <w:rPr>
                <w:lang w:eastAsia="zh-CN"/>
              </w:rPr>
            </w:pPr>
            <w:r w:rsidRPr="001F078B">
              <w:rPr>
                <w:lang w:eastAsia="zh-CN"/>
              </w:rPr>
              <w:t>NOTE 3:</w:t>
            </w:r>
            <w:r w:rsidRPr="001F078B">
              <w:tab/>
            </w:r>
            <w:r w:rsidRPr="001F078B">
              <w:rPr>
                <w:lang w:eastAsia="zh-CN"/>
              </w:rPr>
              <w:t>Applicable for the frequency range of 2515 – 2690 MHz.</w:t>
            </w:r>
          </w:p>
          <w:p w:rsidR="00675A4A" w:rsidRPr="001F078B" w:rsidRDefault="00675A4A" w:rsidP="00675A4A">
            <w:pPr>
              <w:pStyle w:val="TAN"/>
              <w:keepNext w:val="0"/>
              <w:rPr>
                <w:lang w:eastAsia="zh-CN"/>
              </w:rPr>
            </w:pPr>
            <w:r w:rsidRPr="001F078B">
              <w:rPr>
                <w:lang w:eastAsia="zh-CN"/>
              </w:rPr>
              <w:t>NOTE 4:</w:t>
            </w:r>
            <w:r w:rsidRPr="001F078B">
              <w:tab/>
            </w:r>
            <w:r w:rsidRPr="001F078B">
              <w:rPr>
                <w:lang w:eastAsia="zh-CN"/>
              </w:rPr>
              <w:t>Applicable for the frequency range of 2496 – 2515 MHz.</w:t>
            </w:r>
          </w:p>
          <w:p w:rsidR="00675A4A" w:rsidRPr="001F078B" w:rsidRDefault="00675A4A" w:rsidP="00675A4A">
            <w:pPr>
              <w:pStyle w:val="TAN"/>
              <w:keepNext w:val="0"/>
              <w:rPr>
                <w:rFonts w:eastAsia="MS Mincho"/>
                <w:lang w:eastAsia="ja-JP"/>
              </w:rPr>
            </w:pPr>
            <w:r w:rsidRPr="001F078B">
              <w:rPr>
                <w:rFonts w:cs="Arial"/>
              </w:rPr>
              <w:t xml:space="preserve">NOTE </w:t>
            </w:r>
            <w:r w:rsidRPr="001F078B">
              <w:rPr>
                <w:rFonts w:cs="Arial" w:hint="eastAsia"/>
                <w:lang w:eastAsia="zh-CN"/>
              </w:rPr>
              <w:t>5</w:t>
            </w:r>
            <w:r w:rsidRPr="001F078B">
              <w:rPr>
                <w:rFonts w:cs="Arial"/>
              </w:rPr>
              <w:t>:</w:t>
            </w:r>
            <w:r w:rsidRPr="001F078B">
              <w:rPr>
                <w:rFonts w:cs="Arial"/>
              </w:rPr>
              <w:tab/>
            </w:r>
            <w:r w:rsidRPr="001F078B">
              <w:rPr>
                <w:rFonts w:cs="Arial" w:hint="eastAsia"/>
                <w:lang w:eastAsia="zh-CN"/>
              </w:rPr>
              <w:t>Only applicable for UE supporting inter-band carrier aggregation with uplink in one E-UTRA band and without simultaneous Rx/Tx.</w:t>
            </w:r>
          </w:p>
        </w:tc>
      </w:tr>
    </w:tbl>
    <w:p w:rsidR="00675A4A" w:rsidRPr="001F078B" w:rsidRDefault="00675A4A" w:rsidP="00675A4A"/>
    <w:p w:rsidR="00675A4A" w:rsidRDefault="00675A4A" w:rsidP="00675A4A">
      <w:pPr>
        <w:pStyle w:val="2"/>
        <w:ind w:left="0" w:firstLine="0"/>
        <w:rPr>
          <w:rFonts w:eastAsia="??"/>
          <w:color w:val="FF0000"/>
          <w:szCs w:val="32"/>
        </w:rPr>
      </w:pPr>
      <w:r w:rsidRPr="008547A4">
        <w:rPr>
          <w:rFonts w:eastAsia="??"/>
          <w:color w:val="FF0000"/>
          <w:szCs w:val="32"/>
        </w:rPr>
        <w:t xml:space="preserve">&lt;&lt; </w:t>
      </w:r>
      <w:r>
        <w:rPr>
          <w:rFonts w:eastAsia="??"/>
          <w:color w:val="FF0000"/>
          <w:szCs w:val="32"/>
        </w:rPr>
        <w:t>End of changes</w:t>
      </w:r>
      <w:r w:rsidRPr="008547A4">
        <w:rPr>
          <w:rFonts w:eastAsia="??"/>
          <w:color w:val="FF0000"/>
          <w:szCs w:val="32"/>
        </w:rPr>
        <w:t xml:space="preserve"> &gt;&gt;</w:t>
      </w:r>
    </w:p>
    <w:p w:rsidR="00675A4A" w:rsidRPr="00675A4A" w:rsidRDefault="00675A4A">
      <w:pPr>
        <w:rPr>
          <w:rFonts w:hint="eastAsia"/>
          <w:noProof/>
          <w:lang w:eastAsia="zh-TW"/>
        </w:rPr>
      </w:pPr>
    </w:p>
    <w:sectPr w:rsidR="00675A4A" w:rsidRPr="00675A4A" w:rsidSect="000B7FED">
      <w:headerReference w:type="even" r:id="rId47"/>
      <w:headerReference w:type="default" r:id="rId48"/>
      <w:headerReference w:type="first" r:id="rId4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D6" w:rsidRDefault="007A1ED6">
      <w:r>
        <w:separator/>
      </w:r>
    </w:p>
  </w:endnote>
  <w:endnote w:type="continuationSeparator" w:id="0">
    <w:p w:rsidR="007A1ED6" w:rsidRDefault="007A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
    <w:altName w:val="Arial Unicode MS"/>
    <w:charset w:val="80"/>
    <w:family w:val="roman"/>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Yu Gothic">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D6" w:rsidRDefault="007A1ED6">
      <w:r>
        <w:separator/>
      </w:r>
    </w:p>
  </w:footnote>
  <w:footnote w:type="continuationSeparator" w:id="0">
    <w:p w:rsidR="007A1ED6" w:rsidRDefault="007A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81" w:rsidRDefault="002D7F8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81" w:rsidRDefault="002D7F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81" w:rsidRDefault="002D7F81">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81" w:rsidRDefault="002D7F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41308"/>
    <w:multiLevelType w:val="singleLevel"/>
    <w:tmpl w:val="B5741308"/>
    <w:lvl w:ilvl="0">
      <w:start w:val="1"/>
      <w:numFmt w:val="decimal"/>
      <w:lvlText w:val="%1."/>
      <w:lvlJc w:val="left"/>
      <w:pPr>
        <w:ind w:left="425" w:hanging="425"/>
      </w:pPr>
      <w:rPr>
        <w:rFonts w:hint="default"/>
      </w:rPr>
    </w:lvl>
  </w:abstractNum>
  <w:abstractNum w:abstractNumId="1">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nsid w:val="FFFFFFFE"/>
    <w:multiLevelType w:val="singleLevel"/>
    <w:tmpl w:val="FFFFFFFF"/>
    <w:lvl w:ilvl="0">
      <w:numFmt w:val="decimal"/>
      <w:lvlText w:val="*"/>
      <w:lvlJc w:val="left"/>
    </w:lvl>
  </w:abstractNum>
  <w:abstractNum w:abstractNumId="3">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nsid w:val="15E67F0D"/>
    <w:multiLevelType w:val="singleLevel"/>
    <w:tmpl w:val="15E67F0D"/>
    <w:lvl w:ilvl="0">
      <w:start w:val="5"/>
      <w:numFmt w:val="upperLetter"/>
      <w:suff w:val="nothing"/>
      <w:lvlText w:val="%1-"/>
      <w:lvlJc w:val="left"/>
    </w:lvl>
  </w:abstractNum>
  <w:abstractNum w:abstractNumId="12">
    <w:nsid w:val="18A35076"/>
    <w:multiLevelType w:val="singleLevel"/>
    <w:tmpl w:val="18A35076"/>
    <w:lvl w:ilvl="0">
      <w:start w:val="1"/>
      <w:numFmt w:val="decimal"/>
      <w:lvlText w:val="%1."/>
      <w:lvlJc w:val="left"/>
      <w:pPr>
        <w:tabs>
          <w:tab w:val="num" w:pos="312"/>
        </w:tabs>
      </w:pPr>
    </w:lvl>
  </w:abstractNum>
  <w:abstractNum w:abstractNumId="13">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3A877D64"/>
    <w:multiLevelType w:val="singleLevel"/>
    <w:tmpl w:val="5DA6FC16"/>
    <w:lvl w:ilvl="0">
      <w:start w:val="1"/>
      <w:numFmt w:val="decimal"/>
      <w:lvlText w:val="[%1]"/>
      <w:lvlJc w:val="left"/>
      <w:pPr>
        <w:tabs>
          <w:tab w:val="num" w:pos="360"/>
        </w:tabs>
        <w:ind w:left="360" w:hanging="360"/>
      </w:pPr>
    </w:lvl>
  </w:abstractNum>
  <w:abstractNum w:abstractNumId="24">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nsid w:val="5CD332E7"/>
    <w:multiLevelType w:val="singleLevel"/>
    <w:tmpl w:val="5CD332E7"/>
    <w:lvl w:ilvl="0">
      <w:start w:val="1"/>
      <w:numFmt w:val="decimal"/>
      <w:suff w:val="space"/>
      <w:lvlText w:val="%1."/>
      <w:lvlJc w:val="left"/>
    </w:lvl>
  </w:abstractNum>
  <w:abstractNum w:abstractNumId="30">
    <w:nsid w:val="5D20A31C"/>
    <w:multiLevelType w:val="singleLevel"/>
    <w:tmpl w:val="5D20A31C"/>
    <w:lvl w:ilvl="0">
      <w:start w:val="1"/>
      <w:numFmt w:val="decimal"/>
      <w:suff w:val="space"/>
      <w:lvlText w:val="%1."/>
      <w:lvlJc w:val="left"/>
    </w:lvl>
  </w:abstractNum>
  <w:abstractNum w:abstractNumId="31">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51EC7"/>
    <w:rsid w:val="00054D9B"/>
    <w:rsid w:val="00087DBC"/>
    <w:rsid w:val="000A5F76"/>
    <w:rsid w:val="000A6394"/>
    <w:rsid w:val="000B136C"/>
    <w:rsid w:val="000B7FED"/>
    <w:rsid w:val="000C038A"/>
    <w:rsid w:val="000C6598"/>
    <w:rsid w:val="000D4D0B"/>
    <w:rsid w:val="00131582"/>
    <w:rsid w:val="00145D43"/>
    <w:rsid w:val="00155DBA"/>
    <w:rsid w:val="00192C46"/>
    <w:rsid w:val="001A08B3"/>
    <w:rsid w:val="001A7B60"/>
    <w:rsid w:val="001B52F0"/>
    <w:rsid w:val="001B7A65"/>
    <w:rsid w:val="001E41F3"/>
    <w:rsid w:val="0026004D"/>
    <w:rsid w:val="002640DD"/>
    <w:rsid w:val="00275D12"/>
    <w:rsid w:val="002826E1"/>
    <w:rsid w:val="00284FEB"/>
    <w:rsid w:val="002851A1"/>
    <w:rsid w:val="002860C4"/>
    <w:rsid w:val="002B5741"/>
    <w:rsid w:val="002C7577"/>
    <w:rsid w:val="002C7CB0"/>
    <w:rsid w:val="002D7F81"/>
    <w:rsid w:val="002F1822"/>
    <w:rsid w:val="00304D87"/>
    <w:rsid w:val="00305409"/>
    <w:rsid w:val="003609EF"/>
    <w:rsid w:val="0036231A"/>
    <w:rsid w:val="00372F27"/>
    <w:rsid w:val="00374DD4"/>
    <w:rsid w:val="003C2829"/>
    <w:rsid w:val="003E1A36"/>
    <w:rsid w:val="00403AFE"/>
    <w:rsid w:val="00410371"/>
    <w:rsid w:val="004242F1"/>
    <w:rsid w:val="0043522A"/>
    <w:rsid w:val="004A2266"/>
    <w:rsid w:val="004B5FD0"/>
    <w:rsid w:val="004B75B7"/>
    <w:rsid w:val="004D039B"/>
    <w:rsid w:val="004E322F"/>
    <w:rsid w:val="0051580D"/>
    <w:rsid w:val="00547111"/>
    <w:rsid w:val="00592D74"/>
    <w:rsid w:val="005E2535"/>
    <w:rsid w:val="005E2C44"/>
    <w:rsid w:val="005F18C3"/>
    <w:rsid w:val="006202FD"/>
    <w:rsid w:val="00621188"/>
    <w:rsid w:val="006257ED"/>
    <w:rsid w:val="00675A4A"/>
    <w:rsid w:val="0068671A"/>
    <w:rsid w:val="00695808"/>
    <w:rsid w:val="006B46FB"/>
    <w:rsid w:val="006D192F"/>
    <w:rsid w:val="006D361A"/>
    <w:rsid w:val="006E21FB"/>
    <w:rsid w:val="006E510B"/>
    <w:rsid w:val="007917C0"/>
    <w:rsid w:val="00792342"/>
    <w:rsid w:val="007977A8"/>
    <w:rsid w:val="00797C0C"/>
    <w:rsid w:val="007A1ED6"/>
    <w:rsid w:val="007B512A"/>
    <w:rsid w:val="007B537E"/>
    <w:rsid w:val="007C2097"/>
    <w:rsid w:val="007D6A07"/>
    <w:rsid w:val="007F7259"/>
    <w:rsid w:val="00803D3A"/>
    <w:rsid w:val="008040A8"/>
    <w:rsid w:val="00810CF6"/>
    <w:rsid w:val="008279FA"/>
    <w:rsid w:val="00831327"/>
    <w:rsid w:val="008626E7"/>
    <w:rsid w:val="00870EE7"/>
    <w:rsid w:val="008863B9"/>
    <w:rsid w:val="008A45A6"/>
    <w:rsid w:val="008B0D27"/>
    <w:rsid w:val="008F0C82"/>
    <w:rsid w:val="008F686C"/>
    <w:rsid w:val="00910C83"/>
    <w:rsid w:val="009148DE"/>
    <w:rsid w:val="00941E30"/>
    <w:rsid w:val="009546B5"/>
    <w:rsid w:val="00962354"/>
    <w:rsid w:val="009777D9"/>
    <w:rsid w:val="00991B88"/>
    <w:rsid w:val="009A5753"/>
    <w:rsid w:val="009A579D"/>
    <w:rsid w:val="009E3297"/>
    <w:rsid w:val="009F734F"/>
    <w:rsid w:val="00A246B6"/>
    <w:rsid w:val="00A356D6"/>
    <w:rsid w:val="00A47E70"/>
    <w:rsid w:val="00A50CF0"/>
    <w:rsid w:val="00A7671C"/>
    <w:rsid w:val="00AA2CBC"/>
    <w:rsid w:val="00AC5820"/>
    <w:rsid w:val="00AD1CD8"/>
    <w:rsid w:val="00AD5832"/>
    <w:rsid w:val="00B1739D"/>
    <w:rsid w:val="00B258BB"/>
    <w:rsid w:val="00B67B97"/>
    <w:rsid w:val="00B968C8"/>
    <w:rsid w:val="00BA1583"/>
    <w:rsid w:val="00BA3EC5"/>
    <w:rsid w:val="00BA51D9"/>
    <w:rsid w:val="00BB5DFC"/>
    <w:rsid w:val="00BD279D"/>
    <w:rsid w:val="00BD6BB8"/>
    <w:rsid w:val="00C05DB3"/>
    <w:rsid w:val="00C22F61"/>
    <w:rsid w:val="00C3666D"/>
    <w:rsid w:val="00C66BA2"/>
    <w:rsid w:val="00C70AA2"/>
    <w:rsid w:val="00C90437"/>
    <w:rsid w:val="00C95985"/>
    <w:rsid w:val="00CC5026"/>
    <w:rsid w:val="00CC68D0"/>
    <w:rsid w:val="00CE601D"/>
    <w:rsid w:val="00D03F9A"/>
    <w:rsid w:val="00D06D51"/>
    <w:rsid w:val="00D24991"/>
    <w:rsid w:val="00D33B74"/>
    <w:rsid w:val="00D41B70"/>
    <w:rsid w:val="00D50255"/>
    <w:rsid w:val="00D66520"/>
    <w:rsid w:val="00D675FA"/>
    <w:rsid w:val="00D71912"/>
    <w:rsid w:val="00DE34CF"/>
    <w:rsid w:val="00E13F3D"/>
    <w:rsid w:val="00E34898"/>
    <w:rsid w:val="00E37537"/>
    <w:rsid w:val="00EB09B7"/>
    <w:rsid w:val="00EC5FBD"/>
    <w:rsid w:val="00ED5998"/>
    <w:rsid w:val="00EE7D7C"/>
    <w:rsid w:val="00F1401C"/>
    <w:rsid w:val="00F203AD"/>
    <w:rsid w:val="00F25D98"/>
    <w:rsid w:val="00F300FB"/>
    <w:rsid w:val="00F73C40"/>
    <w:rsid w:val="00F90308"/>
    <w:rsid w:val="00FB256E"/>
    <w:rsid w:val="00FB6386"/>
    <w:rsid w:val="00FD63D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46B5"/>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0B7FED"/>
    <w:pPr>
      <w:spacing w:before="180"/>
      <w:ind w:left="2693" w:hanging="2693"/>
    </w:pPr>
    <w:rPr>
      <w:b/>
    </w:rPr>
  </w:style>
  <w:style w:type="paragraph" w:styleId="12">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2"/>
    <w:uiPriority w:val="39"/>
    <w:rsid w:val="000B7FED"/>
    <w:pPr>
      <w:keepNext w:val="0"/>
      <w:spacing w:before="0"/>
      <w:ind w:left="851" w:hanging="851"/>
    </w:pPr>
    <w:rPr>
      <w:sz w:val="20"/>
    </w:rPr>
  </w:style>
  <w:style w:type="paragraph" w:styleId="22">
    <w:name w:val="index 2"/>
    <w:basedOn w:val="13"/>
    <w:rsid w:val="000B7FED"/>
    <w:pPr>
      <w:ind w:left="284"/>
    </w:pPr>
  </w:style>
  <w:style w:type="paragraph" w:styleId="13">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4">
    <w:name w:val="List Bullet 2"/>
    <w:basedOn w:val="ab"/>
    <w:link w:val="25"/>
    <w:rsid w:val="000B7FED"/>
    <w:pPr>
      <w:ind w:left="851"/>
    </w:pPr>
  </w:style>
  <w:style w:type="paragraph" w:styleId="33">
    <w:name w:val="List Bullet 3"/>
    <w:basedOn w:val="24"/>
    <w:link w:val="34"/>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0">
    <w:name w:val="B1"/>
    <w:basedOn w:val="ac"/>
    <w:link w:val="B1Char"/>
    <w:qFormat/>
    <w:rsid w:val="000B7FED"/>
  </w:style>
  <w:style w:type="paragraph" w:customStyle="1" w:styleId="B20">
    <w:name w:val="B2"/>
    <w:basedOn w:val="26"/>
    <w:link w:val="B2Char"/>
    <w:qFormat/>
    <w:rsid w:val="000B7FED"/>
  </w:style>
  <w:style w:type="paragraph" w:customStyle="1" w:styleId="B30">
    <w:name w:val="B3"/>
    <w:basedOn w:val="35"/>
    <w:link w:val="B3Char"/>
    <w:rsid w:val="000B7FED"/>
  </w:style>
  <w:style w:type="paragraph" w:customStyle="1" w:styleId="B4">
    <w:name w:val="B4"/>
    <w:basedOn w:val="43"/>
    <w:rsid w:val="000B7FED"/>
  </w:style>
  <w:style w:type="paragraph" w:customStyle="1" w:styleId="B5">
    <w:name w:val="B5"/>
    <w:basedOn w:val="52"/>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rsid w:val="000B7FED"/>
    <w:rPr>
      <w:color w:val="0000FF"/>
      <w:u w:val="single"/>
    </w:rPr>
  </w:style>
  <w:style w:type="character" w:styleId="af2">
    <w:name w:val="annotation reference"/>
    <w:uiPriority w:val="99"/>
    <w:rsid w:val="000B7FED"/>
    <w:rPr>
      <w:sz w:val="16"/>
    </w:rPr>
  </w:style>
  <w:style w:type="paragraph" w:styleId="af3">
    <w:name w:val="annotation text"/>
    <w:basedOn w:val="a1"/>
    <w:link w:val="af4"/>
    <w:uiPriority w:val="99"/>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2"/>
    <w:link w:val="2"/>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2"/>
    <w:link w:val="30"/>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2"/>
    <w:link w:val="40"/>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1">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2"/>
    <w:link w:val="10"/>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2"/>
    <w:link w:val="5"/>
    <w:rsid w:val="00675A4A"/>
    <w:rPr>
      <w:rFonts w:ascii="Arial" w:hAnsi="Arial"/>
      <w:sz w:val="22"/>
      <w:lang w:val="en-GB" w:eastAsia="en-US"/>
    </w:rPr>
  </w:style>
  <w:style w:type="character" w:customStyle="1" w:styleId="60">
    <w:name w:val="標題 6 字元"/>
    <w:aliases w:val="T1 字元,Header 6 字元"/>
    <w:basedOn w:val="a2"/>
    <w:link w:val="6"/>
    <w:rsid w:val="00675A4A"/>
    <w:rPr>
      <w:rFonts w:ascii="Arial" w:hAnsi="Arial"/>
      <w:lang w:val="en-GB" w:eastAsia="en-US"/>
    </w:rPr>
  </w:style>
  <w:style w:type="character" w:customStyle="1" w:styleId="70">
    <w:name w:val="標題 7 字元"/>
    <w:basedOn w:val="a2"/>
    <w:link w:val="7"/>
    <w:rsid w:val="00675A4A"/>
    <w:rPr>
      <w:rFonts w:ascii="Arial" w:hAnsi="Arial"/>
      <w:lang w:val="en-GB" w:eastAsia="en-US"/>
    </w:rPr>
  </w:style>
  <w:style w:type="character" w:customStyle="1" w:styleId="80">
    <w:name w:val="標題 8 字元"/>
    <w:basedOn w:val="a2"/>
    <w:link w:val="8"/>
    <w:rsid w:val="00675A4A"/>
    <w:rPr>
      <w:rFonts w:ascii="Arial" w:hAnsi="Arial"/>
      <w:sz w:val="36"/>
      <w:lang w:val="en-GB" w:eastAsia="en-US"/>
    </w:rPr>
  </w:style>
  <w:style w:type="character" w:customStyle="1" w:styleId="90">
    <w:name w:val="標題 9 字元"/>
    <w:basedOn w:val="a2"/>
    <w:link w:val="9"/>
    <w:rsid w:val="00675A4A"/>
    <w:rPr>
      <w:rFonts w:ascii="Arial" w:hAnsi="Arial"/>
      <w:sz w:val="36"/>
      <w:lang w:val="en-GB" w:eastAsia="en-US"/>
    </w:rPr>
  </w:style>
  <w:style w:type="character" w:customStyle="1" w:styleId="a7">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2"/>
    <w:link w:val="a6"/>
    <w:rsid w:val="00675A4A"/>
    <w:rPr>
      <w:rFonts w:ascii="Arial" w:hAnsi="Arial"/>
      <w:b/>
      <w:noProof/>
      <w:sz w:val="18"/>
      <w:lang w:val="en-GB" w:eastAsia="en-US"/>
    </w:rPr>
  </w:style>
  <w:style w:type="character" w:customStyle="1" w:styleId="aa">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2"/>
    <w:link w:val="a9"/>
    <w:rsid w:val="00675A4A"/>
    <w:rPr>
      <w:rFonts w:ascii="Times New Roman" w:hAnsi="Times New Roman"/>
      <w:sz w:val="16"/>
      <w:lang w:val="en-GB" w:eastAsia="en-US"/>
    </w:rPr>
  </w:style>
  <w:style w:type="character" w:customStyle="1" w:styleId="af0">
    <w:name w:val="頁尾 字元"/>
    <w:aliases w:val="footer odd 字元,footer 字元,fo 字元,pie de página 字元"/>
    <w:basedOn w:val="a2"/>
    <w:link w:val="af"/>
    <w:rsid w:val="00675A4A"/>
    <w:rPr>
      <w:rFonts w:ascii="Arial" w:hAnsi="Arial"/>
      <w:b/>
      <w:i/>
      <w:noProof/>
      <w:sz w:val="18"/>
      <w:lang w:val="en-GB" w:eastAsia="en-US"/>
    </w:rPr>
  </w:style>
  <w:style w:type="character" w:customStyle="1" w:styleId="af4">
    <w:name w:val="註解文字 字元"/>
    <w:basedOn w:val="a2"/>
    <w:link w:val="af3"/>
    <w:uiPriority w:val="99"/>
    <w:rsid w:val="00675A4A"/>
    <w:rPr>
      <w:rFonts w:ascii="Times New Roman" w:hAnsi="Times New Roman"/>
      <w:lang w:val="en-GB" w:eastAsia="en-US"/>
    </w:rPr>
  </w:style>
  <w:style w:type="character" w:customStyle="1" w:styleId="af7">
    <w:name w:val="註解方塊文字 字元"/>
    <w:basedOn w:val="a2"/>
    <w:link w:val="af6"/>
    <w:rsid w:val="00675A4A"/>
    <w:rPr>
      <w:rFonts w:ascii="Tahoma" w:hAnsi="Tahoma" w:cs="Tahoma"/>
      <w:sz w:val="16"/>
      <w:szCs w:val="16"/>
      <w:lang w:val="en-GB" w:eastAsia="en-US"/>
    </w:rPr>
  </w:style>
  <w:style w:type="character" w:customStyle="1" w:styleId="af9">
    <w:name w:val="註解主旨 字元"/>
    <w:basedOn w:val="af4"/>
    <w:link w:val="af8"/>
    <w:rsid w:val="00675A4A"/>
    <w:rPr>
      <w:rFonts w:ascii="Times New Roman" w:hAnsi="Times New Roman"/>
      <w:b/>
      <w:bCs/>
      <w:lang w:val="en-GB" w:eastAsia="en-US"/>
    </w:rPr>
  </w:style>
  <w:style w:type="character" w:customStyle="1" w:styleId="afb">
    <w:name w:val="文件引導模式 字元"/>
    <w:basedOn w:val="a2"/>
    <w:link w:val="afa"/>
    <w:rsid w:val="00675A4A"/>
    <w:rPr>
      <w:rFonts w:ascii="Tahoma" w:hAnsi="Tahoma" w:cs="Tahoma"/>
      <w:shd w:val="clear" w:color="auto" w:fill="000080"/>
      <w:lang w:val="en-GB" w:eastAsia="en-US"/>
    </w:rPr>
  </w:style>
  <w:style w:type="character" w:customStyle="1" w:styleId="UnresolvedMention1">
    <w:name w:val="Unresolved Mention1"/>
    <w:uiPriority w:val="99"/>
    <w:semiHidden/>
    <w:unhideWhenUsed/>
    <w:rsid w:val="00675A4A"/>
    <w:rPr>
      <w:color w:val="808080"/>
      <w:shd w:val="clear" w:color="auto" w:fill="E6E6E6"/>
    </w:rPr>
  </w:style>
  <w:style w:type="paragraph" w:customStyle="1" w:styleId="TAJ">
    <w:name w:val="TAJ"/>
    <w:basedOn w:val="a1"/>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c">
    <w:name w:val="样式 页眉"/>
    <w:basedOn w:val="a6"/>
    <w:link w:val="Char"/>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locked/>
    <w:rsid w:val="00675A4A"/>
    <w:rPr>
      <w:rFonts w:ascii="Arial" w:hAnsi="Arial" w:cs="Arial"/>
      <w:sz w:val="18"/>
      <w:lang w:val="en-GB"/>
    </w:rPr>
  </w:style>
  <w:style w:type="paragraph" w:customStyle="1" w:styleId="TableText">
    <w:name w:val="TableText"/>
    <w:basedOn w:val="afd"/>
    <w:rsid w:val="00675A4A"/>
    <w:pPr>
      <w:keepNext/>
      <w:keepLines/>
      <w:snapToGrid w:val="0"/>
      <w:spacing w:after="180"/>
      <w:ind w:left="0"/>
      <w:jc w:val="center"/>
    </w:pPr>
    <w:rPr>
      <w:kern w:val="2"/>
    </w:rPr>
  </w:style>
  <w:style w:type="paragraph" w:styleId="afd">
    <w:name w:val="Body Text Indent"/>
    <w:basedOn w:val="a1"/>
    <w:link w:val="afe"/>
    <w:rsid w:val="00675A4A"/>
    <w:pPr>
      <w:overflowPunct w:val="0"/>
      <w:autoSpaceDE w:val="0"/>
      <w:autoSpaceDN w:val="0"/>
      <w:adjustRightInd w:val="0"/>
      <w:spacing w:after="120"/>
      <w:ind w:left="360"/>
      <w:textAlignment w:val="baseline"/>
    </w:pPr>
    <w:rPr>
      <w:rFonts w:eastAsia="SimSun"/>
    </w:rPr>
  </w:style>
  <w:style w:type="character" w:customStyle="1" w:styleId="afe">
    <w:name w:val="本文縮排 字元"/>
    <w:basedOn w:val="a2"/>
    <w:link w:val="afd"/>
    <w:rsid w:val="00675A4A"/>
    <w:rPr>
      <w:rFonts w:ascii="Times New Roman" w:eastAsia="SimSun" w:hAnsi="Times New Roman"/>
      <w:lang w:val="en-GB" w:eastAsia="en-US"/>
    </w:rPr>
  </w:style>
  <w:style w:type="character" w:customStyle="1" w:styleId="EXChar">
    <w:name w:val="EX Char"/>
    <w:link w:val="EX"/>
    <w:locked/>
    <w:rsid w:val="00675A4A"/>
    <w:rPr>
      <w:rFonts w:ascii="Times New Roman" w:hAnsi="Times New Roman"/>
      <w:lang w:val="en-GB" w:eastAsia="en-US"/>
    </w:rPr>
  </w:style>
  <w:style w:type="paragraph" w:customStyle="1" w:styleId="B2">
    <w:name w:val="B2+"/>
    <w:basedOn w:val="B20"/>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1"/>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1"/>
    <w:link w:val="GuidanceChar"/>
    <w:rsid w:val="00675A4A"/>
    <w:rPr>
      <w:rFonts w:eastAsia="Times New Roman"/>
      <w:i/>
      <w:color w:val="0000FF"/>
    </w:rPr>
  </w:style>
  <w:style w:type="paragraph" w:styleId="Web">
    <w:name w:val="Normal (Web)"/>
    <w:basedOn w:val="a1"/>
    <w:unhideWhenUsed/>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0"/>
    <w:unhideWhenUsed/>
    <w:qFormat/>
    <w:rsid w:val="00675A4A"/>
    <w:pPr>
      <w:overflowPunct w:val="0"/>
      <w:autoSpaceDE w:val="0"/>
      <w:autoSpaceDN w:val="0"/>
      <w:adjustRightInd w:val="0"/>
      <w:textAlignment w:val="baseline"/>
    </w:pPr>
    <w:rPr>
      <w:rFonts w:eastAsia="Yu Mincho"/>
      <w:b/>
      <w:bCs/>
    </w:rPr>
  </w:style>
  <w:style w:type="paragraph" w:styleId="aff1">
    <w:name w:val="Revision"/>
    <w:hidden/>
    <w:uiPriority w:val="99"/>
    <w:semiHidden/>
    <w:rsid w:val="00675A4A"/>
    <w:rPr>
      <w:rFonts w:ascii="Times New Roman" w:eastAsia="SimSun" w:hAnsi="Times New Roman"/>
      <w:lang w:val="en-GB" w:eastAsia="en-US"/>
    </w:rPr>
  </w:style>
  <w:style w:type="character" w:customStyle="1" w:styleId="fontstyle01">
    <w:name w:val="fontstyle01"/>
    <w:rsid w:val="00675A4A"/>
    <w:rPr>
      <w:rFonts w:ascii="TimesNewRomanPSMT" w:hAnsi="TimesNewRomanPSMT" w:hint="default"/>
      <w:b w:val="0"/>
      <w:bCs w:val="0"/>
      <w:i w:val="0"/>
      <w:iCs w:val="0"/>
      <w:color w:val="000000"/>
      <w:sz w:val="20"/>
      <w:szCs w:val="20"/>
    </w:rPr>
  </w:style>
  <w:style w:type="table" w:styleId="aff2">
    <w:name w:val="Table Grid"/>
    <w:basedOn w:val="a3"/>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rsid w:val="00675A4A"/>
    <w:pPr>
      <w:widowControl w:val="0"/>
      <w:autoSpaceDE w:val="0"/>
      <w:autoSpaceDN w:val="0"/>
      <w:adjustRightInd w:val="0"/>
    </w:pPr>
    <w:rPr>
      <w:rFonts w:ascii="Arial" w:eastAsia="MS Mincho" w:hAnsi="Arial" w:cs="Arial"/>
      <w:color w:val="000000"/>
      <w:sz w:val="24"/>
      <w:szCs w:val="24"/>
      <w:lang w:val="en-US"/>
    </w:rPr>
  </w:style>
  <w:style w:type="paragraph" w:styleId="aff3">
    <w:name w:val="List Paragraph"/>
    <w:basedOn w:val="a1"/>
    <w:link w:val="aff4"/>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4">
    <w:name w:val="清單段落 字元"/>
    <w:link w:val="aff3"/>
    <w:uiPriority w:val="34"/>
    <w:locked/>
    <w:rsid w:val="00675A4A"/>
    <w:rPr>
      <w:rFonts w:ascii="Times New Roman" w:eastAsia="MS Mincho" w:hAnsi="Times New Roman"/>
      <w:lang w:val="en-GB" w:eastAsia="en-US"/>
    </w:rPr>
  </w:style>
  <w:style w:type="character" w:customStyle="1" w:styleId="CRCoverPageChar">
    <w:name w:val="CR Cover Page Char"/>
    <w:link w:val="CRCoverPage"/>
    <w:rsid w:val="00675A4A"/>
    <w:rPr>
      <w:rFonts w:ascii="Arial" w:hAnsi="Arial"/>
      <w:lang w:val="en-GB" w:eastAsia="en-US"/>
    </w:rPr>
  </w:style>
  <w:style w:type="character" w:customStyle="1" w:styleId="H6Char">
    <w:name w:val="H6 Char"/>
    <w:link w:val="H6"/>
    <w:rsid w:val="00675A4A"/>
    <w:rPr>
      <w:rFonts w:ascii="Arial" w:hAnsi="Arial"/>
      <w:lang w:val="en-GB" w:eastAsia="en-US"/>
    </w:rPr>
  </w:style>
  <w:style w:type="paragraph" w:styleId="aff5">
    <w:name w:val="index heading"/>
    <w:basedOn w:val="a1"/>
    <w:next w:val="a1"/>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6">
    <w:name w:val="Plain Text"/>
    <w:basedOn w:val="a1"/>
    <w:link w:val="aff7"/>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7">
    <w:name w:val="純文字 字元"/>
    <w:basedOn w:val="a2"/>
    <w:link w:val="aff6"/>
    <w:rsid w:val="00675A4A"/>
    <w:rPr>
      <w:rFonts w:ascii="Courier New" w:eastAsia="MS Mincho" w:hAnsi="Courier New"/>
      <w:lang w:val="nb-NO" w:eastAsia="ja-JP"/>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9"/>
    <w:rsid w:val="00675A4A"/>
    <w:pPr>
      <w:overflowPunct w:val="0"/>
      <w:autoSpaceDE w:val="0"/>
      <w:autoSpaceDN w:val="0"/>
      <w:adjustRightInd w:val="0"/>
      <w:textAlignment w:val="baseline"/>
    </w:pPr>
    <w:rPr>
      <w:rFonts w:eastAsia="MS Mincho"/>
      <w:lang w:eastAsia="ja-JP"/>
    </w:rPr>
  </w:style>
  <w:style w:type="character" w:customStyle="1" w:styleId="aff9">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2"/>
    <w:link w:val="aff8"/>
    <w:rsid w:val="00675A4A"/>
    <w:rPr>
      <w:rFonts w:ascii="Times New Roman" w:eastAsia="MS Mincho" w:hAnsi="Times New Roman"/>
      <w:lang w:val="en-GB" w:eastAsia="ja-JP"/>
    </w:rPr>
  </w:style>
  <w:style w:type="character" w:customStyle="1" w:styleId="BodyTextChar">
    <w:name w:val="Body Text Char"/>
    <w:aliases w:val="bt Car Char1"/>
    <w:rsid w:val="00675A4A"/>
    <w:rPr>
      <w:rFonts w:ascii="Times New Roman" w:hAnsi="Times New Roman"/>
      <w:lang w:val="en-GB"/>
    </w:rPr>
  </w:style>
  <w:style w:type="paragraph" w:styleId="28">
    <w:name w:val="Body Text 2"/>
    <w:basedOn w:val="a1"/>
    <w:link w:val="29"/>
    <w:rsid w:val="00675A4A"/>
    <w:pPr>
      <w:overflowPunct w:val="0"/>
      <w:autoSpaceDE w:val="0"/>
      <w:autoSpaceDN w:val="0"/>
      <w:adjustRightInd w:val="0"/>
      <w:textAlignment w:val="baseline"/>
    </w:pPr>
    <w:rPr>
      <w:rFonts w:eastAsia="MS Mincho"/>
      <w:i/>
    </w:rPr>
  </w:style>
  <w:style w:type="character" w:customStyle="1" w:styleId="29">
    <w:name w:val="本文 2 字元"/>
    <w:basedOn w:val="a2"/>
    <w:link w:val="28"/>
    <w:rsid w:val="00675A4A"/>
    <w:rPr>
      <w:rFonts w:ascii="Times New Roman" w:eastAsia="MS Mincho" w:hAnsi="Times New Roman"/>
      <w:i/>
      <w:lang w:val="en-GB" w:eastAsia="en-US"/>
    </w:rPr>
  </w:style>
  <w:style w:type="paragraph" w:styleId="36">
    <w:name w:val="Body Text 3"/>
    <w:basedOn w:val="a1"/>
    <w:link w:val="37"/>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2"/>
    <w:link w:val="36"/>
    <w:rsid w:val="00675A4A"/>
    <w:rPr>
      <w:rFonts w:ascii="Times New Roman" w:eastAsia="Osaka" w:hAnsi="Times New Roman"/>
      <w:color w:val="000000"/>
      <w:lang w:val="en-GB" w:eastAsia="en-US"/>
    </w:rPr>
  </w:style>
  <w:style w:type="character" w:styleId="affa">
    <w:name w:val="page number"/>
    <w:rsid w:val="00675A4A"/>
  </w:style>
  <w:style w:type="paragraph" w:customStyle="1" w:styleId="CharCharCharCharChar">
    <w:name w:val="Char Char Char Char Char"/>
    <w:semiHidden/>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c"/>
    <w:rsid w:val="00675A4A"/>
    <w:rPr>
      <w:rFonts w:ascii="Arial" w:eastAsia="Arial" w:hAnsi="Arial"/>
      <w:b/>
      <w:bCs/>
      <w:noProof/>
      <w:sz w:val="22"/>
      <w:lang w:val="en-GB" w:eastAsia="en-US"/>
    </w:rPr>
  </w:style>
  <w:style w:type="paragraph" w:customStyle="1" w:styleId="CharChar">
    <w:name w:val="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675A4A"/>
    <w:rPr>
      <w:lang w:val="en-GB" w:eastAsia="ja-JP" w:bidi="ar-SA"/>
    </w:rPr>
  </w:style>
  <w:style w:type="paragraph" w:customStyle="1" w:styleId="1Char">
    <w:name w:val="(文字) (文字)1 Char (文字) (文字)"/>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75A4A"/>
    <w:rPr>
      <w:rFonts w:eastAsia="MS Mincho"/>
      <w:lang w:val="en-GB" w:eastAsia="en-US" w:bidi="ar-SA"/>
    </w:rPr>
  </w:style>
  <w:style w:type="paragraph" w:customStyle="1" w:styleId="1CharChar">
    <w:name w:val="(文字) (文字)1 Char (文字) (文字)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75A4A"/>
    <w:rPr>
      <w:rFonts w:ascii="Arial" w:hAnsi="Arial"/>
      <w:sz w:val="32"/>
      <w:lang w:val="en-GB" w:eastAsia="ja-JP" w:bidi="ar-SA"/>
    </w:rPr>
  </w:style>
  <w:style w:type="character" w:customStyle="1" w:styleId="CharChar4">
    <w:name w:val="Char Char4"/>
    <w:rsid w:val="00675A4A"/>
    <w:rPr>
      <w:rFonts w:ascii="Courier New" w:hAnsi="Courier New"/>
      <w:lang w:val="nb-NO" w:eastAsia="ja-JP" w:bidi="ar-SA"/>
    </w:rPr>
  </w:style>
  <w:style w:type="character" w:customStyle="1" w:styleId="AndreaLeonardi">
    <w:name w:val="Andrea Leonardi"/>
    <w:semiHidden/>
    <w:rsid w:val="00675A4A"/>
    <w:rPr>
      <w:rFonts w:ascii="Arial" w:hAnsi="Arial" w:cs="Arial"/>
      <w:color w:val="auto"/>
      <w:sz w:val="20"/>
      <w:szCs w:val="20"/>
    </w:rPr>
  </w:style>
  <w:style w:type="character" w:customStyle="1" w:styleId="B1Char1">
    <w:name w:val="B1 Char1"/>
    <w:rsid w:val="00675A4A"/>
    <w:rPr>
      <w:lang w:val="en-GB"/>
    </w:rPr>
  </w:style>
  <w:style w:type="character" w:customStyle="1" w:styleId="msoins0">
    <w:name w:val="msoins"/>
    <w:basedOn w:val="a2"/>
    <w:rsid w:val="00675A4A"/>
  </w:style>
  <w:style w:type="character" w:customStyle="1" w:styleId="Heading1Char">
    <w:name w:val="Heading 1 Char"/>
    <w:rsid w:val="00675A4A"/>
    <w:rPr>
      <w:rFonts w:ascii="Arial" w:hAnsi="Arial"/>
      <w:sz w:val="36"/>
      <w:lang w:val="en-GB" w:eastAsia="en-US" w:bidi="ar-SA"/>
    </w:rPr>
  </w:style>
  <w:style w:type="character" w:customStyle="1" w:styleId="NOCharChar">
    <w:name w:val="NO Char Char"/>
    <w:rsid w:val="00675A4A"/>
    <w:rPr>
      <w:lang w:val="en-GB" w:eastAsia="en-US" w:bidi="ar-SA"/>
    </w:rPr>
  </w:style>
  <w:style w:type="character" w:customStyle="1" w:styleId="NOZchn">
    <w:name w:val="NO Zchn"/>
    <w:rsid w:val="00675A4A"/>
    <w:rPr>
      <w:lang w:val="en-GB" w:eastAsia="en-US" w:bidi="ar-SA"/>
    </w:rPr>
  </w:style>
  <w:style w:type="paragraph" w:customStyle="1" w:styleId="CharCharCharCharCharChar">
    <w:name w:val="Char Char Char Char Char Char"/>
    <w:semiHidden/>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675A4A"/>
  </w:style>
  <w:style w:type="character" w:customStyle="1" w:styleId="T1Char1">
    <w:name w:val="T1 Char1"/>
    <w:aliases w:val="Header 6 Char Char1"/>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675A4A"/>
    <w:rPr>
      <w:rFonts w:ascii="Arial" w:eastAsia="MS Mincho" w:hAnsi="Arial"/>
      <w:sz w:val="22"/>
      <w:lang w:val="en-GB" w:eastAsia="en-US" w:bidi="ar-SA"/>
    </w:rPr>
  </w:style>
  <w:style w:type="paragraph" w:customStyle="1" w:styleId="CarCar">
    <w:name w:val="Car C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75A4A"/>
    <w:rPr>
      <w:rFonts w:ascii="Arial" w:hAnsi="Arial"/>
      <w:sz w:val="32"/>
      <w:lang w:val="en-GB" w:eastAsia="en-US" w:bidi="ar-SA"/>
    </w:rPr>
  </w:style>
  <w:style w:type="character" w:customStyle="1" w:styleId="TACCar">
    <w:name w:val="TAC Car"/>
    <w:rsid w:val="00675A4A"/>
    <w:rPr>
      <w:rFonts w:ascii="Arial" w:hAnsi="Arial"/>
      <w:sz w:val="18"/>
      <w:lang w:val="en-GB" w:eastAsia="ja-JP" w:bidi="ar-SA"/>
    </w:rPr>
  </w:style>
  <w:style w:type="paragraph" w:customStyle="1" w:styleId="ZchnZchn1">
    <w:name w:val="Zchn Zchn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75A4A"/>
    <w:rPr>
      <w:rFonts w:ascii="Arial" w:hAnsi="Arial"/>
      <w:sz w:val="32"/>
      <w:lang w:val="en-GB" w:eastAsia="en-US" w:bidi="ar-SA"/>
    </w:rPr>
  </w:style>
  <w:style w:type="paragraph" w:customStyle="1" w:styleId="2a">
    <w:name w:val="(文字) (文字)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675A4A"/>
    <w:rPr>
      <w:rFonts w:ascii="Arial" w:eastAsia="MS Mincho" w:hAnsi="Arial"/>
      <w:sz w:val="22"/>
      <w:lang w:val="en-GB" w:eastAsia="en-US" w:bidi="ar-SA"/>
    </w:rPr>
  </w:style>
  <w:style w:type="paragraph" w:customStyle="1" w:styleId="38">
    <w:name w:val="(文字) (文字)3"/>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675A4A"/>
  </w:style>
  <w:style w:type="paragraph" w:customStyle="1" w:styleId="14">
    <w:name w:val="(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2"/>
    <w:link w:val="2b"/>
    <w:rsid w:val="00675A4A"/>
    <w:rPr>
      <w:rFonts w:ascii="Times New Roman" w:eastAsia="MS Mincho" w:hAnsi="Times New Roman"/>
      <w:lang w:val="en-GB" w:eastAsia="en-GB"/>
    </w:rPr>
  </w:style>
  <w:style w:type="paragraph" w:styleId="affc">
    <w:name w:val="Normal Indent"/>
    <w:basedOn w:val="a1"/>
    <w:rsid w:val="00675A4A"/>
    <w:pPr>
      <w:spacing w:after="0"/>
      <w:ind w:left="851"/>
    </w:pPr>
    <w:rPr>
      <w:rFonts w:eastAsia="MS Mincho"/>
      <w:lang w:val="it-IT" w:eastAsia="en-GB"/>
    </w:rPr>
  </w:style>
  <w:style w:type="paragraph" w:styleId="54">
    <w:name w:val="List Number 5"/>
    <w:basedOn w:val="a1"/>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75A4A"/>
    <w:rPr>
      <w:rFonts w:ascii="Arial" w:hAnsi="Arial"/>
      <w:sz w:val="36"/>
      <w:lang w:val="en-GB" w:eastAsia="en-US" w:bidi="ar-SA"/>
    </w:rPr>
  </w:style>
  <w:style w:type="character" w:customStyle="1" w:styleId="CharChar7">
    <w:name w:val="Char Char7"/>
    <w:semiHidden/>
    <w:rsid w:val="00675A4A"/>
    <w:rPr>
      <w:rFonts w:ascii="Tahoma" w:hAnsi="Tahoma" w:cs="Tahoma"/>
      <w:shd w:val="clear" w:color="auto" w:fill="000080"/>
      <w:lang w:val="en-GB" w:eastAsia="en-US"/>
    </w:rPr>
  </w:style>
  <w:style w:type="character" w:customStyle="1" w:styleId="ZchnZchn5">
    <w:name w:val="Zchn Zchn5"/>
    <w:rsid w:val="00675A4A"/>
    <w:rPr>
      <w:rFonts w:ascii="Courier New" w:eastAsia="Batang" w:hAnsi="Courier New"/>
      <w:lang w:val="nb-NO" w:eastAsia="en-US" w:bidi="ar-SA"/>
    </w:rPr>
  </w:style>
  <w:style w:type="character" w:customStyle="1" w:styleId="CharChar10">
    <w:name w:val="Char Char10"/>
    <w:semiHidden/>
    <w:rsid w:val="00675A4A"/>
    <w:rPr>
      <w:rFonts w:ascii="Times New Roman" w:hAnsi="Times New Roman"/>
      <w:lang w:val="en-GB" w:eastAsia="en-US"/>
    </w:rPr>
  </w:style>
  <w:style w:type="character" w:customStyle="1" w:styleId="CharChar9">
    <w:name w:val="Char Char9"/>
    <w:semiHidden/>
    <w:rsid w:val="00675A4A"/>
    <w:rPr>
      <w:rFonts w:ascii="Tahoma" w:hAnsi="Tahoma" w:cs="Tahoma"/>
      <w:sz w:val="16"/>
      <w:szCs w:val="16"/>
      <w:lang w:val="en-GB" w:eastAsia="en-US"/>
    </w:rPr>
  </w:style>
  <w:style w:type="character" w:customStyle="1" w:styleId="CharChar8">
    <w:name w:val="Char Char8"/>
    <w:semiHidden/>
    <w:rsid w:val="00675A4A"/>
    <w:rPr>
      <w:rFonts w:ascii="Times New Roman" w:hAnsi="Times New Roman"/>
      <w:b/>
      <w:bCs/>
      <w:lang w:val="en-GB" w:eastAsia="en-US"/>
    </w:rPr>
  </w:style>
  <w:style w:type="paragraph" w:customStyle="1" w:styleId="affd">
    <w:name w:val="修订"/>
    <w:hidden/>
    <w:semiHidden/>
    <w:rsid w:val="00675A4A"/>
    <w:rPr>
      <w:rFonts w:ascii="Times New Roman" w:eastAsia="Batang" w:hAnsi="Times New Roman"/>
      <w:lang w:val="en-GB" w:eastAsia="en-US"/>
    </w:rPr>
  </w:style>
  <w:style w:type="paragraph" w:styleId="affe">
    <w:name w:val="endnote text"/>
    <w:basedOn w:val="a1"/>
    <w:link w:val="afff"/>
    <w:rsid w:val="00675A4A"/>
    <w:pPr>
      <w:snapToGrid w:val="0"/>
    </w:pPr>
    <w:rPr>
      <w:rFonts w:eastAsia="SimSun"/>
    </w:rPr>
  </w:style>
  <w:style w:type="character" w:customStyle="1" w:styleId="afff">
    <w:name w:val="章節附註文字 字元"/>
    <w:basedOn w:val="a2"/>
    <w:link w:val="affe"/>
    <w:rsid w:val="00675A4A"/>
    <w:rPr>
      <w:rFonts w:ascii="Times New Roman" w:eastAsia="SimSun" w:hAnsi="Times New Roman"/>
      <w:lang w:val="en-GB" w:eastAsia="en-US"/>
    </w:rPr>
  </w:style>
  <w:style w:type="character" w:styleId="afff0">
    <w:name w:val="endnote reference"/>
    <w:rsid w:val="00675A4A"/>
    <w:rPr>
      <w:vertAlign w:val="superscript"/>
    </w:rPr>
  </w:style>
  <w:style w:type="character" w:customStyle="1" w:styleId="btChar3">
    <w:name w:val="bt Char3"/>
    <w:aliases w:val="bt Car Char Char3"/>
    <w:rsid w:val="00675A4A"/>
    <w:rPr>
      <w:lang w:val="en-GB" w:eastAsia="ja-JP" w:bidi="ar-SA"/>
    </w:rPr>
  </w:style>
  <w:style w:type="paragraph" w:styleId="afff1">
    <w:name w:val="Title"/>
    <w:basedOn w:val="a1"/>
    <w:next w:val="a1"/>
    <w:link w:val="afff2"/>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標題 字元"/>
    <w:basedOn w:val="a2"/>
    <w:link w:val="afff1"/>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675A4A"/>
    <w:rPr>
      <w:rFonts w:ascii="Arial" w:hAnsi="Arial"/>
      <w:sz w:val="22"/>
      <w:lang w:val="en-GB" w:eastAsia="ja-JP" w:bidi="ar-SA"/>
    </w:rPr>
  </w:style>
  <w:style w:type="paragraph" w:styleId="afff3">
    <w:name w:val="Date"/>
    <w:basedOn w:val="a1"/>
    <w:next w:val="a1"/>
    <w:link w:val="afff4"/>
    <w:rsid w:val="00675A4A"/>
    <w:pPr>
      <w:overflowPunct w:val="0"/>
      <w:autoSpaceDE w:val="0"/>
      <w:autoSpaceDN w:val="0"/>
      <w:adjustRightInd w:val="0"/>
      <w:textAlignment w:val="baseline"/>
    </w:pPr>
    <w:rPr>
      <w:rFonts w:eastAsia="MS Mincho"/>
    </w:rPr>
  </w:style>
  <w:style w:type="character" w:customStyle="1" w:styleId="afff4">
    <w:name w:val="日期 字元"/>
    <w:basedOn w:val="a2"/>
    <w:link w:val="afff3"/>
    <w:rsid w:val="00675A4A"/>
    <w:rPr>
      <w:rFonts w:ascii="Times New Roman" w:eastAsia="MS Mincho" w:hAnsi="Times New Roman"/>
      <w:lang w:val="en-GB" w:eastAsia="en-US"/>
    </w:rPr>
  </w:style>
  <w:style w:type="character" w:customStyle="1" w:styleId="aff0">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75A4A"/>
    <w:rPr>
      <w:rFonts w:ascii="Arial" w:hAnsi="Arial"/>
      <w:sz w:val="24"/>
      <w:lang w:val="en-GB"/>
    </w:rPr>
  </w:style>
  <w:style w:type="paragraph" w:customStyle="1" w:styleId="AutoCorrect">
    <w:name w:val="AutoCorrect"/>
    <w:rsid w:val="00675A4A"/>
    <w:rPr>
      <w:rFonts w:ascii="Times New Roman" w:eastAsia="MS Mincho" w:hAnsi="Times New Roman"/>
      <w:sz w:val="24"/>
      <w:szCs w:val="24"/>
      <w:lang w:val="en-GB" w:eastAsia="ko-KR"/>
    </w:rPr>
  </w:style>
  <w:style w:type="paragraph" w:customStyle="1" w:styleId="-PAGE-">
    <w:name w:val="- PAGE -"/>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75A4A"/>
    <w:rPr>
      <w:rFonts w:ascii="Arial" w:eastAsia="Batang" w:hAnsi="Arial" w:cs="Times New Roman"/>
      <w:b/>
      <w:bCs/>
      <w:i/>
      <w:iCs/>
      <w:sz w:val="28"/>
      <w:szCs w:val="28"/>
      <w:lang w:val="en-GB" w:eastAsia="en-US" w:bidi="ar-SA"/>
    </w:rPr>
  </w:style>
  <w:style w:type="paragraph" w:customStyle="1" w:styleId="Createdby">
    <w:name w:val="Created by"/>
    <w:rsid w:val="00675A4A"/>
    <w:rPr>
      <w:rFonts w:ascii="Times New Roman" w:eastAsia="MS Mincho" w:hAnsi="Times New Roman"/>
      <w:sz w:val="24"/>
      <w:szCs w:val="24"/>
      <w:lang w:val="en-GB" w:eastAsia="ko-KR"/>
    </w:rPr>
  </w:style>
  <w:style w:type="paragraph" w:customStyle="1" w:styleId="Createdon">
    <w:name w:val="Created on"/>
    <w:rsid w:val="00675A4A"/>
    <w:rPr>
      <w:rFonts w:ascii="Times New Roman" w:eastAsia="MS Mincho" w:hAnsi="Times New Roman"/>
      <w:sz w:val="24"/>
      <w:szCs w:val="24"/>
      <w:lang w:val="en-GB" w:eastAsia="ko-KR"/>
    </w:rPr>
  </w:style>
  <w:style w:type="paragraph" w:customStyle="1" w:styleId="Lastprinted">
    <w:name w:val="Last printed"/>
    <w:rsid w:val="00675A4A"/>
    <w:rPr>
      <w:rFonts w:ascii="Times New Roman" w:eastAsia="MS Mincho" w:hAnsi="Times New Roman"/>
      <w:sz w:val="24"/>
      <w:szCs w:val="24"/>
      <w:lang w:val="en-GB" w:eastAsia="ko-KR"/>
    </w:rPr>
  </w:style>
  <w:style w:type="paragraph" w:customStyle="1" w:styleId="Lastsavedby">
    <w:name w:val="Last saved by"/>
    <w:rsid w:val="00675A4A"/>
    <w:rPr>
      <w:rFonts w:ascii="Times New Roman" w:eastAsia="MS Mincho" w:hAnsi="Times New Roman"/>
      <w:sz w:val="24"/>
      <w:szCs w:val="24"/>
      <w:lang w:val="en-GB" w:eastAsia="ko-KR"/>
    </w:rPr>
  </w:style>
  <w:style w:type="paragraph" w:customStyle="1" w:styleId="Filename">
    <w:name w:val="Filename"/>
    <w:rsid w:val="00675A4A"/>
    <w:rPr>
      <w:rFonts w:ascii="Times New Roman" w:eastAsia="MS Mincho" w:hAnsi="Times New Roman"/>
      <w:sz w:val="24"/>
      <w:szCs w:val="24"/>
      <w:lang w:val="en-GB" w:eastAsia="ko-KR"/>
    </w:rPr>
  </w:style>
  <w:style w:type="paragraph" w:customStyle="1" w:styleId="Filenameandpath">
    <w:name w:val="Filename and path"/>
    <w:rsid w:val="00675A4A"/>
    <w:rPr>
      <w:rFonts w:ascii="Times New Roman" w:eastAsia="MS Mincho" w:hAnsi="Times New Roman"/>
      <w:sz w:val="24"/>
      <w:szCs w:val="24"/>
      <w:lang w:val="en-GB" w:eastAsia="ko-KR"/>
    </w:rPr>
  </w:style>
  <w:style w:type="paragraph" w:customStyle="1" w:styleId="AuthorPageDate">
    <w:name w:val="Author  Page #  Date"/>
    <w:rsid w:val="00675A4A"/>
    <w:rPr>
      <w:rFonts w:ascii="Times New Roman" w:eastAsia="MS Mincho" w:hAnsi="Times New Roman"/>
      <w:sz w:val="24"/>
      <w:szCs w:val="24"/>
      <w:lang w:val="en-GB" w:eastAsia="ko-KR"/>
    </w:rPr>
  </w:style>
  <w:style w:type="paragraph" w:customStyle="1" w:styleId="ConfidentialPageDate">
    <w:name w:val="Confidential  Page #  Date"/>
    <w:rsid w:val="00675A4A"/>
    <w:rPr>
      <w:rFonts w:ascii="Times New Roman" w:eastAsia="MS Mincho" w:hAnsi="Times New Roman"/>
      <w:sz w:val="24"/>
      <w:szCs w:val="24"/>
      <w:lang w:val="en-GB" w:eastAsia="ko-KR"/>
    </w:rPr>
  </w:style>
  <w:style w:type="paragraph" w:customStyle="1" w:styleId="INDENT1">
    <w:name w:val="INDENT1"/>
    <w:basedOn w:val="a1"/>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675A4A"/>
    <w:rPr>
      <w:b/>
      <w:bCs/>
    </w:rPr>
  </w:style>
  <w:style w:type="paragraph" w:customStyle="1" w:styleId="enumlev2">
    <w:name w:val="enumlev2"/>
    <w:basedOn w:val="a1"/>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675A4A"/>
    <w:rPr>
      <w:rFonts w:ascii="Times New Roman" w:eastAsia="Batang" w:hAnsi="Times New Roman"/>
      <w:lang w:val="en-GB" w:eastAsia="en-US"/>
    </w:rPr>
  </w:style>
  <w:style w:type="table" w:customStyle="1" w:styleId="TableGrid1">
    <w:name w:val="Table Grid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675A4A"/>
    <w:rPr>
      <w:rFonts w:ascii="Times New Roman" w:eastAsia="SimSun" w:hAnsi="Times New Roman"/>
      <w:sz w:val="24"/>
      <w:szCs w:val="24"/>
      <w:lang w:val="en-GB" w:eastAsia="ko-KR"/>
    </w:rPr>
  </w:style>
  <w:style w:type="paragraph" w:customStyle="1" w:styleId="ATC">
    <w:name w:val="ATC"/>
    <w:basedOn w:val="a1"/>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1"/>
    <w:rsid w:val="00675A4A"/>
    <w:pPr>
      <w:tabs>
        <w:tab w:val="center" w:pos="4820"/>
        <w:tab w:val="right" w:pos="9640"/>
      </w:tabs>
    </w:pPr>
    <w:rPr>
      <w:rFonts w:eastAsia="SimSun"/>
      <w:lang w:eastAsia="ja-JP"/>
    </w:rPr>
  </w:style>
  <w:style w:type="paragraph" w:customStyle="1" w:styleId="Separation">
    <w:name w:val="Separation"/>
    <w:basedOn w:val="10"/>
    <w:next w:val="a1"/>
    <w:rsid w:val="00675A4A"/>
    <w:pPr>
      <w:pBdr>
        <w:top w:val="none" w:sz="0" w:space="0" w:color="auto"/>
      </w:pBdr>
    </w:pPr>
    <w:rPr>
      <w:rFonts w:eastAsia="MS Mincho"/>
      <w:b/>
      <w:color w:val="0000FF"/>
      <w:szCs w:val="36"/>
      <w:lang w:eastAsia="ja-JP"/>
    </w:rPr>
  </w:style>
  <w:style w:type="paragraph" w:customStyle="1" w:styleId="TaOC">
    <w:name w:val="TaOC"/>
    <w:basedOn w:val="TAC"/>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675A4A"/>
    <w:rPr>
      <w:rFonts w:ascii="Arial" w:hAnsi="Arial"/>
      <w:lang w:val="en-GB" w:eastAsia="en-US" w:bidi="ar-SA"/>
    </w:rPr>
  </w:style>
  <w:style w:type="table" w:customStyle="1" w:styleId="Tabellengitternetz1">
    <w:name w:val="Tabellengitternetz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675A4A"/>
    <w:pPr>
      <w:tabs>
        <w:tab w:val="num" w:pos="928"/>
      </w:tabs>
      <w:ind w:left="928" w:hanging="360"/>
    </w:pPr>
    <w:rPr>
      <w:rFonts w:eastAsia="Batang"/>
    </w:rPr>
  </w:style>
  <w:style w:type="table" w:customStyle="1" w:styleId="TableGrid2">
    <w:name w:val="Table Grid2"/>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rsid w:val="00675A4A"/>
    <w:pPr>
      <w:keepNext w:val="0"/>
      <w:keepLines w:val="0"/>
      <w:spacing w:before="240"/>
      <w:ind w:left="0" w:firstLine="0"/>
    </w:pPr>
    <w:rPr>
      <w:rFonts w:eastAsia="MS Mincho"/>
      <w:bCs/>
    </w:rPr>
  </w:style>
  <w:style w:type="table" w:customStyle="1" w:styleId="TableGrid3">
    <w:name w:val="Table Grid3"/>
    <w:basedOn w:val="a3"/>
    <w:next w:val="aff2"/>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675A4A"/>
    <w:rPr>
      <w:rFonts w:ascii="Tahoma" w:eastAsia="MS Mincho" w:hAnsi="Tahoma" w:cs="Tahoma"/>
      <w:sz w:val="16"/>
      <w:szCs w:val="16"/>
    </w:rPr>
  </w:style>
  <w:style w:type="paragraph" w:customStyle="1" w:styleId="JK-text-simpledoc">
    <w:name w:val="JK - text - simple doc"/>
    <w:basedOn w:val="aff8"/>
    <w:autoRedefine/>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675A4A"/>
    <w:pPr>
      <w:spacing w:before="100" w:beforeAutospacing="1" w:after="100" w:afterAutospacing="1"/>
    </w:pPr>
    <w:rPr>
      <w:rFonts w:eastAsia="MS Mincho"/>
      <w:sz w:val="24"/>
      <w:szCs w:val="24"/>
      <w:lang w:val="en-US"/>
    </w:rPr>
  </w:style>
  <w:style w:type="paragraph" w:customStyle="1" w:styleId="16">
    <w:name w:val="吹き出し1"/>
    <w:basedOn w:val="a1"/>
    <w:semiHidden/>
    <w:rsid w:val="00675A4A"/>
    <w:rPr>
      <w:rFonts w:ascii="Tahoma" w:eastAsia="MS Mincho" w:hAnsi="Tahoma" w:cs="Tahoma"/>
      <w:sz w:val="16"/>
      <w:szCs w:val="16"/>
    </w:rPr>
  </w:style>
  <w:style w:type="paragraph" w:customStyle="1" w:styleId="ZchnZchn">
    <w:name w:val="Zchn Zchn"/>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75A4A"/>
    <w:rPr>
      <w:rFonts w:ascii="Arial" w:hAnsi="Arial"/>
      <w:b/>
      <w:noProof/>
      <w:sz w:val="18"/>
      <w:lang w:val="en-GB" w:eastAsia="en-US" w:bidi="ar-SA"/>
    </w:rPr>
  </w:style>
  <w:style w:type="paragraph" w:customStyle="1" w:styleId="2d">
    <w:name w:val="吹き出し2"/>
    <w:basedOn w:val="a1"/>
    <w:semiHidden/>
    <w:rsid w:val="00675A4A"/>
    <w:rPr>
      <w:rFonts w:ascii="Tahoma" w:eastAsia="MS Mincho" w:hAnsi="Tahoma" w:cs="Tahoma"/>
      <w:sz w:val="16"/>
      <w:szCs w:val="16"/>
    </w:rPr>
  </w:style>
  <w:style w:type="paragraph" w:customStyle="1" w:styleId="Note">
    <w:name w:val="Note"/>
    <w:basedOn w:val="B10"/>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75A4A"/>
    <w:rPr>
      <w:rFonts w:ascii="Arial" w:hAnsi="Arial"/>
      <w:sz w:val="36"/>
      <w:lang w:val="en-GB" w:eastAsia="en-US" w:bidi="ar-SA"/>
    </w:rPr>
  </w:style>
  <w:style w:type="paragraph" w:customStyle="1" w:styleId="TableTitle">
    <w:name w:val="TableTitle"/>
    <w:basedOn w:val="28"/>
    <w:next w:val="28"/>
    <w:rsid w:val="00675A4A"/>
    <w:pPr>
      <w:keepNext/>
      <w:keepLines/>
      <w:spacing w:after="60"/>
      <w:ind w:left="210"/>
      <w:jc w:val="center"/>
    </w:pPr>
    <w:rPr>
      <w:b/>
      <w:i w:val="0"/>
      <w:lang w:eastAsia="en-GB"/>
    </w:rPr>
  </w:style>
  <w:style w:type="paragraph" w:customStyle="1" w:styleId="TableofFigures1">
    <w:name w:val="Table of Figures1"/>
    <w:basedOn w:val="a1"/>
    <w:next w:val="a1"/>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75A4A"/>
    <w:rPr>
      <w:rFonts w:ascii="Arial" w:hAnsi="Arial"/>
      <w:sz w:val="28"/>
      <w:lang w:val="en-GB" w:eastAsia="en-US" w:bidi="ar-SA"/>
    </w:rPr>
  </w:style>
  <w:style w:type="paragraph" w:customStyle="1" w:styleId="Heading3Underrubrik2H3">
    <w:name w:val="Heading 3.Underrubrik2.H3"/>
    <w:basedOn w:val="Heading2Head2A2"/>
    <w:next w:val="a1"/>
    <w:rsid w:val="00675A4A"/>
    <w:pPr>
      <w:spacing w:before="120"/>
      <w:outlineLvl w:val="2"/>
    </w:pPr>
    <w:rPr>
      <w:sz w:val="28"/>
    </w:rPr>
  </w:style>
  <w:style w:type="paragraph" w:customStyle="1" w:styleId="Heading2Head2A2">
    <w:name w:val="Heading 2.Head2A.2"/>
    <w:basedOn w:val="10"/>
    <w:next w:val="a1"/>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675A4A"/>
    <w:pPr>
      <w:ind w:left="244" w:hanging="244"/>
    </w:pPr>
    <w:rPr>
      <w:rFonts w:ascii="Arial" w:eastAsia="SimSun" w:hAnsi="Arial"/>
      <w:noProof/>
      <w:color w:val="000000"/>
      <w:lang w:val="en-GB" w:eastAsia="en-US"/>
    </w:rPr>
  </w:style>
  <w:style w:type="paragraph" w:customStyle="1" w:styleId="Bullets">
    <w:name w:val="Bullets"/>
    <w:basedOn w:val="aff8"/>
    <w:rsid w:val="00675A4A"/>
    <w:pPr>
      <w:widowControl w:val="0"/>
      <w:spacing w:after="120"/>
      <w:ind w:left="283" w:hanging="283"/>
    </w:pPr>
    <w:rPr>
      <w:lang w:eastAsia="de-DE"/>
    </w:rPr>
  </w:style>
  <w:style w:type="paragraph" w:customStyle="1" w:styleId="11BodyText">
    <w:name w:val="11 BodyText"/>
    <w:basedOn w:val="a1"/>
    <w:rsid w:val="00675A4A"/>
    <w:pPr>
      <w:spacing w:after="220"/>
      <w:ind w:left="1298"/>
    </w:pPr>
    <w:rPr>
      <w:rFonts w:ascii="Arial" w:eastAsia="SimSun" w:hAnsi="Arial"/>
      <w:lang w:val="en-US" w:eastAsia="en-GB"/>
    </w:rPr>
  </w:style>
  <w:style w:type="numbering" w:customStyle="1" w:styleId="17">
    <w:name w:val="无列表1"/>
    <w:next w:val="a4"/>
    <w:semiHidden/>
    <w:rsid w:val="00675A4A"/>
  </w:style>
  <w:style w:type="paragraph" w:customStyle="1" w:styleId="berschrift2Head2A2">
    <w:name w:val="Überschrift 2.Head2A.2"/>
    <w:basedOn w:val="10"/>
    <w:next w:val="a1"/>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675A4A"/>
    <w:rPr>
      <w:rFonts w:eastAsia="MS Mincho"/>
      <w:kern w:val="2"/>
    </w:rPr>
  </w:style>
  <w:style w:type="character" w:customStyle="1" w:styleId="StyleTACChar">
    <w:name w:val="Style TAC + Char"/>
    <w:link w:val="StyleTAC"/>
    <w:rsid w:val="00675A4A"/>
    <w:rPr>
      <w:rFonts w:ascii="Arial" w:eastAsia="MS Mincho" w:hAnsi="Arial"/>
      <w:kern w:val="2"/>
      <w:sz w:val="18"/>
      <w:lang w:val="en-GB" w:eastAsia="en-US"/>
    </w:rPr>
  </w:style>
  <w:style w:type="character" w:customStyle="1" w:styleId="CharChar29">
    <w:name w:val="Char Char29"/>
    <w:rsid w:val="00675A4A"/>
    <w:rPr>
      <w:rFonts w:ascii="Arial" w:hAnsi="Arial"/>
      <w:sz w:val="36"/>
      <w:lang w:val="en-GB" w:eastAsia="en-US" w:bidi="ar-SA"/>
    </w:rPr>
  </w:style>
  <w:style w:type="character" w:customStyle="1" w:styleId="CharChar28">
    <w:name w:val="Char Char28"/>
    <w:rsid w:val="00675A4A"/>
    <w:rPr>
      <w:rFonts w:ascii="Arial" w:hAnsi="Arial"/>
      <w:sz w:val="32"/>
      <w:lang w:val="en-GB"/>
    </w:rPr>
  </w:style>
  <w:style w:type="paragraph" w:customStyle="1" w:styleId="berschrift3h3H3Underrubrik2">
    <w:name w:val="Überschrift 3.h3.H3.Underrubrik2"/>
    <w:basedOn w:val="2"/>
    <w:next w:val="a1"/>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75A4A"/>
    <w:rPr>
      <w:rFonts w:ascii="Arial" w:hAnsi="Arial"/>
      <w:sz w:val="22"/>
      <w:lang w:val="en-GB" w:eastAsia="en-GB" w:bidi="ar-SA"/>
    </w:rPr>
  </w:style>
  <w:style w:type="paragraph" w:customStyle="1" w:styleId="55">
    <w:name w:val="吹き出し5"/>
    <w:basedOn w:val="a1"/>
    <w:semiHidden/>
    <w:rsid w:val="00675A4A"/>
    <w:rPr>
      <w:rFonts w:ascii="Tahoma" w:eastAsia="MS Mincho" w:hAnsi="Tahoma" w:cs="Tahoma"/>
      <w:sz w:val="16"/>
      <w:szCs w:val="16"/>
    </w:rPr>
  </w:style>
  <w:style w:type="character" w:customStyle="1" w:styleId="B1Zchn">
    <w:name w:val="B1 Zchn"/>
    <w:rsid w:val="00675A4A"/>
    <w:rPr>
      <w:rFonts w:ascii="Times New Roman" w:hAnsi="Times New Roman"/>
      <w:lang w:val="en-GB"/>
    </w:rPr>
  </w:style>
  <w:style w:type="paragraph" w:customStyle="1" w:styleId="Reference">
    <w:name w:val="Reference"/>
    <w:basedOn w:val="a1"/>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75A4A"/>
    <w:rPr>
      <w:rFonts w:ascii="Times New Roman" w:eastAsia="Times New Roman" w:hAnsi="Times New Roman"/>
      <w:lang w:val="en-GB" w:eastAsia="ja-JP"/>
    </w:rPr>
  </w:style>
  <w:style w:type="paragraph" w:customStyle="1" w:styleId="CharCharCharCharChar2">
    <w:name w:val="Char Char Char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675A4A"/>
    <w:rPr>
      <w:lang w:val="en-GB" w:eastAsia="ja-JP" w:bidi="ar-SA"/>
    </w:rPr>
  </w:style>
  <w:style w:type="character" w:customStyle="1" w:styleId="CharChar42">
    <w:name w:val="Char Char42"/>
    <w:rsid w:val="00675A4A"/>
    <w:rPr>
      <w:rFonts w:ascii="Courier New" w:hAnsi="Courier New" w:cs="Courier New" w:hint="default"/>
      <w:lang w:val="nb-NO" w:eastAsia="ja-JP" w:bidi="ar-SA"/>
    </w:rPr>
  </w:style>
  <w:style w:type="character" w:customStyle="1" w:styleId="CharChar72">
    <w:name w:val="Char Char72"/>
    <w:semiHidden/>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675A4A"/>
    <w:rPr>
      <w:rFonts w:ascii="Times New Roman" w:hAnsi="Times New Roman" w:cs="Times New Roman" w:hint="default"/>
      <w:lang w:val="en-GB" w:eastAsia="en-US"/>
    </w:rPr>
  </w:style>
  <w:style w:type="character" w:customStyle="1" w:styleId="CharChar92">
    <w:name w:val="Char Char92"/>
    <w:semiHidden/>
    <w:rsid w:val="00675A4A"/>
    <w:rPr>
      <w:rFonts w:ascii="Tahoma" w:hAnsi="Tahoma" w:cs="Tahoma" w:hint="default"/>
      <w:sz w:val="16"/>
      <w:szCs w:val="16"/>
      <w:lang w:val="en-GB" w:eastAsia="en-US"/>
    </w:rPr>
  </w:style>
  <w:style w:type="character" w:customStyle="1" w:styleId="CharChar82">
    <w:name w:val="Char Char82"/>
    <w:semiHidden/>
    <w:rsid w:val="00675A4A"/>
    <w:rPr>
      <w:rFonts w:ascii="Times New Roman" w:hAnsi="Times New Roman" w:cs="Times New Roman" w:hint="default"/>
      <w:b/>
      <w:bCs/>
      <w:lang w:val="en-GB" w:eastAsia="en-US"/>
    </w:rPr>
  </w:style>
  <w:style w:type="character" w:customStyle="1" w:styleId="CharChar292">
    <w:name w:val="Char Char292"/>
    <w:rsid w:val="00675A4A"/>
    <w:rPr>
      <w:rFonts w:ascii="Arial" w:hAnsi="Arial" w:cs="Arial" w:hint="default"/>
      <w:sz w:val="36"/>
      <w:lang w:val="en-GB" w:eastAsia="en-US" w:bidi="ar-SA"/>
    </w:rPr>
  </w:style>
  <w:style w:type="character" w:customStyle="1" w:styleId="CharChar282">
    <w:name w:val="Char Char282"/>
    <w:rsid w:val="00675A4A"/>
    <w:rPr>
      <w:rFonts w:ascii="Arial" w:hAnsi="Arial" w:cs="Arial" w:hint="default"/>
      <w:sz w:val="32"/>
      <w:lang w:val="en-GB"/>
    </w:rPr>
  </w:style>
  <w:style w:type="character" w:customStyle="1" w:styleId="GuidanceChar">
    <w:name w:val="Guidance Char"/>
    <w:link w:val="Guidance"/>
    <w:rsid w:val="00675A4A"/>
    <w:rPr>
      <w:rFonts w:ascii="Times New Roman" w:eastAsia="Times New Roman" w:hAnsi="Times New Roman"/>
      <w:i/>
      <w:color w:val="0000FF"/>
      <w:lang w:val="en-GB" w:eastAsia="en-US"/>
    </w:rPr>
  </w:style>
  <w:style w:type="character" w:customStyle="1" w:styleId="msoins00">
    <w:name w:val="msoins0"/>
    <w:rsid w:val="00675A4A"/>
  </w:style>
  <w:style w:type="character" w:customStyle="1" w:styleId="B3Char">
    <w:name w:val="B3 Char"/>
    <w:link w:val="B30"/>
    <w:rsid w:val="00675A4A"/>
    <w:rPr>
      <w:rFonts w:ascii="Times New Roman" w:hAnsi="Times New Roman"/>
      <w:lang w:val="en-GB" w:eastAsia="en-US"/>
    </w:rPr>
  </w:style>
  <w:style w:type="paragraph" w:customStyle="1" w:styleId="CharChar24">
    <w:name w:val="Char Char24"/>
    <w:basedOn w:val="a1"/>
    <w:semiHidden/>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675A4A"/>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2"/>
    <w:link w:val="3b"/>
    <w:rsid w:val="00675A4A"/>
    <w:rPr>
      <w:rFonts w:ascii="Times New Roman" w:eastAsia="Yu Mincho" w:hAnsi="Times New Roman"/>
      <w:lang w:val="en-GB" w:eastAsia="en-US"/>
    </w:rPr>
  </w:style>
  <w:style w:type="paragraph" w:customStyle="1" w:styleId="MotorolaResponse1">
    <w:name w:val="Motorola Response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675A4A"/>
    <w:rPr>
      <w:rFonts w:ascii="Times New Roman" w:eastAsia="Batang" w:hAnsi="Times New Roman"/>
      <w:sz w:val="24"/>
      <w:lang w:eastAsia="en-US"/>
    </w:rPr>
  </w:style>
  <w:style w:type="paragraph" w:customStyle="1" w:styleId="FBCharCharCharChar1">
    <w:name w:val="FB Char Char Char Char1"/>
    <w:next w:val="a1"/>
    <w:semiHidden/>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675A4A"/>
    <w:rPr>
      <w:rFonts w:ascii="Arial" w:eastAsia="Arial" w:hAnsi="Arial"/>
      <w:sz w:val="28"/>
      <w:lang w:val="en-GB" w:eastAsia="en-US"/>
    </w:rPr>
  </w:style>
  <w:style w:type="paragraph" w:customStyle="1" w:styleId="a">
    <w:name w:val="表格题注"/>
    <w:next w:val="a1"/>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675A4A"/>
    <w:pPr>
      <w:numPr>
        <w:numId w:val="12"/>
      </w:numPr>
      <w:jc w:val="center"/>
    </w:pPr>
    <w:rPr>
      <w:rFonts w:ascii="Times New Roman" w:eastAsia="Yu Mincho" w:hAnsi="Times New Roman"/>
      <w:b/>
      <w:lang w:val="en-GB" w:eastAsia="zh-CN"/>
    </w:rPr>
  </w:style>
  <w:style w:type="character" w:customStyle="1" w:styleId="textbodybold1">
    <w:name w:val="textbodybold1"/>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675A4A"/>
    <w:rPr>
      <w:vanish w:val="0"/>
      <w:color w:val="FF0000"/>
      <w:lang w:eastAsia="en-US"/>
    </w:rPr>
  </w:style>
  <w:style w:type="character" w:customStyle="1" w:styleId="ZchnZchn52">
    <w:name w:val="Zchn Zchn52"/>
    <w:rsid w:val="00675A4A"/>
    <w:rPr>
      <w:rFonts w:ascii="Courier New" w:eastAsia="Batang" w:hAnsi="Courier New"/>
      <w:lang w:val="nb-NO" w:eastAsia="en-US" w:bidi="ar-SA"/>
    </w:rPr>
  </w:style>
  <w:style w:type="character" w:customStyle="1" w:styleId="ad">
    <w:name w:val="清單 字元"/>
    <w:link w:val="ac"/>
    <w:rsid w:val="00675A4A"/>
    <w:rPr>
      <w:rFonts w:ascii="Times New Roman" w:hAnsi="Times New Roman"/>
      <w:lang w:val="en-GB" w:eastAsia="en-US"/>
    </w:rPr>
  </w:style>
  <w:style w:type="character" w:customStyle="1" w:styleId="27">
    <w:name w:val="清單 2 字元"/>
    <w:link w:val="26"/>
    <w:rsid w:val="00675A4A"/>
    <w:rPr>
      <w:rFonts w:ascii="Times New Roman" w:hAnsi="Times New Roman"/>
      <w:lang w:val="en-GB" w:eastAsia="en-US"/>
    </w:rPr>
  </w:style>
  <w:style w:type="character" w:customStyle="1" w:styleId="34">
    <w:name w:val="項目符號 3 字元"/>
    <w:link w:val="33"/>
    <w:rsid w:val="00675A4A"/>
    <w:rPr>
      <w:rFonts w:ascii="Times New Roman" w:hAnsi="Times New Roman"/>
      <w:lang w:val="en-GB" w:eastAsia="en-US"/>
    </w:rPr>
  </w:style>
  <w:style w:type="character" w:customStyle="1" w:styleId="25">
    <w:name w:val="項目符號 2 字元"/>
    <w:link w:val="24"/>
    <w:rsid w:val="00675A4A"/>
    <w:rPr>
      <w:rFonts w:ascii="Times New Roman" w:hAnsi="Times New Roman"/>
      <w:lang w:val="en-GB" w:eastAsia="en-US"/>
    </w:rPr>
  </w:style>
  <w:style w:type="character" w:customStyle="1" w:styleId="ae">
    <w:name w:val="項目符號 字元"/>
    <w:link w:val="ab"/>
    <w:rsid w:val="00675A4A"/>
    <w:rPr>
      <w:rFonts w:ascii="Times New Roman" w:hAnsi="Times New Roman"/>
      <w:lang w:val="en-GB" w:eastAsia="en-US"/>
    </w:rPr>
  </w:style>
  <w:style w:type="character" w:customStyle="1" w:styleId="1Char0">
    <w:name w:val="样式1 Char"/>
    <w:link w:val="1"/>
    <w:rsid w:val="00675A4A"/>
    <w:rPr>
      <w:rFonts w:ascii="Arial" w:hAnsi="Arial"/>
      <w:sz w:val="18"/>
      <w:lang w:val="en-GB" w:eastAsia="ja-JP"/>
    </w:rPr>
  </w:style>
  <w:style w:type="character" w:customStyle="1" w:styleId="superscript">
    <w:name w:val="superscript"/>
    <w:rsid w:val="00675A4A"/>
    <w:rPr>
      <w:rFonts w:ascii="Bookman" w:hAnsi="Bookman"/>
      <w:position w:val="6"/>
      <w:sz w:val="18"/>
    </w:rPr>
  </w:style>
  <w:style w:type="character" w:customStyle="1" w:styleId="NOChar1">
    <w:name w:val="NO Char1"/>
    <w:rsid w:val="00675A4A"/>
    <w:rPr>
      <w:rFonts w:eastAsia="MS Mincho"/>
      <w:lang w:val="en-GB" w:eastAsia="en-US" w:bidi="ar-SA"/>
    </w:rPr>
  </w:style>
  <w:style w:type="paragraph" w:customStyle="1" w:styleId="textintend1">
    <w:name w:val="text intend 1"/>
    <w:basedOn w:val="text"/>
    <w:rsid w:val="00675A4A"/>
    <w:pPr>
      <w:widowControl/>
      <w:tabs>
        <w:tab w:val="left" w:pos="992"/>
      </w:tabs>
      <w:spacing w:after="120"/>
      <w:ind w:left="992" w:hanging="425"/>
    </w:pPr>
    <w:rPr>
      <w:rFonts w:eastAsia="MS Mincho"/>
      <w:lang w:val="en-US"/>
    </w:rPr>
  </w:style>
  <w:style w:type="paragraph" w:customStyle="1" w:styleId="TabList">
    <w:name w:val="TabList"/>
    <w:basedOn w:val="a1"/>
    <w:rsid w:val="00675A4A"/>
    <w:pPr>
      <w:tabs>
        <w:tab w:val="left" w:pos="1134"/>
      </w:tabs>
      <w:spacing w:after="0"/>
    </w:pPr>
    <w:rPr>
      <w:rFonts w:eastAsia="MS Mincho"/>
    </w:rPr>
  </w:style>
  <w:style w:type="character" w:customStyle="1" w:styleId="BodyText2Char1">
    <w:name w:val="Body Text 2 Char1"/>
    <w:rsid w:val="00675A4A"/>
    <w:rPr>
      <w:lang w:val="en-GB"/>
    </w:rPr>
  </w:style>
  <w:style w:type="character" w:customStyle="1" w:styleId="EndnoteTextChar1">
    <w:name w:val="Endnote Text Char1"/>
    <w:rsid w:val="00675A4A"/>
    <w:rPr>
      <w:lang w:val="en-GB"/>
    </w:rPr>
  </w:style>
  <w:style w:type="character" w:customStyle="1" w:styleId="TitleChar1">
    <w:name w:val="Title Char1"/>
    <w:rsid w:val="00675A4A"/>
    <w:rPr>
      <w:rFonts w:ascii="Cambria" w:eastAsia="Times New Roman" w:hAnsi="Cambria" w:cs="Times New Roman"/>
      <w:b/>
      <w:bCs/>
      <w:kern w:val="28"/>
      <w:sz w:val="32"/>
      <w:szCs w:val="32"/>
      <w:lang w:val="en-GB"/>
    </w:rPr>
  </w:style>
  <w:style w:type="paragraph" w:customStyle="1" w:styleId="textintend2">
    <w:name w:val="text intend 2"/>
    <w:basedOn w:val="tex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rsid w:val="00675A4A"/>
    <w:rPr>
      <w:lang w:val="en-GB"/>
    </w:rPr>
  </w:style>
  <w:style w:type="character" w:customStyle="1" w:styleId="BodyTextIndentChar1">
    <w:name w:val="Body Text Indent Char1"/>
    <w:rsid w:val="00675A4A"/>
    <w:rPr>
      <w:lang w:val="en-GB"/>
    </w:rPr>
  </w:style>
  <w:style w:type="character" w:customStyle="1" w:styleId="BodyText3Char1">
    <w:name w:val="Body Text 3 Char1"/>
    <w:rsid w:val="00675A4A"/>
    <w:rPr>
      <w:sz w:val="16"/>
      <w:szCs w:val="16"/>
      <w:lang w:val="en-GB"/>
    </w:rPr>
  </w:style>
  <w:style w:type="paragraph" w:customStyle="1" w:styleId="text">
    <w:name w:val="text"/>
    <w:basedOn w:val="a1"/>
    <w:rsid w:val="00675A4A"/>
    <w:pPr>
      <w:widowControl w:val="0"/>
      <w:spacing w:after="240"/>
      <w:jc w:val="both"/>
    </w:pPr>
    <w:rPr>
      <w:rFonts w:eastAsia="SimSun"/>
      <w:sz w:val="24"/>
      <w:lang w:val="en-AU"/>
    </w:rPr>
  </w:style>
  <w:style w:type="paragraph" w:customStyle="1" w:styleId="berschrift1H1">
    <w:name w:val="Überschrift 1.H1"/>
    <w:basedOn w:val="a1"/>
    <w:next w:val="a1"/>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675A4A"/>
    <w:pPr>
      <w:widowControl/>
      <w:tabs>
        <w:tab w:val="left" w:pos="1843"/>
      </w:tabs>
      <w:spacing w:after="120"/>
      <w:ind w:left="1843" w:hanging="425"/>
    </w:pPr>
    <w:rPr>
      <w:rFonts w:eastAsia="MS Mincho"/>
      <w:lang w:val="en-US"/>
    </w:rPr>
  </w:style>
  <w:style w:type="paragraph" w:customStyle="1" w:styleId="normalpuce">
    <w:name w:val="normal puce"/>
    <w:basedOn w:val="a1"/>
    <w:rsid w:val="00675A4A"/>
    <w:pPr>
      <w:widowControl w:val="0"/>
      <w:tabs>
        <w:tab w:val="left" w:pos="360"/>
      </w:tabs>
      <w:spacing w:before="60" w:after="60"/>
      <w:ind w:left="360" w:hanging="360"/>
      <w:jc w:val="both"/>
    </w:pPr>
    <w:rPr>
      <w:rFonts w:eastAsia="MS Mincho"/>
    </w:rPr>
  </w:style>
  <w:style w:type="paragraph" w:customStyle="1" w:styleId="para">
    <w:name w:val="para"/>
    <w:basedOn w:val="a1"/>
    <w:rsid w:val="00675A4A"/>
    <w:pPr>
      <w:spacing w:after="240"/>
      <w:jc w:val="both"/>
    </w:pPr>
    <w:rPr>
      <w:rFonts w:ascii="Helvetica" w:eastAsia="SimSun" w:hAnsi="Helvetica"/>
    </w:rPr>
  </w:style>
  <w:style w:type="paragraph" w:customStyle="1" w:styleId="List1">
    <w:name w:val="List1"/>
    <w:basedOn w:val="a1"/>
    <w:rsid w:val="00675A4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675A4A"/>
    <w:pPr>
      <w:spacing w:before="120" w:after="0"/>
      <w:jc w:val="both"/>
    </w:pPr>
    <w:rPr>
      <w:rFonts w:eastAsia="SimSun"/>
      <w:lang w:val="en-US"/>
    </w:rPr>
  </w:style>
  <w:style w:type="paragraph" w:customStyle="1" w:styleId="centered">
    <w:name w:val="centered"/>
    <w:basedOn w:val="a1"/>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675A4A"/>
    <w:rPr>
      <w:rFonts w:ascii="Times New Roman" w:eastAsia="Batang" w:hAnsi="Times New Roman"/>
      <w:lang w:val="en-GB" w:eastAsia="en-US"/>
    </w:rPr>
  </w:style>
  <w:style w:type="paragraph" w:customStyle="1" w:styleId="TOC911">
    <w:name w:val="TOC 911"/>
    <w:basedOn w:val="81"/>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675A4A"/>
  </w:style>
  <w:style w:type="paragraph" w:customStyle="1" w:styleId="810">
    <w:name w:val="表 (赤)  81"/>
    <w:basedOn w:val="a1"/>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675A4A"/>
    <w:pPr>
      <w:spacing w:before="100" w:beforeAutospacing="1" w:after="100" w:afterAutospacing="1"/>
    </w:pPr>
    <w:rPr>
      <w:rFonts w:eastAsia="SimSun"/>
      <w:sz w:val="24"/>
      <w:szCs w:val="24"/>
      <w:lang w:val="en-US" w:eastAsia="zh-CN"/>
    </w:rPr>
  </w:style>
  <w:style w:type="table" w:styleId="2e">
    <w:name w:val="Table Classic 2"/>
    <w:basedOn w:val="a3"/>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675A4A"/>
    <w:rPr>
      <w:rFonts w:ascii="Times New Roman" w:eastAsia="SimSun" w:hAnsi="Times New Roman"/>
      <w:lang w:val="en-GB" w:eastAsia="en-US"/>
    </w:rPr>
  </w:style>
  <w:style w:type="character" w:styleId="afff7">
    <w:name w:val="Placeholder Text"/>
    <w:uiPriority w:val="99"/>
    <w:unhideWhenUsed/>
    <w:rsid w:val="00675A4A"/>
    <w:rPr>
      <w:color w:val="808080"/>
    </w:rPr>
  </w:style>
  <w:style w:type="paragraph" w:customStyle="1" w:styleId="LGTdoc">
    <w:name w:val="LGTdoc_본문"/>
    <w:basedOn w:val="a1"/>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75A4A"/>
    <w:pPr>
      <w:spacing w:after="240"/>
      <w:jc w:val="both"/>
    </w:pPr>
    <w:rPr>
      <w:rFonts w:ascii="Arial" w:eastAsia="SimSun" w:hAnsi="Arial"/>
      <w:szCs w:val="24"/>
    </w:rPr>
  </w:style>
  <w:style w:type="paragraph" w:customStyle="1" w:styleId="ECCFootnote">
    <w:name w:val="ECC Footnote"/>
    <w:basedOn w:val="a1"/>
    <w:autoRedefine/>
    <w:uiPriority w:val="99"/>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675A4A"/>
    <w:rPr>
      <w:rFonts w:ascii="Arial" w:eastAsia="SimSun" w:hAnsi="Arial"/>
      <w:szCs w:val="24"/>
      <w:lang w:val="en-GB" w:eastAsia="en-US"/>
    </w:rPr>
  </w:style>
  <w:style w:type="paragraph" w:customStyle="1" w:styleId="Text1">
    <w:name w:val="Text 1"/>
    <w:basedOn w:val="a1"/>
    <w:rsid w:val="00675A4A"/>
    <w:pPr>
      <w:spacing w:after="240"/>
      <w:ind w:left="482"/>
      <w:jc w:val="both"/>
    </w:pPr>
    <w:rPr>
      <w:rFonts w:eastAsia="SimSun"/>
      <w:sz w:val="24"/>
      <w:lang w:eastAsia="fr-BE"/>
    </w:rPr>
  </w:style>
  <w:style w:type="paragraph" w:customStyle="1" w:styleId="NumPar4">
    <w:name w:val="NumPar 4"/>
    <w:basedOn w:val="40"/>
    <w:next w:val="a1"/>
    <w:uiPriority w:val="99"/>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rsid w:val="00675A4A"/>
  </w:style>
  <w:style w:type="paragraph" w:customStyle="1" w:styleId="cita">
    <w:name w:val="cita"/>
    <w:basedOn w:val="a1"/>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675A4A"/>
    <w:rPr>
      <w:vanish w:val="0"/>
      <w:webHidden w:val="0"/>
      <w:color w:val="000000"/>
      <w:specVanish w:val="0"/>
    </w:rPr>
  </w:style>
  <w:style w:type="paragraph" w:customStyle="1" w:styleId="Equation">
    <w:name w:val="Equation"/>
    <w:basedOn w:val="a1"/>
    <w:next w:val="a1"/>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675A4A"/>
    <w:rPr>
      <w:rFonts w:ascii="Times New Roman" w:eastAsia="SimSun" w:hAnsi="Times New Roman"/>
      <w:sz w:val="22"/>
      <w:szCs w:val="22"/>
      <w:lang w:val="en-GB" w:eastAsia="en-US"/>
    </w:rPr>
  </w:style>
  <w:style w:type="character" w:customStyle="1" w:styleId="apple-converted-space">
    <w:name w:val="apple-converted-space"/>
    <w:rsid w:val="00675A4A"/>
  </w:style>
  <w:style w:type="character" w:customStyle="1" w:styleId="shorttext">
    <w:name w:val="short_text"/>
    <w:rsid w:val="00675A4A"/>
  </w:style>
  <w:style w:type="character" w:styleId="afff8">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675A4A"/>
    <w:rPr>
      <w:rFonts w:ascii="Yu Gothic Light" w:eastAsia="Yu Gothic Light" w:hAnsi="Yu Gothic Light" w:cs="Times New Roman"/>
      <w:lang w:val="en-GB" w:eastAsia="en-US"/>
    </w:rPr>
  </w:style>
  <w:style w:type="paragraph" w:customStyle="1" w:styleId="msonormal0">
    <w:name w:val="msonormal"/>
    <w:basedOn w:val="a1"/>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75A4A"/>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75A4A"/>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75A4A"/>
    <w:rPr>
      <w:rFonts w:ascii="Times New Roman" w:eastAsia="Yu Mincho" w:hAnsi="Times New Roman"/>
      <w:lang w:val="en-GB" w:eastAsia="en-US"/>
    </w:rPr>
  </w:style>
  <w:style w:type="paragraph" w:customStyle="1" w:styleId="47">
    <w:name w:val="吹き出し4"/>
    <w:basedOn w:val="a1"/>
    <w:semiHidden/>
    <w:rsid w:val="00675A4A"/>
    <w:rPr>
      <w:rFonts w:ascii="Tahoma" w:eastAsia="MS Mincho" w:hAnsi="Tahoma" w:cs="Tahoma"/>
      <w:sz w:val="16"/>
      <w:szCs w:val="16"/>
    </w:rPr>
  </w:style>
  <w:style w:type="paragraph" w:customStyle="1" w:styleId="tac0">
    <w:name w:val="tac"/>
    <w:basedOn w:val="a1"/>
    <w:uiPriority w:val="99"/>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675A4A"/>
  </w:style>
  <w:style w:type="character" w:customStyle="1" w:styleId="UnresolvedMention11">
    <w:name w:val="Unresolved Mention11"/>
    <w:uiPriority w:val="99"/>
    <w:semiHidden/>
    <w:unhideWhenUsed/>
    <w:rsid w:val="00675A4A"/>
    <w:rPr>
      <w:color w:val="808080"/>
      <w:shd w:val="clear" w:color="auto" w:fill="E6E6E6"/>
    </w:rPr>
  </w:style>
  <w:style w:type="table" w:customStyle="1" w:styleId="TableGrid4">
    <w:name w:val="Table Grid4"/>
    <w:basedOn w:val="a3"/>
    <w:next w:val="aff2"/>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2"/>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675A4A"/>
  </w:style>
  <w:style w:type="table" w:customStyle="1" w:styleId="311">
    <w:name w:val="网格型31"/>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675A4A"/>
  </w:style>
  <w:style w:type="table" w:customStyle="1" w:styleId="TableClassic21">
    <w:name w:val="Table Classic 21"/>
    <w:basedOn w:val="a3"/>
    <w:next w:val="2e"/>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9">
    <w:name w:val="TOC Heading"/>
    <w:basedOn w:val="10"/>
    <w:next w:val="a1"/>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675A4A"/>
    <w:rPr>
      <w:lang w:val="en-GB" w:eastAsia="ja-JP" w:bidi="ar-SA"/>
    </w:rPr>
  </w:style>
  <w:style w:type="paragraph" w:customStyle="1" w:styleId="1Char1">
    <w:name w:val="(文字) (文字)1 Char (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675A4A"/>
    <w:rPr>
      <w:rFonts w:ascii="Courier New" w:hAnsi="Courier New"/>
      <w:lang w:val="nb-NO" w:eastAsia="ja-JP" w:bidi="ar-SA"/>
    </w:rPr>
  </w:style>
  <w:style w:type="paragraph" w:customStyle="1" w:styleId="CharCharCharCharCharChar1">
    <w:name w:val="Char Char Char Char Char Char1"/>
    <w:semiHidden/>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675A4A"/>
    <w:rPr>
      <w:rFonts w:ascii="Tahoma" w:hAnsi="Tahoma" w:cs="Tahoma"/>
      <w:shd w:val="clear" w:color="auto" w:fill="000080"/>
      <w:lang w:val="en-GB" w:eastAsia="en-US"/>
    </w:rPr>
  </w:style>
  <w:style w:type="character" w:customStyle="1" w:styleId="ZchnZchn51">
    <w:name w:val="Zchn Zchn51"/>
    <w:rsid w:val="00675A4A"/>
    <w:rPr>
      <w:rFonts w:ascii="Courier New" w:eastAsia="Batang" w:hAnsi="Courier New"/>
      <w:lang w:val="nb-NO" w:eastAsia="en-US" w:bidi="ar-SA"/>
    </w:rPr>
  </w:style>
  <w:style w:type="character" w:customStyle="1" w:styleId="CharChar101">
    <w:name w:val="Char Char101"/>
    <w:semiHidden/>
    <w:rsid w:val="00675A4A"/>
    <w:rPr>
      <w:rFonts w:ascii="Times New Roman" w:hAnsi="Times New Roman"/>
      <w:lang w:val="en-GB" w:eastAsia="en-US"/>
    </w:rPr>
  </w:style>
  <w:style w:type="character" w:customStyle="1" w:styleId="CharChar91">
    <w:name w:val="Char Char91"/>
    <w:semiHidden/>
    <w:rsid w:val="00675A4A"/>
    <w:rPr>
      <w:rFonts w:ascii="Tahoma" w:hAnsi="Tahoma" w:cs="Tahoma"/>
      <w:sz w:val="16"/>
      <w:szCs w:val="16"/>
      <w:lang w:val="en-GB" w:eastAsia="en-US"/>
    </w:rPr>
  </w:style>
  <w:style w:type="character" w:customStyle="1" w:styleId="CharChar81">
    <w:name w:val="Char Char81"/>
    <w:semiHidden/>
    <w:rsid w:val="00675A4A"/>
    <w:rPr>
      <w:rFonts w:ascii="Times New Roman" w:hAnsi="Times New Roman"/>
      <w:b/>
      <w:bCs/>
      <w:lang w:val="en-GB" w:eastAsia="en-US"/>
    </w:rPr>
  </w:style>
  <w:style w:type="paragraph" w:customStyle="1" w:styleId="2f">
    <w:name w:val="修订2"/>
    <w:hidden/>
    <w:semiHidden/>
    <w:rsid w:val="00675A4A"/>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675A4A"/>
    <w:rPr>
      <w:rFonts w:ascii="Arial" w:hAnsi="Arial"/>
      <w:sz w:val="36"/>
      <w:lang w:val="en-GB" w:eastAsia="en-US" w:bidi="ar-SA"/>
    </w:rPr>
  </w:style>
  <w:style w:type="character" w:customStyle="1" w:styleId="CharChar281">
    <w:name w:val="Char Char281"/>
    <w:rsid w:val="00675A4A"/>
    <w:rPr>
      <w:rFonts w:ascii="Arial" w:hAnsi="Arial"/>
      <w:sz w:val="32"/>
      <w:lang w:val="en-GB"/>
    </w:rPr>
  </w:style>
  <w:style w:type="paragraph" w:customStyle="1" w:styleId="CharChar241">
    <w:name w:val="Char Char241"/>
    <w:basedOn w:val="a1"/>
    <w:semiHidden/>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4"/>
    <w:uiPriority w:val="99"/>
    <w:semiHidden/>
    <w:unhideWhenUsed/>
    <w:rsid w:val="00675A4A"/>
  </w:style>
  <w:style w:type="numbering" w:customStyle="1" w:styleId="NoList3">
    <w:name w:val="No List3"/>
    <w:next w:val="a4"/>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75A4A"/>
    <w:rPr>
      <w:rFonts w:ascii="Arial" w:hAnsi="Arial"/>
      <w:sz w:val="32"/>
      <w:lang w:val="en-GB" w:eastAsia="en-US" w:bidi="ar-SA"/>
    </w:rPr>
  </w:style>
  <w:style w:type="numbering" w:customStyle="1" w:styleId="NoList11">
    <w:name w:val="No List11"/>
    <w:next w:val="a4"/>
    <w:uiPriority w:val="99"/>
    <w:semiHidden/>
    <w:unhideWhenUsed/>
    <w:rsid w:val="00675A4A"/>
  </w:style>
  <w:style w:type="numbering" w:customStyle="1" w:styleId="NoList4">
    <w:name w:val="No List4"/>
    <w:next w:val="a4"/>
    <w:uiPriority w:val="99"/>
    <w:semiHidden/>
    <w:unhideWhenUsed/>
    <w:rsid w:val="00675A4A"/>
  </w:style>
  <w:style w:type="numbering" w:customStyle="1" w:styleId="NoList5">
    <w:name w:val="No List5"/>
    <w:next w:val="a4"/>
    <w:uiPriority w:val="99"/>
    <w:semiHidden/>
    <w:unhideWhenUsed/>
    <w:rsid w:val="00675A4A"/>
  </w:style>
  <w:style w:type="numbering" w:customStyle="1" w:styleId="NoList111">
    <w:name w:val="No List111"/>
    <w:next w:val="a4"/>
    <w:uiPriority w:val="99"/>
    <w:semiHidden/>
    <w:unhideWhenUsed/>
    <w:rsid w:val="00675A4A"/>
  </w:style>
  <w:style w:type="numbering" w:customStyle="1" w:styleId="NoList21">
    <w:name w:val="No List21"/>
    <w:next w:val="a4"/>
    <w:uiPriority w:val="99"/>
    <w:semiHidden/>
    <w:unhideWhenUsed/>
    <w:rsid w:val="00675A4A"/>
  </w:style>
  <w:style w:type="numbering" w:customStyle="1" w:styleId="NoList31">
    <w:name w:val="No List31"/>
    <w:next w:val="a4"/>
    <w:uiPriority w:val="99"/>
    <w:semiHidden/>
    <w:unhideWhenUsed/>
    <w:rsid w:val="00675A4A"/>
  </w:style>
  <w:style w:type="numbering" w:customStyle="1" w:styleId="NoList41">
    <w:name w:val="No List41"/>
    <w:next w:val="a4"/>
    <w:uiPriority w:val="99"/>
    <w:semiHidden/>
    <w:unhideWhenUsed/>
    <w:rsid w:val="00675A4A"/>
  </w:style>
  <w:style w:type="numbering" w:customStyle="1" w:styleId="NoList6">
    <w:name w:val="No List6"/>
    <w:next w:val="a4"/>
    <w:uiPriority w:val="99"/>
    <w:semiHidden/>
    <w:unhideWhenUsed/>
    <w:rsid w:val="00675A4A"/>
  </w:style>
  <w:style w:type="character" w:styleId="afffa">
    <w:name w:val="Emphasis"/>
    <w:qFormat/>
    <w:rsid w:val="00675A4A"/>
    <w:rPr>
      <w:i/>
      <w:iCs/>
    </w:rPr>
  </w:style>
  <w:style w:type="numbering" w:customStyle="1" w:styleId="NoList7">
    <w:name w:val="No List7"/>
    <w:next w:val="a4"/>
    <w:uiPriority w:val="99"/>
    <w:semiHidden/>
    <w:unhideWhenUsed/>
    <w:rsid w:val="00675A4A"/>
  </w:style>
  <w:style w:type="table" w:customStyle="1" w:styleId="TableGrid12">
    <w:name w:val="Table Grid12"/>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675A4A"/>
  </w:style>
  <w:style w:type="table" w:customStyle="1" w:styleId="TableGrid111">
    <w:name w:val="Table Grid11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675A4A"/>
    <w:rPr>
      <w:color w:val="808080"/>
      <w:shd w:val="clear" w:color="auto" w:fill="E6E6E6"/>
    </w:rPr>
  </w:style>
  <w:style w:type="numbering" w:customStyle="1" w:styleId="NoList22">
    <w:name w:val="No List22"/>
    <w:next w:val="a4"/>
    <w:uiPriority w:val="99"/>
    <w:semiHidden/>
    <w:unhideWhenUsed/>
    <w:rsid w:val="00675A4A"/>
  </w:style>
  <w:style w:type="numbering" w:customStyle="1" w:styleId="NoList32">
    <w:name w:val="No List32"/>
    <w:next w:val="a4"/>
    <w:uiPriority w:val="99"/>
    <w:semiHidden/>
    <w:unhideWhenUsed/>
    <w:rsid w:val="00675A4A"/>
  </w:style>
  <w:style w:type="paragraph" w:customStyle="1" w:styleId="aria">
    <w:name w:val="aria"/>
    <w:basedOn w:val="a1"/>
    <w:rsid w:val="00675A4A"/>
    <w:pPr>
      <w:keepNext/>
      <w:keepLines/>
      <w:spacing w:after="0"/>
      <w:jc w:val="both"/>
    </w:pPr>
    <w:rPr>
      <w:rFonts w:ascii="Arial" w:eastAsia="SimSun" w:hAnsi="Arial"/>
      <w:sz w:val="18"/>
      <w:szCs w:val="18"/>
    </w:rPr>
  </w:style>
  <w:style w:type="paragraph" w:styleId="afffb">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675A4A"/>
    <w:pPr>
      <w:snapToGrid w:val="0"/>
      <w:spacing w:after="0"/>
      <w:textAlignment w:val="baseline"/>
    </w:pPr>
    <w:rPr>
      <w:rFonts w:ascii="Arial" w:eastAsia="SimSun" w:hAnsi="Arial" w:cs="Arial"/>
      <w:sz w:val="18"/>
      <w:szCs w:val="18"/>
      <w:lang w:val="en-US" w:eastAsia="zh-CN"/>
    </w:rPr>
  </w:style>
  <w:style w:type="paragraph" w:customStyle="1" w:styleId="afffc">
    <w:name w:val="吹き出し"/>
    <w:basedOn w:val="a1"/>
    <w:semiHidden/>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675A4A"/>
    <w:rPr>
      <w:rFonts w:ascii="Times New Roman" w:hAnsi="Times New Roman"/>
      <w:lang w:val="en-GB"/>
    </w:rPr>
  </w:style>
  <w:style w:type="paragraph" w:customStyle="1" w:styleId="CharChar5">
    <w:name w:val="Char Char5"/>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semiHidden/>
    <w:rsid w:val="00675A4A"/>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675A4A"/>
    <w:pPr>
      <w:jc w:val="center"/>
    </w:pPr>
    <w:rPr>
      <w:rFonts w:ascii="Arial" w:eastAsia="SimSun" w:hAnsi="Arial" w:cs="Arial"/>
      <w:b/>
    </w:rPr>
  </w:style>
  <w:style w:type="character" w:customStyle="1" w:styleId="Table1">
    <w:name w:val="Table (文字)"/>
    <w:link w:val="Table0"/>
    <w:rsid w:val="00675A4A"/>
    <w:rPr>
      <w:rFonts w:ascii="Arial" w:eastAsia="SimSun" w:hAnsi="Arial" w:cs="Arial"/>
      <w:b/>
      <w:lang w:val="en-GB" w:eastAsia="en-US"/>
    </w:rPr>
  </w:style>
  <w:style w:type="character" w:customStyle="1" w:styleId="PLChar">
    <w:name w:val="PL Char"/>
    <w:link w:val="PL"/>
    <w:rsid w:val="00675A4A"/>
    <w:rPr>
      <w:rFonts w:ascii="Courier New" w:hAnsi="Courier New"/>
      <w:noProof/>
      <w:sz w:val="16"/>
      <w:lang w:val="en-GB" w:eastAsia="en-US"/>
    </w:rPr>
  </w:style>
  <w:style w:type="paragraph" w:customStyle="1" w:styleId="ColorfulList-Accent11">
    <w:name w:val="Colorful List - Accent 11"/>
    <w:basedOn w:val="a1"/>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675A4A"/>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46B5"/>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0B7FED"/>
    <w:pPr>
      <w:spacing w:before="180"/>
      <w:ind w:left="2693" w:hanging="2693"/>
    </w:pPr>
    <w:rPr>
      <w:b/>
    </w:rPr>
  </w:style>
  <w:style w:type="paragraph" w:styleId="12">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2"/>
    <w:uiPriority w:val="39"/>
    <w:rsid w:val="000B7FED"/>
    <w:pPr>
      <w:keepNext w:val="0"/>
      <w:spacing w:before="0"/>
      <w:ind w:left="851" w:hanging="851"/>
    </w:pPr>
    <w:rPr>
      <w:sz w:val="20"/>
    </w:rPr>
  </w:style>
  <w:style w:type="paragraph" w:styleId="22">
    <w:name w:val="index 2"/>
    <w:basedOn w:val="13"/>
    <w:rsid w:val="000B7FED"/>
    <w:pPr>
      <w:ind w:left="284"/>
    </w:pPr>
  </w:style>
  <w:style w:type="paragraph" w:styleId="13">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4">
    <w:name w:val="List Bullet 2"/>
    <w:basedOn w:val="ab"/>
    <w:link w:val="25"/>
    <w:rsid w:val="000B7FED"/>
    <w:pPr>
      <w:ind w:left="851"/>
    </w:pPr>
  </w:style>
  <w:style w:type="paragraph" w:styleId="33">
    <w:name w:val="List Bullet 3"/>
    <w:basedOn w:val="24"/>
    <w:link w:val="34"/>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0">
    <w:name w:val="B1"/>
    <w:basedOn w:val="ac"/>
    <w:link w:val="B1Char"/>
    <w:qFormat/>
    <w:rsid w:val="000B7FED"/>
  </w:style>
  <w:style w:type="paragraph" w:customStyle="1" w:styleId="B20">
    <w:name w:val="B2"/>
    <w:basedOn w:val="26"/>
    <w:link w:val="B2Char"/>
    <w:qFormat/>
    <w:rsid w:val="000B7FED"/>
  </w:style>
  <w:style w:type="paragraph" w:customStyle="1" w:styleId="B30">
    <w:name w:val="B3"/>
    <w:basedOn w:val="35"/>
    <w:link w:val="B3Char"/>
    <w:rsid w:val="000B7FED"/>
  </w:style>
  <w:style w:type="paragraph" w:customStyle="1" w:styleId="B4">
    <w:name w:val="B4"/>
    <w:basedOn w:val="43"/>
    <w:rsid w:val="000B7FED"/>
  </w:style>
  <w:style w:type="paragraph" w:customStyle="1" w:styleId="B5">
    <w:name w:val="B5"/>
    <w:basedOn w:val="52"/>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rsid w:val="000B7FED"/>
    <w:rPr>
      <w:color w:val="0000FF"/>
      <w:u w:val="single"/>
    </w:rPr>
  </w:style>
  <w:style w:type="character" w:styleId="af2">
    <w:name w:val="annotation reference"/>
    <w:uiPriority w:val="99"/>
    <w:rsid w:val="000B7FED"/>
    <w:rPr>
      <w:sz w:val="16"/>
    </w:rPr>
  </w:style>
  <w:style w:type="paragraph" w:styleId="af3">
    <w:name w:val="annotation text"/>
    <w:basedOn w:val="a1"/>
    <w:link w:val="af4"/>
    <w:uiPriority w:val="99"/>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2"/>
    <w:link w:val="2"/>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2"/>
    <w:link w:val="30"/>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2"/>
    <w:link w:val="40"/>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1">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2"/>
    <w:link w:val="10"/>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2"/>
    <w:link w:val="5"/>
    <w:rsid w:val="00675A4A"/>
    <w:rPr>
      <w:rFonts w:ascii="Arial" w:hAnsi="Arial"/>
      <w:sz w:val="22"/>
      <w:lang w:val="en-GB" w:eastAsia="en-US"/>
    </w:rPr>
  </w:style>
  <w:style w:type="character" w:customStyle="1" w:styleId="60">
    <w:name w:val="標題 6 字元"/>
    <w:aliases w:val="T1 字元,Header 6 字元"/>
    <w:basedOn w:val="a2"/>
    <w:link w:val="6"/>
    <w:rsid w:val="00675A4A"/>
    <w:rPr>
      <w:rFonts w:ascii="Arial" w:hAnsi="Arial"/>
      <w:lang w:val="en-GB" w:eastAsia="en-US"/>
    </w:rPr>
  </w:style>
  <w:style w:type="character" w:customStyle="1" w:styleId="70">
    <w:name w:val="標題 7 字元"/>
    <w:basedOn w:val="a2"/>
    <w:link w:val="7"/>
    <w:rsid w:val="00675A4A"/>
    <w:rPr>
      <w:rFonts w:ascii="Arial" w:hAnsi="Arial"/>
      <w:lang w:val="en-GB" w:eastAsia="en-US"/>
    </w:rPr>
  </w:style>
  <w:style w:type="character" w:customStyle="1" w:styleId="80">
    <w:name w:val="標題 8 字元"/>
    <w:basedOn w:val="a2"/>
    <w:link w:val="8"/>
    <w:rsid w:val="00675A4A"/>
    <w:rPr>
      <w:rFonts w:ascii="Arial" w:hAnsi="Arial"/>
      <w:sz w:val="36"/>
      <w:lang w:val="en-GB" w:eastAsia="en-US"/>
    </w:rPr>
  </w:style>
  <w:style w:type="character" w:customStyle="1" w:styleId="90">
    <w:name w:val="標題 9 字元"/>
    <w:basedOn w:val="a2"/>
    <w:link w:val="9"/>
    <w:rsid w:val="00675A4A"/>
    <w:rPr>
      <w:rFonts w:ascii="Arial" w:hAnsi="Arial"/>
      <w:sz w:val="36"/>
      <w:lang w:val="en-GB" w:eastAsia="en-US"/>
    </w:rPr>
  </w:style>
  <w:style w:type="character" w:customStyle="1" w:styleId="a7">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2"/>
    <w:link w:val="a6"/>
    <w:rsid w:val="00675A4A"/>
    <w:rPr>
      <w:rFonts w:ascii="Arial" w:hAnsi="Arial"/>
      <w:b/>
      <w:noProof/>
      <w:sz w:val="18"/>
      <w:lang w:val="en-GB" w:eastAsia="en-US"/>
    </w:rPr>
  </w:style>
  <w:style w:type="character" w:customStyle="1" w:styleId="aa">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2"/>
    <w:link w:val="a9"/>
    <w:rsid w:val="00675A4A"/>
    <w:rPr>
      <w:rFonts w:ascii="Times New Roman" w:hAnsi="Times New Roman"/>
      <w:sz w:val="16"/>
      <w:lang w:val="en-GB" w:eastAsia="en-US"/>
    </w:rPr>
  </w:style>
  <w:style w:type="character" w:customStyle="1" w:styleId="af0">
    <w:name w:val="頁尾 字元"/>
    <w:aliases w:val="footer odd 字元,footer 字元,fo 字元,pie de página 字元"/>
    <w:basedOn w:val="a2"/>
    <w:link w:val="af"/>
    <w:rsid w:val="00675A4A"/>
    <w:rPr>
      <w:rFonts w:ascii="Arial" w:hAnsi="Arial"/>
      <w:b/>
      <w:i/>
      <w:noProof/>
      <w:sz w:val="18"/>
      <w:lang w:val="en-GB" w:eastAsia="en-US"/>
    </w:rPr>
  </w:style>
  <w:style w:type="character" w:customStyle="1" w:styleId="af4">
    <w:name w:val="註解文字 字元"/>
    <w:basedOn w:val="a2"/>
    <w:link w:val="af3"/>
    <w:uiPriority w:val="99"/>
    <w:rsid w:val="00675A4A"/>
    <w:rPr>
      <w:rFonts w:ascii="Times New Roman" w:hAnsi="Times New Roman"/>
      <w:lang w:val="en-GB" w:eastAsia="en-US"/>
    </w:rPr>
  </w:style>
  <w:style w:type="character" w:customStyle="1" w:styleId="af7">
    <w:name w:val="註解方塊文字 字元"/>
    <w:basedOn w:val="a2"/>
    <w:link w:val="af6"/>
    <w:rsid w:val="00675A4A"/>
    <w:rPr>
      <w:rFonts w:ascii="Tahoma" w:hAnsi="Tahoma" w:cs="Tahoma"/>
      <w:sz w:val="16"/>
      <w:szCs w:val="16"/>
      <w:lang w:val="en-GB" w:eastAsia="en-US"/>
    </w:rPr>
  </w:style>
  <w:style w:type="character" w:customStyle="1" w:styleId="af9">
    <w:name w:val="註解主旨 字元"/>
    <w:basedOn w:val="af4"/>
    <w:link w:val="af8"/>
    <w:rsid w:val="00675A4A"/>
    <w:rPr>
      <w:rFonts w:ascii="Times New Roman" w:hAnsi="Times New Roman"/>
      <w:b/>
      <w:bCs/>
      <w:lang w:val="en-GB" w:eastAsia="en-US"/>
    </w:rPr>
  </w:style>
  <w:style w:type="character" w:customStyle="1" w:styleId="afb">
    <w:name w:val="文件引導模式 字元"/>
    <w:basedOn w:val="a2"/>
    <w:link w:val="afa"/>
    <w:rsid w:val="00675A4A"/>
    <w:rPr>
      <w:rFonts w:ascii="Tahoma" w:hAnsi="Tahoma" w:cs="Tahoma"/>
      <w:shd w:val="clear" w:color="auto" w:fill="000080"/>
      <w:lang w:val="en-GB" w:eastAsia="en-US"/>
    </w:rPr>
  </w:style>
  <w:style w:type="character" w:customStyle="1" w:styleId="UnresolvedMention1">
    <w:name w:val="Unresolved Mention1"/>
    <w:uiPriority w:val="99"/>
    <w:semiHidden/>
    <w:unhideWhenUsed/>
    <w:rsid w:val="00675A4A"/>
    <w:rPr>
      <w:color w:val="808080"/>
      <w:shd w:val="clear" w:color="auto" w:fill="E6E6E6"/>
    </w:rPr>
  </w:style>
  <w:style w:type="paragraph" w:customStyle="1" w:styleId="TAJ">
    <w:name w:val="TAJ"/>
    <w:basedOn w:val="a1"/>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c">
    <w:name w:val="样式 页眉"/>
    <w:basedOn w:val="a6"/>
    <w:link w:val="Char"/>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locked/>
    <w:rsid w:val="00675A4A"/>
    <w:rPr>
      <w:rFonts w:ascii="Arial" w:hAnsi="Arial" w:cs="Arial"/>
      <w:sz w:val="18"/>
      <w:lang w:val="en-GB"/>
    </w:rPr>
  </w:style>
  <w:style w:type="paragraph" w:customStyle="1" w:styleId="TableText">
    <w:name w:val="TableText"/>
    <w:basedOn w:val="afd"/>
    <w:rsid w:val="00675A4A"/>
    <w:pPr>
      <w:keepNext/>
      <w:keepLines/>
      <w:snapToGrid w:val="0"/>
      <w:spacing w:after="180"/>
      <w:ind w:left="0"/>
      <w:jc w:val="center"/>
    </w:pPr>
    <w:rPr>
      <w:kern w:val="2"/>
    </w:rPr>
  </w:style>
  <w:style w:type="paragraph" w:styleId="afd">
    <w:name w:val="Body Text Indent"/>
    <w:basedOn w:val="a1"/>
    <w:link w:val="afe"/>
    <w:rsid w:val="00675A4A"/>
    <w:pPr>
      <w:overflowPunct w:val="0"/>
      <w:autoSpaceDE w:val="0"/>
      <w:autoSpaceDN w:val="0"/>
      <w:adjustRightInd w:val="0"/>
      <w:spacing w:after="120"/>
      <w:ind w:left="360"/>
      <w:textAlignment w:val="baseline"/>
    </w:pPr>
    <w:rPr>
      <w:rFonts w:eastAsia="SimSun"/>
    </w:rPr>
  </w:style>
  <w:style w:type="character" w:customStyle="1" w:styleId="afe">
    <w:name w:val="本文縮排 字元"/>
    <w:basedOn w:val="a2"/>
    <w:link w:val="afd"/>
    <w:rsid w:val="00675A4A"/>
    <w:rPr>
      <w:rFonts w:ascii="Times New Roman" w:eastAsia="SimSun" w:hAnsi="Times New Roman"/>
      <w:lang w:val="en-GB" w:eastAsia="en-US"/>
    </w:rPr>
  </w:style>
  <w:style w:type="character" w:customStyle="1" w:styleId="EXChar">
    <w:name w:val="EX Char"/>
    <w:link w:val="EX"/>
    <w:locked/>
    <w:rsid w:val="00675A4A"/>
    <w:rPr>
      <w:rFonts w:ascii="Times New Roman" w:hAnsi="Times New Roman"/>
      <w:lang w:val="en-GB" w:eastAsia="en-US"/>
    </w:rPr>
  </w:style>
  <w:style w:type="paragraph" w:customStyle="1" w:styleId="B2">
    <w:name w:val="B2+"/>
    <w:basedOn w:val="B20"/>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1"/>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1"/>
    <w:link w:val="GuidanceChar"/>
    <w:rsid w:val="00675A4A"/>
    <w:rPr>
      <w:rFonts w:eastAsia="Times New Roman"/>
      <w:i/>
      <w:color w:val="0000FF"/>
    </w:rPr>
  </w:style>
  <w:style w:type="paragraph" w:styleId="Web">
    <w:name w:val="Normal (Web)"/>
    <w:basedOn w:val="a1"/>
    <w:unhideWhenUsed/>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0"/>
    <w:unhideWhenUsed/>
    <w:qFormat/>
    <w:rsid w:val="00675A4A"/>
    <w:pPr>
      <w:overflowPunct w:val="0"/>
      <w:autoSpaceDE w:val="0"/>
      <w:autoSpaceDN w:val="0"/>
      <w:adjustRightInd w:val="0"/>
      <w:textAlignment w:val="baseline"/>
    </w:pPr>
    <w:rPr>
      <w:rFonts w:eastAsia="Yu Mincho"/>
      <w:b/>
      <w:bCs/>
    </w:rPr>
  </w:style>
  <w:style w:type="paragraph" w:styleId="aff1">
    <w:name w:val="Revision"/>
    <w:hidden/>
    <w:uiPriority w:val="99"/>
    <w:semiHidden/>
    <w:rsid w:val="00675A4A"/>
    <w:rPr>
      <w:rFonts w:ascii="Times New Roman" w:eastAsia="SimSun" w:hAnsi="Times New Roman"/>
      <w:lang w:val="en-GB" w:eastAsia="en-US"/>
    </w:rPr>
  </w:style>
  <w:style w:type="character" w:customStyle="1" w:styleId="fontstyle01">
    <w:name w:val="fontstyle01"/>
    <w:rsid w:val="00675A4A"/>
    <w:rPr>
      <w:rFonts w:ascii="TimesNewRomanPSMT" w:hAnsi="TimesNewRomanPSMT" w:hint="default"/>
      <w:b w:val="0"/>
      <w:bCs w:val="0"/>
      <w:i w:val="0"/>
      <w:iCs w:val="0"/>
      <w:color w:val="000000"/>
      <w:sz w:val="20"/>
      <w:szCs w:val="20"/>
    </w:rPr>
  </w:style>
  <w:style w:type="table" w:styleId="aff2">
    <w:name w:val="Table Grid"/>
    <w:basedOn w:val="a3"/>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rsid w:val="00675A4A"/>
    <w:pPr>
      <w:widowControl w:val="0"/>
      <w:autoSpaceDE w:val="0"/>
      <w:autoSpaceDN w:val="0"/>
      <w:adjustRightInd w:val="0"/>
    </w:pPr>
    <w:rPr>
      <w:rFonts w:ascii="Arial" w:eastAsia="MS Mincho" w:hAnsi="Arial" w:cs="Arial"/>
      <w:color w:val="000000"/>
      <w:sz w:val="24"/>
      <w:szCs w:val="24"/>
      <w:lang w:val="en-US"/>
    </w:rPr>
  </w:style>
  <w:style w:type="paragraph" w:styleId="aff3">
    <w:name w:val="List Paragraph"/>
    <w:basedOn w:val="a1"/>
    <w:link w:val="aff4"/>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4">
    <w:name w:val="清單段落 字元"/>
    <w:link w:val="aff3"/>
    <w:uiPriority w:val="34"/>
    <w:locked/>
    <w:rsid w:val="00675A4A"/>
    <w:rPr>
      <w:rFonts w:ascii="Times New Roman" w:eastAsia="MS Mincho" w:hAnsi="Times New Roman"/>
      <w:lang w:val="en-GB" w:eastAsia="en-US"/>
    </w:rPr>
  </w:style>
  <w:style w:type="character" w:customStyle="1" w:styleId="CRCoverPageChar">
    <w:name w:val="CR Cover Page Char"/>
    <w:link w:val="CRCoverPage"/>
    <w:rsid w:val="00675A4A"/>
    <w:rPr>
      <w:rFonts w:ascii="Arial" w:hAnsi="Arial"/>
      <w:lang w:val="en-GB" w:eastAsia="en-US"/>
    </w:rPr>
  </w:style>
  <w:style w:type="character" w:customStyle="1" w:styleId="H6Char">
    <w:name w:val="H6 Char"/>
    <w:link w:val="H6"/>
    <w:rsid w:val="00675A4A"/>
    <w:rPr>
      <w:rFonts w:ascii="Arial" w:hAnsi="Arial"/>
      <w:lang w:val="en-GB" w:eastAsia="en-US"/>
    </w:rPr>
  </w:style>
  <w:style w:type="paragraph" w:styleId="aff5">
    <w:name w:val="index heading"/>
    <w:basedOn w:val="a1"/>
    <w:next w:val="a1"/>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6">
    <w:name w:val="Plain Text"/>
    <w:basedOn w:val="a1"/>
    <w:link w:val="aff7"/>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7">
    <w:name w:val="純文字 字元"/>
    <w:basedOn w:val="a2"/>
    <w:link w:val="aff6"/>
    <w:rsid w:val="00675A4A"/>
    <w:rPr>
      <w:rFonts w:ascii="Courier New" w:eastAsia="MS Mincho" w:hAnsi="Courier New"/>
      <w:lang w:val="nb-NO" w:eastAsia="ja-JP"/>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9"/>
    <w:rsid w:val="00675A4A"/>
    <w:pPr>
      <w:overflowPunct w:val="0"/>
      <w:autoSpaceDE w:val="0"/>
      <w:autoSpaceDN w:val="0"/>
      <w:adjustRightInd w:val="0"/>
      <w:textAlignment w:val="baseline"/>
    </w:pPr>
    <w:rPr>
      <w:rFonts w:eastAsia="MS Mincho"/>
      <w:lang w:eastAsia="ja-JP"/>
    </w:rPr>
  </w:style>
  <w:style w:type="character" w:customStyle="1" w:styleId="aff9">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2"/>
    <w:link w:val="aff8"/>
    <w:rsid w:val="00675A4A"/>
    <w:rPr>
      <w:rFonts w:ascii="Times New Roman" w:eastAsia="MS Mincho" w:hAnsi="Times New Roman"/>
      <w:lang w:val="en-GB" w:eastAsia="ja-JP"/>
    </w:rPr>
  </w:style>
  <w:style w:type="character" w:customStyle="1" w:styleId="BodyTextChar">
    <w:name w:val="Body Text Char"/>
    <w:aliases w:val="bt Car Char1"/>
    <w:rsid w:val="00675A4A"/>
    <w:rPr>
      <w:rFonts w:ascii="Times New Roman" w:hAnsi="Times New Roman"/>
      <w:lang w:val="en-GB"/>
    </w:rPr>
  </w:style>
  <w:style w:type="paragraph" w:styleId="28">
    <w:name w:val="Body Text 2"/>
    <w:basedOn w:val="a1"/>
    <w:link w:val="29"/>
    <w:rsid w:val="00675A4A"/>
    <w:pPr>
      <w:overflowPunct w:val="0"/>
      <w:autoSpaceDE w:val="0"/>
      <w:autoSpaceDN w:val="0"/>
      <w:adjustRightInd w:val="0"/>
      <w:textAlignment w:val="baseline"/>
    </w:pPr>
    <w:rPr>
      <w:rFonts w:eastAsia="MS Mincho"/>
      <w:i/>
    </w:rPr>
  </w:style>
  <w:style w:type="character" w:customStyle="1" w:styleId="29">
    <w:name w:val="本文 2 字元"/>
    <w:basedOn w:val="a2"/>
    <w:link w:val="28"/>
    <w:rsid w:val="00675A4A"/>
    <w:rPr>
      <w:rFonts w:ascii="Times New Roman" w:eastAsia="MS Mincho" w:hAnsi="Times New Roman"/>
      <w:i/>
      <w:lang w:val="en-GB" w:eastAsia="en-US"/>
    </w:rPr>
  </w:style>
  <w:style w:type="paragraph" w:styleId="36">
    <w:name w:val="Body Text 3"/>
    <w:basedOn w:val="a1"/>
    <w:link w:val="37"/>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2"/>
    <w:link w:val="36"/>
    <w:rsid w:val="00675A4A"/>
    <w:rPr>
      <w:rFonts w:ascii="Times New Roman" w:eastAsia="Osaka" w:hAnsi="Times New Roman"/>
      <w:color w:val="000000"/>
      <w:lang w:val="en-GB" w:eastAsia="en-US"/>
    </w:rPr>
  </w:style>
  <w:style w:type="character" w:styleId="affa">
    <w:name w:val="page number"/>
    <w:rsid w:val="00675A4A"/>
  </w:style>
  <w:style w:type="paragraph" w:customStyle="1" w:styleId="CharCharCharCharChar">
    <w:name w:val="Char Char Char Char Char"/>
    <w:semiHidden/>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c"/>
    <w:rsid w:val="00675A4A"/>
    <w:rPr>
      <w:rFonts w:ascii="Arial" w:eastAsia="Arial" w:hAnsi="Arial"/>
      <w:b/>
      <w:bCs/>
      <w:noProof/>
      <w:sz w:val="22"/>
      <w:lang w:val="en-GB" w:eastAsia="en-US"/>
    </w:rPr>
  </w:style>
  <w:style w:type="paragraph" w:customStyle="1" w:styleId="CharChar">
    <w:name w:val="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675A4A"/>
    <w:rPr>
      <w:lang w:val="en-GB" w:eastAsia="ja-JP" w:bidi="ar-SA"/>
    </w:rPr>
  </w:style>
  <w:style w:type="paragraph" w:customStyle="1" w:styleId="1Char">
    <w:name w:val="(文字) (文字)1 Char (文字) (文字)"/>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75A4A"/>
    <w:rPr>
      <w:rFonts w:eastAsia="MS Mincho"/>
      <w:lang w:val="en-GB" w:eastAsia="en-US" w:bidi="ar-SA"/>
    </w:rPr>
  </w:style>
  <w:style w:type="paragraph" w:customStyle="1" w:styleId="1CharChar">
    <w:name w:val="(文字) (文字)1 Char (文字) (文字)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75A4A"/>
    <w:rPr>
      <w:rFonts w:ascii="Arial" w:hAnsi="Arial"/>
      <w:sz w:val="32"/>
      <w:lang w:val="en-GB" w:eastAsia="ja-JP" w:bidi="ar-SA"/>
    </w:rPr>
  </w:style>
  <w:style w:type="character" w:customStyle="1" w:styleId="CharChar4">
    <w:name w:val="Char Char4"/>
    <w:rsid w:val="00675A4A"/>
    <w:rPr>
      <w:rFonts w:ascii="Courier New" w:hAnsi="Courier New"/>
      <w:lang w:val="nb-NO" w:eastAsia="ja-JP" w:bidi="ar-SA"/>
    </w:rPr>
  </w:style>
  <w:style w:type="character" w:customStyle="1" w:styleId="AndreaLeonardi">
    <w:name w:val="Andrea Leonardi"/>
    <w:semiHidden/>
    <w:rsid w:val="00675A4A"/>
    <w:rPr>
      <w:rFonts w:ascii="Arial" w:hAnsi="Arial" w:cs="Arial"/>
      <w:color w:val="auto"/>
      <w:sz w:val="20"/>
      <w:szCs w:val="20"/>
    </w:rPr>
  </w:style>
  <w:style w:type="character" w:customStyle="1" w:styleId="B1Char1">
    <w:name w:val="B1 Char1"/>
    <w:rsid w:val="00675A4A"/>
    <w:rPr>
      <w:lang w:val="en-GB"/>
    </w:rPr>
  </w:style>
  <w:style w:type="character" w:customStyle="1" w:styleId="msoins0">
    <w:name w:val="msoins"/>
    <w:basedOn w:val="a2"/>
    <w:rsid w:val="00675A4A"/>
  </w:style>
  <w:style w:type="character" w:customStyle="1" w:styleId="Heading1Char">
    <w:name w:val="Heading 1 Char"/>
    <w:rsid w:val="00675A4A"/>
    <w:rPr>
      <w:rFonts w:ascii="Arial" w:hAnsi="Arial"/>
      <w:sz w:val="36"/>
      <w:lang w:val="en-GB" w:eastAsia="en-US" w:bidi="ar-SA"/>
    </w:rPr>
  </w:style>
  <w:style w:type="character" w:customStyle="1" w:styleId="NOCharChar">
    <w:name w:val="NO Char Char"/>
    <w:rsid w:val="00675A4A"/>
    <w:rPr>
      <w:lang w:val="en-GB" w:eastAsia="en-US" w:bidi="ar-SA"/>
    </w:rPr>
  </w:style>
  <w:style w:type="character" w:customStyle="1" w:styleId="NOZchn">
    <w:name w:val="NO Zchn"/>
    <w:rsid w:val="00675A4A"/>
    <w:rPr>
      <w:lang w:val="en-GB" w:eastAsia="en-US" w:bidi="ar-SA"/>
    </w:rPr>
  </w:style>
  <w:style w:type="paragraph" w:customStyle="1" w:styleId="CharCharCharCharCharChar">
    <w:name w:val="Char Char Char Char Char Char"/>
    <w:semiHidden/>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675A4A"/>
  </w:style>
  <w:style w:type="character" w:customStyle="1" w:styleId="T1Char1">
    <w:name w:val="T1 Char1"/>
    <w:aliases w:val="Header 6 Char Char1"/>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675A4A"/>
    <w:rPr>
      <w:rFonts w:ascii="Arial" w:eastAsia="MS Mincho" w:hAnsi="Arial"/>
      <w:sz w:val="22"/>
      <w:lang w:val="en-GB" w:eastAsia="en-US" w:bidi="ar-SA"/>
    </w:rPr>
  </w:style>
  <w:style w:type="paragraph" w:customStyle="1" w:styleId="CarCar">
    <w:name w:val="Car C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75A4A"/>
    <w:rPr>
      <w:rFonts w:ascii="Arial" w:hAnsi="Arial"/>
      <w:sz w:val="32"/>
      <w:lang w:val="en-GB" w:eastAsia="en-US" w:bidi="ar-SA"/>
    </w:rPr>
  </w:style>
  <w:style w:type="character" w:customStyle="1" w:styleId="TACCar">
    <w:name w:val="TAC Car"/>
    <w:rsid w:val="00675A4A"/>
    <w:rPr>
      <w:rFonts w:ascii="Arial" w:hAnsi="Arial"/>
      <w:sz w:val="18"/>
      <w:lang w:val="en-GB" w:eastAsia="ja-JP" w:bidi="ar-SA"/>
    </w:rPr>
  </w:style>
  <w:style w:type="paragraph" w:customStyle="1" w:styleId="ZchnZchn1">
    <w:name w:val="Zchn Zchn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75A4A"/>
    <w:rPr>
      <w:rFonts w:ascii="Arial" w:hAnsi="Arial"/>
      <w:sz w:val="32"/>
      <w:lang w:val="en-GB" w:eastAsia="en-US" w:bidi="ar-SA"/>
    </w:rPr>
  </w:style>
  <w:style w:type="paragraph" w:customStyle="1" w:styleId="2a">
    <w:name w:val="(文字) (文字)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675A4A"/>
    <w:rPr>
      <w:rFonts w:ascii="Arial" w:eastAsia="MS Mincho" w:hAnsi="Arial"/>
      <w:sz w:val="22"/>
      <w:lang w:val="en-GB" w:eastAsia="en-US" w:bidi="ar-SA"/>
    </w:rPr>
  </w:style>
  <w:style w:type="paragraph" w:customStyle="1" w:styleId="38">
    <w:name w:val="(文字) (文字)3"/>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675A4A"/>
  </w:style>
  <w:style w:type="paragraph" w:customStyle="1" w:styleId="14">
    <w:name w:val="(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2"/>
    <w:link w:val="2b"/>
    <w:rsid w:val="00675A4A"/>
    <w:rPr>
      <w:rFonts w:ascii="Times New Roman" w:eastAsia="MS Mincho" w:hAnsi="Times New Roman"/>
      <w:lang w:val="en-GB" w:eastAsia="en-GB"/>
    </w:rPr>
  </w:style>
  <w:style w:type="paragraph" w:styleId="affc">
    <w:name w:val="Normal Indent"/>
    <w:basedOn w:val="a1"/>
    <w:rsid w:val="00675A4A"/>
    <w:pPr>
      <w:spacing w:after="0"/>
      <w:ind w:left="851"/>
    </w:pPr>
    <w:rPr>
      <w:rFonts w:eastAsia="MS Mincho"/>
      <w:lang w:val="it-IT" w:eastAsia="en-GB"/>
    </w:rPr>
  </w:style>
  <w:style w:type="paragraph" w:styleId="54">
    <w:name w:val="List Number 5"/>
    <w:basedOn w:val="a1"/>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75A4A"/>
    <w:rPr>
      <w:rFonts w:ascii="Arial" w:hAnsi="Arial"/>
      <w:sz w:val="36"/>
      <w:lang w:val="en-GB" w:eastAsia="en-US" w:bidi="ar-SA"/>
    </w:rPr>
  </w:style>
  <w:style w:type="character" w:customStyle="1" w:styleId="CharChar7">
    <w:name w:val="Char Char7"/>
    <w:semiHidden/>
    <w:rsid w:val="00675A4A"/>
    <w:rPr>
      <w:rFonts w:ascii="Tahoma" w:hAnsi="Tahoma" w:cs="Tahoma"/>
      <w:shd w:val="clear" w:color="auto" w:fill="000080"/>
      <w:lang w:val="en-GB" w:eastAsia="en-US"/>
    </w:rPr>
  </w:style>
  <w:style w:type="character" w:customStyle="1" w:styleId="ZchnZchn5">
    <w:name w:val="Zchn Zchn5"/>
    <w:rsid w:val="00675A4A"/>
    <w:rPr>
      <w:rFonts w:ascii="Courier New" w:eastAsia="Batang" w:hAnsi="Courier New"/>
      <w:lang w:val="nb-NO" w:eastAsia="en-US" w:bidi="ar-SA"/>
    </w:rPr>
  </w:style>
  <w:style w:type="character" w:customStyle="1" w:styleId="CharChar10">
    <w:name w:val="Char Char10"/>
    <w:semiHidden/>
    <w:rsid w:val="00675A4A"/>
    <w:rPr>
      <w:rFonts w:ascii="Times New Roman" w:hAnsi="Times New Roman"/>
      <w:lang w:val="en-GB" w:eastAsia="en-US"/>
    </w:rPr>
  </w:style>
  <w:style w:type="character" w:customStyle="1" w:styleId="CharChar9">
    <w:name w:val="Char Char9"/>
    <w:semiHidden/>
    <w:rsid w:val="00675A4A"/>
    <w:rPr>
      <w:rFonts w:ascii="Tahoma" w:hAnsi="Tahoma" w:cs="Tahoma"/>
      <w:sz w:val="16"/>
      <w:szCs w:val="16"/>
      <w:lang w:val="en-GB" w:eastAsia="en-US"/>
    </w:rPr>
  </w:style>
  <w:style w:type="character" w:customStyle="1" w:styleId="CharChar8">
    <w:name w:val="Char Char8"/>
    <w:semiHidden/>
    <w:rsid w:val="00675A4A"/>
    <w:rPr>
      <w:rFonts w:ascii="Times New Roman" w:hAnsi="Times New Roman"/>
      <w:b/>
      <w:bCs/>
      <w:lang w:val="en-GB" w:eastAsia="en-US"/>
    </w:rPr>
  </w:style>
  <w:style w:type="paragraph" w:customStyle="1" w:styleId="affd">
    <w:name w:val="修订"/>
    <w:hidden/>
    <w:semiHidden/>
    <w:rsid w:val="00675A4A"/>
    <w:rPr>
      <w:rFonts w:ascii="Times New Roman" w:eastAsia="Batang" w:hAnsi="Times New Roman"/>
      <w:lang w:val="en-GB" w:eastAsia="en-US"/>
    </w:rPr>
  </w:style>
  <w:style w:type="paragraph" w:styleId="affe">
    <w:name w:val="endnote text"/>
    <w:basedOn w:val="a1"/>
    <w:link w:val="afff"/>
    <w:rsid w:val="00675A4A"/>
    <w:pPr>
      <w:snapToGrid w:val="0"/>
    </w:pPr>
    <w:rPr>
      <w:rFonts w:eastAsia="SimSun"/>
    </w:rPr>
  </w:style>
  <w:style w:type="character" w:customStyle="1" w:styleId="afff">
    <w:name w:val="章節附註文字 字元"/>
    <w:basedOn w:val="a2"/>
    <w:link w:val="affe"/>
    <w:rsid w:val="00675A4A"/>
    <w:rPr>
      <w:rFonts w:ascii="Times New Roman" w:eastAsia="SimSun" w:hAnsi="Times New Roman"/>
      <w:lang w:val="en-GB" w:eastAsia="en-US"/>
    </w:rPr>
  </w:style>
  <w:style w:type="character" w:styleId="afff0">
    <w:name w:val="endnote reference"/>
    <w:rsid w:val="00675A4A"/>
    <w:rPr>
      <w:vertAlign w:val="superscript"/>
    </w:rPr>
  </w:style>
  <w:style w:type="character" w:customStyle="1" w:styleId="btChar3">
    <w:name w:val="bt Char3"/>
    <w:aliases w:val="bt Car Char Char3"/>
    <w:rsid w:val="00675A4A"/>
    <w:rPr>
      <w:lang w:val="en-GB" w:eastAsia="ja-JP" w:bidi="ar-SA"/>
    </w:rPr>
  </w:style>
  <w:style w:type="paragraph" w:styleId="afff1">
    <w:name w:val="Title"/>
    <w:basedOn w:val="a1"/>
    <w:next w:val="a1"/>
    <w:link w:val="afff2"/>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標題 字元"/>
    <w:basedOn w:val="a2"/>
    <w:link w:val="afff1"/>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675A4A"/>
    <w:rPr>
      <w:rFonts w:ascii="Arial" w:hAnsi="Arial"/>
      <w:sz w:val="22"/>
      <w:lang w:val="en-GB" w:eastAsia="ja-JP" w:bidi="ar-SA"/>
    </w:rPr>
  </w:style>
  <w:style w:type="paragraph" w:styleId="afff3">
    <w:name w:val="Date"/>
    <w:basedOn w:val="a1"/>
    <w:next w:val="a1"/>
    <w:link w:val="afff4"/>
    <w:rsid w:val="00675A4A"/>
    <w:pPr>
      <w:overflowPunct w:val="0"/>
      <w:autoSpaceDE w:val="0"/>
      <w:autoSpaceDN w:val="0"/>
      <w:adjustRightInd w:val="0"/>
      <w:textAlignment w:val="baseline"/>
    </w:pPr>
    <w:rPr>
      <w:rFonts w:eastAsia="MS Mincho"/>
    </w:rPr>
  </w:style>
  <w:style w:type="character" w:customStyle="1" w:styleId="afff4">
    <w:name w:val="日期 字元"/>
    <w:basedOn w:val="a2"/>
    <w:link w:val="afff3"/>
    <w:rsid w:val="00675A4A"/>
    <w:rPr>
      <w:rFonts w:ascii="Times New Roman" w:eastAsia="MS Mincho" w:hAnsi="Times New Roman"/>
      <w:lang w:val="en-GB" w:eastAsia="en-US"/>
    </w:rPr>
  </w:style>
  <w:style w:type="character" w:customStyle="1" w:styleId="aff0">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75A4A"/>
    <w:rPr>
      <w:rFonts w:ascii="Arial" w:hAnsi="Arial"/>
      <w:sz w:val="24"/>
      <w:lang w:val="en-GB"/>
    </w:rPr>
  </w:style>
  <w:style w:type="paragraph" w:customStyle="1" w:styleId="AutoCorrect">
    <w:name w:val="AutoCorrect"/>
    <w:rsid w:val="00675A4A"/>
    <w:rPr>
      <w:rFonts w:ascii="Times New Roman" w:eastAsia="MS Mincho" w:hAnsi="Times New Roman"/>
      <w:sz w:val="24"/>
      <w:szCs w:val="24"/>
      <w:lang w:val="en-GB" w:eastAsia="ko-KR"/>
    </w:rPr>
  </w:style>
  <w:style w:type="paragraph" w:customStyle="1" w:styleId="-PAGE-">
    <w:name w:val="- PAGE -"/>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75A4A"/>
    <w:rPr>
      <w:rFonts w:ascii="Arial" w:eastAsia="Batang" w:hAnsi="Arial" w:cs="Times New Roman"/>
      <w:b/>
      <w:bCs/>
      <w:i/>
      <w:iCs/>
      <w:sz w:val="28"/>
      <w:szCs w:val="28"/>
      <w:lang w:val="en-GB" w:eastAsia="en-US" w:bidi="ar-SA"/>
    </w:rPr>
  </w:style>
  <w:style w:type="paragraph" w:customStyle="1" w:styleId="Createdby">
    <w:name w:val="Created by"/>
    <w:rsid w:val="00675A4A"/>
    <w:rPr>
      <w:rFonts w:ascii="Times New Roman" w:eastAsia="MS Mincho" w:hAnsi="Times New Roman"/>
      <w:sz w:val="24"/>
      <w:szCs w:val="24"/>
      <w:lang w:val="en-GB" w:eastAsia="ko-KR"/>
    </w:rPr>
  </w:style>
  <w:style w:type="paragraph" w:customStyle="1" w:styleId="Createdon">
    <w:name w:val="Created on"/>
    <w:rsid w:val="00675A4A"/>
    <w:rPr>
      <w:rFonts w:ascii="Times New Roman" w:eastAsia="MS Mincho" w:hAnsi="Times New Roman"/>
      <w:sz w:val="24"/>
      <w:szCs w:val="24"/>
      <w:lang w:val="en-GB" w:eastAsia="ko-KR"/>
    </w:rPr>
  </w:style>
  <w:style w:type="paragraph" w:customStyle="1" w:styleId="Lastprinted">
    <w:name w:val="Last printed"/>
    <w:rsid w:val="00675A4A"/>
    <w:rPr>
      <w:rFonts w:ascii="Times New Roman" w:eastAsia="MS Mincho" w:hAnsi="Times New Roman"/>
      <w:sz w:val="24"/>
      <w:szCs w:val="24"/>
      <w:lang w:val="en-GB" w:eastAsia="ko-KR"/>
    </w:rPr>
  </w:style>
  <w:style w:type="paragraph" w:customStyle="1" w:styleId="Lastsavedby">
    <w:name w:val="Last saved by"/>
    <w:rsid w:val="00675A4A"/>
    <w:rPr>
      <w:rFonts w:ascii="Times New Roman" w:eastAsia="MS Mincho" w:hAnsi="Times New Roman"/>
      <w:sz w:val="24"/>
      <w:szCs w:val="24"/>
      <w:lang w:val="en-GB" w:eastAsia="ko-KR"/>
    </w:rPr>
  </w:style>
  <w:style w:type="paragraph" w:customStyle="1" w:styleId="Filename">
    <w:name w:val="Filename"/>
    <w:rsid w:val="00675A4A"/>
    <w:rPr>
      <w:rFonts w:ascii="Times New Roman" w:eastAsia="MS Mincho" w:hAnsi="Times New Roman"/>
      <w:sz w:val="24"/>
      <w:szCs w:val="24"/>
      <w:lang w:val="en-GB" w:eastAsia="ko-KR"/>
    </w:rPr>
  </w:style>
  <w:style w:type="paragraph" w:customStyle="1" w:styleId="Filenameandpath">
    <w:name w:val="Filename and path"/>
    <w:rsid w:val="00675A4A"/>
    <w:rPr>
      <w:rFonts w:ascii="Times New Roman" w:eastAsia="MS Mincho" w:hAnsi="Times New Roman"/>
      <w:sz w:val="24"/>
      <w:szCs w:val="24"/>
      <w:lang w:val="en-GB" w:eastAsia="ko-KR"/>
    </w:rPr>
  </w:style>
  <w:style w:type="paragraph" w:customStyle="1" w:styleId="AuthorPageDate">
    <w:name w:val="Author  Page #  Date"/>
    <w:rsid w:val="00675A4A"/>
    <w:rPr>
      <w:rFonts w:ascii="Times New Roman" w:eastAsia="MS Mincho" w:hAnsi="Times New Roman"/>
      <w:sz w:val="24"/>
      <w:szCs w:val="24"/>
      <w:lang w:val="en-GB" w:eastAsia="ko-KR"/>
    </w:rPr>
  </w:style>
  <w:style w:type="paragraph" w:customStyle="1" w:styleId="ConfidentialPageDate">
    <w:name w:val="Confidential  Page #  Date"/>
    <w:rsid w:val="00675A4A"/>
    <w:rPr>
      <w:rFonts w:ascii="Times New Roman" w:eastAsia="MS Mincho" w:hAnsi="Times New Roman"/>
      <w:sz w:val="24"/>
      <w:szCs w:val="24"/>
      <w:lang w:val="en-GB" w:eastAsia="ko-KR"/>
    </w:rPr>
  </w:style>
  <w:style w:type="paragraph" w:customStyle="1" w:styleId="INDENT1">
    <w:name w:val="INDENT1"/>
    <w:basedOn w:val="a1"/>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675A4A"/>
    <w:rPr>
      <w:b/>
      <w:bCs/>
    </w:rPr>
  </w:style>
  <w:style w:type="paragraph" w:customStyle="1" w:styleId="enumlev2">
    <w:name w:val="enumlev2"/>
    <w:basedOn w:val="a1"/>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675A4A"/>
    <w:rPr>
      <w:rFonts w:ascii="Times New Roman" w:eastAsia="Batang" w:hAnsi="Times New Roman"/>
      <w:lang w:val="en-GB" w:eastAsia="en-US"/>
    </w:rPr>
  </w:style>
  <w:style w:type="table" w:customStyle="1" w:styleId="TableGrid1">
    <w:name w:val="Table Grid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675A4A"/>
    <w:rPr>
      <w:rFonts w:ascii="Times New Roman" w:eastAsia="SimSun" w:hAnsi="Times New Roman"/>
      <w:sz w:val="24"/>
      <w:szCs w:val="24"/>
      <w:lang w:val="en-GB" w:eastAsia="ko-KR"/>
    </w:rPr>
  </w:style>
  <w:style w:type="paragraph" w:customStyle="1" w:styleId="ATC">
    <w:name w:val="ATC"/>
    <w:basedOn w:val="a1"/>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1"/>
    <w:rsid w:val="00675A4A"/>
    <w:pPr>
      <w:tabs>
        <w:tab w:val="center" w:pos="4820"/>
        <w:tab w:val="right" w:pos="9640"/>
      </w:tabs>
    </w:pPr>
    <w:rPr>
      <w:rFonts w:eastAsia="SimSun"/>
      <w:lang w:eastAsia="ja-JP"/>
    </w:rPr>
  </w:style>
  <w:style w:type="paragraph" w:customStyle="1" w:styleId="Separation">
    <w:name w:val="Separation"/>
    <w:basedOn w:val="10"/>
    <w:next w:val="a1"/>
    <w:rsid w:val="00675A4A"/>
    <w:pPr>
      <w:pBdr>
        <w:top w:val="none" w:sz="0" w:space="0" w:color="auto"/>
      </w:pBdr>
    </w:pPr>
    <w:rPr>
      <w:rFonts w:eastAsia="MS Mincho"/>
      <w:b/>
      <w:color w:val="0000FF"/>
      <w:szCs w:val="36"/>
      <w:lang w:eastAsia="ja-JP"/>
    </w:rPr>
  </w:style>
  <w:style w:type="paragraph" w:customStyle="1" w:styleId="TaOC">
    <w:name w:val="TaOC"/>
    <w:basedOn w:val="TAC"/>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675A4A"/>
    <w:rPr>
      <w:rFonts w:ascii="Arial" w:hAnsi="Arial"/>
      <w:lang w:val="en-GB" w:eastAsia="en-US" w:bidi="ar-SA"/>
    </w:rPr>
  </w:style>
  <w:style w:type="table" w:customStyle="1" w:styleId="Tabellengitternetz1">
    <w:name w:val="Tabellengitternetz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675A4A"/>
    <w:pPr>
      <w:tabs>
        <w:tab w:val="num" w:pos="928"/>
      </w:tabs>
      <w:ind w:left="928" w:hanging="360"/>
    </w:pPr>
    <w:rPr>
      <w:rFonts w:eastAsia="Batang"/>
    </w:rPr>
  </w:style>
  <w:style w:type="table" w:customStyle="1" w:styleId="TableGrid2">
    <w:name w:val="Table Grid2"/>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rsid w:val="00675A4A"/>
    <w:pPr>
      <w:keepNext w:val="0"/>
      <w:keepLines w:val="0"/>
      <w:spacing w:before="240"/>
      <w:ind w:left="0" w:firstLine="0"/>
    </w:pPr>
    <w:rPr>
      <w:rFonts w:eastAsia="MS Mincho"/>
      <w:bCs/>
    </w:rPr>
  </w:style>
  <w:style w:type="table" w:customStyle="1" w:styleId="TableGrid3">
    <w:name w:val="Table Grid3"/>
    <w:basedOn w:val="a3"/>
    <w:next w:val="aff2"/>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675A4A"/>
    <w:rPr>
      <w:rFonts w:ascii="Tahoma" w:eastAsia="MS Mincho" w:hAnsi="Tahoma" w:cs="Tahoma"/>
      <w:sz w:val="16"/>
      <w:szCs w:val="16"/>
    </w:rPr>
  </w:style>
  <w:style w:type="paragraph" w:customStyle="1" w:styleId="JK-text-simpledoc">
    <w:name w:val="JK - text - simple doc"/>
    <w:basedOn w:val="aff8"/>
    <w:autoRedefine/>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675A4A"/>
    <w:pPr>
      <w:spacing w:before="100" w:beforeAutospacing="1" w:after="100" w:afterAutospacing="1"/>
    </w:pPr>
    <w:rPr>
      <w:rFonts w:eastAsia="MS Mincho"/>
      <w:sz w:val="24"/>
      <w:szCs w:val="24"/>
      <w:lang w:val="en-US"/>
    </w:rPr>
  </w:style>
  <w:style w:type="paragraph" w:customStyle="1" w:styleId="16">
    <w:name w:val="吹き出し1"/>
    <w:basedOn w:val="a1"/>
    <w:semiHidden/>
    <w:rsid w:val="00675A4A"/>
    <w:rPr>
      <w:rFonts w:ascii="Tahoma" w:eastAsia="MS Mincho" w:hAnsi="Tahoma" w:cs="Tahoma"/>
      <w:sz w:val="16"/>
      <w:szCs w:val="16"/>
    </w:rPr>
  </w:style>
  <w:style w:type="paragraph" w:customStyle="1" w:styleId="ZchnZchn">
    <w:name w:val="Zchn Zchn"/>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75A4A"/>
    <w:rPr>
      <w:rFonts w:ascii="Arial" w:hAnsi="Arial"/>
      <w:b/>
      <w:noProof/>
      <w:sz w:val="18"/>
      <w:lang w:val="en-GB" w:eastAsia="en-US" w:bidi="ar-SA"/>
    </w:rPr>
  </w:style>
  <w:style w:type="paragraph" w:customStyle="1" w:styleId="2d">
    <w:name w:val="吹き出し2"/>
    <w:basedOn w:val="a1"/>
    <w:semiHidden/>
    <w:rsid w:val="00675A4A"/>
    <w:rPr>
      <w:rFonts w:ascii="Tahoma" w:eastAsia="MS Mincho" w:hAnsi="Tahoma" w:cs="Tahoma"/>
      <w:sz w:val="16"/>
      <w:szCs w:val="16"/>
    </w:rPr>
  </w:style>
  <w:style w:type="paragraph" w:customStyle="1" w:styleId="Note">
    <w:name w:val="Note"/>
    <w:basedOn w:val="B10"/>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75A4A"/>
    <w:rPr>
      <w:rFonts w:ascii="Arial" w:hAnsi="Arial"/>
      <w:sz w:val="36"/>
      <w:lang w:val="en-GB" w:eastAsia="en-US" w:bidi="ar-SA"/>
    </w:rPr>
  </w:style>
  <w:style w:type="paragraph" w:customStyle="1" w:styleId="TableTitle">
    <w:name w:val="TableTitle"/>
    <w:basedOn w:val="28"/>
    <w:next w:val="28"/>
    <w:rsid w:val="00675A4A"/>
    <w:pPr>
      <w:keepNext/>
      <w:keepLines/>
      <w:spacing w:after="60"/>
      <w:ind w:left="210"/>
      <w:jc w:val="center"/>
    </w:pPr>
    <w:rPr>
      <w:b/>
      <w:i w:val="0"/>
      <w:lang w:eastAsia="en-GB"/>
    </w:rPr>
  </w:style>
  <w:style w:type="paragraph" w:customStyle="1" w:styleId="TableofFigures1">
    <w:name w:val="Table of Figures1"/>
    <w:basedOn w:val="a1"/>
    <w:next w:val="a1"/>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75A4A"/>
    <w:rPr>
      <w:rFonts w:ascii="Arial" w:hAnsi="Arial"/>
      <w:sz w:val="28"/>
      <w:lang w:val="en-GB" w:eastAsia="en-US" w:bidi="ar-SA"/>
    </w:rPr>
  </w:style>
  <w:style w:type="paragraph" w:customStyle="1" w:styleId="Heading3Underrubrik2H3">
    <w:name w:val="Heading 3.Underrubrik2.H3"/>
    <w:basedOn w:val="Heading2Head2A2"/>
    <w:next w:val="a1"/>
    <w:rsid w:val="00675A4A"/>
    <w:pPr>
      <w:spacing w:before="120"/>
      <w:outlineLvl w:val="2"/>
    </w:pPr>
    <w:rPr>
      <w:sz w:val="28"/>
    </w:rPr>
  </w:style>
  <w:style w:type="paragraph" w:customStyle="1" w:styleId="Heading2Head2A2">
    <w:name w:val="Heading 2.Head2A.2"/>
    <w:basedOn w:val="10"/>
    <w:next w:val="a1"/>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675A4A"/>
    <w:pPr>
      <w:ind w:left="244" w:hanging="244"/>
    </w:pPr>
    <w:rPr>
      <w:rFonts w:ascii="Arial" w:eastAsia="SimSun" w:hAnsi="Arial"/>
      <w:noProof/>
      <w:color w:val="000000"/>
      <w:lang w:val="en-GB" w:eastAsia="en-US"/>
    </w:rPr>
  </w:style>
  <w:style w:type="paragraph" w:customStyle="1" w:styleId="Bullets">
    <w:name w:val="Bullets"/>
    <w:basedOn w:val="aff8"/>
    <w:rsid w:val="00675A4A"/>
    <w:pPr>
      <w:widowControl w:val="0"/>
      <w:spacing w:after="120"/>
      <w:ind w:left="283" w:hanging="283"/>
    </w:pPr>
    <w:rPr>
      <w:lang w:eastAsia="de-DE"/>
    </w:rPr>
  </w:style>
  <w:style w:type="paragraph" w:customStyle="1" w:styleId="11BodyText">
    <w:name w:val="11 BodyText"/>
    <w:basedOn w:val="a1"/>
    <w:rsid w:val="00675A4A"/>
    <w:pPr>
      <w:spacing w:after="220"/>
      <w:ind w:left="1298"/>
    </w:pPr>
    <w:rPr>
      <w:rFonts w:ascii="Arial" w:eastAsia="SimSun" w:hAnsi="Arial"/>
      <w:lang w:val="en-US" w:eastAsia="en-GB"/>
    </w:rPr>
  </w:style>
  <w:style w:type="numbering" w:customStyle="1" w:styleId="17">
    <w:name w:val="无列表1"/>
    <w:next w:val="a4"/>
    <w:semiHidden/>
    <w:rsid w:val="00675A4A"/>
  </w:style>
  <w:style w:type="paragraph" w:customStyle="1" w:styleId="berschrift2Head2A2">
    <w:name w:val="Überschrift 2.Head2A.2"/>
    <w:basedOn w:val="10"/>
    <w:next w:val="a1"/>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675A4A"/>
    <w:rPr>
      <w:rFonts w:eastAsia="MS Mincho"/>
      <w:kern w:val="2"/>
    </w:rPr>
  </w:style>
  <w:style w:type="character" w:customStyle="1" w:styleId="StyleTACChar">
    <w:name w:val="Style TAC + Char"/>
    <w:link w:val="StyleTAC"/>
    <w:rsid w:val="00675A4A"/>
    <w:rPr>
      <w:rFonts w:ascii="Arial" w:eastAsia="MS Mincho" w:hAnsi="Arial"/>
      <w:kern w:val="2"/>
      <w:sz w:val="18"/>
      <w:lang w:val="en-GB" w:eastAsia="en-US"/>
    </w:rPr>
  </w:style>
  <w:style w:type="character" w:customStyle="1" w:styleId="CharChar29">
    <w:name w:val="Char Char29"/>
    <w:rsid w:val="00675A4A"/>
    <w:rPr>
      <w:rFonts w:ascii="Arial" w:hAnsi="Arial"/>
      <w:sz w:val="36"/>
      <w:lang w:val="en-GB" w:eastAsia="en-US" w:bidi="ar-SA"/>
    </w:rPr>
  </w:style>
  <w:style w:type="character" w:customStyle="1" w:styleId="CharChar28">
    <w:name w:val="Char Char28"/>
    <w:rsid w:val="00675A4A"/>
    <w:rPr>
      <w:rFonts w:ascii="Arial" w:hAnsi="Arial"/>
      <w:sz w:val="32"/>
      <w:lang w:val="en-GB"/>
    </w:rPr>
  </w:style>
  <w:style w:type="paragraph" w:customStyle="1" w:styleId="berschrift3h3H3Underrubrik2">
    <w:name w:val="Überschrift 3.h3.H3.Underrubrik2"/>
    <w:basedOn w:val="2"/>
    <w:next w:val="a1"/>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75A4A"/>
    <w:rPr>
      <w:rFonts w:ascii="Arial" w:hAnsi="Arial"/>
      <w:sz w:val="22"/>
      <w:lang w:val="en-GB" w:eastAsia="en-GB" w:bidi="ar-SA"/>
    </w:rPr>
  </w:style>
  <w:style w:type="paragraph" w:customStyle="1" w:styleId="55">
    <w:name w:val="吹き出し5"/>
    <w:basedOn w:val="a1"/>
    <w:semiHidden/>
    <w:rsid w:val="00675A4A"/>
    <w:rPr>
      <w:rFonts w:ascii="Tahoma" w:eastAsia="MS Mincho" w:hAnsi="Tahoma" w:cs="Tahoma"/>
      <w:sz w:val="16"/>
      <w:szCs w:val="16"/>
    </w:rPr>
  </w:style>
  <w:style w:type="character" w:customStyle="1" w:styleId="B1Zchn">
    <w:name w:val="B1 Zchn"/>
    <w:rsid w:val="00675A4A"/>
    <w:rPr>
      <w:rFonts w:ascii="Times New Roman" w:hAnsi="Times New Roman"/>
      <w:lang w:val="en-GB"/>
    </w:rPr>
  </w:style>
  <w:style w:type="paragraph" w:customStyle="1" w:styleId="Reference">
    <w:name w:val="Reference"/>
    <w:basedOn w:val="a1"/>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75A4A"/>
    <w:rPr>
      <w:rFonts w:ascii="Times New Roman" w:eastAsia="Times New Roman" w:hAnsi="Times New Roman"/>
      <w:lang w:val="en-GB" w:eastAsia="ja-JP"/>
    </w:rPr>
  </w:style>
  <w:style w:type="paragraph" w:customStyle="1" w:styleId="CharCharCharCharChar2">
    <w:name w:val="Char Char Char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675A4A"/>
    <w:rPr>
      <w:lang w:val="en-GB" w:eastAsia="ja-JP" w:bidi="ar-SA"/>
    </w:rPr>
  </w:style>
  <w:style w:type="character" w:customStyle="1" w:styleId="CharChar42">
    <w:name w:val="Char Char42"/>
    <w:rsid w:val="00675A4A"/>
    <w:rPr>
      <w:rFonts w:ascii="Courier New" w:hAnsi="Courier New" w:cs="Courier New" w:hint="default"/>
      <w:lang w:val="nb-NO" w:eastAsia="ja-JP" w:bidi="ar-SA"/>
    </w:rPr>
  </w:style>
  <w:style w:type="character" w:customStyle="1" w:styleId="CharChar72">
    <w:name w:val="Char Char72"/>
    <w:semiHidden/>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675A4A"/>
    <w:rPr>
      <w:rFonts w:ascii="Times New Roman" w:hAnsi="Times New Roman" w:cs="Times New Roman" w:hint="default"/>
      <w:lang w:val="en-GB" w:eastAsia="en-US"/>
    </w:rPr>
  </w:style>
  <w:style w:type="character" w:customStyle="1" w:styleId="CharChar92">
    <w:name w:val="Char Char92"/>
    <w:semiHidden/>
    <w:rsid w:val="00675A4A"/>
    <w:rPr>
      <w:rFonts w:ascii="Tahoma" w:hAnsi="Tahoma" w:cs="Tahoma" w:hint="default"/>
      <w:sz w:val="16"/>
      <w:szCs w:val="16"/>
      <w:lang w:val="en-GB" w:eastAsia="en-US"/>
    </w:rPr>
  </w:style>
  <w:style w:type="character" w:customStyle="1" w:styleId="CharChar82">
    <w:name w:val="Char Char82"/>
    <w:semiHidden/>
    <w:rsid w:val="00675A4A"/>
    <w:rPr>
      <w:rFonts w:ascii="Times New Roman" w:hAnsi="Times New Roman" w:cs="Times New Roman" w:hint="default"/>
      <w:b/>
      <w:bCs/>
      <w:lang w:val="en-GB" w:eastAsia="en-US"/>
    </w:rPr>
  </w:style>
  <w:style w:type="character" w:customStyle="1" w:styleId="CharChar292">
    <w:name w:val="Char Char292"/>
    <w:rsid w:val="00675A4A"/>
    <w:rPr>
      <w:rFonts w:ascii="Arial" w:hAnsi="Arial" w:cs="Arial" w:hint="default"/>
      <w:sz w:val="36"/>
      <w:lang w:val="en-GB" w:eastAsia="en-US" w:bidi="ar-SA"/>
    </w:rPr>
  </w:style>
  <w:style w:type="character" w:customStyle="1" w:styleId="CharChar282">
    <w:name w:val="Char Char282"/>
    <w:rsid w:val="00675A4A"/>
    <w:rPr>
      <w:rFonts w:ascii="Arial" w:hAnsi="Arial" w:cs="Arial" w:hint="default"/>
      <w:sz w:val="32"/>
      <w:lang w:val="en-GB"/>
    </w:rPr>
  </w:style>
  <w:style w:type="character" w:customStyle="1" w:styleId="GuidanceChar">
    <w:name w:val="Guidance Char"/>
    <w:link w:val="Guidance"/>
    <w:rsid w:val="00675A4A"/>
    <w:rPr>
      <w:rFonts w:ascii="Times New Roman" w:eastAsia="Times New Roman" w:hAnsi="Times New Roman"/>
      <w:i/>
      <w:color w:val="0000FF"/>
      <w:lang w:val="en-GB" w:eastAsia="en-US"/>
    </w:rPr>
  </w:style>
  <w:style w:type="character" w:customStyle="1" w:styleId="msoins00">
    <w:name w:val="msoins0"/>
    <w:rsid w:val="00675A4A"/>
  </w:style>
  <w:style w:type="character" w:customStyle="1" w:styleId="B3Char">
    <w:name w:val="B3 Char"/>
    <w:link w:val="B30"/>
    <w:rsid w:val="00675A4A"/>
    <w:rPr>
      <w:rFonts w:ascii="Times New Roman" w:hAnsi="Times New Roman"/>
      <w:lang w:val="en-GB" w:eastAsia="en-US"/>
    </w:rPr>
  </w:style>
  <w:style w:type="paragraph" w:customStyle="1" w:styleId="CharChar24">
    <w:name w:val="Char Char24"/>
    <w:basedOn w:val="a1"/>
    <w:semiHidden/>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675A4A"/>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2"/>
    <w:link w:val="3b"/>
    <w:rsid w:val="00675A4A"/>
    <w:rPr>
      <w:rFonts w:ascii="Times New Roman" w:eastAsia="Yu Mincho" w:hAnsi="Times New Roman"/>
      <w:lang w:val="en-GB" w:eastAsia="en-US"/>
    </w:rPr>
  </w:style>
  <w:style w:type="paragraph" w:customStyle="1" w:styleId="MotorolaResponse1">
    <w:name w:val="Motorola Response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675A4A"/>
    <w:rPr>
      <w:rFonts w:ascii="Times New Roman" w:eastAsia="Batang" w:hAnsi="Times New Roman"/>
      <w:sz w:val="24"/>
      <w:lang w:eastAsia="en-US"/>
    </w:rPr>
  </w:style>
  <w:style w:type="paragraph" w:customStyle="1" w:styleId="FBCharCharCharChar1">
    <w:name w:val="FB Char Char Char Char1"/>
    <w:next w:val="a1"/>
    <w:semiHidden/>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675A4A"/>
    <w:rPr>
      <w:rFonts w:ascii="Arial" w:eastAsia="Arial" w:hAnsi="Arial"/>
      <w:sz w:val="28"/>
      <w:lang w:val="en-GB" w:eastAsia="en-US"/>
    </w:rPr>
  </w:style>
  <w:style w:type="paragraph" w:customStyle="1" w:styleId="a">
    <w:name w:val="表格题注"/>
    <w:next w:val="a1"/>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675A4A"/>
    <w:pPr>
      <w:numPr>
        <w:numId w:val="12"/>
      </w:numPr>
      <w:jc w:val="center"/>
    </w:pPr>
    <w:rPr>
      <w:rFonts w:ascii="Times New Roman" w:eastAsia="Yu Mincho" w:hAnsi="Times New Roman"/>
      <w:b/>
      <w:lang w:val="en-GB" w:eastAsia="zh-CN"/>
    </w:rPr>
  </w:style>
  <w:style w:type="character" w:customStyle="1" w:styleId="textbodybold1">
    <w:name w:val="textbodybold1"/>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675A4A"/>
    <w:rPr>
      <w:vanish w:val="0"/>
      <w:color w:val="FF0000"/>
      <w:lang w:eastAsia="en-US"/>
    </w:rPr>
  </w:style>
  <w:style w:type="character" w:customStyle="1" w:styleId="ZchnZchn52">
    <w:name w:val="Zchn Zchn52"/>
    <w:rsid w:val="00675A4A"/>
    <w:rPr>
      <w:rFonts w:ascii="Courier New" w:eastAsia="Batang" w:hAnsi="Courier New"/>
      <w:lang w:val="nb-NO" w:eastAsia="en-US" w:bidi="ar-SA"/>
    </w:rPr>
  </w:style>
  <w:style w:type="character" w:customStyle="1" w:styleId="ad">
    <w:name w:val="清單 字元"/>
    <w:link w:val="ac"/>
    <w:rsid w:val="00675A4A"/>
    <w:rPr>
      <w:rFonts w:ascii="Times New Roman" w:hAnsi="Times New Roman"/>
      <w:lang w:val="en-GB" w:eastAsia="en-US"/>
    </w:rPr>
  </w:style>
  <w:style w:type="character" w:customStyle="1" w:styleId="27">
    <w:name w:val="清單 2 字元"/>
    <w:link w:val="26"/>
    <w:rsid w:val="00675A4A"/>
    <w:rPr>
      <w:rFonts w:ascii="Times New Roman" w:hAnsi="Times New Roman"/>
      <w:lang w:val="en-GB" w:eastAsia="en-US"/>
    </w:rPr>
  </w:style>
  <w:style w:type="character" w:customStyle="1" w:styleId="34">
    <w:name w:val="項目符號 3 字元"/>
    <w:link w:val="33"/>
    <w:rsid w:val="00675A4A"/>
    <w:rPr>
      <w:rFonts w:ascii="Times New Roman" w:hAnsi="Times New Roman"/>
      <w:lang w:val="en-GB" w:eastAsia="en-US"/>
    </w:rPr>
  </w:style>
  <w:style w:type="character" w:customStyle="1" w:styleId="25">
    <w:name w:val="項目符號 2 字元"/>
    <w:link w:val="24"/>
    <w:rsid w:val="00675A4A"/>
    <w:rPr>
      <w:rFonts w:ascii="Times New Roman" w:hAnsi="Times New Roman"/>
      <w:lang w:val="en-GB" w:eastAsia="en-US"/>
    </w:rPr>
  </w:style>
  <w:style w:type="character" w:customStyle="1" w:styleId="ae">
    <w:name w:val="項目符號 字元"/>
    <w:link w:val="ab"/>
    <w:rsid w:val="00675A4A"/>
    <w:rPr>
      <w:rFonts w:ascii="Times New Roman" w:hAnsi="Times New Roman"/>
      <w:lang w:val="en-GB" w:eastAsia="en-US"/>
    </w:rPr>
  </w:style>
  <w:style w:type="character" w:customStyle="1" w:styleId="1Char0">
    <w:name w:val="样式1 Char"/>
    <w:link w:val="1"/>
    <w:rsid w:val="00675A4A"/>
    <w:rPr>
      <w:rFonts w:ascii="Arial" w:hAnsi="Arial"/>
      <w:sz w:val="18"/>
      <w:lang w:val="en-GB" w:eastAsia="ja-JP"/>
    </w:rPr>
  </w:style>
  <w:style w:type="character" w:customStyle="1" w:styleId="superscript">
    <w:name w:val="superscript"/>
    <w:rsid w:val="00675A4A"/>
    <w:rPr>
      <w:rFonts w:ascii="Bookman" w:hAnsi="Bookman"/>
      <w:position w:val="6"/>
      <w:sz w:val="18"/>
    </w:rPr>
  </w:style>
  <w:style w:type="character" w:customStyle="1" w:styleId="NOChar1">
    <w:name w:val="NO Char1"/>
    <w:rsid w:val="00675A4A"/>
    <w:rPr>
      <w:rFonts w:eastAsia="MS Mincho"/>
      <w:lang w:val="en-GB" w:eastAsia="en-US" w:bidi="ar-SA"/>
    </w:rPr>
  </w:style>
  <w:style w:type="paragraph" w:customStyle="1" w:styleId="textintend1">
    <w:name w:val="text intend 1"/>
    <w:basedOn w:val="text"/>
    <w:rsid w:val="00675A4A"/>
    <w:pPr>
      <w:widowControl/>
      <w:tabs>
        <w:tab w:val="left" w:pos="992"/>
      </w:tabs>
      <w:spacing w:after="120"/>
      <w:ind w:left="992" w:hanging="425"/>
    </w:pPr>
    <w:rPr>
      <w:rFonts w:eastAsia="MS Mincho"/>
      <w:lang w:val="en-US"/>
    </w:rPr>
  </w:style>
  <w:style w:type="paragraph" w:customStyle="1" w:styleId="TabList">
    <w:name w:val="TabList"/>
    <w:basedOn w:val="a1"/>
    <w:rsid w:val="00675A4A"/>
    <w:pPr>
      <w:tabs>
        <w:tab w:val="left" w:pos="1134"/>
      </w:tabs>
      <w:spacing w:after="0"/>
    </w:pPr>
    <w:rPr>
      <w:rFonts w:eastAsia="MS Mincho"/>
    </w:rPr>
  </w:style>
  <w:style w:type="character" w:customStyle="1" w:styleId="BodyText2Char1">
    <w:name w:val="Body Text 2 Char1"/>
    <w:rsid w:val="00675A4A"/>
    <w:rPr>
      <w:lang w:val="en-GB"/>
    </w:rPr>
  </w:style>
  <w:style w:type="character" w:customStyle="1" w:styleId="EndnoteTextChar1">
    <w:name w:val="Endnote Text Char1"/>
    <w:rsid w:val="00675A4A"/>
    <w:rPr>
      <w:lang w:val="en-GB"/>
    </w:rPr>
  </w:style>
  <w:style w:type="character" w:customStyle="1" w:styleId="TitleChar1">
    <w:name w:val="Title Char1"/>
    <w:rsid w:val="00675A4A"/>
    <w:rPr>
      <w:rFonts w:ascii="Cambria" w:eastAsia="Times New Roman" w:hAnsi="Cambria" w:cs="Times New Roman"/>
      <w:b/>
      <w:bCs/>
      <w:kern w:val="28"/>
      <w:sz w:val="32"/>
      <w:szCs w:val="32"/>
      <w:lang w:val="en-GB"/>
    </w:rPr>
  </w:style>
  <w:style w:type="paragraph" w:customStyle="1" w:styleId="textintend2">
    <w:name w:val="text intend 2"/>
    <w:basedOn w:val="tex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rsid w:val="00675A4A"/>
    <w:rPr>
      <w:lang w:val="en-GB"/>
    </w:rPr>
  </w:style>
  <w:style w:type="character" w:customStyle="1" w:styleId="BodyTextIndentChar1">
    <w:name w:val="Body Text Indent Char1"/>
    <w:rsid w:val="00675A4A"/>
    <w:rPr>
      <w:lang w:val="en-GB"/>
    </w:rPr>
  </w:style>
  <w:style w:type="character" w:customStyle="1" w:styleId="BodyText3Char1">
    <w:name w:val="Body Text 3 Char1"/>
    <w:rsid w:val="00675A4A"/>
    <w:rPr>
      <w:sz w:val="16"/>
      <w:szCs w:val="16"/>
      <w:lang w:val="en-GB"/>
    </w:rPr>
  </w:style>
  <w:style w:type="paragraph" w:customStyle="1" w:styleId="text">
    <w:name w:val="text"/>
    <w:basedOn w:val="a1"/>
    <w:rsid w:val="00675A4A"/>
    <w:pPr>
      <w:widowControl w:val="0"/>
      <w:spacing w:after="240"/>
      <w:jc w:val="both"/>
    </w:pPr>
    <w:rPr>
      <w:rFonts w:eastAsia="SimSun"/>
      <w:sz w:val="24"/>
      <w:lang w:val="en-AU"/>
    </w:rPr>
  </w:style>
  <w:style w:type="paragraph" w:customStyle="1" w:styleId="berschrift1H1">
    <w:name w:val="Überschrift 1.H1"/>
    <w:basedOn w:val="a1"/>
    <w:next w:val="a1"/>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675A4A"/>
    <w:pPr>
      <w:widowControl/>
      <w:tabs>
        <w:tab w:val="left" w:pos="1843"/>
      </w:tabs>
      <w:spacing w:after="120"/>
      <w:ind w:left="1843" w:hanging="425"/>
    </w:pPr>
    <w:rPr>
      <w:rFonts w:eastAsia="MS Mincho"/>
      <w:lang w:val="en-US"/>
    </w:rPr>
  </w:style>
  <w:style w:type="paragraph" w:customStyle="1" w:styleId="normalpuce">
    <w:name w:val="normal puce"/>
    <w:basedOn w:val="a1"/>
    <w:rsid w:val="00675A4A"/>
    <w:pPr>
      <w:widowControl w:val="0"/>
      <w:tabs>
        <w:tab w:val="left" w:pos="360"/>
      </w:tabs>
      <w:spacing w:before="60" w:after="60"/>
      <w:ind w:left="360" w:hanging="360"/>
      <w:jc w:val="both"/>
    </w:pPr>
    <w:rPr>
      <w:rFonts w:eastAsia="MS Mincho"/>
    </w:rPr>
  </w:style>
  <w:style w:type="paragraph" w:customStyle="1" w:styleId="para">
    <w:name w:val="para"/>
    <w:basedOn w:val="a1"/>
    <w:rsid w:val="00675A4A"/>
    <w:pPr>
      <w:spacing w:after="240"/>
      <w:jc w:val="both"/>
    </w:pPr>
    <w:rPr>
      <w:rFonts w:ascii="Helvetica" w:eastAsia="SimSun" w:hAnsi="Helvetica"/>
    </w:rPr>
  </w:style>
  <w:style w:type="paragraph" w:customStyle="1" w:styleId="List1">
    <w:name w:val="List1"/>
    <w:basedOn w:val="a1"/>
    <w:rsid w:val="00675A4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675A4A"/>
    <w:pPr>
      <w:spacing w:before="120" w:after="0"/>
      <w:jc w:val="both"/>
    </w:pPr>
    <w:rPr>
      <w:rFonts w:eastAsia="SimSun"/>
      <w:lang w:val="en-US"/>
    </w:rPr>
  </w:style>
  <w:style w:type="paragraph" w:customStyle="1" w:styleId="centered">
    <w:name w:val="centered"/>
    <w:basedOn w:val="a1"/>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675A4A"/>
    <w:rPr>
      <w:rFonts w:ascii="Times New Roman" w:eastAsia="Batang" w:hAnsi="Times New Roman"/>
      <w:lang w:val="en-GB" w:eastAsia="en-US"/>
    </w:rPr>
  </w:style>
  <w:style w:type="paragraph" w:customStyle="1" w:styleId="TOC911">
    <w:name w:val="TOC 911"/>
    <w:basedOn w:val="81"/>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675A4A"/>
  </w:style>
  <w:style w:type="paragraph" w:customStyle="1" w:styleId="810">
    <w:name w:val="表 (赤)  81"/>
    <w:basedOn w:val="a1"/>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675A4A"/>
    <w:pPr>
      <w:spacing w:before="100" w:beforeAutospacing="1" w:after="100" w:afterAutospacing="1"/>
    </w:pPr>
    <w:rPr>
      <w:rFonts w:eastAsia="SimSun"/>
      <w:sz w:val="24"/>
      <w:szCs w:val="24"/>
      <w:lang w:val="en-US" w:eastAsia="zh-CN"/>
    </w:rPr>
  </w:style>
  <w:style w:type="table" w:styleId="2e">
    <w:name w:val="Table Classic 2"/>
    <w:basedOn w:val="a3"/>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675A4A"/>
    <w:rPr>
      <w:rFonts w:ascii="Times New Roman" w:eastAsia="SimSun" w:hAnsi="Times New Roman"/>
      <w:lang w:val="en-GB" w:eastAsia="en-US"/>
    </w:rPr>
  </w:style>
  <w:style w:type="character" w:styleId="afff7">
    <w:name w:val="Placeholder Text"/>
    <w:uiPriority w:val="99"/>
    <w:unhideWhenUsed/>
    <w:rsid w:val="00675A4A"/>
    <w:rPr>
      <w:color w:val="808080"/>
    </w:rPr>
  </w:style>
  <w:style w:type="paragraph" w:customStyle="1" w:styleId="LGTdoc">
    <w:name w:val="LGTdoc_본문"/>
    <w:basedOn w:val="a1"/>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75A4A"/>
    <w:pPr>
      <w:spacing w:after="240"/>
      <w:jc w:val="both"/>
    </w:pPr>
    <w:rPr>
      <w:rFonts w:ascii="Arial" w:eastAsia="SimSun" w:hAnsi="Arial"/>
      <w:szCs w:val="24"/>
    </w:rPr>
  </w:style>
  <w:style w:type="paragraph" w:customStyle="1" w:styleId="ECCFootnote">
    <w:name w:val="ECC Footnote"/>
    <w:basedOn w:val="a1"/>
    <w:autoRedefine/>
    <w:uiPriority w:val="99"/>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675A4A"/>
    <w:rPr>
      <w:rFonts w:ascii="Arial" w:eastAsia="SimSun" w:hAnsi="Arial"/>
      <w:szCs w:val="24"/>
      <w:lang w:val="en-GB" w:eastAsia="en-US"/>
    </w:rPr>
  </w:style>
  <w:style w:type="paragraph" w:customStyle="1" w:styleId="Text1">
    <w:name w:val="Text 1"/>
    <w:basedOn w:val="a1"/>
    <w:rsid w:val="00675A4A"/>
    <w:pPr>
      <w:spacing w:after="240"/>
      <w:ind w:left="482"/>
      <w:jc w:val="both"/>
    </w:pPr>
    <w:rPr>
      <w:rFonts w:eastAsia="SimSun"/>
      <w:sz w:val="24"/>
      <w:lang w:eastAsia="fr-BE"/>
    </w:rPr>
  </w:style>
  <w:style w:type="paragraph" w:customStyle="1" w:styleId="NumPar4">
    <w:name w:val="NumPar 4"/>
    <w:basedOn w:val="40"/>
    <w:next w:val="a1"/>
    <w:uiPriority w:val="99"/>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rsid w:val="00675A4A"/>
  </w:style>
  <w:style w:type="paragraph" w:customStyle="1" w:styleId="cita">
    <w:name w:val="cita"/>
    <w:basedOn w:val="a1"/>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675A4A"/>
    <w:rPr>
      <w:vanish w:val="0"/>
      <w:webHidden w:val="0"/>
      <w:color w:val="000000"/>
      <w:specVanish w:val="0"/>
    </w:rPr>
  </w:style>
  <w:style w:type="paragraph" w:customStyle="1" w:styleId="Equation">
    <w:name w:val="Equation"/>
    <w:basedOn w:val="a1"/>
    <w:next w:val="a1"/>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675A4A"/>
    <w:rPr>
      <w:rFonts w:ascii="Times New Roman" w:eastAsia="SimSun" w:hAnsi="Times New Roman"/>
      <w:sz w:val="22"/>
      <w:szCs w:val="22"/>
      <w:lang w:val="en-GB" w:eastAsia="en-US"/>
    </w:rPr>
  </w:style>
  <w:style w:type="character" w:customStyle="1" w:styleId="apple-converted-space">
    <w:name w:val="apple-converted-space"/>
    <w:rsid w:val="00675A4A"/>
  </w:style>
  <w:style w:type="character" w:customStyle="1" w:styleId="shorttext">
    <w:name w:val="short_text"/>
    <w:rsid w:val="00675A4A"/>
  </w:style>
  <w:style w:type="character" w:styleId="afff8">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675A4A"/>
    <w:rPr>
      <w:rFonts w:ascii="Yu Gothic Light" w:eastAsia="Yu Gothic Light" w:hAnsi="Yu Gothic Light" w:cs="Times New Roman"/>
      <w:lang w:val="en-GB" w:eastAsia="en-US"/>
    </w:rPr>
  </w:style>
  <w:style w:type="paragraph" w:customStyle="1" w:styleId="msonormal0">
    <w:name w:val="msonormal"/>
    <w:basedOn w:val="a1"/>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75A4A"/>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75A4A"/>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75A4A"/>
    <w:rPr>
      <w:rFonts w:ascii="Times New Roman" w:eastAsia="Yu Mincho" w:hAnsi="Times New Roman"/>
      <w:lang w:val="en-GB" w:eastAsia="en-US"/>
    </w:rPr>
  </w:style>
  <w:style w:type="paragraph" w:customStyle="1" w:styleId="47">
    <w:name w:val="吹き出し4"/>
    <w:basedOn w:val="a1"/>
    <w:semiHidden/>
    <w:rsid w:val="00675A4A"/>
    <w:rPr>
      <w:rFonts w:ascii="Tahoma" w:eastAsia="MS Mincho" w:hAnsi="Tahoma" w:cs="Tahoma"/>
      <w:sz w:val="16"/>
      <w:szCs w:val="16"/>
    </w:rPr>
  </w:style>
  <w:style w:type="paragraph" w:customStyle="1" w:styleId="tac0">
    <w:name w:val="tac"/>
    <w:basedOn w:val="a1"/>
    <w:uiPriority w:val="99"/>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675A4A"/>
  </w:style>
  <w:style w:type="character" w:customStyle="1" w:styleId="UnresolvedMention11">
    <w:name w:val="Unresolved Mention11"/>
    <w:uiPriority w:val="99"/>
    <w:semiHidden/>
    <w:unhideWhenUsed/>
    <w:rsid w:val="00675A4A"/>
    <w:rPr>
      <w:color w:val="808080"/>
      <w:shd w:val="clear" w:color="auto" w:fill="E6E6E6"/>
    </w:rPr>
  </w:style>
  <w:style w:type="table" w:customStyle="1" w:styleId="TableGrid4">
    <w:name w:val="Table Grid4"/>
    <w:basedOn w:val="a3"/>
    <w:next w:val="aff2"/>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2"/>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675A4A"/>
  </w:style>
  <w:style w:type="table" w:customStyle="1" w:styleId="311">
    <w:name w:val="网格型31"/>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2"/>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675A4A"/>
  </w:style>
  <w:style w:type="table" w:customStyle="1" w:styleId="TableClassic21">
    <w:name w:val="Table Classic 21"/>
    <w:basedOn w:val="a3"/>
    <w:next w:val="2e"/>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9">
    <w:name w:val="TOC Heading"/>
    <w:basedOn w:val="10"/>
    <w:next w:val="a1"/>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675A4A"/>
    <w:rPr>
      <w:lang w:val="en-GB" w:eastAsia="ja-JP" w:bidi="ar-SA"/>
    </w:rPr>
  </w:style>
  <w:style w:type="paragraph" w:customStyle="1" w:styleId="1Char1">
    <w:name w:val="(文字) (文字)1 Char (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675A4A"/>
    <w:rPr>
      <w:rFonts w:ascii="Courier New" w:hAnsi="Courier New"/>
      <w:lang w:val="nb-NO" w:eastAsia="ja-JP" w:bidi="ar-SA"/>
    </w:rPr>
  </w:style>
  <w:style w:type="paragraph" w:customStyle="1" w:styleId="CharCharCharCharCharChar1">
    <w:name w:val="Char Char Char Char Char Char1"/>
    <w:semiHidden/>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675A4A"/>
    <w:rPr>
      <w:rFonts w:ascii="Tahoma" w:hAnsi="Tahoma" w:cs="Tahoma"/>
      <w:shd w:val="clear" w:color="auto" w:fill="000080"/>
      <w:lang w:val="en-GB" w:eastAsia="en-US"/>
    </w:rPr>
  </w:style>
  <w:style w:type="character" w:customStyle="1" w:styleId="ZchnZchn51">
    <w:name w:val="Zchn Zchn51"/>
    <w:rsid w:val="00675A4A"/>
    <w:rPr>
      <w:rFonts w:ascii="Courier New" w:eastAsia="Batang" w:hAnsi="Courier New"/>
      <w:lang w:val="nb-NO" w:eastAsia="en-US" w:bidi="ar-SA"/>
    </w:rPr>
  </w:style>
  <w:style w:type="character" w:customStyle="1" w:styleId="CharChar101">
    <w:name w:val="Char Char101"/>
    <w:semiHidden/>
    <w:rsid w:val="00675A4A"/>
    <w:rPr>
      <w:rFonts w:ascii="Times New Roman" w:hAnsi="Times New Roman"/>
      <w:lang w:val="en-GB" w:eastAsia="en-US"/>
    </w:rPr>
  </w:style>
  <w:style w:type="character" w:customStyle="1" w:styleId="CharChar91">
    <w:name w:val="Char Char91"/>
    <w:semiHidden/>
    <w:rsid w:val="00675A4A"/>
    <w:rPr>
      <w:rFonts w:ascii="Tahoma" w:hAnsi="Tahoma" w:cs="Tahoma"/>
      <w:sz w:val="16"/>
      <w:szCs w:val="16"/>
      <w:lang w:val="en-GB" w:eastAsia="en-US"/>
    </w:rPr>
  </w:style>
  <w:style w:type="character" w:customStyle="1" w:styleId="CharChar81">
    <w:name w:val="Char Char81"/>
    <w:semiHidden/>
    <w:rsid w:val="00675A4A"/>
    <w:rPr>
      <w:rFonts w:ascii="Times New Roman" w:hAnsi="Times New Roman"/>
      <w:b/>
      <w:bCs/>
      <w:lang w:val="en-GB" w:eastAsia="en-US"/>
    </w:rPr>
  </w:style>
  <w:style w:type="paragraph" w:customStyle="1" w:styleId="2f">
    <w:name w:val="修订2"/>
    <w:hidden/>
    <w:semiHidden/>
    <w:rsid w:val="00675A4A"/>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675A4A"/>
    <w:rPr>
      <w:rFonts w:ascii="Arial" w:hAnsi="Arial"/>
      <w:sz w:val="36"/>
      <w:lang w:val="en-GB" w:eastAsia="en-US" w:bidi="ar-SA"/>
    </w:rPr>
  </w:style>
  <w:style w:type="character" w:customStyle="1" w:styleId="CharChar281">
    <w:name w:val="Char Char281"/>
    <w:rsid w:val="00675A4A"/>
    <w:rPr>
      <w:rFonts w:ascii="Arial" w:hAnsi="Arial"/>
      <w:sz w:val="32"/>
      <w:lang w:val="en-GB"/>
    </w:rPr>
  </w:style>
  <w:style w:type="paragraph" w:customStyle="1" w:styleId="CharChar241">
    <w:name w:val="Char Char241"/>
    <w:basedOn w:val="a1"/>
    <w:semiHidden/>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4"/>
    <w:uiPriority w:val="99"/>
    <w:semiHidden/>
    <w:unhideWhenUsed/>
    <w:rsid w:val="00675A4A"/>
  </w:style>
  <w:style w:type="numbering" w:customStyle="1" w:styleId="NoList3">
    <w:name w:val="No List3"/>
    <w:next w:val="a4"/>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75A4A"/>
    <w:rPr>
      <w:rFonts w:ascii="Arial" w:hAnsi="Arial"/>
      <w:sz w:val="32"/>
      <w:lang w:val="en-GB" w:eastAsia="en-US" w:bidi="ar-SA"/>
    </w:rPr>
  </w:style>
  <w:style w:type="numbering" w:customStyle="1" w:styleId="NoList11">
    <w:name w:val="No List11"/>
    <w:next w:val="a4"/>
    <w:uiPriority w:val="99"/>
    <w:semiHidden/>
    <w:unhideWhenUsed/>
    <w:rsid w:val="00675A4A"/>
  </w:style>
  <w:style w:type="numbering" w:customStyle="1" w:styleId="NoList4">
    <w:name w:val="No List4"/>
    <w:next w:val="a4"/>
    <w:uiPriority w:val="99"/>
    <w:semiHidden/>
    <w:unhideWhenUsed/>
    <w:rsid w:val="00675A4A"/>
  </w:style>
  <w:style w:type="numbering" w:customStyle="1" w:styleId="NoList5">
    <w:name w:val="No List5"/>
    <w:next w:val="a4"/>
    <w:uiPriority w:val="99"/>
    <w:semiHidden/>
    <w:unhideWhenUsed/>
    <w:rsid w:val="00675A4A"/>
  </w:style>
  <w:style w:type="numbering" w:customStyle="1" w:styleId="NoList111">
    <w:name w:val="No List111"/>
    <w:next w:val="a4"/>
    <w:uiPriority w:val="99"/>
    <w:semiHidden/>
    <w:unhideWhenUsed/>
    <w:rsid w:val="00675A4A"/>
  </w:style>
  <w:style w:type="numbering" w:customStyle="1" w:styleId="NoList21">
    <w:name w:val="No List21"/>
    <w:next w:val="a4"/>
    <w:uiPriority w:val="99"/>
    <w:semiHidden/>
    <w:unhideWhenUsed/>
    <w:rsid w:val="00675A4A"/>
  </w:style>
  <w:style w:type="numbering" w:customStyle="1" w:styleId="NoList31">
    <w:name w:val="No List31"/>
    <w:next w:val="a4"/>
    <w:uiPriority w:val="99"/>
    <w:semiHidden/>
    <w:unhideWhenUsed/>
    <w:rsid w:val="00675A4A"/>
  </w:style>
  <w:style w:type="numbering" w:customStyle="1" w:styleId="NoList41">
    <w:name w:val="No List41"/>
    <w:next w:val="a4"/>
    <w:uiPriority w:val="99"/>
    <w:semiHidden/>
    <w:unhideWhenUsed/>
    <w:rsid w:val="00675A4A"/>
  </w:style>
  <w:style w:type="numbering" w:customStyle="1" w:styleId="NoList6">
    <w:name w:val="No List6"/>
    <w:next w:val="a4"/>
    <w:uiPriority w:val="99"/>
    <w:semiHidden/>
    <w:unhideWhenUsed/>
    <w:rsid w:val="00675A4A"/>
  </w:style>
  <w:style w:type="character" w:styleId="afffa">
    <w:name w:val="Emphasis"/>
    <w:qFormat/>
    <w:rsid w:val="00675A4A"/>
    <w:rPr>
      <w:i/>
      <w:iCs/>
    </w:rPr>
  </w:style>
  <w:style w:type="numbering" w:customStyle="1" w:styleId="NoList7">
    <w:name w:val="No List7"/>
    <w:next w:val="a4"/>
    <w:uiPriority w:val="99"/>
    <w:semiHidden/>
    <w:unhideWhenUsed/>
    <w:rsid w:val="00675A4A"/>
  </w:style>
  <w:style w:type="table" w:customStyle="1" w:styleId="TableGrid12">
    <w:name w:val="Table Grid12"/>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675A4A"/>
  </w:style>
  <w:style w:type="table" w:customStyle="1" w:styleId="TableGrid111">
    <w:name w:val="Table Grid111"/>
    <w:basedOn w:val="a3"/>
    <w:next w:val="aff2"/>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675A4A"/>
    <w:rPr>
      <w:color w:val="808080"/>
      <w:shd w:val="clear" w:color="auto" w:fill="E6E6E6"/>
    </w:rPr>
  </w:style>
  <w:style w:type="numbering" w:customStyle="1" w:styleId="NoList22">
    <w:name w:val="No List22"/>
    <w:next w:val="a4"/>
    <w:uiPriority w:val="99"/>
    <w:semiHidden/>
    <w:unhideWhenUsed/>
    <w:rsid w:val="00675A4A"/>
  </w:style>
  <w:style w:type="numbering" w:customStyle="1" w:styleId="NoList32">
    <w:name w:val="No List32"/>
    <w:next w:val="a4"/>
    <w:uiPriority w:val="99"/>
    <w:semiHidden/>
    <w:unhideWhenUsed/>
    <w:rsid w:val="00675A4A"/>
  </w:style>
  <w:style w:type="paragraph" w:customStyle="1" w:styleId="aria">
    <w:name w:val="aria"/>
    <w:basedOn w:val="a1"/>
    <w:rsid w:val="00675A4A"/>
    <w:pPr>
      <w:keepNext/>
      <w:keepLines/>
      <w:spacing w:after="0"/>
      <w:jc w:val="both"/>
    </w:pPr>
    <w:rPr>
      <w:rFonts w:ascii="Arial" w:eastAsia="SimSun" w:hAnsi="Arial"/>
      <w:sz w:val="18"/>
      <w:szCs w:val="18"/>
    </w:rPr>
  </w:style>
  <w:style w:type="paragraph" w:styleId="afffb">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675A4A"/>
    <w:pPr>
      <w:snapToGrid w:val="0"/>
      <w:spacing w:after="0"/>
      <w:textAlignment w:val="baseline"/>
    </w:pPr>
    <w:rPr>
      <w:rFonts w:ascii="Arial" w:eastAsia="SimSun" w:hAnsi="Arial" w:cs="Arial"/>
      <w:sz w:val="18"/>
      <w:szCs w:val="18"/>
      <w:lang w:val="en-US" w:eastAsia="zh-CN"/>
    </w:rPr>
  </w:style>
  <w:style w:type="paragraph" w:customStyle="1" w:styleId="afffc">
    <w:name w:val="吹き出し"/>
    <w:basedOn w:val="a1"/>
    <w:semiHidden/>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675A4A"/>
    <w:rPr>
      <w:rFonts w:ascii="Times New Roman" w:hAnsi="Times New Roman"/>
      <w:lang w:val="en-GB"/>
    </w:rPr>
  </w:style>
  <w:style w:type="paragraph" w:customStyle="1" w:styleId="CharChar5">
    <w:name w:val="Char Char5"/>
    <w:semiHidden/>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semiHidden/>
    <w:rsid w:val="00675A4A"/>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675A4A"/>
    <w:pPr>
      <w:jc w:val="center"/>
    </w:pPr>
    <w:rPr>
      <w:rFonts w:ascii="Arial" w:eastAsia="SimSun" w:hAnsi="Arial" w:cs="Arial"/>
      <w:b/>
    </w:rPr>
  </w:style>
  <w:style w:type="character" w:customStyle="1" w:styleId="Table1">
    <w:name w:val="Table (文字)"/>
    <w:link w:val="Table0"/>
    <w:rsid w:val="00675A4A"/>
    <w:rPr>
      <w:rFonts w:ascii="Arial" w:eastAsia="SimSun" w:hAnsi="Arial" w:cs="Arial"/>
      <w:b/>
      <w:lang w:val="en-GB" w:eastAsia="en-US"/>
    </w:rPr>
  </w:style>
  <w:style w:type="character" w:customStyle="1" w:styleId="PLChar">
    <w:name w:val="PL Char"/>
    <w:link w:val="PL"/>
    <w:rsid w:val="00675A4A"/>
    <w:rPr>
      <w:rFonts w:ascii="Courier New" w:hAnsi="Courier New"/>
      <w:noProof/>
      <w:sz w:val="16"/>
      <w:lang w:val="en-GB" w:eastAsia="en-US"/>
    </w:rPr>
  </w:style>
  <w:style w:type="paragraph" w:customStyle="1" w:styleId="ColorfulList-Accent11">
    <w:name w:val="Colorful List - Accent 11"/>
    <w:basedOn w:val="a1"/>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675A4A"/>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oleObject" Target="embeddings/oleObject4.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9.bin"/><Relationship Id="rId11" Type="http://schemas.openxmlformats.org/officeDocument/2006/relationships/hyperlink" Target="http://www.3gpp.org/Change-Requests"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image" Target="media/image14.wmf"/><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4.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31" Type="http://schemas.openxmlformats.org/officeDocument/2006/relationships/image" Target="media/image8.wmf"/><Relationship Id="rId44" Type="http://schemas.openxmlformats.org/officeDocument/2006/relationships/oleObject" Target="embeddings/oleObject18.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oleObject" Target="embeddings/oleObject19.bin"/><Relationship Id="rId20" Type="http://schemas.openxmlformats.org/officeDocument/2006/relationships/image" Target="media/image4.wmf"/><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32C5-71D0-4DC0-98F3-6CD1A4AA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76</Pages>
  <Words>21507</Words>
  <Characters>122592</Characters>
  <Application>Microsoft Office Word</Application>
  <DocSecurity>0</DocSecurity>
  <Lines>1021</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tank</cp:lastModifiedBy>
  <cp:revision>2</cp:revision>
  <cp:lastPrinted>1900-12-31T16:00:00Z</cp:lastPrinted>
  <dcterms:created xsi:type="dcterms:W3CDTF">2020-03-04T12:19:00Z</dcterms:created>
  <dcterms:modified xsi:type="dcterms:W3CDTF">2020-03-04T12:19:00Z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