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4495F" w14:textId="0858CB7B" w:rsidR="00CC7277" w:rsidRDefault="00CC7277" w:rsidP="00CC7277">
      <w:pPr>
        <w:tabs>
          <w:tab w:val="left" w:pos="2820"/>
        </w:tabs>
        <w:spacing w:after="120"/>
        <w:rPr>
          <w:rFonts w:ascii="Arial" w:hAnsi="Arial"/>
          <w:b/>
          <w:bCs/>
          <w:noProof/>
          <w:sz w:val="24"/>
          <w:szCs w:val="24"/>
          <w:highlight w:val="yellow"/>
        </w:rPr>
      </w:pPr>
      <w:r>
        <w:rPr>
          <w:rFonts w:ascii="Arial" w:hAnsi="Arial"/>
          <w:b/>
          <w:bCs/>
          <w:noProof/>
          <w:sz w:val="24"/>
          <w:szCs w:val="24"/>
        </w:rPr>
        <w:t>3GPP TSG-RAN WG4 Meeting #94-e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bCs/>
          <w:noProof/>
          <w:sz w:val="24"/>
          <w:szCs w:val="24"/>
        </w:rPr>
        <w:t xml:space="preserve">  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 w:rsidR="00E25C2B" w:rsidRPr="00E25C2B">
        <w:rPr>
          <w:rFonts w:ascii="Arial" w:hAnsi="Arial"/>
          <w:b/>
          <w:bCs/>
          <w:noProof/>
          <w:sz w:val="24"/>
          <w:szCs w:val="24"/>
        </w:rPr>
        <w:t>R4-2001301</w:t>
      </w:r>
    </w:p>
    <w:p w14:paraId="603F9295" w14:textId="77777777" w:rsidR="00CC7277" w:rsidRDefault="00CC7277" w:rsidP="00CC7277">
      <w:pPr>
        <w:tabs>
          <w:tab w:val="left" w:pos="1985"/>
        </w:tabs>
        <w:jc w:val="both"/>
        <w:rPr>
          <w:rFonts w:ascii="Arial" w:hAnsi="Arial" w:cs="Arial"/>
          <w:b/>
        </w:rPr>
      </w:pPr>
      <w:r>
        <w:rPr>
          <w:rFonts w:ascii="Arial" w:hAnsi="Arial"/>
          <w:b/>
          <w:noProof/>
          <w:sz w:val="24"/>
        </w:rPr>
        <w:t>Online, 24th Feb. 2020 – 6th Mar. 2020</w:t>
      </w:r>
    </w:p>
    <w:p w14:paraId="48DB11A6" w14:textId="5CB6D1BF" w:rsidR="0065775B" w:rsidRDefault="0043450E" w:rsidP="0065775B">
      <w:pPr>
        <w:tabs>
          <w:tab w:val="left" w:pos="1985"/>
        </w:tabs>
        <w:jc w:val="both"/>
        <w:rPr>
          <w:rFonts w:ascii="Arial" w:hAnsi="Arial" w:cs="Arial"/>
        </w:rPr>
      </w:pPr>
      <w:r w:rsidRPr="006578B7">
        <w:rPr>
          <w:rFonts w:ascii="Arial" w:hAnsi="Arial" w:cs="Arial"/>
          <w:b/>
        </w:rPr>
        <w:t xml:space="preserve">Source: </w:t>
      </w:r>
      <w:r w:rsidRPr="006578B7">
        <w:rPr>
          <w:rFonts w:ascii="Arial" w:hAnsi="Arial" w:cs="Arial"/>
          <w:b/>
        </w:rPr>
        <w:tab/>
      </w:r>
      <w:r w:rsidRPr="006578B7">
        <w:rPr>
          <w:rFonts w:ascii="Arial" w:hAnsi="Arial" w:cs="Arial"/>
        </w:rPr>
        <w:t>Nok</w:t>
      </w:r>
      <w:r w:rsidR="00BC764C" w:rsidRPr="006578B7">
        <w:rPr>
          <w:rFonts w:ascii="Arial" w:hAnsi="Arial" w:cs="Arial"/>
        </w:rPr>
        <w:t>ia</w:t>
      </w:r>
      <w:r w:rsidR="00454E53" w:rsidRPr="006578B7">
        <w:rPr>
          <w:rFonts w:ascii="Arial" w:hAnsi="Arial" w:cs="Arial"/>
        </w:rPr>
        <w:t>,</w:t>
      </w:r>
      <w:r w:rsidR="00E80415" w:rsidRPr="006578B7">
        <w:rPr>
          <w:rFonts w:ascii="Arial" w:hAnsi="Arial" w:cs="Arial"/>
        </w:rPr>
        <w:t xml:space="preserve"> </w:t>
      </w:r>
      <w:r w:rsidR="00BC3F6B" w:rsidRPr="00BC3F6B">
        <w:rPr>
          <w:rFonts w:ascii="Arial" w:hAnsi="Arial" w:cs="Arial"/>
        </w:rPr>
        <w:t>T-Mobile</w:t>
      </w:r>
    </w:p>
    <w:p w14:paraId="5B6A96A7" w14:textId="696D7F20" w:rsidR="0043450E" w:rsidRPr="006578B7" w:rsidRDefault="0043450E" w:rsidP="0065775B">
      <w:pPr>
        <w:tabs>
          <w:tab w:val="left" w:pos="1985"/>
        </w:tabs>
        <w:jc w:val="both"/>
        <w:rPr>
          <w:rFonts w:ascii="Arial" w:hAnsi="Arial" w:cs="Arial"/>
        </w:rPr>
      </w:pPr>
      <w:r w:rsidRPr="006578B7">
        <w:rPr>
          <w:rFonts w:ascii="Arial" w:hAnsi="Arial" w:cs="Arial"/>
          <w:b/>
        </w:rPr>
        <w:t>Title:</w:t>
      </w:r>
      <w:r w:rsidRPr="006578B7">
        <w:rPr>
          <w:rFonts w:ascii="Arial" w:hAnsi="Arial" w:cs="Arial"/>
        </w:rPr>
        <w:t xml:space="preserve"> </w:t>
      </w:r>
      <w:r w:rsidRPr="006578B7">
        <w:rPr>
          <w:rFonts w:ascii="Arial" w:hAnsi="Arial" w:cs="Arial"/>
        </w:rPr>
        <w:tab/>
      </w:r>
      <w:r w:rsidRPr="006578B7">
        <w:rPr>
          <w:rFonts w:ascii="Arial" w:hAnsi="Arial" w:cs="Arial"/>
        </w:rPr>
        <w:tab/>
      </w:r>
      <w:r w:rsidR="00D43E1A" w:rsidRPr="00A15524">
        <w:rPr>
          <w:rFonts w:ascii="Arial" w:hAnsi="Arial" w:cs="Arial"/>
        </w:rPr>
        <w:t xml:space="preserve">TP </w:t>
      </w:r>
      <w:r w:rsidR="00A15524" w:rsidRPr="00A15524">
        <w:rPr>
          <w:rFonts w:ascii="Arial" w:hAnsi="Arial" w:cs="Arial"/>
        </w:rPr>
        <w:t>for 37.716-</w:t>
      </w:r>
      <w:r w:rsidR="00336F28">
        <w:rPr>
          <w:rFonts w:ascii="Arial" w:hAnsi="Arial" w:cs="Arial"/>
        </w:rPr>
        <w:t>2</w:t>
      </w:r>
      <w:r w:rsidR="00A15524" w:rsidRPr="00A15524">
        <w:rPr>
          <w:rFonts w:ascii="Arial" w:hAnsi="Arial" w:cs="Arial"/>
        </w:rPr>
        <w:t>1-</w:t>
      </w:r>
      <w:r w:rsidR="00296731">
        <w:rPr>
          <w:rFonts w:ascii="Arial" w:hAnsi="Arial" w:cs="Arial"/>
        </w:rPr>
        <w:t>1</w:t>
      </w:r>
      <w:r w:rsidR="00A15524" w:rsidRPr="00A15524">
        <w:rPr>
          <w:rFonts w:ascii="Arial" w:hAnsi="Arial" w:cs="Arial"/>
        </w:rPr>
        <w:t>1 to introduce DC_</w:t>
      </w:r>
      <w:r w:rsidR="0043035E">
        <w:rPr>
          <w:rFonts w:ascii="Arial" w:hAnsi="Arial" w:cs="Arial"/>
        </w:rPr>
        <w:t>46</w:t>
      </w:r>
      <w:r w:rsidR="00E94F6D">
        <w:rPr>
          <w:rFonts w:ascii="Arial" w:hAnsi="Arial" w:cs="Arial"/>
        </w:rPr>
        <w:t>-66</w:t>
      </w:r>
      <w:r w:rsidR="00296731">
        <w:rPr>
          <w:rFonts w:ascii="Arial" w:hAnsi="Arial" w:cs="Arial"/>
        </w:rPr>
        <w:t>_n</w:t>
      </w:r>
      <w:r w:rsidR="00BC3F6B">
        <w:rPr>
          <w:rFonts w:ascii="Arial" w:hAnsi="Arial" w:cs="Arial"/>
        </w:rPr>
        <w:t>2</w:t>
      </w:r>
      <w:r w:rsidR="0065775B">
        <w:rPr>
          <w:rFonts w:ascii="Arial" w:hAnsi="Arial" w:cs="Arial"/>
        </w:rPr>
        <w:t>5</w:t>
      </w:r>
    </w:p>
    <w:p w14:paraId="23226DA5" w14:textId="78E9C7A4" w:rsidR="0043450E" w:rsidRPr="006578B7" w:rsidRDefault="0043450E" w:rsidP="0043450E">
      <w:pPr>
        <w:rPr>
          <w:rFonts w:ascii="Arial" w:hAnsi="Arial" w:cs="Arial"/>
        </w:rPr>
      </w:pPr>
      <w:r w:rsidRPr="006578B7">
        <w:rPr>
          <w:rFonts w:ascii="Arial" w:hAnsi="Arial" w:cs="Arial"/>
          <w:b/>
        </w:rPr>
        <w:t xml:space="preserve">Agenda Item: </w:t>
      </w:r>
      <w:r w:rsidRPr="006578B7">
        <w:rPr>
          <w:rFonts w:ascii="Arial" w:hAnsi="Arial" w:cs="Arial"/>
          <w:b/>
        </w:rPr>
        <w:tab/>
      </w:r>
      <w:r w:rsidRPr="006578B7">
        <w:rPr>
          <w:rFonts w:ascii="Arial" w:hAnsi="Arial" w:cs="Arial"/>
          <w:b/>
        </w:rPr>
        <w:tab/>
      </w:r>
      <w:r w:rsidRPr="006578B7">
        <w:rPr>
          <w:rFonts w:ascii="Arial" w:hAnsi="Arial" w:cs="Arial"/>
        </w:rPr>
        <w:tab/>
      </w:r>
      <w:r w:rsidR="00331F0A">
        <w:rPr>
          <w:rFonts w:ascii="Arial" w:hAnsi="Arial" w:cs="Arial"/>
        </w:rPr>
        <w:t>9</w:t>
      </w:r>
      <w:r w:rsidR="000F3AA2" w:rsidRPr="0033150E">
        <w:rPr>
          <w:rFonts w:ascii="Arial" w:hAnsi="Arial" w:cs="Arial"/>
        </w:rPr>
        <w:t>.</w:t>
      </w:r>
      <w:r w:rsidR="00E94F6D">
        <w:rPr>
          <w:rFonts w:ascii="Arial" w:hAnsi="Arial" w:cs="Arial"/>
        </w:rPr>
        <w:t>4</w:t>
      </w:r>
      <w:r w:rsidR="000F3AA2" w:rsidRPr="0033150E">
        <w:rPr>
          <w:rFonts w:ascii="Arial" w:hAnsi="Arial" w:cs="Arial"/>
        </w:rPr>
        <w:t>.</w:t>
      </w:r>
      <w:r w:rsidR="00454A9E">
        <w:rPr>
          <w:rFonts w:ascii="Arial" w:hAnsi="Arial" w:cs="Arial"/>
        </w:rPr>
        <w:t>2</w:t>
      </w:r>
      <w:r w:rsidR="000F3AA2" w:rsidRPr="0033150E">
        <w:rPr>
          <w:rFonts w:ascii="Arial" w:hAnsi="Arial" w:cs="Arial"/>
        </w:rPr>
        <w:t xml:space="preserve"> [</w:t>
      </w:r>
      <w:r w:rsidR="00E94F6D" w:rsidRPr="00C96DED">
        <w:rPr>
          <w:rFonts w:ascii="Arial" w:hAnsi="Arial" w:cs="Arial"/>
          <w:lang w:eastAsia="ja-JP"/>
        </w:rPr>
        <w:t>DC_R16_2BLTE_1BNR_3DL2UL-Core</w:t>
      </w:r>
      <w:r w:rsidR="000F3AA2" w:rsidRPr="0033150E">
        <w:rPr>
          <w:rFonts w:ascii="Arial" w:hAnsi="Arial" w:cs="Arial"/>
          <w:lang w:eastAsia="ja-JP"/>
        </w:rPr>
        <w:t>]</w:t>
      </w:r>
    </w:p>
    <w:p w14:paraId="7AD518C5" w14:textId="77777777" w:rsidR="0043450E" w:rsidRPr="006578B7" w:rsidRDefault="0043450E" w:rsidP="0043450E">
      <w:pPr>
        <w:tabs>
          <w:tab w:val="left" w:pos="1985"/>
        </w:tabs>
        <w:jc w:val="both"/>
        <w:rPr>
          <w:rFonts w:ascii="Arial" w:hAnsi="Arial" w:cs="Arial"/>
          <w:caps/>
        </w:rPr>
      </w:pPr>
      <w:r w:rsidRPr="006578B7">
        <w:rPr>
          <w:rFonts w:ascii="Arial" w:hAnsi="Arial" w:cs="Arial"/>
          <w:b/>
        </w:rPr>
        <w:t>Document for:</w:t>
      </w:r>
      <w:r w:rsidRPr="006578B7">
        <w:rPr>
          <w:rFonts w:ascii="Arial" w:hAnsi="Arial" w:cs="Arial"/>
        </w:rPr>
        <w:tab/>
      </w:r>
      <w:r w:rsidR="00641C2E" w:rsidRPr="006578B7">
        <w:rPr>
          <w:rFonts w:ascii="Arial" w:hAnsi="Arial" w:cs="Arial"/>
        </w:rPr>
        <w:t>Approval</w:t>
      </w:r>
    </w:p>
    <w:p w14:paraId="5C2448DB" w14:textId="77777777" w:rsidR="0043450E" w:rsidRDefault="0043450E" w:rsidP="0043450E">
      <w:pPr>
        <w:pStyle w:val="Heading1"/>
      </w:pPr>
      <w:r>
        <w:t>1</w:t>
      </w:r>
      <w:r>
        <w:tab/>
        <w:t>Introduction</w:t>
      </w:r>
    </w:p>
    <w:p w14:paraId="6B4A697E" w14:textId="2205EFDF" w:rsidR="00187D59" w:rsidRDefault="00D767C4" w:rsidP="002A2879">
      <w:r w:rsidRPr="00A15524">
        <w:t xml:space="preserve">This contribution is a </w:t>
      </w:r>
      <w:r w:rsidR="00187D59" w:rsidRPr="00A15524">
        <w:t>TP for TR 37.716-</w:t>
      </w:r>
      <w:r w:rsidR="00E94F6D">
        <w:t>2</w:t>
      </w:r>
      <w:r w:rsidR="00187D59" w:rsidRPr="00A15524">
        <w:t>1-</w:t>
      </w:r>
      <w:r w:rsidR="00296731">
        <w:t>1</w:t>
      </w:r>
      <w:r w:rsidR="00187D59" w:rsidRPr="00A15524">
        <w:t>1</w:t>
      </w:r>
      <w:r w:rsidR="00A15524" w:rsidRPr="00A15524">
        <w:t xml:space="preserve"> </w:t>
      </w:r>
      <w:r w:rsidR="00187D59" w:rsidRPr="00A15524">
        <w:t xml:space="preserve">to introduce </w:t>
      </w:r>
      <w:bookmarkStart w:id="0" w:name="_Hlk31115705"/>
      <w:r w:rsidR="00296731" w:rsidRPr="00296731">
        <w:t>DC_</w:t>
      </w:r>
      <w:r w:rsidR="0043035E">
        <w:t>46</w:t>
      </w:r>
      <w:r w:rsidR="00E94F6D">
        <w:t>-66</w:t>
      </w:r>
      <w:r w:rsidR="00296731" w:rsidRPr="00296731">
        <w:t>_n</w:t>
      </w:r>
      <w:r w:rsidR="00BC3F6B">
        <w:t>2</w:t>
      </w:r>
      <w:r w:rsidR="0065775B">
        <w:t>5</w:t>
      </w:r>
      <w:bookmarkEnd w:id="0"/>
      <w:r w:rsidR="002A2879">
        <w:t>.</w:t>
      </w:r>
    </w:p>
    <w:p w14:paraId="188DD8CC" w14:textId="5BF05F44" w:rsidR="00B363A3" w:rsidRDefault="00B363A3" w:rsidP="00B363A3">
      <w:pPr>
        <w:pStyle w:val="Heading1"/>
      </w:pPr>
      <w:r>
        <w:t>2</w:t>
      </w:r>
      <w:r>
        <w:tab/>
        <w:t>T</w:t>
      </w:r>
      <w:r w:rsidR="00E41200">
        <w:t xml:space="preserve">ext </w:t>
      </w:r>
      <w:r>
        <w:t>P</w:t>
      </w:r>
      <w:r w:rsidR="00E41200">
        <w:t>roposal</w:t>
      </w:r>
    </w:p>
    <w:p w14:paraId="04AD7572" w14:textId="1F6676FF" w:rsidR="00187D59" w:rsidRDefault="00187D59" w:rsidP="000B5E8E">
      <w:pPr>
        <w:rPr>
          <w:color w:val="0070C0"/>
        </w:rPr>
      </w:pPr>
      <w:r w:rsidRPr="00187D59">
        <w:rPr>
          <w:color w:val="0070C0"/>
        </w:rPr>
        <w:t>*********************** Start of the TP ***************************************************</w:t>
      </w:r>
    </w:p>
    <w:p w14:paraId="5DBD07A7" w14:textId="77777777" w:rsidR="00CE2F17" w:rsidRPr="004665B8" w:rsidRDefault="00CE2F17" w:rsidP="00CE2F17">
      <w:pPr>
        <w:pStyle w:val="Heading2"/>
        <w:rPr>
          <w:ins w:id="1" w:author="RAN4#94 JOH, Nokia" w:date="2020-01-30T11:42:00Z"/>
          <w:rFonts w:cs="Arial"/>
          <w:lang w:eastAsia="ja-JP"/>
        </w:rPr>
      </w:pPr>
      <w:bookmarkStart w:id="2" w:name="_Toc521068528"/>
      <w:bookmarkStart w:id="3" w:name="_Toc528077785"/>
      <w:ins w:id="4" w:author="RAN4#94 JOH, Nokia" w:date="2020-01-30T11:42:00Z">
        <w:r>
          <w:rPr>
            <w:rFonts w:cs="Arial"/>
          </w:rPr>
          <w:t>5.1.</w:t>
        </w:r>
        <w:r w:rsidRPr="00440D57">
          <w:rPr>
            <w:rFonts w:cs="Arial"/>
            <w:highlight w:val="yellow"/>
          </w:rPr>
          <w:t>x</w:t>
        </w:r>
        <w:r w:rsidRPr="004665B8">
          <w:rPr>
            <w:rFonts w:cs="Arial"/>
          </w:rPr>
          <w:tab/>
        </w:r>
        <w:bookmarkEnd w:id="2"/>
        <w:bookmarkEnd w:id="3"/>
        <w:r w:rsidRPr="001E38BE">
          <w:rPr>
            <w:rFonts w:cs="Arial"/>
            <w:lang w:eastAsia="ja-JP"/>
          </w:rPr>
          <w:t>DC_</w:t>
        </w:r>
        <w:r>
          <w:rPr>
            <w:rFonts w:cs="Arial"/>
            <w:lang w:eastAsia="ja-JP"/>
          </w:rPr>
          <w:t>46</w:t>
        </w:r>
        <w:r w:rsidRPr="001E38BE">
          <w:rPr>
            <w:rFonts w:cs="Arial"/>
            <w:lang w:eastAsia="ja-JP"/>
          </w:rPr>
          <w:t>-66_n25</w:t>
        </w:r>
      </w:ins>
    </w:p>
    <w:p w14:paraId="37DB6D88" w14:textId="77777777" w:rsidR="00CE2F17" w:rsidRPr="00697599" w:rsidRDefault="00CE2F17" w:rsidP="00CE2F17">
      <w:pPr>
        <w:keepNext/>
        <w:keepLines/>
        <w:spacing w:before="120"/>
        <w:ind w:left="1134" w:hanging="1134"/>
        <w:outlineLvl w:val="2"/>
        <w:rPr>
          <w:ins w:id="5" w:author="RAN4#94 JOH, Nokia" w:date="2020-01-30T11:42:00Z"/>
          <w:rFonts w:ascii="Arial" w:eastAsia="MS Mincho" w:hAnsi="Arial" w:cs="Arial"/>
          <w:sz w:val="28"/>
          <w:szCs w:val="28"/>
        </w:rPr>
      </w:pPr>
      <w:ins w:id="6" w:author="RAN4#94 JOH, Nokia" w:date="2020-01-30T11:42:00Z">
        <w:r>
          <w:rPr>
            <w:rFonts w:ascii="Arial" w:hAnsi="Arial" w:cs="Arial"/>
            <w:sz w:val="28"/>
            <w:szCs w:val="28"/>
            <w:lang w:eastAsia="zh-CN"/>
          </w:rPr>
          <w:t>5.1.</w:t>
        </w:r>
        <w:r w:rsidRPr="00914F28">
          <w:rPr>
            <w:rFonts w:ascii="Arial" w:hAnsi="Arial" w:cs="Arial"/>
            <w:sz w:val="28"/>
            <w:szCs w:val="28"/>
            <w:highlight w:val="yellow"/>
            <w:lang w:eastAsia="zh-CN"/>
          </w:rPr>
          <w:t>x</w:t>
        </w:r>
        <w:r w:rsidRPr="00697599">
          <w:rPr>
            <w:rFonts w:ascii="Arial" w:hAnsi="Arial" w:cs="Arial"/>
            <w:sz w:val="28"/>
            <w:szCs w:val="28"/>
          </w:rPr>
          <w:t>.</w:t>
        </w:r>
        <w:r w:rsidRPr="00697599">
          <w:rPr>
            <w:rFonts w:ascii="Arial" w:hAnsi="Arial" w:cs="Arial"/>
            <w:sz w:val="28"/>
            <w:szCs w:val="28"/>
            <w:lang w:eastAsia="zh-CN"/>
          </w:rPr>
          <w:t>1</w:t>
        </w:r>
        <w:r w:rsidRPr="00697599">
          <w:rPr>
            <w:rFonts w:ascii="Arial" w:hAnsi="Arial" w:cs="Arial"/>
            <w:sz w:val="28"/>
            <w:szCs w:val="28"/>
          </w:rPr>
          <w:tab/>
        </w:r>
        <w:r w:rsidRPr="00697599">
          <w:rPr>
            <w:rFonts w:ascii="Arial" w:hAnsi="Arial" w:cs="Arial"/>
            <w:sz w:val="28"/>
            <w:szCs w:val="28"/>
            <w:lang w:eastAsia="zh-CN"/>
          </w:rPr>
          <w:t>O</w:t>
        </w:r>
        <w:r w:rsidRPr="00697599">
          <w:rPr>
            <w:rFonts w:ascii="Arial" w:hAnsi="Arial" w:cs="Arial"/>
            <w:sz w:val="28"/>
            <w:szCs w:val="28"/>
          </w:rPr>
          <w:t>perating bands</w:t>
        </w:r>
        <w:r w:rsidRPr="00697599">
          <w:rPr>
            <w:rFonts w:ascii="Arial" w:hAnsi="Arial" w:cs="Arial"/>
            <w:sz w:val="28"/>
            <w:szCs w:val="28"/>
            <w:lang w:eastAsia="zh-CN"/>
          </w:rPr>
          <w:t xml:space="preserve"> for </w:t>
        </w:r>
        <w:r w:rsidRPr="00697599">
          <w:rPr>
            <w:rFonts w:ascii="Arial" w:eastAsia="MS Mincho" w:hAnsi="Arial" w:cs="Arial" w:hint="eastAsia"/>
            <w:sz w:val="28"/>
            <w:szCs w:val="28"/>
          </w:rPr>
          <w:t>DC</w:t>
        </w:r>
      </w:ins>
    </w:p>
    <w:p w14:paraId="7805C867" w14:textId="77777777" w:rsidR="00CE2F17" w:rsidRDefault="00CE2F17" w:rsidP="00CE2F17">
      <w:pPr>
        <w:pStyle w:val="TH"/>
        <w:rPr>
          <w:ins w:id="7" w:author="RAN4#94 JOH, Nokia" w:date="2020-01-30T11:42:00Z"/>
        </w:rPr>
      </w:pPr>
      <w:ins w:id="8" w:author="RAN4#94 JOH, Nokia" w:date="2020-01-30T11:42:00Z">
        <w:r>
          <w:t>Table 5.1.</w:t>
        </w:r>
        <w:r w:rsidRPr="00914F28">
          <w:rPr>
            <w:highlight w:val="yellow"/>
          </w:rPr>
          <w:t>x</w:t>
        </w:r>
        <w:r>
          <w:t>.1-1: Band combinations EN-DC (</w:t>
        </w:r>
        <w:r w:rsidRPr="007E3289">
          <w:t xml:space="preserve">three </w:t>
        </w:r>
        <w:r>
          <w:t>bands)</w:t>
        </w:r>
      </w:ins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057"/>
        <w:gridCol w:w="2057"/>
        <w:gridCol w:w="2057"/>
      </w:tblGrid>
      <w:tr w:rsidR="00CE2F17" w14:paraId="55546C1C" w14:textId="77777777" w:rsidTr="00FD5469">
        <w:trPr>
          <w:trHeight w:val="288"/>
          <w:tblHeader/>
          <w:jc w:val="center"/>
          <w:ins w:id="9" w:author="RAN4#94 JOH, Nokia" w:date="2020-01-30T11:42:00Z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1AFF" w14:textId="77777777" w:rsidR="00CE2F17" w:rsidRDefault="00CE2F17" w:rsidP="00FD5469">
            <w:pPr>
              <w:pStyle w:val="TAH"/>
              <w:rPr>
                <w:ins w:id="10" w:author="RAN4#94 JOH, Nokia" w:date="2020-01-30T11:42:00Z"/>
                <w:rFonts w:eastAsia="MS Mincho" w:cs="Arial"/>
                <w:lang w:eastAsia="fi-FI"/>
              </w:rPr>
            </w:pPr>
            <w:ins w:id="11" w:author="RAN4#94 JOH, Nokia" w:date="2020-01-30T11:42:00Z">
              <w:r>
                <w:rPr>
                  <w:rFonts w:cs="Arial"/>
                  <w:lang w:val="fi-FI" w:eastAsia="fi-FI"/>
                </w:rPr>
                <w:t>EN-DC Band</w:t>
              </w:r>
            </w:ins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5A9D" w14:textId="77777777" w:rsidR="00CE2F17" w:rsidRDefault="00CE2F17" w:rsidP="00FD5469">
            <w:pPr>
              <w:pStyle w:val="TAH"/>
              <w:rPr>
                <w:ins w:id="12" w:author="RAN4#94 JOH, Nokia" w:date="2020-01-30T11:42:00Z"/>
                <w:rFonts w:eastAsia="MS Mincho" w:cs="Arial"/>
                <w:lang w:val="fi-FI" w:eastAsia="fi-FI"/>
              </w:rPr>
            </w:pPr>
            <w:ins w:id="13" w:author="RAN4#94 JOH, Nokia" w:date="2020-01-30T11:42:00Z">
              <w:r>
                <w:rPr>
                  <w:rFonts w:cs="Arial"/>
                  <w:lang w:val="fi-FI" w:eastAsia="fi-FI"/>
                </w:rPr>
                <w:t>E-UTRA Band</w:t>
              </w:r>
            </w:ins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18CC" w14:textId="77777777" w:rsidR="00CE2F17" w:rsidRDefault="00CE2F17" w:rsidP="00FD5469">
            <w:pPr>
              <w:pStyle w:val="TAH"/>
              <w:rPr>
                <w:ins w:id="14" w:author="RAN4#94 JOH, Nokia" w:date="2020-01-30T11:42:00Z"/>
                <w:rFonts w:cs="Arial"/>
                <w:lang w:val="fi-FI" w:eastAsia="fi-FI"/>
              </w:rPr>
            </w:pPr>
            <w:ins w:id="15" w:author="RAN4#94 JOH, Nokia" w:date="2020-01-30T11:42:00Z">
              <w:r>
                <w:rPr>
                  <w:rFonts w:cs="Arial"/>
                  <w:lang w:val="fi-FI" w:eastAsia="fi-FI"/>
                </w:rPr>
                <w:t>NR Band</w:t>
              </w:r>
            </w:ins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02D4" w14:textId="77777777" w:rsidR="00CE2F17" w:rsidRDefault="00CE2F17" w:rsidP="00FD5469">
            <w:pPr>
              <w:pStyle w:val="TAH"/>
              <w:rPr>
                <w:ins w:id="16" w:author="RAN4#94 JOH, Nokia" w:date="2020-01-30T11:42:00Z"/>
                <w:lang w:val="fi-FI" w:eastAsia="fi-FI"/>
              </w:rPr>
            </w:pPr>
            <w:ins w:id="17" w:author="RAN4#94 JOH, Nokia" w:date="2020-01-30T11:42:00Z">
              <w:r>
                <w:rPr>
                  <w:lang w:val="fi-FI" w:eastAsia="fi-FI"/>
                </w:rPr>
                <w:t xml:space="preserve">Single UL </w:t>
              </w:r>
              <w:proofErr w:type="spellStart"/>
              <w:r>
                <w:rPr>
                  <w:lang w:val="fi-FI" w:eastAsia="fi-FI"/>
                </w:rPr>
                <w:t>allowed</w:t>
              </w:r>
              <w:proofErr w:type="spellEnd"/>
            </w:ins>
          </w:p>
        </w:tc>
      </w:tr>
      <w:tr w:rsidR="00CE2F17" w14:paraId="7C3636B4" w14:textId="77777777" w:rsidTr="00FD5469">
        <w:trPr>
          <w:trHeight w:val="288"/>
          <w:jc w:val="center"/>
          <w:ins w:id="18" w:author="RAN4#94 JOH, Nokia" w:date="2020-01-30T11:42:00Z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59FF" w14:textId="77777777" w:rsidR="00CE2F17" w:rsidRDefault="00CE2F17" w:rsidP="00FD5469">
            <w:pPr>
              <w:pStyle w:val="TAC"/>
              <w:rPr>
                <w:ins w:id="19" w:author="RAN4#94 JOH, Nokia" w:date="2020-01-30T11:42:00Z"/>
                <w:lang w:val="fi-FI" w:eastAsia="fi-FI"/>
              </w:rPr>
            </w:pPr>
            <w:ins w:id="20" w:author="RAN4#94 JOH, Nokia" w:date="2020-01-30T11:42:00Z">
              <w:r w:rsidRPr="00E94F6D">
                <w:rPr>
                  <w:rFonts w:eastAsia="Malgun Gothic"/>
                  <w:lang w:val="fi-FI" w:eastAsia="ko-KR"/>
                </w:rPr>
                <w:t>DC_</w:t>
              </w:r>
              <w:r>
                <w:rPr>
                  <w:rFonts w:eastAsia="Malgun Gothic"/>
                  <w:lang w:val="fi-FI" w:eastAsia="ko-KR"/>
                </w:rPr>
                <w:t>46</w:t>
              </w:r>
              <w:r w:rsidRPr="00E94F6D">
                <w:rPr>
                  <w:rFonts w:eastAsia="Malgun Gothic"/>
                  <w:lang w:val="fi-FI" w:eastAsia="ko-KR"/>
                </w:rPr>
                <w:t>-66_n25</w:t>
              </w:r>
            </w:ins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4DB9" w14:textId="77777777" w:rsidR="00CE2F17" w:rsidRDefault="00CE2F17" w:rsidP="00FD5469">
            <w:pPr>
              <w:pStyle w:val="TAC"/>
              <w:rPr>
                <w:ins w:id="21" w:author="RAN4#94 JOH, Nokia" w:date="2020-01-30T11:42:00Z"/>
                <w:lang w:val="fi-FI" w:eastAsia="fi-FI"/>
              </w:rPr>
            </w:pPr>
            <w:ins w:id="22" w:author="RAN4#94 JOH, Nokia" w:date="2020-01-30T11:42:00Z">
              <w:r>
                <w:rPr>
                  <w:rFonts w:eastAsia="Malgun Gothic"/>
                  <w:lang w:val="fi-FI" w:eastAsia="ko-KR"/>
                </w:rPr>
                <w:t>CA_46-66</w:t>
              </w:r>
            </w:ins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93FD" w14:textId="77777777" w:rsidR="00CE2F17" w:rsidRDefault="00CE2F17" w:rsidP="00FD5469">
            <w:pPr>
              <w:pStyle w:val="TAC"/>
              <w:rPr>
                <w:ins w:id="23" w:author="RAN4#94 JOH, Nokia" w:date="2020-01-30T11:42:00Z"/>
                <w:lang w:val="fi-FI" w:eastAsia="fi-FI"/>
              </w:rPr>
            </w:pPr>
            <w:ins w:id="24" w:author="RAN4#94 JOH, Nokia" w:date="2020-01-30T11:42:00Z">
              <w:r>
                <w:rPr>
                  <w:rFonts w:eastAsia="Malgun Gothic"/>
                  <w:lang w:val="fi-FI" w:eastAsia="ko-KR"/>
                </w:rPr>
                <w:t>n25</w:t>
              </w:r>
            </w:ins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2C52" w14:textId="77777777" w:rsidR="00CE2F17" w:rsidRDefault="00CE2F17" w:rsidP="00FD5469">
            <w:pPr>
              <w:pStyle w:val="TAC"/>
              <w:rPr>
                <w:ins w:id="25" w:author="RAN4#94 JOH, Nokia" w:date="2020-01-30T11:42:00Z"/>
                <w:rFonts w:eastAsia="MS Mincho"/>
                <w:lang w:val="fi-FI" w:eastAsia="fi-FI"/>
              </w:rPr>
            </w:pPr>
            <w:ins w:id="26" w:author="RAN4#94 JOH, Nokia" w:date="2020-01-30T11:42:00Z">
              <w:r>
                <w:rPr>
                  <w:rFonts w:eastAsia="Malgun Gothic"/>
                  <w:lang w:val="fi-FI" w:eastAsia="ko-KR"/>
                </w:rPr>
                <w:t>No</w:t>
              </w:r>
            </w:ins>
          </w:p>
        </w:tc>
      </w:tr>
    </w:tbl>
    <w:p w14:paraId="46DD8D67" w14:textId="77777777" w:rsidR="00CE2F17" w:rsidRDefault="00CE2F17" w:rsidP="00CE2F17">
      <w:pPr>
        <w:rPr>
          <w:ins w:id="27" w:author="RAN4#94 JOH, Nokia" w:date="2020-01-30T11:42:00Z"/>
        </w:rPr>
      </w:pPr>
    </w:p>
    <w:p w14:paraId="3C86858E" w14:textId="77777777" w:rsidR="00CE2F17" w:rsidRPr="00697599" w:rsidRDefault="00CE2F17" w:rsidP="00CE2F17">
      <w:pPr>
        <w:keepNext/>
        <w:keepLines/>
        <w:spacing w:before="120"/>
        <w:ind w:left="1134" w:hanging="1134"/>
        <w:outlineLvl w:val="2"/>
        <w:rPr>
          <w:ins w:id="28" w:author="RAN4#94 JOH, Nokia" w:date="2020-01-30T11:42:00Z"/>
          <w:rFonts w:ascii="Arial" w:eastAsia="MS Mincho" w:hAnsi="Arial" w:cs="Arial"/>
          <w:sz w:val="28"/>
          <w:szCs w:val="28"/>
        </w:rPr>
      </w:pPr>
      <w:ins w:id="29" w:author="RAN4#94 JOH, Nokia" w:date="2020-01-30T11:42:00Z">
        <w:r>
          <w:rPr>
            <w:rFonts w:ascii="Arial" w:hAnsi="Arial" w:cs="Arial"/>
            <w:sz w:val="28"/>
            <w:szCs w:val="28"/>
            <w:lang w:eastAsia="zh-CN"/>
          </w:rPr>
          <w:t>5.1.</w:t>
        </w:r>
        <w:r w:rsidRPr="00914F28">
          <w:rPr>
            <w:rFonts w:ascii="Arial" w:hAnsi="Arial" w:cs="Arial"/>
            <w:sz w:val="28"/>
            <w:szCs w:val="28"/>
            <w:highlight w:val="yellow"/>
            <w:lang w:eastAsia="zh-CN"/>
          </w:rPr>
          <w:t>x</w:t>
        </w:r>
        <w:r w:rsidRPr="00697599">
          <w:rPr>
            <w:rFonts w:ascii="Arial" w:hAnsi="Arial" w:cs="Arial"/>
            <w:sz w:val="28"/>
            <w:szCs w:val="28"/>
          </w:rPr>
          <w:t>.</w:t>
        </w:r>
        <w:r>
          <w:rPr>
            <w:rFonts w:ascii="Arial" w:hAnsi="Arial" w:cs="Arial"/>
            <w:sz w:val="28"/>
            <w:szCs w:val="28"/>
            <w:lang w:eastAsia="zh-CN"/>
          </w:rPr>
          <w:t>2</w:t>
        </w:r>
        <w:r w:rsidRPr="00697599">
          <w:rPr>
            <w:rFonts w:ascii="Arial" w:hAnsi="Arial" w:cs="Arial"/>
            <w:sz w:val="28"/>
            <w:szCs w:val="28"/>
          </w:rPr>
          <w:tab/>
        </w:r>
        <w:r>
          <w:rPr>
            <w:rFonts w:ascii="Arial" w:hAnsi="Arial" w:cs="Arial"/>
            <w:sz w:val="28"/>
            <w:szCs w:val="28"/>
            <w:lang w:eastAsia="zh-CN"/>
          </w:rPr>
          <w:t xml:space="preserve">Configuration </w:t>
        </w:r>
        <w:r w:rsidRPr="00697599">
          <w:rPr>
            <w:rFonts w:ascii="Arial" w:hAnsi="Arial" w:cs="Arial"/>
            <w:sz w:val="28"/>
            <w:szCs w:val="28"/>
            <w:lang w:eastAsia="zh-CN"/>
          </w:rPr>
          <w:t xml:space="preserve">for </w:t>
        </w:r>
        <w:r w:rsidRPr="00697599">
          <w:rPr>
            <w:rFonts w:ascii="Arial" w:eastAsia="MS Mincho" w:hAnsi="Arial" w:cs="Arial" w:hint="eastAsia"/>
            <w:sz w:val="28"/>
            <w:szCs w:val="28"/>
          </w:rPr>
          <w:t>DC</w:t>
        </w:r>
      </w:ins>
    </w:p>
    <w:p w14:paraId="0FBE69F6" w14:textId="77777777" w:rsidR="00CE2F17" w:rsidRDefault="00CE2F17" w:rsidP="00CE2F17">
      <w:pPr>
        <w:pStyle w:val="TH"/>
        <w:rPr>
          <w:ins w:id="30" w:author="RAN4#94 JOH, Nokia" w:date="2020-01-30T11:42:00Z"/>
        </w:rPr>
      </w:pPr>
      <w:ins w:id="31" w:author="RAN4#94 JOH, Nokia" w:date="2020-01-30T11:42:00Z">
        <w:r>
          <w:t>Table 5.1.</w:t>
        </w:r>
        <w:r w:rsidRPr="00914F28">
          <w:rPr>
            <w:highlight w:val="yellow"/>
          </w:rPr>
          <w:t>x</w:t>
        </w:r>
        <w:r>
          <w:t>.2-1: Inter-band EN-DC configurations (</w:t>
        </w:r>
        <w:r w:rsidRPr="007E3289">
          <w:t xml:space="preserve">three </w:t>
        </w:r>
        <w:r>
          <w:t>bands)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1407"/>
      </w:tblGrid>
      <w:tr w:rsidR="00CE2F17" w14:paraId="4AA6677D" w14:textId="77777777" w:rsidTr="00FD5469">
        <w:trPr>
          <w:trHeight w:val="47"/>
          <w:tblHeader/>
          <w:jc w:val="center"/>
          <w:ins w:id="32" w:author="RAN4#94 JOH, Nokia" w:date="2020-01-30T11:4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BFE3" w14:textId="77777777" w:rsidR="00CE2F17" w:rsidRDefault="00CE2F17" w:rsidP="00FD5469">
            <w:pPr>
              <w:keepNext/>
              <w:keepLines/>
              <w:spacing w:after="0"/>
              <w:jc w:val="center"/>
              <w:rPr>
                <w:ins w:id="33" w:author="RAN4#94 JOH, Nokia" w:date="2020-01-30T11:42:00Z"/>
                <w:rFonts w:ascii="Arial" w:hAnsi="Arial"/>
                <w:b/>
                <w:sz w:val="18"/>
                <w:lang w:val="fi-FI" w:eastAsia="fi-FI"/>
              </w:rPr>
            </w:pPr>
            <w:ins w:id="34" w:author="RAN4#94 JOH, Nokia" w:date="2020-01-30T11:42:00Z">
              <w:r>
                <w:rPr>
                  <w:rFonts w:ascii="Arial" w:hAnsi="Arial"/>
                  <w:b/>
                  <w:sz w:val="18"/>
                  <w:lang w:val="fi-FI" w:eastAsia="fi-FI"/>
                </w:rPr>
                <w:t>EN-DC</w:t>
              </w:r>
            </w:ins>
          </w:p>
          <w:p w14:paraId="20151FD0" w14:textId="77777777" w:rsidR="00CE2F17" w:rsidRDefault="00CE2F17" w:rsidP="00FD5469">
            <w:pPr>
              <w:keepNext/>
              <w:keepLines/>
              <w:spacing w:after="0"/>
              <w:jc w:val="center"/>
              <w:rPr>
                <w:ins w:id="35" w:author="RAN4#94 JOH, Nokia" w:date="2020-01-30T11:42:00Z"/>
                <w:rFonts w:ascii="Arial" w:hAnsi="Arial"/>
                <w:b/>
                <w:sz w:val="18"/>
                <w:lang w:val="fi-FI" w:eastAsia="fi-FI"/>
              </w:rPr>
            </w:pPr>
            <w:proofErr w:type="spellStart"/>
            <w:ins w:id="36" w:author="RAN4#94 JOH, Nokia" w:date="2020-01-30T11:42:00Z">
              <w:r>
                <w:rPr>
                  <w:rFonts w:ascii="Arial" w:hAnsi="Arial"/>
                  <w:b/>
                  <w:sz w:val="18"/>
                  <w:lang w:val="fi-FI" w:eastAsia="fi-FI"/>
                </w:rPr>
                <w:t>configuration</w:t>
              </w:r>
              <w:proofErr w:type="spellEnd"/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38D1" w14:textId="77777777" w:rsidR="00CE2F17" w:rsidRDefault="00CE2F17" w:rsidP="00FD5469">
            <w:pPr>
              <w:keepNext/>
              <w:keepLines/>
              <w:spacing w:after="0"/>
              <w:jc w:val="center"/>
              <w:rPr>
                <w:ins w:id="37" w:author="RAN4#94 JOH, Nokia" w:date="2020-01-30T11:42:00Z"/>
                <w:rFonts w:ascii="Arial" w:hAnsi="Arial"/>
                <w:b/>
                <w:sz w:val="18"/>
                <w:lang w:val="fi-FI" w:eastAsia="fi-FI"/>
              </w:rPr>
            </w:pPr>
            <w:proofErr w:type="spellStart"/>
            <w:ins w:id="38" w:author="RAN4#94 JOH, Nokia" w:date="2020-01-30T11:42:00Z">
              <w:r>
                <w:rPr>
                  <w:rFonts w:ascii="Arial" w:hAnsi="Arial"/>
                  <w:b/>
                  <w:sz w:val="18"/>
                  <w:lang w:val="fi-FI" w:eastAsia="fi-FI"/>
                </w:rPr>
                <w:t>Uplink</w:t>
              </w:r>
              <w:proofErr w:type="spellEnd"/>
              <w:r>
                <w:rPr>
                  <w:rFonts w:ascii="Arial" w:hAnsi="Arial"/>
                  <w:b/>
                  <w:sz w:val="18"/>
                  <w:lang w:val="fi-FI" w:eastAsia="fi-FI"/>
                </w:rPr>
                <w:t xml:space="preserve"> EN-DC</w:t>
              </w:r>
            </w:ins>
          </w:p>
          <w:p w14:paraId="69FA83FD" w14:textId="77777777" w:rsidR="00CE2F17" w:rsidRDefault="00CE2F17" w:rsidP="00FD5469">
            <w:pPr>
              <w:keepNext/>
              <w:keepLines/>
              <w:spacing w:after="0"/>
              <w:jc w:val="center"/>
              <w:rPr>
                <w:ins w:id="39" w:author="RAN4#94 JOH, Nokia" w:date="2020-01-30T11:42:00Z"/>
                <w:rFonts w:ascii="Arial" w:hAnsi="Arial"/>
                <w:b/>
                <w:sz w:val="18"/>
                <w:lang w:val="fi-FI" w:eastAsia="fi-FI"/>
              </w:rPr>
            </w:pPr>
            <w:proofErr w:type="spellStart"/>
            <w:ins w:id="40" w:author="RAN4#94 JOH, Nokia" w:date="2020-01-30T11:42:00Z">
              <w:r>
                <w:rPr>
                  <w:rFonts w:ascii="Arial" w:hAnsi="Arial"/>
                  <w:b/>
                  <w:sz w:val="18"/>
                  <w:lang w:val="fi-FI" w:eastAsia="fi-FI"/>
                </w:rPr>
                <w:t>configuration</w:t>
              </w:r>
              <w:proofErr w:type="spellEnd"/>
            </w:ins>
          </w:p>
        </w:tc>
      </w:tr>
      <w:tr w:rsidR="00CE2F17" w14:paraId="14B4B09D" w14:textId="77777777" w:rsidTr="00FD5469">
        <w:trPr>
          <w:trHeight w:val="884"/>
          <w:jc w:val="center"/>
          <w:ins w:id="41" w:author="RAN4#94 JOH, Nokia" w:date="2020-01-30T11:4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CF36F" w14:textId="77777777" w:rsidR="00CE2F17" w:rsidRDefault="00CE2F17" w:rsidP="00FD5469">
            <w:pPr>
              <w:keepNext/>
              <w:keepLines/>
              <w:spacing w:after="0"/>
              <w:jc w:val="center"/>
              <w:rPr>
                <w:ins w:id="42" w:author="RAN4#94 JOH, Nokia" w:date="2020-01-30T11:42:00Z"/>
              </w:rPr>
            </w:pPr>
            <w:ins w:id="43" w:author="RAN4#94 JOH, Nokia" w:date="2020-01-30T11:42:00Z">
              <w:r>
                <w:t>DC_46A-66A_n25A</w:t>
              </w:r>
            </w:ins>
          </w:p>
          <w:p w14:paraId="7373DF09" w14:textId="77777777" w:rsidR="00CE2F17" w:rsidRDefault="00CE2F17" w:rsidP="00FD5469">
            <w:pPr>
              <w:keepNext/>
              <w:keepLines/>
              <w:spacing w:after="0"/>
              <w:jc w:val="center"/>
              <w:rPr>
                <w:ins w:id="44" w:author="RAN4#94 JOH, Nokia" w:date="2020-01-30T11:42:00Z"/>
              </w:rPr>
            </w:pPr>
            <w:ins w:id="45" w:author="RAN4#94 JOH, Nokia" w:date="2020-01-30T11:42:00Z">
              <w:r w:rsidRPr="0043035E">
                <w:t>DC_46C-66A_n25A</w:t>
              </w:r>
            </w:ins>
          </w:p>
          <w:p w14:paraId="3F4043E5" w14:textId="77777777" w:rsidR="00CE2F17" w:rsidRPr="00B02D6B" w:rsidRDefault="00CE2F17" w:rsidP="00FD5469">
            <w:pPr>
              <w:keepNext/>
              <w:keepLines/>
              <w:spacing w:after="0"/>
              <w:jc w:val="center"/>
              <w:rPr>
                <w:ins w:id="46" w:author="RAN4#94 JOH, Nokia" w:date="2020-01-30T11:42:00Z"/>
                <w:rFonts w:ascii="Arial" w:hAnsi="Arial"/>
                <w:sz w:val="16"/>
                <w:szCs w:val="16"/>
                <w:lang w:val="fi-FI" w:eastAsia="fi-FI"/>
              </w:rPr>
            </w:pPr>
            <w:ins w:id="47" w:author="RAN4#94 JOH, Nokia" w:date="2020-01-30T11:42:00Z">
              <w:r w:rsidRPr="0043035E">
                <w:t>DC_46</w:t>
              </w:r>
              <w:r>
                <w:t>D</w:t>
              </w:r>
              <w:r w:rsidRPr="0043035E">
                <w:t>-66A_n25A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98A20" w14:textId="77777777" w:rsidR="00CE2F17" w:rsidRPr="00B02D6B" w:rsidRDefault="00CE2F17" w:rsidP="00FD5469">
            <w:pPr>
              <w:keepNext/>
              <w:keepLines/>
              <w:spacing w:after="0"/>
              <w:jc w:val="center"/>
              <w:rPr>
                <w:ins w:id="48" w:author="RAN4#94 JOH, Nokia" w:date="2020-01-30T11:42:00Z"/>
                <w:rFonts w:ascii="Arial" w:hAnsi="Arial"/>
                <w:sz w:val="16"/>
                <w:szCs w:val="16"/>
                <w:lang w:val="fi-FI" w:eastAsia="fi-FI"/>
              </w:rPr>
            </w:pPr>
            <w:ins w:id="49" w:author="RAN4#94 JOH, Nokia" w:date="2020-01-30T11:42:00Z">
              <w:r>
                <w:t>DC_66A_n25A</w:t>
              </w:r>
            </w:ins>
          </w:p>
        </w:tc>
      </w:tr>
    </w:tbl>
    <w:p w14:paraId="72E83958" w14:textId="77777777" w:rsidR="00CE2F17" w:rsidRDefault="00CE2F17" w:rsidP="00CE2F17">
      <w:pPr>
        <w:pStyle w:val="TH"/>
        <w:rPr>
          <w:ins w:id="50" w:author="RAN4#94 JOH, Nokia" w:date="2020-01-30T11:42:00Z"/>
        </w:rPr>
      </w:pPr>
    </w:p>
    <w:p w14:paraId="51ECDBA8" w14:textId="77777777" w:rsidR="00CE2F17" w:rsidRPr="00FF5A19" w:rsidRDefault="00CE2F17" w:rsidP="00CE2F17">
      <w:pPr>
        <w:pStyle w:val="Heading3"/>
        <w:rPr>
          <w:ins w:id="51" w:author="RAN4#94 JOH, Nokia" w:date="2020-01-30T11:42:00Z"/>
          <w:lang w:eastAsia="zh-CN"/>
        </w:rPr>
      </w:pPr>
      <w:ins w:id="52" w:author="RAN4#94 JOH, Nokia" w:date="2020-01-30T11:42:00Z">
        <w:r>
          <w:rPr>
            <w:lang w:eastAsia="zh-CN"/>
          </w:rPr>
          <w:t>5.1.</w:t>
        </w:r>
        <w:r w:rsidRPr="00914F28">
          <w:rPr>
            <w:highlight w:val="yellow"/>
            <w:lang w:eastAsia="zh-CN"/>
          </w:rPr>
          <w:t>x</w:t>
        </w:r>
        <w:r w:rsidRPr="00FF5A19">
          <w:rPr>
            <w:lang w:eastAsia="zh-CN"/>
          </w:rPr>
          <w:t>.</w:t>
        </w:r>
        <w:r>
          <w:rPr>
            <w:lang w:eastAsia="zh-CN"/>
          </w:rPr>
          <w:t>3</w:t>
        </w:r>
        <w:r w:rsidRPr="00FF5A19">
          <w:rPr>
            <w:lang w:eastAsia="zh-CN"/>
          </w:rPr>
          <w:tab/>
        </w:r>
        <w:r>
          <w:rPr>
            <w:lang w:eastAsia="zh-CN"/>
          </w:rPr>
          <w:t>Coexistence studies</w:t>
        </w:r>
      </w:ins>
    </w:p>
    <w:p w14:paraId="06B38B16" w14:textId="77777777" w:rsidR="00CE2F17" w:rsidRDefault="00CE2F17" w:rsidP="00CE2F17">
      <w:pPr>
        <w:spacing w:after="0"/>
        <w:rPr>
          <w:ins w:id="53" w:author="RAN4#94 JOH, Nokia" w:date="2020-01-30T11:42:00Z"/>
          <w:rFonts w:eastAsia="MS Mincho"/>
        </w:rPr>
      </w:pPr>
      <w:ins w:id="54" w:author="RAN4#94 JOH, Nokia" w:date="2020-01-30T11:42:00Z">
        <w:r w:rsidRPr="00A1589F">
          <w:rPr>
            <w:rFonts w:eastAsia="MS Mincho"/>
          </w:rPr>
          <w:t xml:space="preserve">Co-existence analysis </w:t>
        </w:r>
        <w:r>
          <w:rPr>
            <w:rFonts w:eastAsia="MS Mincho"/>
          </w:rPr>
          <w:t xml:space="preserve">for </w:t>
        </w:r>
        <w:r w:rsidRPr="00A1589F">
          <w:rPr>
            <w:rFonts w:eastAsia="MS Mincho"/>
          </w:rPr>
          <w:t>DC_</w:t>
        </w:r>
        <w:r>
          <w:rPr>
            <w:rFonts w:eastAsia="MS Mincho"/>
          </w:rPr>
          <w:t>66</w:t>
        </w:r>
        <w:r w:rsidRPr="00A1589F">
          <w:rPr>
            <w:rFonts w:eastAsia="MS Mincho"/>
          </w:rPr>
          <w:t>_n2</w:t>
        </w:r>
        <w:r>
          <w:rPr>
            <w:rFonts w:eastAsia="MS Mincho"/>
          </w:rPr>
          <w:t>5 in TR 37.716-11-11</w:t>
        </w:r>
        <w:r w:rsidRPr="00A1589F">
          <w:rPr>
            <w:rFonts w:eastAsia="MS Mincho"/>
          </w:rPr>
          <w:t xml:space="preserve"> shows that </w:t>
        </w:r>
        <w:r>
          <w:rPr>
            <w:rFonts w:eastAsia="MS Mincho"/>
          </w:rPr>
          <w:t>3</w:t>
        </w:r>
        <w:r w:rsidRPr="000032B2">
          <w:rPr>
            <w:rFonts w:eastAsia="MS Mincho"/>
            <w:vertAlign w:val="superscript"/>
          </w:rPr>
          <w:t>rd</w:t>
        </w:r>
        <w:r>
          <w:rPr>
            <w:rFonts w:eastAsia="MS Mincho"/>
          </w:rPr>
          <w:t xml:space="preserve"> order harmonics and 3</w:t>
        </w:r>
        <w:r w:rsidRPr="00990B3C">
          <w:rPr>
            <w:rFonts w:eastAsia="MS Mincho"/>
            <w:vertAlign w:val="superscript"/>
          </w:rPr>
          <w:t>rd</w:t>
        </w:r>
        <w:r>
          <w:rPr>
            <w:rFonts w:eastAsia="MS Mincho"/>
          </w:rPr>
          <w:t xml:space="preserve"> and 5</w:t>
        </w:r>
        <w:r w:rsidRPr="00990B3C">
          <w:rPr>
            <w:rFonts w:eastAsia="MS Mincho"/>
            <w:vertAlign w:val="superscript"/>
          </w:rPr>
          <w:t>th</w:t>
        </w:r>
        <w:r>
          <w:rPr>
            <w:rFonts w:eastAsia="MS Mincho"/>
          </w:rPr>
          <w:t xml:space="preserve"> IMD might fall in </w:t>
        </w:r>
        <w:r w:rsidRPr="00A1589F">
          <w:rPr>
            <w:rFonts w:eastAsia="MS Mincho"/>
          </w:rPr>
          <w:t xml:space="preserve">Band </w:t>
        </w:r>
        <w:r>
          <w:rPr>
            <w:rFonts w:eastAsia="MS Mincho"/>
          </w:rPr>
          <w:t>46</w:t>
        </w:r>
        <w:r w:rsidRPr="00A1589F">
          <w:rPr>
            <w:rFonts w:eastAsia="MS Mincho"/>
          </w:rPr>
          <w:t>.</w:t>
        </w:r>
      </w:ins>
    </w:p>
    <w:p w14:paraId="30EB704F" w14:textId="77777777" w:rsidR="00CE2F17" w:rsidRDefault="00CE2F17" w:rsidP="00CE2F17">
      <w:pPr>
        <w:spacing w:after="0"/>
        <w:rPr>
          <w:ins w:id="55" w:author="RAN4#94 JOH, Nokia" w:date="2020-01-30T11:42:00Z"/>
          <w:rFonts w:eastAsia="MS Mincho"/>
        </w:rPr>
      </w:pPr>
    </w:p>
    <w:p w14:paraId="53404BB5" w14:textId="77777777" w:rsidR="00CE2F17" w:rsidRPr="00FF5A19" w:rsidRDefault="00CE2F17" w:rsidP="00CE2F17">
      <w:pPr>
        <w:pStyle w:val="Heading3"/>
        <w:rPr>
          <w:ins w:id="56" w:author="RAN4#94 JOH, Nokia" w:date="2020-01-30T11:42:00Z"/>
          <w:lang w:eastAsia="zh-CN"/>
        </w:rPr>
      </w:pPr>
      <w:ins w:id="57" w:author="RAN4#94 JOH, Nokia" w:date="2020-01-30T11:42:00Z">
        <w:r>
          <w:rPr>
            <w:lang w:eastAsia="zh-CN"/>
          </w:rPr>
          <w:t>5.1.</w:t>
        </w:r>
        <w:r w:rsidRPr="00914F28">
          <w:rPr>
            <w:highlight w:val="yellow"/>
            <w:lang w:eastAsia="zh-CN"/>
          </w:rPr>
          <w:t>x</w:t>
        </w:r>
        <w:r w:rsidRPr="00FF5A19">
          <w:t>.</w:t>
        </w:r>
        <w:r>
          <w:rPr>
            <w:lang w:eastAsia="zh-CN"/>
          </w:rPr>
          <w:t>4</w:t>
        </w:r>
        <w:r w:rsidRPr="00FF5A19">
          <w:rPr>
            <w:lang w:eastAsia="sv-SE"/>
          </w:rPr>
          <w:tab/>
        </w:r>
        <w:r w:rsidRPr="00FF5A19">
          <w:t>∆T</w:t>
        </w:r>
        <w:r w:rsidRPr="00FF5A19">
          <w:rPr>
            <w:vertAlign w:val="subscript"/>
          </w:rPr>
          <w:t>IB</w:t>
        </w:r>
        <w:r w:rsidRPr="00FF5A19">
          <w:t xml:space="preserve"> and ∆R</w:t>
        </w:r>
        <w:r w:rsidRPr="00FF5A19">
          <w:rPr>
            <w:vertAlign w:val="subscript"/>
          </w:rPr>
          <w:t>IB</w:t>
        </w:r>
        <w:r w:rsidRPr="00FF5A19">
          <w:t xml:space="preserve"> values</w:t>
        </w:r>
      </w:ins>
    </w:p>
    <w:p w14:paraId="64A543C1" w14:textId="77777777" w:rsidR="00CE2F17" w:rsidRPr="00FF5A19" w:rsidRDefault="00CE2F17" w:rsidP="00CE2F17">
      <w:pPr>
        <w:rPr>
          <w:ins w:id="58" w:author="RAN4#94 JOH, Nokia" w:date="2020-01-30T11:42:00Z"/>
        </w:rPr>
      </w:pPr>
      <w:ins w:id="59" w:author="RAN4#94 JOH, Nokia" w:date="2020-01-30T11:42:00Z">
        <w:r w:rsidRPr="00FF5A19">
          <w:t xml:space="preserve">For </w:t>
        </w:r>
        <w:r w:rsidRPr="00727113">
          <w:t>DC_</w:t>
        </w:r>
        <w:r>
          <w:t>46</w:t>
        </w:r>
        <w:r w:rsidRPr="00727113">
          <w:t>-66_n25</w:t>
        </w:r>
        <w:r w:rsidRPr="00FF5A19">
          <w:t xml:space="preserve">, the </w:t>
        </w:r>
        <w:r w:rsidRPr="00FF5A19">
          <w:sym w:font="Symbol" w:char="F044"/>
        </w:r>
        <w:proofErr w:type="spellStart"/>
        <w:r w:rsidRPr="00FF5A19">
          <w:t>T</w:t>
        </w:r>
        <w:r w:rsidRPr="00FF5A19">
          <w:rPr>
            <w:vertAlign w:val="subscript"/>
          </w:rPr>
          <w:t>IB,c</w:t>
        </w:r>
        <w:proofErr w:type="spellEnd"/>
        <w:r w:rsidRPr="00FF5A19">
          <w:t xml:space="preserve"> and </w:t>
        </w:r>
        <w:r w:rsidRPr="00FF5A19">
          <w:sym w:font="Symbol" w:char="F044"/>
        </w:r>
        <w:proofErr w:type="spellStart"/>
        <w:r w:rsidRPr="00FF5A19">
          <w:t>R</w:t>
        </w:r>
        <w:r w:rsidRPr="00FF5A19">
          <w:rPr>
            <w:vertAlign w:val="subscript"/>
          </w:rPr>
          <w:t>IB</w:t>
        </w:r>
        <w:r w:rsidRPr="00FF5A19">
          <w:rPr>
            <w:rFonts w:hint="eastAsia"/>
            <w:vertAlign w:val="subscript"/>
            <w:lang w:eastAsia="zh-CN"/>
          </w:rPr>
          <w:t>,c</w:t>
        </w:r>
        <w:proofErr w:type="spellEnd"/>
        <w:r w:rsidRPr="00FF5A19">
          <w:t xml:space="preserve"> values are derived from </w:t>
        </w:r>
        <w:r>
          <w:t>CA</w:t>
        </w:r>
        <w:r w:rsidRPr="00FF5A19">
          <w:t>_</w:t>
        </w:r>
        <w:r>
          <w:t xml:space="preserve">46-66 in TS 36.101 and </w:t>
        </w:r>
        <w:r>
          <w:rPr>
            <w:lang w:eastAsia="zh-TW"/>
          </w:rPr>
          <w:t xml:space="preserve">DC_66A_n25A </w:t>
        </w:r>
        <w:r w:rsidRPr="00C16A5F">
          <w:rPr>
            <w:rFonts w:eastAsia="MS Mincho"/>
          </w:rPr>
          <w:t>in TR 37.</w:t>
        </w:r>
        <w:r>
          <w:rPr>
            <w:rFonts w:eastAsia="MS Mincho"/>
          </w:rPr>
          <w:t>716</w:t>
        </w:r>
        <w:r w:rsidRPr="00C16A5F">
          <w:rPr>
            <w:rFonts w:eastAsia="MS Mincho"/>
          </w:rPr>
          <w:t>-</w:t>
        </w:r>
        <w:r>
          <w:rPr>
            <w:rFonts w:eastAsia="MS Mincho"/>
          </w:rPr>
          <w:t>1</w:t>
        </w:r>
        <w:r w:rsidRPr="00C16A5F">
          <w:rPr>
            <w:rFonts w:eastAsia="MS Mincho"/>
          </w:rPr>
          <w:t>1-</w:t>
        </w:r>
        <w:r>
          <w:rPr>
            <w:rFonts w:eastAsia="MS Mincho"/>
          </w:rPr>
          <w:t>1</w:t>
        </w:r>
        <w:r w:rsidRPr="00C16A5F">
          <w:rPr>
            <w:rFonts w:eastAsia="MS Mincho"/>
          </w:rPr>
          <w:t>1</w:t>
        </w:r>
        <w:r w:rsidRPr="00FF5A19">
          <w:t>.</w:t>
        </w:r>
      </w:ins>
    </w:p>
    <w:p w14:paraId="33253D9F" w14:textId="77777777" w:rsidR="00CE2F17" w:rsidRPr="00FF5A19" w:rsidRDefault="00CE2F17" w:rsidP="00CE2F17">
      <w:pPr>
        <w:pStyle w:val="TH"/>
        <w:rPr>
          <w:ins w:id="60" w:author="RAN4#94 JOH, Nokia" w:date="2020-01-30T11:42:00Z"/>
        </w:rPr>
      </w:pPr>
      <w:ins w:id="61" w:author="RAN4#94 JOH, Nokia" w:date="2020-01-30T11:42:00Z">
        <w:r w:rsidRPr="00FF5A19">
          <w:lastRenderedPageBreak/>
          <w:t xml:space="preserve">Table </w:t>
        </w:r>
        <w:r>
          <w:rPr>
            <w:lang w:eastAsia="zh-CN"/>
          </w:rPr>
          <w:t>5</w:t>
        </w:r>
        <w:r w:rsidRPr="00FF5A19">
          <w:rPr>
            <w:rFonts w:hint="eastAsia"/>
            <w:lang w:eastAsia="zh-CN"/>
          </w:rPr>
          <w:t>.</w:t>
        </w:r>
        <w:r>
          <w:rPr>
            <w:lang w:eastAsia="zh-CN"/>
          </w:rPr>
          <w:t>1.</w:t>
        </w:r>
        <w:r w:rsidRPr="00914F28">
          <w:rPr>
            <w:highlight w:val="yellow"/>
            <w:lang w:eastAsia="zh-CN"/>
          </w:rPr>
          <w:t>x</w:t>
        </w:r>
        <w:r w:rsidRPr="00FF5A19">
          <w:t>.</w:t>
        </w:r>
        <w:r>
          <w:rPr>
            <w:lang w:eastAsia="zh-CN"/>
          </w:rPr>
          <w:t>4</w:t>
        </w:r>
        <w:r w:rsidRPr="00FF5A19">
          <w:rPr>
            <w:rFonts w:hint="eastAsia"/>
          </w:rPr>
          <w:t>-</w:t>
        </w:r>
        <w:r w:rsidRPr="00FF5A19">
          <w:t xml:space="preserve">1: </w:t>
        </w:r>
        <w:proofErr w:type="spellStart"/>
        <w:r w:rsidRPr="00FF5A19">
          <w:t>ΔT</w:t>
        </w:r>
        <w:r w:rsidRPr="00FF5A19">
          <w:rPr>
            <w:vertAlign w:val="subscript"/>
          </w:rPr>
          <w:t>IB,c</w:t>
        </w:r>
        <w:proofErr w:type="spell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49"/>
        <w:gridCol w:w="2340"/>
      </w:tblGrid>
      <w:tr w:rsidR="00CE2F17" w:rsidRPr="00FF5A19" w14:paraId="12B5EAC9" w14:textId="77777777" w:rsidTr="00FD5469">
        <w:trPr>
          <w:tblHeader/>
          <w:jc w:val="center"/>
          <w:ins w:id="62" w:author="RAN4#94 JOH, Nokia" w:date="2020-01-30T11:42:00Z"/>
        </w:trPr>
        <w:tc>
          <w:tcPr>
            <w:tcW w:w="1535" w:type="dxa"/>
            <w:vAlign w:val="center"/>
          </w:tcPr>
          <w:p w14:paraId="36B9D5ED" w14:textId="77777777" w:rsidR="00CE2F17" w:rsidRPr="00FF5A19" w:rsidRDefault="00CE2F17" w:rsidP="00FD5469">
            <w:pPr>
              <w:keepNext/>
              <w:keepLines/>
              <w:spacing w:after="0"/>
              <w:jc w:val="center"/>
              <w:rPr>
                <w:ins w:id="63" w:author="RAN4#94 JOH, Nokia" w:date="2020-01-30T11:42:00Z"/>
                <w:rFonts w:ascii="Arial" w:hAnsi="Arial" w:cs="Arial"/>
                <w:sz w:val="18"/>
                <w:lang w:val="x-none"/>
              </w:rPr>
            </w:pPr>
            <w:ins w:id="64" w:author="RAN4#94 JOH, Nokia" w:date="2020-01-30T11:42:00Z">
              <w:r w:rsidRPr="00FF5A19">
                <w:rPr>
                  <w:rFonts w:ascii="Arial" w:hAnsi="Arial" w:cs="Arial" w:hint="eastAsia"/>
                  <w:sz w:val="18"/>
                  <w:lang w:val="x-none" w:eastAsia="zh-CN"/>
                </w:rPr>
                <w:t>E-UTRA and NR DC</w:t>
              </w:r>
              <w:r w:rsidRPr="00FF5A19">
                <w:rPr>
                  <w:rFonts w:ascii="Arial" w:hAnsi="Arial" w:cs="Arial"/>
                  <w:sz w:val="18"/>
                  <w:lang w:val="x-none"/>
                </w:rPr>
                <w:t xml:space="preserve"> Configuration</w:t>
              </w:r>
            </w:ins>
          </w:p>
        </w:tc>
        <w:tc>
          <w:tcPr>
            <w:tcW w:w="2049" w:type="dxa"/>
            <w:vAlign w:val="center"/>
          </w:tcPr>
          <w:p w14:paraId="1250C4C9" w14:textId="77777777" w:rsidR="00CE2F17" w:rsidRPr="00FF5A19" w:rsidRDefault="00CE2F17" w:rsidP="00FD5469">
            <w:pPr>
              <w:keepNext/>
              <w:keepLines/>
              <w:spacing w:after="0"/>
              <w:jc w:val="center"/>
              <w:rPr>
                <w:ins w:id="65" w:author="RAN4#94 JOH, Nokia" w:date="2020-01-30T11:42:00Z"/>
                <w:rFonts w:ascii="Arial" w:hAnsi="Arial" w:cs="Arial"/>
                <w:sz w:val="18"/>
                <w:lang w:val="x-none"/>
              </w:rPr>
            </w:pPr>
            <w:ins w:id="66" w:author="RAN4#94 JOH, Nokia" w:date="2020-01-30T11:42:00Z">
              <w:r w:rsidRPr="00FF5A19">
                <w:rPr>
                  <w:rFonts w:ascii="Arial" w:hAnsi="Arial" w:cs="Arial" w:hint="eastAsia"/>
                  <w:sz w:val="18"/>
                  <w:lang w:val="x-none" w:eastAsia="zh-CN"/>
                </w:rPr>
                <w:t xml:space="preserve">E-UTRA and </w:t>
              </w:r>
              <w:r w:rsidRPr="00FF5A19">
                <w:rPr>
                  <w:rFonts w:ascii="Arial" w:hAnsi="Arial" w:cs="Arial"/>
                  <w:sz w:val="18"/>
                  <w:lang w:val="x-none"/>
                </w:rPr>
                <w:t>NR Band</w:t>
              </w:r>
            </w:ins>
          </w:p>
        </w:tc>
        <w:tc>
          <w:tcPr>
            <w:tcW w:w="2340" w:type="dxa"/>
            <w:vAlign w:val="center"/>
          </w:tcPr>
          <w:p w14:paraId="3F9A04C6" w14:textId="77777777" w:rsidR="00CE2F17" w:rsidRPr="00FF5A19" w:rsidRDefault="00CE2F17" w:rsidP="00FD5469">
            <w:pPr>
              <w:keepNext/>
              <w:keepLines/>
              <w:spacing w:after="0"/>
              <w:jc w:val="center"/>
              <w:rPr>
                <w:ins w:id="67" w:author="RAN4#94 JOH, Nokia" w:date="2020-01-30T11:42:00Z"/>
                <w:rFonts w:ascii="Arial" w:hAnsi="Arial" w:cs="Arial"/>
                <w:sz w:val="18"/>
                <w:lang w:val="x-none"/>
              </w:rPr>
            </w:pPr>
            <w:proofErr w:type="spellStart"/>
            <w:ins w:id="68" w:author="RAN4#94 JOH, Nokia" w:date="2020-01-30T11:42:00Z">
              <w:r w:rsidRPr="00FF5A19">
                <w:rPr>
                  <w:rFonts w:ascii="Arial" w:hAnsi="Arial" w:cs="Arial"/>
                  <w:sz w:val="18"/>
                  <w:lang w:val="x-none"/>
                </w:rPr>
                <w:t>ΔT</w:t>
              </w:r>
              <w:r w:rsidRPr="00FF5A19">
                <w:rPr>
                  <w:rFonts w:ascii="Arial" w:hAnsi="Arial" w:cs="Arial"/>
                  <w:sz w:val="18"/>
                  <w:vertAlign w:val="subscript"/>
                  <w:lang w:val="x-none"/>
                </w:rPr>
                <w:t>IB,c</w:t>
              </w:r>
              <w:proofErr w:type="spellEnd"/>
              <w:r w:rsidRPr="00FF5A19">
                <w:rPr>
                  <w:rFonts w:ascii="Arial" w:hAnsi="Arial" w:cs="Arial"/>
                  <w:sz w:val="18"/>
                  <w:lang w:val="x-none"/>
                </w:rPr>
                <w:t xml:space="preserve"> [dB]</w:t>
              </w:r>
            </w:ins>
          </w:p>
        </w:tc>
      </w:tr>
      <w:tr w:rsidR="00CE2F17" w:rsidRPr="00FF5A19" w14:paraId="03DB39BC" w14:textId="77777777" w:rsidTr="00FD5469">
        <w:trPr>
          <w:jc w:val="center"/>
          <w:ins w:id="69" w:author="RAN4#94 JOH, Nokia" w:date="2020-01-30T11:42:00Z"/>
        </w:trPr>
        <w:tc>
          <w:tcPr>
            <w:tcW w:w="1535" w:type="dxa"/>
            <w:vMerge w:val="restart"/>
            <w:vAlign w:val="center"/>
          </w:tcPr>
          <w:p w14:paraId="67FCE61A" w14:textId="77777777" w:rsidR="00CE2F17" w:rsidRPr="009B5B74" w:rsidRDefault="00CE2F17" w:rsidP="00FD5469">
            <w:pPr>
              <w:keepNext/>
              <w:keepLines/>
              <w:spacing w:after="0"/>
              <w:jc w:val="center"/>
              <w:rPr>
                <w:ins w:id="70" w:author="RAN4#94 JOH, Nokia" w:date="2020-01-30T11:42:00Z"/>
                <w:rFonts w:ascii="Arial" w:hAnsi="Arial" w:cs="Arial"/>
                <w:sz w:val="18"/>
                <w:szCs w:val="18"/>
                <w:lang w:val="x-none"/>
              </w:rPr>
            </w:pPr>
            <w:ins w:id="71" w:author="RAN4#94 JOH, Nokia" w:date="2020-01-30T11:42:00Z">
              <w:r w:rsidRPr="00727113">
                <w:t>DC_</w:t>
              </w:r>
              <w:r>
                <w:t>46</w:t>
              </w:r>
              <w:r w:rsidRPr="00727113">
                <w:t>-66_n25</w:t>
              </w:r>
            </w:ins>
          </w:p>
        </w:tc>
        <w:tc>
          <w:tcPr>
            <w:tcW w:w="2049" w:type="dxa"/>
            <w:vAlign w:val="center"/>
          </w:tcPr>
          <w:p w14:paraId="6C145F6A" w14:textId="77777777" w:rsidR="00CE2F17" w:rsidRPr="00FF5A19" w:rsidRDefault="00CE2F17" w:rsidP="00FD5469">
            <w:pPr>
              <w:keepNext/>
              <w:keepLines/>
              <w:spacing w:after="0"/>
              <w:jc w:val="center"/>
              <w:rPr>
                <w:ins w:id="72" w:author="RAN4#94 JOH, Nokia" w:date="2020-01-30T11:42:00Z"/>
                <w:rFonts w:ascii="Arial" w:hAnsi="Arial" w:cs="Arial"/>
                <w:sz w:val="18"/>
                <w:lang w:val="sv-SE" w:eastAsia="zh-CN"/>
              </w:rPr>
            </w:pPr>
            <w:ins w:id="73" w:author="RAN4#94 JOH, Nokia" w:date="2020-01-30T11:42:00Z">
              <w:r>
                <w:rPr>
                  <w:rFonts w:ascii="Arial" w:hAnsi="Arial" w:cs="Arial"/>
                  <w:sz w:val="18"/>
                  <w:lang w:val="sv-SE" w:eastAsia="zh-CN"/>
                </w:rPr>
                <w:t>46</w:t>
              </w:r>
            </w:ins>
          </w:p>
        </w:tc>
        <w:tc>
          <w:tcPr>
            <w:tcW w:w="2340" w:type="dxa"/>
            <w:vAlign w:val="center"/>
          </w:tcPr>
          <w:p w14:paraId="649D5BE5" w14:textId="77777777" w:rsidR="00CE2F17" w:rsidRPr="00FF5A19" w:rsidRDefault="00CE2F17" w:rsidP="00FD5469">
            <w:pPr>
              <w:keepNext/>
              <w:keepLines/>
              <w:spacing w:after="0"/>
              <w:jc w:val="center"/>
              <w:rPr>
                <w:ins w:id="74" w:author="RAN4#94 JOH, Nokia" w:date="2020-01-30T11:42:00Z"/>
                <w:rFonts w:ascii="Arial" w:hAnsi="Arial" w:cs="Arial"/>
                <w:sz w:val="18"/>
                <w:lang w:val="sv-SE" w:eastAsia="zh-CN"/>
              </w:rPr>
            </w:pPr>
            <w:ins w:id="75" w:author="RAN4#94 JOH, Nokia" w:date="2020-01-30T11:42:00Z">
              <w:r>
                <w:rPr>
                  <w:rFonts w:ascii="Arial" w:hAnsi="Arial" w:cs="Arial"/>
                  <w:sz w:val="18"/>
                  <w:lang w:val="sv-SE" w:eastAsia="zh-CN"/>
                </w:rPr>
                <w:t>0</w:t>
              </w:r>
            </w:ins>
          </w:p>
        </w:tc>
      </w:tr>
      <w:tr w:rsidR="00CE2F17" w:rsidRPr="00FF5A19" w14:paraId="652489C0" w14:textId="77777777" w:rsidTr="00FD5469">
        <w:trPr>
          <w:jc w:val="center"/>
          <w:ins w:id="76" w:author="RAN4#94 JOH, Nokia" w:date="2020-01-30T11:42:00Z"/>
        </w:trPr>
        <w:tc>
          <w:tcPr>
            <w:tcW w:w="1535" w:type="dxa"/>
            <w:vMerge/>
            <w:vAlign w:val="center"/>
          </w:tcPr>
          <w:p w14:paraId="0C429719" w14:textId="77777777" w:rsidR="00CE2F17" w:rsidRDefault="00CE2F17" w:rsidP="00FD5469">
            <w:pPr>
              <w:keepNext/>
              <w:keepLines/>
              <w:spacing w:after="0"/>
              <w:jc w:val="center"/>
              <w:rPr>
                <w:ins w:id="77" w:author="RAN4#94 JOH, Nokia" w:date="2020-01-30T11:42:00Z"/>
                <w:rFonts w:ascii="Arial" w:hAnsi="Arial"/>
                <w:sz w:val="18"/>
                <w:lang w:val="fi-FI" w:eastAsia="fi-FI"/>
              </w:rPr>
            </w:pPr>
          </w:p>
        </w:tc>
        <w:tc>
          <w:tcPr>
            <w:tcW w:w="2049" w:type="dxa"/>
            <w:vAlign w:val="center"/>
          </w:tcPr>
          <w:p w14:paraId="71AB5D97" w14:textId="77777777" w:rsidR="00CE2F17" w:rsidRDefault="00CE2F17" w:rsidP="00FD5469">
            <w:pPr>
              <w:keepNext/>
              <w:keepLines/>
              <w:spacing w:after="0"/>
              <w:jc w:val="center"/>
              <w:rPr>
                <w:ins w:id="78" w:author="RAN4#94 JOH, Nokia" w:date="2020-01-30T11:42:00Z"/>
                <w:rFonts w:ascii="Arial" w:hAnsi="Arial" w:cs="Arial"/>
                <w:sz w:val="18"/>
                <w:lang w:val="sv-SE" w:eastAsia="zh-CN"/>
              </w:rPr>
            </w:pPr>
            <w:ins w:id="79" w:author="RAN4#94 JOH, Nokia" w:date="2020-01-30T11:42:00Z">
              <w:r>
                <w:rPr>
                  <w:rFonts w:ascii="Arial" w:hAnsi="Arial" w:cs="Arial"/>
                  <w:sz w:val="18"/>
                  <w:lang w:val="sv-SE" w:eastAsia="zh-CN"/>
                </w:rPr>
                <w:t>66</w:t>
              </w:r>
            </w:ins>
          </w:p>
        </w:tc>
        <w:tc>
          <w:tcPr>
            <w:tcW w:w="2340" w:type="dxa"/>
            <w:vAlign w:val="center"/>
          </w:tcPr>
          <w:p w14:paraId="56325CF2" w14:textId="77777777" w:rsidR="00CE2F17" w:rsidRPr="00FF5A19" w:rsidRDefault="00CE2F17" w:rsidP="00FD5469">
            <w:pPr>
              <w:keepNext/>
              <w:keepLines/>
              <w:spacing w:after="0"/>
              <w:jc w:val="center"/>
              <w:rPr>
                <w:ins w:id="80" w:author="RAN4#94 JOH, Nokia" w:date="2020-01-30T11:42:00Z"/>
                <w:rFonts w:ascii="Arial" w:hAnsi="Arial" w:cs="Arial"/>
                <w:sz w:val="18"/>
                <w:lang w:val="sv-SE" w:eastAsia="zh-CN"/>
              </w:rPr>
            </w:pPr>
            <w:ins w:id="81" w:author="RAN4#94 JOH, Nokia" w:date="2020-01-30T11:42:00Z">
              <w:r>
                <w:rPr>
                  <w:rFonts w:ascii="Arial" w:hAnsi="Arial" w:cs="Arial"/>
                  <w:sz w:val="18"/>
                  <w:lang w:val="sv-SE" w:eastAsia="zh-CN"/>
                </w:rPr>
                <w:t>0.5</w:t>
              </w:r>
            </w:ins>
          </w:p>
        </w:tc>
      </w:tr>
      <w:tr w:rsidR="00CE2F17" w:rsidRPr="00FF5A19" w14:paraId="17356C44" w14:textId="77777777" w:rsidTr="00FD5469">
        <w:trPr>
          <w:jc w:val="center"/>
          <w:ins w:id="82" w:author="RAN4#94 JOH, Nokia" w:date="2020-01-30T11:42:00Z"/>
        </w:trPr>
        <w:tc>
          <w:tcPr>
            <w:tcW w:w="1535" w:type="dxa"/>
            <w:vMerge/>
            <w:vAlign w:val="center"/>
          </w:tcPr>
          <w:p w14:paraId="45C582C9" w14:textId="77777777" w:rsidR="00CE2F17" w:rsidRPr="00FF5A19" w:rsidRDefault="00CE2F17" w:rsidP="00FD5469">
            <w:pPr>
              <w:keepNext/>
              <w:keepLines/>
              <w:spacing w:after="0"/>
              <w:jc w:val="center"/>
              <w:rPr>
                <w:ins w:id="83" w:author="RAN4#94 JOH, Nokia" w:date="2020-01-30T11:42:00Z"/>
                <w:rFonts w:ascii="Arial" w:hAnsi="Arial" w:cs="Arial"/>
                <w:sz w:val="18"/>
                <w:lang w:val="x-none"/>
              </w:rPr>
            </w:pPr>
          </w:p>
        </w:tc>
        <w:tc>
          <w:tcPr>
            <w:tcW w:w="2049" w:type="dxa"/>
            <w:vAlign w:val="center"/>
          </w:tcPr>
          <w:p w14:paraId="45373269" w14:textId="77777777" w:rsidR="00CE2F17" w:rsidRPr="00B02D6B" w:rsidRDefault="00CE2F17" w:rsidP="00FD5469">
            <w:pPr>
              <w:keepNext/>
              <w:keepLines/>
              <w:spacing w:after="0"/>
              <w:jc w:val="center"/>
              <w:rPr>
                <w:ins w:id="84" w:author="RAN4#94 JOH, Nokia" w:date="2020-01-30T11:42:00Z"/>
                <w:rFonts w:ascii="Arial" w:hAnsi="Arial" w:cs="Arial"/>
                <w:sz w:val="18"/>
                <w:lang w:val="da-DK" w:eastAsia="zh-CN"/>
              </w:rPr>
            </w:pPr>
            <w:ins w:id="85" w:author="RAN4#94 JOH, Nokia" w:date="2020-01-30T11:42:00Z">
              <w:r>
                <w:rPr>
                  <w:rFonts w:ascii="Arial" w:hAnsi="Arial" w:cs="Arial"/>
                  <w:sz w:val="18"/>
                  <w:lang w:val="da-DK"/>
                </w:rPr>
                <w:t>n25</w:t>
              </w:r>
            </w:ins>
          </w:p>
        </w:tc>
        <w:tc>
          <w:tcPr>
            <w:tcW w:w="2340" w:type="dxa"/>
            <w:vAlign w:val="center"/>
          </w:tcPr>
          <w:p w14:paraId="7195B45E" w14:textId="77777777" w:rsidR="00CE2F17" w:rsidRPr="00FF5A19" w:rsidRDefault="00CE2F17" w:rsidP="00FD5469">
            <w:pPr>
              <w:keepNext/>
              <w:keepLines/>
              <w:spacing w:after="0"/>
              <w:jc w:val="center"/>
              <w:rPr>
                <w:ins w:id="86" w:author="RAN4#94 JOH, Nokia" w:date="2020-01-30T11:42:00Z"/>
                <w:rFonts w:ascii="Arial" w:hAnsi="Arial" w:cs="Arial"/>
                <w:sz w:val="18"/>
                <w:lang w:val="sv-SE" w:eastAsia="zh-CN"/>
              </w:rPr>
            </w:pPr>
            <w:ins w:id="87" w:author="RAN4#94 JOH, Nokia" w:date="2020-01-30T11:42:00Z">
              <w:r>
                <w:rPr>
                  <w:rFonts w:ascii="Arial" w:hAnsi="Arial" w:cs="Arial"/>
                  <w:sz w:val="18"/>
                  <w:lang w:val="sv-SE" w:eastAsia="zh-CN"/>
                </w:rPr>
                <w:t>0.5</w:t>
              </w:r>
            </w:ins>
          </w:p>
        </w:tc>
      </w:tr>
    </w:tbl>
    <w:p w14:paraId="778738C1" w14:textId="77777777" w:rsidR="00CE2F17" w:rsidRPr="00FF5A19" w:rsidRDefault="00CE2F17" w:rsidP="00CE2F17">
      <w:pPr>
        <w:rPr>
          <w:ins w:id="88" w:author="RAN4#94 JOH, Nokia" w:date="2020-01-30T11:42:00Z"/>
        </w:rPr>
      </w:pPr>
    </w:p>
    <w:p w14:paraId="19992BF7" w14:textId="77777777" w:rsidR="00CE2F17" w:rsidRPr="00FF5A19" w:rsidRDefault="00CE2F17" w:rsidP="00CE2F17">
      <w:pPr>
        <w:pStyle w:val="TH"/>
        <w:rPr>
          <w:ins w:id="89" w:author="RAN4#94 JOH, Nokia" w:date="2020-01-30T11:42:00Z"/>
          <w:lang w:eastAsia="zh-CN"/>
        </w:rPr>
      </w:pPr>
      <w:ins w:id="90" w:author="RAN4#94 JOH, Nokia" w:date="2020-01-30T11:42:00Z">
        <w:r w:rsidRPr="00FF5A19">
          <w:t xml:space="preserve">Table </w:t>
        </w:r>
        <w:r>
          <w:rPr>
            <w:lang w:eastAsia="zh-CN"/>
          </w:rPr>
          <w:t>5</w:t>
        </w:r>
        <w:r w:rsidRPr="00FF5A19">
          <w:rPr>
            <w:rFonts w:hint="eastAsia"/>
            <w:lang w:eastAsia="zh-CN"/>
          </w:rPr>
          <w:t>.</w:t>
        </w:r>
        <w:r>
          <w:rPr>
            <w:lang w:eastAsia="zh-CN"/>
          </w:rPr>
          <w:t>1.</w:t>
        </w:r>
        <w:r w:rsidRPr="00914F28">
          <w:rPr>
            <w:highlight w:val="yellow"/>
            <w:lang w:eastAsia="zh-CN"/>
          </w:rPr>
          <w:t>x</w:t>
        </w:r>
        <w:r w:rsidRPr="00FF5A19">
          <w:t>.</w:t>
        </w:r>
        <w:r>
          <w:rPr>
            <w:lang w:eastAsia="zh-CN"/>
          </w:rPr>
          <w:t>4</w:t>
        </w:r>
        <w:r w:rsidRPr="00FF5A19">
          <w:rPr>
            <w:rFonts w:hint="eastAsia"/>
          </w:rPr>
          <w:t>-</w:t>
        </w:r>
        <w:r w:rsidRPr="00FF5A19">
          <w:t xml:space="preserve">2: </w:t>
        </w:r>
        <w:proofErr w:type="spellStart"/>
        <w:r w:rsidRPr="00FF5A19">
          <w:t>ΔR</w:t>
        </w:r>
        <w:r w:rsidRPr="00FF5A19">
          <w:rPr>
            <w:vertAlign w:val="subscript"/>
          </w:rPr>
          <w:t>IB</w:t>
        </w:r>
        <w:r w:rsidRPr="00FF5A19">
          <w:rPr>
            <w:rFonts w:hint="eastAsia"/>
            <w:vertAlign w:val="subscript"/>
            <w:lang w:eastAsia="zh-CN"/>
          </w:rPr>
          <w:t>,c</w:t>
        </w:r>
        <w:proofErr w:type="spell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52"/>
        <w:gridCol w:w="2340"/>
      </w:tblGrid>
      <w:tr w:rsidR="00CE2F17" w:rsidRPr="00FF5A19" w14:paraId="17F8E150" w14:textId="77777777" w:rsidTr="00FD5469">
        <w:trPr>
          <w:tblHeader/>
          <w:jc w:val="center"/>
          <w:ins w:id="91" w:author="RAN4#94 JOH, Nokia" w:date="2020-01-30T11:42:00Z"/>
        </w:trPr>
        <w:tc>
          <w:tcPr>
            <w:tcW w:w="1535" w:type="dxa"/>
            <w:vAlign w:val="center"/>
          </w:tcPr>
          <w:p w14:paraId="24387348" w14:textId="77777777" w:rsidR="00CE2F17" w:rsidRPr="00FF5A19" w:rsidRDefault="00CE2F17" w:rsidP="00FD5469">
            <w:pPr>
              <w:keepNext/>
              <w:keepLines/>
              <w:spacing w:after="0"/>
              <w:jc w:val="center"/>
              <w:rPr>
                <w:ins w:id="92" w:author="RAN4#94 JOH, Nokia" w:date="2020-01-30T11:42:00Z"/>
                <w:rFonts w:ascii="Arial" w:hAnsi="Arial" w:cs="Arial"/>
                <w:sz w:val="18"/>
                <w:lang w:val="x-none"/>
              </w:rPr>
            </w:pPr>
            <w:ins w:id="93" w:author="RAN4#94 JOH, Nokia" w:date="2020-01-30T11:42:00Z">
              <w:r w:rsidRPr="00FF5A19">
                <w:rPr>
                  <w:rFonts w:ascii="Arial" w:hAnsi="Arial" w:cs="Arial" w:hint="eastAsia"/>
                  <w:sz w:val="18"/>
                  <w:lang w:val="x-none" w:eastAsia="zh-CN"/>
                </w:rPr>
                <w:t>E-UTRA and NR DC</w:t>
              </w:r>
              <w:r w:rsidRPr="00FF5A19">
                <w:rPr>
                  <w:rFonts w:ascii="Arial" w:hAnsi="Arial" w:cs="Arial"/>
                  <w:sz w:val="18"/>
                  <w:lang w:val="x-none"/>
                </w:rPr>
                <w:t xml:space="preserve"> Configuration</w:t>
              </w:r>
            </w:ins>
          </w:p>
        </w:tc>
        <w:tc>
          <w:tcPr>
            <w:tcW w:w="2052" w:type="dxa"/>
            <w:vAlign w:val="center"/>
          </w:tcPr>
          <w:p w14:paraId="24AB4EC0" w14:textId="77777777" w:rsidR="00CE2F17" w:rsidRPr="00FF5A19" w:rsidRDefault="00CE2F17" w:rsidP="00FD5469">
            <w:pPr>
              <w:keepNext/>
              <w:keepLines/>
              <w:spacing w:after="0"/>
              <w:jc w:val="center"/>
              <w:rPr>
                <w:ins w:id="94" w:author="RAN4#94 JOH, Nokia" w:date="2020-01-30T11:42:00Z"/>
                <w:rFonts w:ascii="Arial" w:hAnsi="Arial" w:cs="Arial"/>
                <w:sz w:val="18"/>
                <w:lang w:val="x-none"/>
              </w:rPr>
            </w:pPr>
            <w:ins w:id="95" w:author="RAN4#94 JOH, Nokia" w:date="2020-01-30T11:42:00Z">
              <w:r w:rsidRPr="00FF5A19">
                <w:rPr>
                  <w:rFonts w:ascii="Arial" w:hAnsi="Arial" w:cs="Arial" w:hint="eastAsia"/>
                  <w:sz w:val="18"/>
                  <w:lang w:val="x-none" w:eastAsia="zh-CN"/>
                </w:rPr>
                <w:t xml:space="preserve">E-UTRA and </w:t>
              </w:r>
              <w:r w:rsidRPr="00FF5A19">
                <w:rPr>
                  <w:rFonts w:ascii="Arial" w:hAnsi="Arial" w:cs="Arial"/>
                  <w:sz w:val="18"/>
                  <w:lang w:val="x-none"/>
                </w:rPr>
                <w:t>NR Band</w:t>
              </w:r>
            </w:ins>
          </w:p>
        </w:tc>
        <w:tc>
          <w:tcPr>
            <w:tcW w:w="2340" w:type="dxa"/>
            <w:vAlign w:val="center"/>
          </w:tcPr>
          <w:p w14:paraId="5AF8DB10" w14:textId="77777777" w:rsidR="00CE2F17" w:rsidRPr="00FF5A19" w:rsidRDefault="00CE2F17" w:rsidP="00FD5469">
            <w:pPr>
              <w:keepNext/>
              <w:keepLines/>
              <w:spacing w:after="0"/>
              <w:jc w:val="center"/>
              <w:rPr>
                <w:ins w:id="96" w:author="RAN4#94 JOH, Nokia" w:date="2020-01-30T11:42:00Z"/>
                <w:rFonts w:ascii="Arial" w:hAnsi="Arial" w:cs="Arial"/>
                <w:sz w:val="18"/>
                <w:lang w:val="x-none"/>
              </w:rPr>
            </w:pPr>
            <w:proofErr w:type="spellStart"/>
            <w:ins w:id="97" w:author="RAN4#94 JOH, Nokia" w:date="2020-01-30T11:42:00Z">
              <w:r w:rsidRPr="00FF5A19">
                <w:rPr>
                  <w:rFonts w:ascii="Arial" w:hAnsi="Arial" w:cs="Arial"/>
                  <w:sz w:val="18"/>
                  <w:lang w:val="x-none"/>
                </w:rPr>
                <w:t>ΔR</w:t>
              </w:r>
              <w:r w:rsidRPr="00FF5A19">
                <w:rPr>
                  <w:rFonts w:ascii="Arial" w:hAnsi="Arial" w:cs="Arial"/>
                  <w:sz w:val="18"/>
                  <w:vertAlign w:val="subscript"/>
                  <w:lang w:val="x-none"/>
                </w:rPr>
                <w:t>IB</w:t>
              </w:r>
              <w:r w:rsidRPr="00FF5A19">
                <w:rPr>
                  <w:rFonts w:ascii="Arial" w:hAnsi="Arial" w:cs="Arial" w:hint="eastAsia"/>
                  <w:sz w:val="18"/>
                  <w:vertAlign w:val="subscript"/>
                  <w:lang w:val="x-none" w:eastAsia="zh-CN"/>
                </w:rPr>
                <w:t>,c</w:t>
              </w:r>
              <w:proofErr w:type="spellEnd"/>
              <w:r w:rsidRPr="00FF5A19">
                <w:rPr>
                  <w:rFonts w:ascii="Arial" w:hAnsi="Arial" w:cs="Arial"/>
                  <w:sz w:val="18"/>
                  <w:lang w:val="x-none"/>
                </w:rPr>
                <w:t xml:space="preserve"> [dB]</w:t>
              </w:r>
            </w:ins>
          </w:p>
        </w:tc>
      </w:tr>
      <w:tr w:rsidR="00CE2F17" w:rsidRPr="00FF5A19" w14:paraId="106BB0EC" w14:textId="77777777" w:rsidTr="00FD5469">
        <w:trPr>
          <w:jc w:val="center"/>
          <w:ins w:id="98" w:author="RAN4#94 JOH, Nokia" w:date="2020-01-30T11:42:00Z"/>
        </w:trPr>
        <w:tc>
          <w:tcPr>
            <w:tcW w:w="1535" w:type="dxa"/>
            <w:vMerge w:val="restart"/>
            <w:vAlign w:val="center"/>
          </w:tcPr>
          <w:p w14:paraId="41E86E23" w14:textId="77777777" w:rsidR="00CE2F17" w:rsidRPr="00FF5A19" w:rsidRDefault="00CE2F17" w:rsidP="00FD5469">
            <w:pPr>
              <w:keepNext/>
              <w:keepLines/>
              <w:spacing w:after="0"/>
              <w:jc w:val="center"/>
              <w:rPr>
                <w:ins w:id="99" w:author="RAN4#94 JOH, Nokia" w:date="2020-01-30T11:42:00Z"/>
                <w:rFonts w:ascii="Arial" w:hAnsi="Arial" w:cs="Arial"/>
                <w:sz w:val="18"/>
                <w:lang w:val="x-none"/>
              </w:rPr>
            </w:pPr>
            <w:ins w:id="100" w:author="RAN4#94 JOH, Nokia" w:date="2020-01-30T11:42:00Z">
              <w:r w:rsidRPr="00727113">
                <w:t>DC_</w:t>
              </w:r>
              <w:r>
                <w:t>46</w:t>
              </w:r>
              <w:r w:rsidRPr="00727113">
                <w:t>-66_n25</w:t>
              </w:r>
            </w:ins>
          </w:p>
        </w:tc>
        <w:tc>
          <w:tcPr>
            <w:tcW w:w="2052" w:type="dxa"/>
            <w:vAlign w:val="center"/>
          </w:tcPr>
          <w:p w14:paraId="0CD617C6" w14:textId="77777777" w:rsidR="00CE2F17" w:rsidRPr="00FF5A19" w:rsidRDefault="00CE2F17" w:rsidP="00FD5469">
            <w:pPr>
              <w:keepNext/>
              <w:keepLines/>
              <w:spacing w:after="0"/>
              <w:jc w:val="center"/>
              <w:rPr>
                <w:ins w:id="101" w:author="RAN4#94 JOH, Nokia" w:date="2020-01-30T11:42:00Z"/>
                <w:rFonts w:ascii="Arial" w:hAnsi="Arial" w:cs="Arial"/>
                <w:sz w:val="18"/>
                <w:lang w:val="sv-SE" w:eastAsia="zh-CN"/>
              </w:rPr>
            </w:pPr>
            <w:ins w:id="102" w:author="RAN4#94 JOH, Nokia" w:date="2020-01-30T11:42:00Z">
              <w:r>
                <w:rPr>
                  <w:rFonts w:ascii="Arial" w:hAnsi="Arial" w:cs="Arial"/>
                  <w:sz w:val="18"/>
                  <w:lang w:val="sv-SE" w:eastAsia="zh-CN"/>
                </w:rPr>
                <w:t>46</w:t>
              </w:r>
            </w:ins>
          </w:p>
        </w:tc>
        <w:tc>
          <w:tcPr>
            <w:tcW w:w="2340" w:type="dxa"/>
            <w:vAlign w:val="center"/>
          </w:tcPr>
          <w:p w14:paraId="0C5ABF5B" w14:textId="77777777" w:rsidR="00CE2F17" w:rsidRPr="00FF5A19" w:rsidRDefault="00CE2F17" w:rsidP="00FD5469">
            <w:pPr>
              <w:keepNext/>
              <w:keepLines/>
              <w:spacing w:after="0"/>
              <w:jc w:val="center"/>
              <w:rPr>
                <w:ins w:id="103" w:author="RAN4#94 JOH, Nokia" w:date="2020-01-30T11:42:00Z"/>
                <w:rFonts w:ascii="Arial" w:hAnsi="Arial" w:cs="Arial"/>
                <w:sz w:val="18"/>
                <w:lang w:eastAsia="zh-CN"/>
              </w:rPr>
            </w:pPr>
            <w:ins w:id="104" w:author="RAN4#94 JOH, Nokia" w:date="2020-01-30T11:42:00Z">
              <w:r>
                <w:rPr>
                  <w:rFonts w:ascii="Arial" w:hAnsi="Arial" w:cs="Arial"/>
                  <w:sz w:val="18"/>
                  <w:lang w:eastAsia="zh-CN"/>
                </w:rPr>
                <w:t>0</w:t>
              </w:r>
            </w:ins>
          </w:p>
        </w:tc>
      </w:tr>
      <w:tr w:rsidR="00CE2F17" w:rsidRPr="00FF5A19" w14:paraId="334C271D" w14:textId="77777777" w:rsidTr="00FD5469">
        <w:trPr>
          <w:jc w:val="center"/>
          <w:ins w:id="105" w:author="RAN4#94 JOH, Nokia" w:date="2020-01-30T11:42:00Z"/>
        </w:trPr>
        <w:tc>
          <w:tcPr>
            <w:tcW w:w="1535" w:type="dxa"/>
            <w:vMerge/>
            <w:vAlign w:val="center"/>
          </w:tcPr>
          <w:p w14:paraId="0E6EFD51" w14:textId="77777777" w:rsidR="00CE2F17" w:rsidRPr="00FF5A19" w:rsidRDefault="00CE2F17" w:rsidP="00FD5469">
            <w:pPr>
              <w:keepNext/>
              <w:keepLines/>
              <w:spacing w:after="0"/>
              <w:jc w:val="center"/>
              <w:rPr>
                <w:ins w:id="106" w:author="RAN4#94 JOH, Nokia" w:date="2020-01-30T11:42:00Z"/>
                <w:rFonts w:ascii="Arial" w:hAnsi="Arial" w:cs="Arial"/>
                <w:sz w:val="18"/>
                <w:lang w:val="x-none" w:eastAsia="zh-CN"/>
              </w:rPr>
            </w:pPr>
          </w:p>
        </w:tc>
        <w:tc>
          <w:tcPr>
            <w:tcW w:w="2052" w:type="dxa"/>
            <w:vAlign w:val="center"/>
          </w:tcPr>
          <w:p w14:paraId="52F8CD03" w14:textId="77777777" w:rsidR="00CE2F17" w:rsidRDefault="00CE2F17" w:rsidP="00FD5469">
            <w:pPr>
              <w:keepNext/>
              <w:keepLines/>
              <w:spacing w:after="0"/>
              <w:jc w:val="center"/>
              <w:rPr>
                <w:ins w:id="107" w:author="RAN4#94 JOH, Nokia" w:date="2020-01-30T11:42:00Z"/>
                <w:rFonts w:ascii="Arial" w:hAnsi="Arial" w:cs="Arial"/>
                <w:sz w:val="18"/>
                <w:lang w:val="sv-SE" w:eastAsia="zh-CN"/>
              </w:rPr>
            </w:pPr>
            <w:ins w:id="108" w:author="RAN4#94 JOH, Nokia" w:date="2020-01-30T11:42:00Z">
              <w:r>
                <w:rPr>
                  <w:rFonts w:ascii="Arial" w:hAnsi="Arial" w:cs="Arial"/>
                  <w:sz w:val="18"/>
                  <w:lang w:val="sv-SE" w:eastAsia="zh-CN"/>
                </w:rPr>
                <w:t>66</w:t>
              </w:r>
            </w:ins>
          </w:p>
        </w:tc>
        <w:tc>
          <w:tcPr>
            <w:tcW w:w="2340" w:type="dxa"/>
            <w:vAlign w:val="center"/>
          </w:tcPr>
          <w:p w14:paraId="2DDDDBF6" w14:textId="77777777" w:rsidR="00CE2F17" w:rsidRPr="00FF5A19" w:rsidRDefault="00CE2F17" w:rsidP="00FD5469">
            <w:pPr>
              <w:keepNext/>
              <w:keepLines/>
              <w:spacing w:after="0"/>
              <w:jc w:val="center"/>
              <w:rPr>
                <w:ins w:id="109" w:author="RAN4#94 JOH, Nokia" w:date="2020-01-30T11:42:00Z"/>
                <w:rFonts w:ascii="Arial" w:hAnsi="Arial" w:cs="Arial"/>
                <w:sz w:val="18"/>
                <w:lang w:eastAsia="zh-CN"/>
              </w:rPr>
            </w:pPr>
            <w:ins w:id="110" w:author="RAN4#94 JOH, Nokia" w:date="2020-01-30T11:42:00Z">
              <w:r>
                <w:rPr>
                  <w:rFonts w:ascii="Arial" w:hAnsi="Arial" w:cs="Arial"/>
                  <w:sz w:val="18"/>
                  <w:lang w:eastAsia="zh-CN"/>
                </w:rPr>
                <w:t>0.3</w:t>
              </w:r>
            </w:ins>
          </w:p>
        </w:tc>
      </w:tr>
      <w:tr w:rsidR="00CE2F17" w:rsidRPr="00FF5A19" w14:paraId="4C3BD0D5" w14:textId="77777777" w:rsidTr="00FD5469">
        <w:trPr>
          <w:jc w:val="center"/>
          <w:ins w:id="111" w:author="RAN4#94 JOH, Nokia" w:date="2020-01-30T11:42:00Z"/>
        </w:trPr>
        <w:tc>
          <w:tcPr>
            <w:tcW w:w="1535" w:type="dxa"/>
            <w:vMerge/>
            <w:vAlign w:val="center"/>
          </w:tcPr>
          <w:p w14:paraId="0B854699" w14:textId="77777777" w:rsidR="00CE2F17" w:rsidRPr="00FF5A19" w:rsidRDefault="00CE2F17" w:rsidP="00FD5469">
            <w:pPr>
              <w:keepNext/>
              <w:keepLines/>
              <w:spacing w:after="0"/>
              <w:jc w:val="center"/>
              <w:rPr>
                <w:ins w:id="112" w:author="RAN4#94 JOH, Nokia" w:date="2020-01-30T11:42:00Z"/>
                <w:rFonts w:ascii="Arial" w:hAnsi="Arial" w:cs="Arial"/>
                <w:sz w:val="18"/>
                <w:lang w:val="x-none"/>
              </w:rPr>
            </w:pPr>
          </w:p>
        </w:tc>
        <w:tc>
          <w:tcPr>
            <w:tcW w:w="2052" w:type="dxa"/>
            <w:vAlign w:val="center"/>
          </w:tcPr>
          <w:p w14:paraId="12F224DD" w14:textId="77777777" w:rsidR="00CE2F17" w:rsidRPr="00B02D6B" w:rsidRDefault="00CE2F17" w:rsidP="00FD5469">
            <w:pPr>
              <w:keepNext/>
              <w:keepLines/>
              <w:spacing w:after="0"/>
              <w:jc w:val="center"/>
              <w:rPr>
                <w:ins w:id="113" w:author="RAN4#94 JOH, Nokia" w:date="2020-01-30T11:42:00Z"/>
                <w:rFonts w:ascii="Arial" w:hAnsi="Arial" w:cs="Arial"/>
                <w:sz w:val="18"/>
                <w:lang w:val="da-DK" w:eastAsia="zh-CN"/>
              </w:rPr>
            </w:pPr>
            <w:ins w:id="114" w:author="RAN4#94 JOH, Nokia" w:date="2020-01-30T11:42:00Z">
              <w:r>
                <w:rPr>
                  <w:rFonts w:ascii="Arial" w:hAnsi="Arial" w:cs="Arial"/>
                  <w:sz w:val="18"/>
                  <w:lang w:val="da-DK"/>
                </w:rPr>
                <w:t>n25</w:t>
              </w:r>
            </w:ins>
          </w:p>
        </w:tc>
        <w:tc>
          <w:tcPr>
            <w:tcW w:w="2340" w:type="dxa"/>
            <w:vAlign w:val="center"/>
          </w:tcPr>
          <w:p w14:paraId="6E7CFE7C" w14:textId="77777777" w:rsidR="00CE2F17" w:rsidRPr="00FF5A19" w:rsidRDefault="00CE2F17" w:rsidP="00FD5469">
            <w:pPr>
              <w:keepNext/>
              <w:keepLines/>
              <w:spacing w:after="0"/>
              <w:jc w:val="center"/>
              <w:rPr>
                <w:ins w:id="115" w:author="RAN4#94 JOH, Nokia" w:date="2020-01-30T11:42:00Z"/>
                <w:rFonts w:ascii="Arial" w:hAnsi="Arial" w:cs="Arial"/>
                <w:sz w:val="18"/>
                <w:lang w:eastAsia="zh-CN"/>
              </w:rPr>
            </w:pPr>
            <w:ins w:id="116" w:author="RAN4#94 JOH, Nokia" w:date="2020-01-30T11:42:00Z">
              <w:r>
                <w:rPr>
                  <w:rFonts w:ascii="Arial" w:hAnsi="Arial" w:cs="Arial"/>
                  <w:sz w:val="18"/>
                  <w:lang w:eastAsia="zh-CN"/>
                </w:rPr>
                <w:t>0.3</w:t>
              </w:r>
            </w:ins>
          </w:p>
        </w:tc>
      </w:tr>
    </w:tbl>
    <w:p w14:paraId="2DC769E6" w14:textId="77777777" w:rsidR="00CE2F17" w:rsidRDefault="00CE2F17" w:rsidP="00CE2F17">
      <w:pPr>
        <w:jc w:val="center"/>
        <w:rPr>
          <w:ins w:id="117" w:author="RAN4#94 JOH, Nokia" w:date="2020-01-30T11:42:00Z"/>
          <w:b/>
          <w:lang w:eastAsia="zh-CN"/>
        </w:rPr>
      </w:pPr>
    </w:p>
    <w:p w14:paraId="56367352" w14:textId="77777777" w:rsidR="00CE2F17" w:rsidRPr="000558E4" w:rsidRDefault="00CE2F17" w:rsidP="00CE2F17">
      <w:pPr>
        <w:keepNext/>
        <w:keepLines/>
        <w:spacing w:before="120"/>
        <w:ind w:left="1134" w:hanging="1134"/>
        <w:outlineLvl w:val="2"/>
        <w:rPr>
          <w:ins w:id="118" w:author="RAN4#94 JOH, Nokia" w:date="2020-01-30T11:42:00Z"/>
          <w:rFonts w:ascii="Arial" w:hAnsi="Arial" w:cs="Arial"/>
          <w:sz w:val="28"/>
          <w:szCs w:val="28"/>
          <w:lang w:eastAsia="zh-CN"/>
        </w:rPr>
      </w:pPr>
      <w:ins w:id="119" w:author="RAN4#94 JOH, Nokia" w:date="2020-01-30T11:42:00Z">
        <w:r>
          <w:rPr>
            <w:rFonts w:ascii="Arial" w:hAnsi="Arial" w:cs="Arial" w:hint="eastAsia"/>
            <w:sz w:val="28"/>
            <w:szCs w:val="28"/>
            <w:lang w:eastAsia="zh-CN"/>
          </w:rPr>
          <w:t>5.1.</w:t>
        </w:r>
        <w:r w:rsidRPr="00914F28">
          <w:rPr>
            <w:rFonts w:ascii="Arial" w:hAnsi="Arial" w:cs="Arial"/>
            <w:sz w:val="28"/>
            <w:szCs w:val="28"/>
            <w:highlight w:val="yellow"/>
            <w:lang w:eastAsia="zh-CN"/>
          </w:rPr>
          <w:t>x</w:t>
        </w:r>
        <w:r w:rsidRPr="000558E4">
          <w:rPr>
            <w:rFonts w:ascii="Arial" w:hAnsi="Arial" w:cs="Arial"/>
            <w:sz w:val="28"/>
            <w:szCs w:val="28"/>
            <w:lang w:eastAsia="zh-CN"/>
          </w:rPr>
          <w:t>.5</w:t>
        </w:r>
        <w:r w:rsidRPr="000558E4">
          <w:rPr>
            <w:rFonts w:ascii="Arial" w:hAnsi="Arial" w:cs="Arial"/>
            <w:sz w:val="28"/>
            <w:szCs w:val="28"/>
            <w:lang w:eastAsia="zh-CN"/>
          </w:rPr>
          <w:tab/>
        </w:r>
        <w:r w:rsidRPr="000558E4">
          <w:rPr>
            <w:rFonts w:ascii="Arial" w:hAnsi="Arial" w:cs="Arial" w:hint="eastAsia"/>
            <w:sz w:val="28"/>
            <w:szCs w:val="28"/>
            <w:lang w:eastAsia="zh-CN"/>
          </w:rPr>
          <w:t>REFSENS requirements</w:t>
        </w:r>
      </w:ins>
    </w:p>
    <w:p w14:paraId="01F2F7AB" w14:textId="30542E59" w:rsidR="00CE2F17" w:rsidRDefault="00CE2F17" w:rsidP="00CE2F17">
      <w:pPr>
        <w:rPr>
          <w:ins w:id="120" w:author="RAN4#94 JOH, Nokia" w:date="2020-01-30T11:42:00Z"/>
          <w:lang w:val="en-US"/>
        </w:rPr>
      </w:pPr>
      <w:ins w:id="121" w:author="RAN4#94 JOH, Nokia" w:date="2020-01-30T11:42:00Z">
        <w:r w:rsidRPr="00FF5A19">
          <w:rPr>
            <w:lang w:val="en-US"/>
          </w:rPr>
          <w:t xml:space="preserve">MSD </w:t>
        </w:r>
        <w:r>
          <w:rPr>
            <w:lang w:val="en-US"/>
          </w:rPr>
          <w:t xml:space="preserve">is derived from </w:t>
        </w:r>
        <w:r>
          <w:rPr>
            <w:lang w:eastAsia="zh-TW"/>
          </w:rPr>
          <w:t xml:space="preserve">DC_66A_n25A captured </w:t>
        </w:r>
        <w:r w:rsidRPr="00C16A5F">
          <w:rPr>
            <w:rFonts w:eastAsia="MS Mincho"/>
          </w:rPr>
          <w:t>in TR 37.</w:t>
        </w:r>
        <w:r>
          <w:rPr>
            <w:rFonts w:eastAsia="MS Mincho"/>
          </w:rPr>
          <w:t>716</w:t>
        </w:r>
        <w:r w:rsidRPr="00C16A5F">
          <w:rPr>
            <w:rFonts w:eastAsia="MS Mincho"/>
          </w:rPr>
          <w:t>-</w:t>
        </w:r>
        <w:r>
          <w:rPr>
            <w:rFonts w:eastAsia="MS Mincho"/>
          </w:rPr>
          <w:t>1</w:t>
        </w:r>
        <w:r w:rsidRPr="00C16A5F">
          <w:rPr>
            <w:rFonts w:eastAsia="MS Mincho"/>
          </w:rPr>
          <w:t>1-</w:t>
        </w:r>
        <w:r>
          <w:rPr>
            <w:rFonts w:eastAsia="MS Mincho"/>
          </w:rPr>
          <w:t>1</w:t>
        </w:r>
        <w:r w:rsidRPr="00C16A5F">
          <w:rPr>
            <w:rFonts w:eastAsia="MS Mincho"/>
          </w:rPr>
          <w:t>1</w:t>
        </w:r>
        <w:r>
          <w:rPr>
            <w:lang w:val="en-US"/>
          </w:rPr>
          <w:t>.</w:t>
        </w:r>
      </w:ins>
      <w:ins w:id="122" w:author="RAN4#94 JOH, Nokia" w:date="2020-02-25T09:11:00Z">
        <w:r w:rsidR="009C0159">
          <w:rPr>
            <w:lang w:val="en-US"/>
          </w:rPr>
          <w:t xml:space="preserve"> </w:t>
        </w:r>
        <w:r w:rsidR="009C0159" w:rsidRPr="009C0159">
          <w:rPr>
            <w:lang w:val="en-US"/>
          </w:rPr>
          <w:t xml:space="preserve">The values have also been aligned with the values proposed in R4-2002012 which are derived from Co-existence analysis for DC_2_n66 which </w:t>
        </w:r>
        <w:bookmarkStart w:id="123" w:name="_GoBack"/>
        <w:bookmarkEnd w:id="123"/>
        <w:r w:rsidR="009C0159" w:rsidRPr="009C0159">
          <w:rPr>
            <w:lang w:val="en-US"/>
          </w:rPr>
          <w:t>shows that there is IMD3 and IMD5 impact from DC_2_n66 UL to Band 46 DL.</w:t>
        </w:r>
      </w:ins>
    </w:p>
    <w:p w14:paraId="61141DA8" w14:textId="77777777" w:rsidR="00CE2F17" w:rsidRDefault="00CE2F17" w:rsidP="00CE2F17">
      <w:pPr>
        <w:pStyle w:val="TH"/>
        <w:rPr>
          <w:ins w:id="124" w:author="RAN4#94 JOH, Nokia" w:date="2020-01-30T11:42:00Z"/>
        </w:rPr>
      </w:pPr>
      <w:ins w:id="125" w:author="RAN4#94 JOH, Nokia" w:date="2020-01-30T11:42:00Z">
        <w:r>
          <w:t xml:space="preserve">Table </w:t>
        </w:r>
        <w:r>
          <w:rPr>
            <w:rFonts w:eastAsia="PMingLiU"/>
            <w:lang w:eastAsia="zh-TW"/>
          </w:rPr>
          <w:t>5</w:t>
        </w:r>
        <w:r w:rsidRPr="006D2E54">
          <w:rPr>
            <w:rFonts w:eastAsia="PMingLiU" w:hint="eastAsia"/>
            <w:lang w:eastAsia="zh-TW"/>
          </w:rPr>
          <w:t>.1.</w:t>
        </w:r>
        <w:r w:rsidRPr="00853060">
          <w:rPr>
            <w:rFonts w:eastAsia="PMingLiU"/>
            <w:highlight w:val="yellow"/>
            <w:lang w:eastAsia="zh-TW"/>
          </w:rPr>
          <w:t>x</w:t>
        </w:r>
        <w:r w:rsidRPr="006D2E54">
          <w:rPr>
            <w:rFonts w:eastAsia="PMingLiU" w:hint="eastAsia"/>
            <w:lang w:eastAsia="zh-TW"/>
          </w:rPr>
          <w:t>.</w:t>
        </w:r>
        <w:r>
          <w:rPr>
            <w:rFonts w:eastAsia="PMingLiU"/>
            <w:lang w:eastAsia="zh-TW"/>
          </w:rPr>
          <w:t>5</w:t>
        </w:r>
        <w:r w:rsidRPr="006D2E54">
          <w:rPr>
            <w:rFonts w:eastAsia="PMingLiU" w:hint="eastAsia"/>
            <w:lang w:eastAsia="zh-TW"/>
          </w:rPr>
          <w:t>-1</w:t>
        </w:r>
        <w:r>
          <w:t>: Reference sensitivity exceptions due to dual uplink operation for EN-DC in NR FR1 (three bands)</w:t>
        </w:r>
      </w:ins>
    </w:p>
    <w:tbl>
      <w:tblPr>
        <w:tblW w:w="3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836"/>
        <w:gridCol w:w="796"/>
        <w:gridCol w:w="746"/>
        <w:gridCol w:w="663"/>
        <w:gridCol w:w="800"/>
        <w:gridCol w:w="1130"/>
        <w:gridCol w:w="715"/>
      </w:tblGrid>
      <w:tr w:rsidR="00F47FDC" w:rsidRPr="001A5960" w14:paraId="53CB3307" w14:textId="77777777" w:rsidTr="00F47FDC">
        <w:trPr>
          <w:jc w:val="center"/>
          <w:ins w:id="126" w:author="RAN4#94 JOH, Nokia" w:date="2020-01-30T11:42:00Z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9B43" w14:textId="7ADD16FC" w:rsidR="00F47FDC" w:rsidRDefault="00F47FDC" w:rsidP="00FD5469">
            <w:pPr>
              <w:pStyle w:val="TAH"/>
              <w:rPr>
                <w:ins w:id="127" w:author="RAN4#94 JOH, Nokia" w:date="2020-01-30T11:42:00Z"/>
              </w:rPr>
            </w:pPr>
            <w:ins w:id="128" w:author="RAN4#94 JOH, Nokia" w:date="2020-01-30T11:42:00Z">
              <w:r>
                <w:t>NR or E-UTRA Band / Channel bandwidth / N</w:t>
              </w:r>
              <w:r>
                <w:rPr>
                  <w:vertAlign w:val="subscript"/>
                </w:rPr>
                <w:t>RB</w:t>
              </w:r>
              <w:r>
                <w:t xml:space="preserve"> / MSD</w:t>
              </w:r>
            </w:ins>
          </w:p>
        </w:tc>
      </w:tr>
      <w:tr w:rsidR="00F47FDC" w14:paraId="2DB3A05E" w14:textId="77777777" w:rsidTr="00F47FDC">
        <w:trPr>
          <w:jc w:val="center"/>
          <w:ins w:id="129" w:author="RAN4#94 JOH, Nokia" w:date="2020-01-30T11:42:00Z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7DA4" w14:textId="77777777" w:rsidR="00F47FDC" w:rsidRDefault="00F47FDC" w:rsidP="00FD5469">
            <w:pPr>
              <w:pStyle w:val="TAH"/>
              <w:rPr>
                <w:ins w:id="130" w:author="RAN4#94 JOH, Nokia" w:date="2020-01-30T11:42:00Z"/>
              </w:rPr>
            </w:pPr>
            <w:ins w:id="131" w:author="RAN4#94 JOH, Nokia" w:date="2020-01-30T11:42:00Z">
              <w:r>
                <w:rPr>
                  <w:lang w:eastAsia="ja-JP"/>
                </w:rPr>
                <w:t>EN-DC</w:t>
              </w:r>
            </w:ins>
          </w:p>
          <w:p w14:paraId="5DEDDE35" w14:textId="77777777" w:rsidR="00F47FDC" w:rsidRDefault="00F47FDC" w:rsidP="00FD5469">
            <w:pPr>
              <w:pStyle w:val="TAH"/>
              <w:rPr>
                <w:ins w:id="132" w:author="RAN4#94 JOH, Nokia" w:date="2020-01-30T11:42:00Z"/>
              </w:rPr>
            </w:pPr>
            <w:ins w:id="133" w:author="RAN4#94 JOH, Nokia" w:date="2020-01-30T11:42:00Z">
              <w:r>
                <w:t>Configuration</w:t>
              </w:r>
            </w:ins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8B19" w14:textId="77777777" w:rsidR="00F47FDC" w:rsidRDefault="00F47FDC" w:rsidP="00FD5469">
            <w:pPr>
              <w:pStyle w:val="TAH"/>
              <w:rPr>
                <w:ins w:id="134" w:author="RAN4#94 JOH, Nokia" w:date="2020-01-30T11:42:00Z"/>
              </w:rPr>
            </w:pPr>
            <w:ins w:id="135" w:author="RAN4#94 JOH, Nokia" w:date="2020-01-30T11:42:00Z">
              <w:r>
                <w:t xml:space="preserve">EUTRA or </w:t>
              </w:r>
              <w:r>
                <w:rPr>
                  <w:lang w:eastAsia="ja-JP"/>
                </w:rPr>
                <w:t>NR</w:t>
              </w:r>
              <w:r>
                <w:t xml:space="preserve"> band</w:t>
              </w:r>
            </w:ins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EA85" w14:textId="77777777" w:rsidR="00F47FDC" w:rsidRDefault="00F47FDC" w:rsidP="00FD5469">
            <w:pPr>
              <w:pStyle w:val="TAH"/>
              <w:rPr>
                <w:ins w:id="136" w:author="RAN4#94 JOH, Nokia" w:date="2020-01-30T11:42:00Z"/>
              </w:rPr>
            </w:pPr>
            <w:ins w:id="137" w:author="RAN4#94 JOH, Nokia" w:date="2020-01-30T11:42:00Z">
              <w:r>
                <w:t>UL F</w:t>
              </w:r>
              <w:r>
                <w:rPr>
                  <w:vertAlign w:val="subscript"/>
                </w:rPr>
                <w:t>c</w:t>
              </w:r>
              <w:r>
                <w:t xml:space="preserve"> </w:t>
              </w:r>
              <w:r>
                <w:br/>
                <w:t>(MHz)</w:t>
              </w:r>
            </w:ins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98C8" w14:textId="77777777" w:rsidR="00F47FDC" w:rsidRDefault="00F47FDC" w:rsidP="00FD5469">
            <w:pPr>
              <w:pStyle w:val="TAH"/>
              <w:rPr>
                <w:ins w:id="138" w:author="RAN4#94 JOH, Nokia" w:date="2020-01-30T11:42:00Z"/>
              </w:rPr>
            </w:pPr>
            <w:ins w:id="139" w:author="RAN4#94 JOH, Nokia" w:date="2020-01-30T11:42:00Z">
              <w:r>
                <w:t xml:space="preserve">UL/DL BW </w:t>
              </w:r>
              <w:r>
                <w:br/>
                <w:t>(MHz)</w:t>
              </w:r>
            </w:ins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E76E" w14:textId="77777777" w:rsidR="00F47FDC" w:rsidRDefault="00F47FDC" w:rsidP="00FD5469">
            <w:pPr>
              <w:pStyle w:val="TAH"/>
              <w:rPr>
                <w:ins w:id="140" w:author="RAN4#94 JOH, Nokia" w:date="2020-01-30T11:42:00Z"/>
              </w:rPr>
            </w:pPr>
            <w:ins w:id="141" w:author="RAN4#94 JOH, Nokia" w:date="2020-01-30T11:42:00Z">
              <w:r>
                <w:t xml:space="preserve">UL </w:t>
              </w:r>
              <w:r>
                <w:br/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3855" w14:textId="77777777" w:rsidR="00F47FDC" w:rsidRDefault="00F47FDC" w:rsidP="00FD5469">
            <w:pPr>
              <w:pStyle w:val="TAH"/>
              <w:rPr>
                <w:ins w:id="142" w:author="RAN4#94 JOH, Nokia" w:date="2020-01-30T11:42:00Z"/>
              </w:rPr>
            </w:pPr>
            <w:ins w:id="143" w:author="RAN4#94 JOH, Nokia" w:date="2020-01-30T11:42:00Z">
              <w:r>
                <w:t>DL F</w:t>
              </w:r>
              <w:r>
                <w:rPr>
                  <w:vertAlign w:val="subscript"/>
                </w:rPr>
                <w:t>c</w:t>
              </w:r>
              <w:r>
                <w:t xml:space="preserve"> (MHz)</w:t>
              </w:r>
            </w:ins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F8C2" w14:textId="77777777" w:rsidR="00F47FDC" w:rsidRDefault="00F47FDC" w:rsidP="00FD5469">
            <w:pPr>
              <w:pStyle w:val="TAH"/>
              <w:rPr>
                <w:ins w:id="144" w:author="RAN4#94 JOH, Nokia" w:date="2020-01-30T11:42:00Z"/>
              </w:rPr>
            </w:pPr>
            <w:ins w:id="145" w:author="RAN4#94 JOH, Nokia" w:date="2020-01-30T11:42:00Z">
              <w:r>
                <w:t xml:space="preserve">MSD </w:t>
              </w:r>
              <w:r>
                <w:br/>
                <w:t>(dB)</w:t>
              </w:r>
            </w:ins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40B2" w14:textId="77777777" w:rsidR="00F47FDC" w:rsidRDefault="00F47FDC" w:rsidP="00FD5469">
            <w:pPr>
              <w:pStyle w:val="TAH"/>
              <w:rPr>
                <w:ins w:id="146" w:author="RAN4#94 JOH, Nokia" w:date="2020-01-30T11:42:00Z"/>
              </w:rPr>
            </w:pPr>
            <w:ins w:id="147" w:author="RAN4#94 JOH, Nokia" w:date="2020-01-30T11:42:00Z">
              <w:r>
                <w:t>IMD order</w:t>
              </w:r>
            </w:ins>
          </w:p>
        </w:tc>
      </w:tr>
      <w:tr w:rsidR="00F47FDC" w14:paraId="7CF21881" w14:textId="77777777" w:rsidTr="00F47FDC">
        <w:trPr>
          <w:jc w:val="center"/>
          <w:ins w:id="148" w:author="RAN4#94 JOH, Nokia" w:date="2020-01-30T11:42:00Z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1BF65C" w14:textId="2199852F" w:rsidR="00F47FDC" w:rsidRDefault="00F47FDC" w:rsidP="00E22D3C">
            <w:pPr>
              <w:pStyle w:val="TAC"/>
              <w:rPr>
                <w:ins w:id="149" w:author="RAN4#94 JOH, Nokia" w:date="2020-02-04T11:04:00Z"/>
                <w:vertAlign w:val="superscript"/>
                <w:lang w:eastAsia="zh-CN"/>
              </w:rPr>
            </w:pPr>
            <w:ins w:id="150" w:author="RAN4#94 JOH, Nokia" w:date="2020-01-30T11:42:00Z">
              <w:r w:rsidRPr="00727113">
                <w:t>DC_</w:t>
              </w:r>
              <w:r>
                <w:t>46A</w:t>
              </w:r>
              <w:r w:rsidRPr="00727113">
                <w:t>-66</w:t>
              </w:r>
              <w:r>
                <w:t>A</w:t>
              </w:r>
              <w:r w:rsidRPr="00727113">
                <w:t>_n25</w:t>
              </w:r>
              <w:r>
                <w:t>A</w:t>
              </w:r>
            </w:ins>
            <w:ins w:id="151" w:author="RAN4#94 JOH, Nokia" w:date="2020-02-04T10:36:00Z">
              <w:r>
                <w:rPr>
                  <w:vertAlign w:val="superscript"/>
                  <w:lang w:eastAsia="zh-CN"/>
                </w:rPr>
                <w:t>3</w:t>
              </w:r>
            </w:ins>
          </w:p>
          <w:p w14:paraId="551F502B" w14:textId="159711CE" w:rsidR="00F47FDC" w:rsidRDefault="00F47FDC" w:rsidP="001F4BC5">
            <w:pPr>
              <w:pStyle w:val="TAC"/>
              <w:rPr>
                <w:ins w:id="152" w:author="RAN4#94 JOH, Nokia" w:date="2020-02-04T11:04:00Z"/>
              </w:rPr>
            </w:pPr>
            <w:ins w:id="153" w:author="RAN4#94 JOH, Nokia" w:date="2020-02-04T11:04:00Z">
              <w:r w:rsidRPr="00727113">
                <w:t>DC_</w:t>
              </w:r>
              <w:r>
                <w:t>46C</w:t>
              </w:r>
              <w:r w:rsidRPr="00727113">
                <w:t>-66</w:t>
              </w:r>
              <w:r>
                <w:t>A</w:t>
              </w:r>
              <w:r w:rsidRPr="00727113">
                <w:t>_n25</w:t>
              </w:r>
              <w:r>
                <w:t>A</w:t>
              </w:r>
              <w:r>
                <w:rPr>
                  <w:vertAlign w:val="superscript"/>
                  <w:lang w:eastAsia="zh-CN"/>
                </w:rPr>
                <w:t>3</w:t>
              </w:r>
            </w:ins>
          </w:p>
          <w:p w14:paraId="2D535937" w14:textId="1E1816D6" w:rsidR="00F47FDC" w:rsidRDefault="00F47FDC" w:rsidP="001F4BC5">
            <w:pPr>
              <w:pStyle w:val="TAC"/>
              <w:rPr>
                <w:ins w:id="154" w:author="RAN4#94 JOH, Nokia" w:date="2020-02-04T11:04:00Z"/>
              </w:rPr>
            </w:pPr>
            <w:ins w:id="155" w:author="RAN4#94 JOH, Nokia" w:date="2020-02-04T11:04:00Z">
              <w:r w:rsidRPr="00727113">
                <w:t>DC_</w:t>
              </w:r>
              <w:r>
                <w:t>46D</w:t>
              </w:r>
              <w:r w:rsidRPr="00727113">
                <w:t>-66</w:t>
              </w:r>
              <w:r>
                <w:t>A</w:t>
              </w:r>
              <w:r w:rsidRPr="00727113">
                <w:t>_n25</w:t>
              </w:r>
              <w:r>
                <w:t>A</w:t>
              </w:r>
              <w:r>
                <w:rPr>
                  <w:vertAlign w:val="superscript"/>
                  <w:lang w:eastAsia="zh-CN"/>
                </w:rPr>
                <w:t>3</w:t>
              </w:r>
            </w:ins>
          </w:p>
          <w:p w14:paraId="19971C24" w14:textId="77777777" w:rsidR="00F47FDC" w:rsidRDefault="00F47FDC" w:rsidP="00E22D3C">
            <w:pPr>
              <w:pStyle w:val="TAC"/>
              <w:rPr>
                <w:ins w:id="156" w:author="RAN4#94 JOH, Nokia" w:date="2020-01-30T11:42:00Z"/>
              </w:rPr>
            </w:pPr>
          </w:p>
          <w:p w14:paraId="4EC71AD0" w14:textId="77777777" w:rsidR="00F47FDC" w:rsidRDefault="00F47FDC" w:rsidP="00E22D3C">
            <w:pPr>
              <w:spacing w:after="0"/>
              <w:jc w:val="center"/>
              <w:rPr>
                <w:ins w:id="157" w:author="RAN4#94 JOH, Nokia" w:date="2020-01-30T11:42:00Z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6CE9" w14:textId="5638068E" w:rsidR="00F47FDC" w:rsidRPr="00F672F4" w:rsidRDefault="00F47FDC" w:rsidP="00E22D3C">
            <w:pPr>
              <w:pStyle w:val="TAC"/>
              <w:rPr>
                <w:ins w:id="158" w:author="RAN4#94 JOH, Nokia" w:date="2020-01-30T11:42:00Z"/>
                <w:vertAlign w:val="superscript"/>
              </w:rPr>
            </w:pPr>
            <w:ins w:id="159" w:author="RAN4#94 JOH, Nokia" w:date="2020-02-04T11:02:00Z">
              <w:r>
                <w:rPr>
                  <w:lang w:eastAsia="sv-SE"/>
                </w:rPr>
                <w:t>46</w:t>
              </w:r>
            </w:ins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0E32" w14:textId="0E80A989" w:rsidR="00F47FDC" w:rsidRDefault="00F47FDC" w:rsidP="00E22D3C">
            <w:pPr>
              <w:pStyle w:val="TAC"/>
              <w:rPr>
                <w:ins w:id="160" w:author="RAN4#94 JOH, Nokia" w:date="2020-01-30T11:42:00Z"/>
              </w:rPr>
            </w:pPr>
            <w:ins w:id="161" w:author="RAN4#94 JOH, Nokia" w:date="2020-02-04T11:02:00Z">
              <w:r>
                <w:rPr>
                  <w:lang w:eastAsia="sv-SE"/>
                </w:rPr>
                <w:t>5505</w:t>
              </w:r>
            </w:ins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6F0D" w14:textId="59C5F8CD" w:rsidR="00F47FDC" w:rsidRDefault="00F47FDC" w:rsidP="00E22D3C">
            <w:pPr>
              <w:pStyle w:val="TAC"/>
              <w:rPr>
                <w:ins w:id="162" w:author="RAN4#94 JOH, Nokia" w:date="2020-01-30T11:42:00Z"/>
              </w:rPr>
            </w:pPr>
            <w:ins w:id="163" w:author="RAN4#94 JOH, Nokia" w:date="2020-02-04T11:02:00Z">
              <w:r>
                <w:rPr>
                  <w:lang w:eastAsia="sv-SE"/>
                </w:rPr>
                <w:t>10</w:t>
              </w:r>
            </w:ins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2C39" w14:textId="20D271B3" w:rsidR="00F47FDC" w:rsidRDefault="00F47FDC" w:rsidP="00E22D3C">
            <w:pPr>
              <w:pStyle w:val="TAC"/>
              <w:rPr>
                <w:ins w:id="164" w:author="RAN4#94 JOH, Nokia" w:date="2020-01-30T11:42:00Z"/>
              </w:rPr>
            </w:pPr>
            <w:ins w:id="165" w:author="RAN4#94 JOH, Nokia" w:date="2020-02-04T11:02:00Z">
              <w:r>
                <w:rPr>
                  <w:lang w:eastAsia="sv-SE"/>
                </w:rPr>
                <w:t>50</w:t>
              </w:r>
            </w:ins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7321" w14:textId="49383FD4" w:rsidR="00F47FDC" w:rsidRDefault="00F47FDC" w:rsidP="00E22D3C">
            <w:pPr>
              <w:pStyle w:val="TAC"/>
              <w:rPr>
                <w:ins w:id="166" w:author="RAN4#94 JOH, Nokia" w:date="2020-01-30T11:42:00Z"/>
              </w:rPr>
            </w:pPr>
            <w:ins w:id="167" w:author="RAN4#94 JOH, Nokia" w:date="2020-02-04T11:02:00Z">
              <w:r>
                <w:rPr>
                  <w:lang w:eastAsia="sv-SE"/>
                </w:rPr>
                <w:t>5505</w:t>
              </w:r>
            </w:ins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8C76" w14:textId="1C391A9E" w:rsidR="00F47FDC" w:rsidRDefault="00F47FDC" w:rsidP="00E22D3C">
            <w:pPr>
              <w:pStyle w:val="TAC"/>
              <w:rPr>
                <w:ins w:id="168" w:author="RAN4#94 JOH, Nokia" w:date="2020-01-30T11:42:00Z"/>
              </w:rPr>
            </w:pPr>
            <w:ins w:id="169" w:author="RAN4#94 JOH, Nokia" w:date="2020-02-04T11:02:00Z">
              <w:r>
                <w:rPr>
                  <w:lang w:eastAsia="sv-SE"/>
                </w:rPr>
                <w:t>16.1</w:t>
              </w:r>
            </w:ins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309E" w14:textId="16351EB7" w:rsidR="00F47FDC" w:rsidRDefault="00F47FDC" w:rsidP="00E22D3C">
            <w:pPr>
              <w:pStyle w:val="TAC"/>
              <w:rPr>
                <w:ins w:id="170" w:author="RAN4#94 JOH, Nokia" w:date="2020-01-30T11:42:00Z"/>
              </w:rPr>
            </w:pPr>
            <w:ins w:id="171" w:author="RAN4#94 JOH, Nokia" w:date="2020-01-30T11:42:00Z">
              <w:r w:rsidRPr="001F078B">
                <w:rPr>
                  <w:lang w:eastAsia="zh-CN"/>
                </w:rPr>
                <w:t>IMD</w:t>
              </w:r>
              <w:r>
                <w:rPr>
                  <w:lang w:eastAsia="zh-CN"/>
                </w:rPr>
                <w:t>3</w:t>
              </w:r>
            </w:ins>
          </w:p>
        </w:tc>
      </w:tr>
      <w:tr w:rsidR="00F47FDC" w14:paraId="24B81121" w14:textId="77777777" w:rsidTr="00F47FDC">
        <w:trPr>
          <w:jc w:val="center"/>
          <w:ins w:id="172" w:author="RAN4#94 JOH, Nokia" w:date="2020-01-30T11:42:00Z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2F769" w14:textId="77777777" w:rsidR="00F47FDC" w:rsidRDefault="00F47FDC" w:rsidP="00FD5469">
            <w:pPr>
              <w:spacing w:after="0"/>
              <w:jc w:val="center"/>
              <w:rPr>
                <w:ins w:id="173" w:author="RAN4#94 JOH, Nokia" w:date="2020-01-30T11:42:00Z"/>
                <w:rFonts w:ascii="Arial" w:hAnsi="Arial"/>
                <w:sz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5C5F" w14:textId="77777777" w:rsidR="00F47FDC" w:rsidRDefault="00F47FDC" w:rsidP="00FD5469">
            <w:pPr>
              <w:pStyle w:val="TAC"/>
              <w:rPr>
                <w:ins w:id="174" w:author="RAN4#94 JOH, Nokia" w:date="2020-01-30T11:42:00Z"/>
              </w:rPr>
            </w:pPr>
            <w:ins w:id="175" w:author="RAN4#94 JOH, Nokia" w:date="2020-01-30T11:42:00Z">
              <w:r>
                <w:t>66</w:t>
              </w:r>
            </w:ins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91A3" w14:textId="77777777" w:rsidR="00F47FDC" w:rsidRDefault="00F47FDC" w:rsidP="00FD5469">
            <w:pPr>
              <w:pStyle w:val="TAC"/>
              <w:rPr>
                <w:ins w:id="176" w:author="RAN4#94 JOH, Nokia" w:date="2020-01-30T11:42:00Z"/>
              </w:rPr>
            </w:pPr>
            <w:ins w:id="177" w:author="RAN4#94 JOH, Nokia" w:date="2020-01-30T11:42:00Z">
              <w:r>
                <w:rPr>
                  <w:lang w:eastAsia="ko-KR"/>
                </w:rPr>
                <w:t>1775</w:t>
              </w:r>
            </w:ins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EE10" w14:textId="77777777" w:rsidR="00F47FDC" w:rsidRDefault="00F47FDC" w:rsidP="00FD5469">
            <w:pPr>
              <w:pStyle w:val="TAC"/>
              <w:rPr>
                <w:ins w:id="178" w:author="RAN4#94 JOH, Nokia" w:date="2020-01-30T11:42:00Z"/>
              </w:rPr>
            </w:pPr>
            <w:ins w:id="179" w:author="RAN4#94 JOH, Nokia" w:date="2020-01-30T11:42:00Z">
              <w:r>
                <w:rPr>
                  <w:lang w:eastAsia="ko-KR"/>
                </w:rPr>
                <w:t>5</w:t>
              </w:r>
            </w:ins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991B" w14:textId="77777777" w:rsidR="00F47FDC" w:rsidRDefault="00F47FDC" w:rsidP="00FD5469">
            <w:pPr>
              <w:pStyle w:val="TAC"/>
              <w:rPr>
                <w:ins w:id="180" w:author="RAN4#94 JOH, Nokia" w:date="2020-01-30T11:42:00Z"/>
              </w:rPr>
            </w:pPr>
            <w:ins w:id="181" w:author="RAN4#94 JOH, Nokia" w:date="2020-01-30T11:42:00Z">
              <w:r>
                <w:rPr>
                  <w:lang w:eastAsia="ko-KR"/>
                </w:rPr>
                <w:t>25</w:t>
              </w:r>
            </w:ins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86A9C" w14:textId="77777777" w:rsidR="00F47FDC" w:rsidRDefault="00F47FDC" w:rsidP="00FD5469">
            <w:pPr>
              <w:pStyle w:val="TAC"/>
              <w:rPr>
                <w:ins w:id="182" w:author="RAN4#94 JOH, Nokia" w:date="2020-01-30T11:42:00Z"/>
              </w:rPr>
            </w:pPr>
            <w:ins w:id="183" w:author="RAN4#94 JOH, Nokia" w:date="2020-01-30T11:42:00Z">
              <w:r>
                <w:rPr>
                  <w:lang w:eastAsia="ko-KR"/>
                </w:rPr>
                <w:t>2175</w:t>
              </w:r>
            </w:ins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DFA6" w14:textId="77777777" w:rsidR="00F47FDC" w:rsidRDefault="00F47FDC" w:rsidP="00FD5469">
            <w:pPr>
              <w:pStyle w:val="TAC"/>
              <w:rPr>
                <w:ins w:id="184" w:author="RAN4#94 JOH, Nokia" w:date="2020-01-30T11:42:00Z"/>
              </w:rPr>
            </w:pPr>
            <w:ins w:id="185" w:author="RAN4#94 JOH, Nokia" w:date="2020-01-30T11:42:00Z">
              <w:r>
                <w:rPr>
                  <w:lang w:eastAsia="ko-KR"/>
                </w:rPr>
                <w:t>N/A</w:t>
              </w:r>
            </w:ins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4587" w14:textId="77777777" w:rsidR="00F47FDC" w:rsidRDefault="00F47FDC" w:rsidP="00FD5469">
            <w:pPr>
              <w:pStyle w:val="TAC"/>
              <w:rPr>
                <w:ins w:id="186" w:author="RAN4#94 JOH, Nokia" w:date="2020-01-30T11:42:00Z"/>
              </w:rPr>
            </w:pPr>
            <w:ins w:id="187" w:author="RAN4#94 JOH, Nokia" w:date="2020-01-30T11:42:00Z">
              <w:r>
                <w:t>N/A</w:t>
              </w:r>
            </w:ins>
          </w:p>
        </w:tc>
      </w:tr>
      <w:tr w:rsidR="00F47FDC" w14:paraId="54D5CBFC" w14:textId="77777777" w:rsidTr="00F47FDC">
        <w:trPr>
          <w:jc w:val="center"/>
          <w:ins w:id="188" w:author="RAN4#94 JOH, Nokia" w:date="2020-01-30T11:42:00Z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5E499" w14:textId="77777777" w:rsidR="00F47FDC" w:rsidRDefault="00F47FDC" w:rsidP="00FD5469">
            <w:pPr>
              <w:spacing w:after="0"/>
              <w:jc w:val="center"/>
              <w:rPr>
                <w:ins w:id="189" w:author="RAN4#94 JOH, Nokia" w:date="2020-01-30T11:42:00Z"/>
                <w:rFonts w:ascii="Arial" w:hAnsi="Arial"/>
                <w:sz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919A" w14:textId="77777777" w:rsidR="00F47FDC" w:rsidRDefault="00F47FDC" w:rsidP="00FD5469">
            <w:pPr>
              <w:pStyle w:val="TAC"/>
              <w:rPr>
                <w:ins w:id="190" w:author="RAN4#94 JOH, Nokia" w:date="2020-01-30T11:42:00Z"/>
              </w:rPr>
            </w:pPr>
            <w:ins w:id="191" w:author="RAN4#94 JOH, Nokia" w:date="2020-01-30T11:42:00Z">
              <w:r>
                <w:t>n25</w:t>
              </w:r>
            </w:ins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C0D9" w14:textId="77777777" w:rsidR="00F47FDC" w:rsidRDefault="00F47FDC" w:rsidP="00FD5469">
            <w:pPr>
              <w:pStyle w:val="TAC"/>
              <w:rPr>
                <w:ins w:id="192" w:author="RAN4#94 JOH, Nokia" w:date="2020-01-30T11:42:00Z"/>
                <w:lang w:eastAsia="ko-KR"/>
              </w:rPr>
            </w:pPr>
            <w:ins w:id="193" w:author="RAN4#94 JOH, Nokia" w:date="2020-01-30T11:42:00Z">
              <w:r w:rsidRPr="001B0F7A">
                <w:rPr>
                  <w:lang w:eastAsia="ko-KR"/>
                </w:rPr>
                <w:t>1855</w:t>
              </w:r>
            </w:ins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02111" w14:textId="77777777" w:rsidR="00F47FDC" w:rsidRDefault="00F47FDC" w:rsidP="00FD5469">
            <w:pPr>
              <w:pStyle w:val="TAC"/>
              <w:rPr>
                <w:ins w:id="194" w:author="RAN4#94 JOH, Nokia" w:date="2020-01-30T11:42:00Z"/>
                <w:lang w:eastAsia="ko-KR"/>
              </w:rPr>
            </w:pPr>
            <w:ins w:id="195" w:author="RAN4#94 JOH, Nokia" w:date="2020-01-30T11:42:00Z">
              <w:r w:rsidRPr="001B0F7A">
                <w:rPr>
                  <w:lang w:eastAsia="ko-KR"/>
                </w:rPr>
                <w:t>5</w:t>
              </w:r>
            </w:ins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17A04" w14:textId="77777777" w:rsidR="00F47FDC" w:rsidRDefault="00F47FDC" w:rsidP="00FD5469">
            <w:pPr>
              <w:pStyle w:val="TAC"/>
              <w:rPr>
                <w:ins w:id="196" w:author="RAN4#94 JOH, Nokia" w:date="2020-01-30T11:42:00Z"/>
                <w:lang w:eastAsia="ko-KR"/>
              </w:rPr>
            </w:pPr>
            <w:ins w:id="197" w:author="RAN4#94 JOH, Nokia" w:date="2020-01-30T11:42:00Z">
              <w:r w:rsidRPr="001B0F7A">
                <w:rPr>
                  <w:lang w:eastAsia="ko-KR"/>
                </w:rPr>
                <w:t>25</w:t>
              </w:r>
            </w:ins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DA6B" w14:textId="77777777" w:rsidR="00F47FDC" w:rsidRDefault="00F47FDC" w:rsidP="00FD5469">
            <w:pPr>
              <w:pStyle w:val="TAC"/>
              <w:rPr>
                <w:ins w:id="198" w:author="RAN4#94 JOH, Nokia" w:date="2020-01-30T11:42:00Z"/>
                <w:lang w:eastAsia="ko-KR"/>
              </w:rPr>
            </w:pPr>
            <w:ins w:id="199" w:author="RAN4#94 JOH, Nokia" w:date="2020-01-30T11:42:00Z">
              <w:r w:rsidRPr="001B0F7A">
                <w:rPr>
                  <w:lang w:eastAsia="ko-KR"/>
                </w:rPr>
                <w:t>1935</w:t>
              </w:r>
            </w:ins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3B73" w14:textId="77777777" w:rsidR="00F47FDC" w:rsidRDefault="00F47FDC" w:rsidP="00FD5469">
            <w:pPr>
              <w:pStyle w:val="TAC"/>
              <w:rPr>
                <w:ins w:id="200" w:author="RAN4#94 JOH, Nokia" w:date="2020-01-30T11:42:00Z"/>
                <w:lang w:eastAsia="ko-KR"/>
              </w:rPr>
            </w:pPr>
            <w:ins w:id="201" w:author="RAN4#94 JOH, Nokia" w:date="2020-01-30T11:42:00Z">
              <w:r w:rsidRPr="001B0F7A">
                <w:rPr>
                  <w:lang w:eastAsia="ko-KR"/>
                </w:rPr>
                <w:t>20</w:t>
              </w:r>
            </w:ins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073F" w14:textId="77777777" w:rsidR="00F47FDC" w:rsidRDefault="00F47FDC" w:rsidP="00FD5469">
            <w:pPr>
              <w:pStyle w:val="TAC"/>
              <w:rPr>
                <w:ins w:id="202" w:author="RAN4#94 JOH, Nokia" w:date="2020-01-30T11:42:00Z"/>
              </w:rPr>
            </w:pPr>
            <w:ins w:id="203" w:author="RAN4#94 JOH, Nokia" w:date="2020-01-30T11:42:00Z">
              <w:r w:rsidRPr="001B0F7A">
                <w:t>IMD3</w:t>
              </w:r>
            </w:ins>
          </w:p>
        </w:tc>
      </w:tr>
      <w:tr w:rsidR="00F47FDC" w14:paraId="7321231B" w14:textId="77777777" w:rsidTr="00F47FDC">
        <w:trPr>
          <w:jc w:val="center"/>
          <w:ins w:id="204" w:author="RAN4#94 JOH, Nokia" w:date="2020-01-30T11:42:00Z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F630E" w14:textId="77777777" w:rsidR="00F47FDC" w:rsidRDefault="00F47FDC" w:rsidP="00E22D3C">
            <w:pPr>
              <w:spacing w:after="0"/>
              <w:jc w:val="center"/>
              <w:rPr>
                <w:ins w:id="205" w:author="RAN4#94 JOH, Nokia" w:date="2020-01-30T11:42:00Z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E820" w14:textId="679F7ADA" w:rsidR="00F47FDC" w:rsidRDefault="00F47FDC" w:rsidP="00E22D3C">
            <w:pPr>
              <w:pStyle w:val="TAC"/>
              <w:rPr>
                <w:ins w:id="206" w:author="RAN4#94 JOH, Nokia" w:date="2020-01-30T11:42:00Z"/>
              </w:rPr>
            </w:pPr>
            <w:ins w:id="207" w:author="RAN4#94 JOH, Nokia" w:date="2020-02-04T11:03:00Z">
              <w:r>
                <w:rPr>
                  <w:lang w:eastAsia="sv-SE"/>
                </w:rPr>
                <w:t>46</w:t>
              </w:r>
            </w:ins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FDE0" w14:textId="5FB1B6FF" w:rsidR="00F47FDC" w:rsidRDefault="00F47FDC" w:rsidP="00E22D3C">
            <w:pPr>
              <w:pStyle w:val="TAC"/>
              <w:rPr>
                <w:ins w:id="208" w:author="RAN4#94 JOH, Nokia" w:date="2020-01-30T11:42:00Z"/>
              </w:rPr>
            </w:pPr>
            <w:ins w:id="209" w:author="RAN4#94 JOH, Nokia" w:date="2020-02-04T11:03:00Z">
              <w:r>
                <w:rPr>
                  <w:lang w:eastAsia="sv-SE"/>
                </w:rPr>
                <w:t>5505</w:t>
              </w:r>
            </w:ins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4395" w14:textId="30EC1041" w:rsidR="00F47FDC" w:rsidRDefault="00F47FDC" w:rsidP="00E22D3C">
            <w:pPr>
              <w:pStyle w:val="TAC"/>
              <w:rPr>
                <w:ins w:id="210" w:author="RAN4#94 JOH, Nokia" w:date="2020-01-30T11:42:00Z"/>
              </w:rPr>
            </w:pPr>
            <w:ins w:id="211" w:author="RAN4#94 JOH, Nokia" w:date="2020-02-04T11:03:00Z">
              <w:r>
                <w:rPr>
                  <w:lang w:eastAsia="sv-SE"/>
                </w:rPr>
                <w:t>10</w:t>
              </w:r>
            </w:ins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705D" w14:textId="6950D393" w:rsidR="00F47FDC" w:rsidRDefault="00F47FDC" w:rsidP="00E22D3C">
            <w:pPr>
              <w:pStyle w:val="TAC"/>
              <w:rPr>
                <w:ins w:id="212" w:author="RAN4#94 JOH, Nokia" w:date="2020-01-30T11:42:00Z"/>
              </w:rPr>
            </w:pPr>
            <w:ins w:id="213" w:author="RAN4#94 JOH, Nokia" w:date="2020-02-04T11:03:00Z">
              <w:r>
                <w:rPr>
                  <w:lang w:eastAsia="sv-SE"/>
                </w:rPr>
                <w:t>50</w:t>
              </w:r>
            </w:ins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47354" w14:textId="721BCDE0" w:rsidR="00F47FDC" w:rsidRDefault="00F47FDC" w:rsidP="00E22D3C">
            <w:pPr>
              <w:pStyle w:val="TAC"/>
              <w:rPr>
                <w:ins w:id="214" w:author="RAN4#94 JOH, Nokia" w:date="2020-01-30T11:42:00Z"/>
              </w:rPr>
            </w:pPr>
            <w:ins w:id="215" w:author="RAN4#94 JOH, Nokia" w:date="2020-02-04T11:03:00Z">
              <w:r>
                <w:rPr>
                  <w:lang w:eastAsia="sv-SE"/>
                </w:rPr>
                <w:t>5505</w:t>
              </w:r>
            </w:ins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4BA9" w14:textId="7502EA0C" w:rsidR="00F47FDC" w:rsidRDefault="00F47FDC" w:rsidP="00E22D3C">
            <w:pPr>
              <w:pStyle w:val="TAC"/>
              <w:rPr>
                <w:ins w:id="216" w:author="RAN4#94 JOH, Nokia" w:date="2020-01-30T11:42:00Z"/>
              </w:rPr>
            </w:pPr>
            <w:ins w:id="217" w:author="RAN4#94 JOH, Nokia" w:date="2020-02-04T11:03:00Z">
              <w:r>
                <w:rPr>
                  <w:lang w:eastAsia="sv-SE"/>
                </w:rPr>
                <w:t>16.1</w:t>
              </w:r>
            </w:ins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0A6F" w14:textId="0EE8025D" w:rsidR="00F47FDC" w:rsidRDefault="00F47FDC" w:rsidP="00E22D3C">
            <w:pPr>
              <w:pStyle w:val="TAC"/>
              <w:rPr>
                <w:ins w:id="218" w:author="RAN4#94 JOH, Nokia" w:date="2020-01-30T11:42:00Z"/>
              </w:rPr>
            </w:pPr>
            <w:ins w:id="219" w:author="RAN4#94 JOH, Nokia" w:date="2020-01-30T11:42:00Z">
              <w:r w:rsidRPr="001F078B">
                <w:rPr>
                  <w:lang w:eastAsia="zh-CN"/>
                </w:rPr>
                <w:t>IMD</w:t>
              </w:r>
              <w:r>
                <w:rPr>
                  <w:lang w:eastAsia="zh-CN"/>
                </w:rPr>
                <w:t>3</w:t>
              </w:r>
            </w:ins>
          </w:p>
        </w:tc>
      </w:tr>
      <w:tr w:rsidR="00F47FDC" w14:paraId="1272A985" w14:textId="77777777" w:rsidTr="00F47FDC">
        <w:trPr>
          <w:jc w:val="center"/>
          <w:ins w:id="220" w:author="RAN4#94 JOH, Nokia" w:date="2020-01-30T11:42:00Z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CBA65" w14:textId="77777777" w:rsidR="00F47FDC" w:rsidRDefault="00F47FDC" w:rsidP="00FD5469">
            <w:pPr>
              <w:spacing w:after="0"/>
              <w:jc w:val="center"/>
              <w:rPr>
                <w:ins w:id="221" w:author="RAN4#94 JOH, Nokia" w:date="2020-01-30T11:42:00Z"/>
                <w:rFonts w:ascii="Arial" w:hAnsi="Arial"/>
                <w:sz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8AA2" w14:textId="77777777" w:rsidR="00F47FDC" w:rsidRDefault="00F47FDC" w:rsidP="00FD5469">
            <w:pPr>
              <w:pStyle w:val="TAC"/>
              <w:rPr>
                <w:ins w:id="222" w:author="RAN4#94 JOH, Nokia" w:date="2020-01-30T11:42:00Z"/>
              </w:rPr>
            </w:pPr>
            <w:ins w:id="223" w:author="RAN4#94 JOH, Nokia" w:date="2020-01-30T11:42:00Z">
              <w:r>
                <w:t>66</w:t>
              </w:r>
            </w:ins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4FCE" w14:textId="77777777" w:rsidR="00F47FDC" w:rsidRDefault="00F47FDC" w:rsidP="00FD5469">
            <w:pPr>
              <w:pStyle w:val="TAC"/>
              <w:rPr>
                <w:ins w:id="224" w:author="RAN4#94 JOH, Nokia" w:date="2020-01-30T11:42:00Z"/>
              </w:rPr>
            </w:pPr>
            <w:ins w:id="225" w:author="RAN4#94 JOH, Nokia" w:date="2020-01-30T11:42:00Z">
              <w:r>
                <w:rPr>
                  <w:lang w:eastAsia="ko-KR"/>
                </w:rPr>
                <w:t>1750</w:t>
              </w:r>
            </w:ins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5B7D" w14:textId="77777777" w:rsidR="00F47FDC" w:rsidRDefault="00F47FDC" w:rsidP="00FD5469">
            <w:pPr>
              <w:pStyle w:val="TAC"/>
              <w:rPr>
                <w:ins w:id="226" w:author="RAN4#94 JOH, Nokia" w:date="2020-01-30T11:42:00Z"/>
              </w:rPr>
            </w:pPr>
            <w:ins w:id="227" w:author="RAN4#94 JOH, Nokia" w:date="2020-01-30T11:42:00Z">
              <w:r>
                <w:rPr>
                  <w:lang w:eastAsia="ko-KR"/>
                </w:rPr>
                <w:t>5</w:t>
              </w:r>
            </w:ins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B975" w14:textId="77777777" w:rsidR="00F47FDC" w:rsidRDefault="00F47FDC" w:rsidP="00FD5469">
            <w:pPr>
              <w:pStyle w:val="TAC"/>
              <w:rPr>
                <w:ins w:id="228" w:author="RAN4#94 JOH, Nokia" w:date="2020-01-30T11:42:00Z"/>
              </w:rPr>
            </w:pPr>
            <w:ins w:id="229" w:author="RAN4#94 JOH, Nokia" w:date="2020-01-30T11:42:00Z">
              <w:r>
                <w:rPr>
                  <w:lang w:eastAsia="ko-KR"/>
                </w:rPr>
                <w:t>25</w:t>
              </w:r>
            </w:ins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787A" w14:textId="77777777" w:rsidR="00F47FDC" w:rsidRDefault="00F47FDC" w:rsidP="00FD5469">
            <w:pPr>
              <w:pStyle w:val="TAC"/>
              <w:rPr>
                <w:ins w:id="230" w:author="RAN4#94 JOH, Nokia" w:date="2020-01-30T11:42:00Z"/>
              </w:rPr>
            </w:pPr>
            <w:ins w:id="231" w:author="RAN4#94 JOH, Nokia" w:date="2020-01-30T11:42:00Z">
              <w:r>
                <w:rPr>
                  <w:lang w:eastAsia="ko-KR"/>
                </w:rPr>
                <w:t>2150</w:t>
              </w:r>
            </w:ins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91ED" w14:textId="77777777" w:rsidR="00F47FDC" w:rsidRDefault="00F47FDC" w:rsidP="00FD5469">
            <w:pPr>
              <w:pStyle w:val="TAC"/>
              <w:rPr>
                <w:ins w:id="232" w:author="RAN4#94 JOH, Nokia" w:date="2020-01-30T11:42:00Z"/>
              </w:rPr>
            </w:pPr>
            <w:ins w:id="233" w:author="RAN4#94 JOH, Nokia" w:date="2020-01-30T11:42:00Z">
              <w:r>
                <w:rPr>
                  <w:lang w:eastAsia="ko-KR"/>
                </w:rPr>
                <w:t>4</w:t>
              </w:r>
            </w:ins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DCC8" w14:textId="77777777" w:rsidR="00F47FDC" w:rsidRDefault="00F47FDC" w:rsidP="00FD5469">
            <w:pPr>
              <w:pStyle w:val="TAC"/>
              <w:rPr>
                <w:ins w:id="234" w:author="RAN4#94 JOH, Nokia" w:date="2020-01-30T11:42:00Z"/>
              </w:rPr>
            </w:pPr>
            <w:ins w:id="235" w:author="RAN4#94 JOH, Nokia" w:date="2020-01-30T11:42:00Z">
              <w:r>
                <w:t>IMD5</w:t>
              </w:r>
            </w:ins>
          </w:p>
        </w:tc>
      </w:tr>
      <w:tr w:rsidR="00F47FDC" w14:paraId="5CC4A035" w14:textId="77777777" w:rsidTr="00F47FDC">
        <w:trPr>
          <w:jc w:val="center"/>
          <w:ins w:id="236" w:author="RAN4#94 JOH, Nokia" w:date="2020-01-30T11:42:00Z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E0405" w14:textId="77777777" w:rsidR="00F47FDC" w:rsidRDefault="00F47FDC" w:rsidP="00FD5469">
            <w:pPr>
              <w:spacing w:after="0"/>
              <w:jc w:val="center"/>
              <w:rPr>
                <w:ins w:id="237" w:author="RAN4#94 JOH, Nokia" w:date="2020-01-30T11:42:00Z"/>
                <w:rFonts w:ascii="Arial" w:hAnsi="Arial"/>
                <w:sz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1035" w14:textId="77777777" w:rsidR="00F47FDC" w:rsidRDefault="00F47FDC" w:rsidP="00FD5469">
            <w:pPr>
              <w:pStyle w:val="TAC"/>
              <w:rPr>
                <w:ins w:id="238" w:author="RAN4#94 JOH, Nokia" w:date="2020-01-30T11:42:00Z"/>
              </w:rPr>
            </w:pPr>
            <w:ins w:id="239" w:author="RAN4#94 JOH, Nokia" w:date="2020-01-30T11:42:00Z">
              <w:r w:rsidRPr="001B0F7A">
                <w:t>n</w:t>
              </w:r>
              <w:r>
                <w:t>25</w:t>
              </w:r>
            </w:ins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734F" w14:textId="77777777" w:rsidR="00F47FDC" w:rsidRDefault="00F47FDC" w:rsidP="00FD5469">
            <w:pPr>
              <w:pStyle w:val="TAC"/>
              <w:rPr>
                <w:ins w:id="240" w:author="RAN4#94 JOH, Nokia" w:date="2020-01-30T11:42:00Z"/>
                <w:lang w:eastAsia="ko-KR"/>
              </w:rPr>
            </w:pPr>
            <w:ins w:id="241" w:author="RAN4#94 JOH, Nokia" w:date="2020-01-30T11:42:00Z">
              <w:r w:rsidRPr="001B0F7A">
                <w:rPr>
                  <w:lang w:eastAsia="ko-KR"/>
                </w:rPr>
                <w:t>1883.3</w:t>
              </w:r>
            </w:ins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5E11" w14:textId="77777777" w:rsidR="00F47FDC" w:rsidRDefault="00F47FDC" w:rsidP="00FD5469">
            <w:pPr>
              <w:pStyle w:val="TAC"/>
              <w:rPr>
                <w:ins w:id="242" w:author="RAN4#94 JOH, Nokia" w:date="2020-01-30T11:42:00Z"/>
                <w:lang w:eastAsia="ko-KR"/>
              </w:rPr>
            </w:pPr>
            <w:ins w:id="243" w:author="RAN4#94 JOH, Nokia" w:date="2020-01-30T11:42:00Z">
              <w:r w:rsidRPr="001B0F7A">
                <w:rPr>
                  <w:lang w:eastAsia="ko-KR"/>
                </w:rPr>
                <w:t>5</w:t>
              </w:r>
            </w:ins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66C7" w14:textId="77777777" w:rsidR="00F47FDC" w:rsidRDefault="00F47FDC" w:rsidP="00FD5469">
            <w:pPr>
              <w:pStyle w:val="TAC"/>
              <w:rPr>
                <w:ins w:id="244" w:author="RAN4#94 JOH, Nokia" w:date="2020-01-30T11:42:00Z"/>
                <w:lang w:eastAsia="ko-KR"/>
              </w:rPr>
            </w:pPr>
            <w:ins w:id="245" w:author="RAN4#94 JOH, Nokia" w:date="2020-01-30T11:42:00Z">
              <w:r w:rsidRPr="001B0F7A">
                <w:rPr>
                  <w:lang w:eastAsia="ko-KR"/>
                </w:rPr>
                <w:t>25</w:t>
              </w:r>
            </w:ins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A766" w14:textId="77777777" w:rsidR="00F47FDC" w:rsidRDefault="00F47FDC" w:rsidP="00FD5469">
            <w:pPr>
              <w:pStyle w:val="TAC"/>
              <w:rPr>
                <w:ins w:id="246" w:author="RAN4#94 JOH, Nokia" w:date="2020-01-30T11:42:00Z"/>
                <w:lang w:eastAsia="ko-KR"/>
              </w:rPr>
            </w:pPr>
            <w:ins w:id="247" w:author="RAN4#94 JOH, Nokia" w:date="2020-01-30T11:42:00Z">
              <w:r w:rsidRPr="001B0F7A">
                <w:rPr>
                  <w:lang w:eastAsia="ko-KR"/>
                </w:rPr>
                <w:t>1963.3</w:t>
              </w:r>
            </w:ins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C5B" w14:textId="77777777" w:rsidR="00F47FDC" w:rsidRDefault="00F47FDC" w:rsidP="00FD5469">
            <w:pPr>
              <w:pStyle w:val="TAC"/>
              <w:rPr>
                <w:ins w:id="248" w:author="RAN4#94 JOH, Nokia" w:date="2020-01-30T11:42:00Z"/>
                <w:lang w:eastAsia="ko-KR"/>
              </w:rPr>
            </w:pPr>
            <w:ins w:id="249" w:author="RAN4#94 JOH, Nokia" w:date="2020-01-30T11:42:00Z">
              <w:r w:rsidRPr="001B0F7A">
                <w:rPr>
                  <w:lang w:eastAsia="ko-KR"/>
                </w:rPr>
                <w:t>N/A</w:t>
              </w:r>
            </w:ins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1B92" w14:textId="77777777" w:rsidR="00F47FDC" w:rsidRDefault="00F47FDC" w:rsidP="00FD5469">
            <w:pPr>
              <w:pStyle w:val="TAC"/>
              <w:rPr>
                <w:ins w:id="250" w:author="RAN4#94 JOH, Nokia" w:date="2020-01-30T11:42:00Z"/>
              </w:rPr>
            </w:pPr>
            <w:ins w:id="251" w:author="RAN4#94 JOH, Nokia" w:date="2020-01-30T11:42:00Z">
              <w:r w:rsidRPr="001B0F7A">
                <w:t>N/A</w:t>
              </w:r>
            </w:ins>
          </w:p>
        </w:tc>
      </w:tr>
      <w:tr w:rsidR="00F47FDC" w14:paraId="78FD8AAA" w14:textId="77777777" w:rsidTr="00F47FDC">
        <w:trPr>
          <w:jc w:val="center"/>
          <w:ins w:id="252" w:author="RAN4#94 JOH, Nokia" w:date="2020-01-30T11:42:00Z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2E7F1" w14:textId="77777777" w:rsidR="00F47FDC" w:rsidRDefault="00F47FDC" w:rsidP="00E22D3C">
            <w:pPr>
              <w:spacing w:after="0"/>
              <w:jc w:val="center"/>
              <w:rPr>
                <w:ins w:id="253" w:author="RAN4#94 JOH, Nokia" w:date="2020-01-30T11:42:00Z"/>
                <w:rFonts w:ascii="Arial" w:hAnsi="Arial"/>
                <w:sz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0ED2" w14:textId="0B07292E" w:rsidR="00F47FDC" w:rsidRPr="001B0F7A" w:rsidRDefault="00F47FDC" w:rsidP="00E22D3C">
            <w:pPr>
              <w:pStyle w:val="TAC"/>
              <w:rPr>
                <w:ins w:id="254" w:author="RAN4#94 JOH, Nokia" w:date="2020-01-30T11:42:00Z"/>
              </w:rPr>
            </w:pPr>
            <w:ins w:id="255" w:author="RAN4#94 JOH, Nokia" w:date="2020-02-04T11:03:00Z">
              <w:r>
                <w:rPr>
                  <w:lang w:eastAsia="sv-SE"/>
                </w:rPr>
                <w:t>46</w:t>
              </w:r>
            </w:ins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7B50" w14:textId="64C2D3CB" w:rsidR="00F47FDC" w:rsidRPr="001B0F7A" w:rsidRDefault="00F47FDC" w:rsidP="00E22D3C">
            <w:pPr>
              <w:pStyle w:val="TAC"/>
              <w:rPr>
                <w:ins w:id="256" w:author="RAN4#94 JOH, Nokia" w:date="2020-01-30T11:42:00Z"/>
                <w:lang w:eastAsia="ko-KR"/>
              </w:rPr>
            </w:pPr>
            <w:ins w:id="257" w:author="RAN4#94 JOH, Nokia" w:date="2020-02-04T11:03:00Z">
              <w:r>
                <w:rPr>
                  <w:lang w:eastAsia="sv-SE"/>
                </w:rPr>
                <w:t>5505</w:t>
              </w:r>
            </w:ins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96A8D" w14:textId="4A6713A8" w:rsidR="00F47FDC" w:rsidRPr="001B0F7A" w:rsidRDefault="00F47FDC" w:rsidP="00E22D3C">
            <w:pPr>
              <w:pStyle w:val="TAC"/>
              <w:rPr>
                <w:ins w:id="258" w:author="RAN4#94 JOH, Nokia" w:date="2020-01-30T11:42:00Z"/>
                <w:lang w:eastAsia="ko-KR"/>
              </w:rPr>
            </w:pPr>
            <w:ins w:id="259" w:author="RAN4#94 JOH, Nokia" w:date="2020-02-04T11:03:00Z">
              <w:r>
                <w:rPr>
                  <w:lang w:eastAsia="sv-SE"/>
                </w:rPr>
                <w:t>10</w:t>
              </w:r>
            </w:ins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8FCB" w14:textId="4FFF3CDA" w:rsidR="00F47FDC" w:rsidRPr="001B0F7A" w:rsidRDefault="00F47FDC" w:rsidP="00E22D3C">
            <w:pPr>
              <w:pStyle w:val="TAC"/>
              <w:rPr>
                <w:ins w:id="260" w:author="RAN4#94 JOH, Nokia" w:date="2020-01-30T11:42:00Z"/>
                <w:lang w:eastAsia="ko-KR"/>
              </w:rPr>
            </w:pPr>
            <w:ins w:id="261" w:author="RAN4#94 JOH, Nokia" w:date="2020-02-04T11:03:00Z">
              <w:r>
                <w:rPr>
                  <w:lang w:eastAsia="sv-SE"/>
                </w:rPr>
                <w:t>50</w:t>
              </w:r>
            </w:ins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E403A" w14:textId="4123FFA1" w:rsidR="00F47FDC" w:rsidRPr="001B0F7A" w:rsidRDefault="00F47FDC" w:rsidP="00E22D3C">
            <w:pPr>
              <w:pStyle w:val="TAC"/>
              <w:rPr>
                <w:ins w:id="262" w:author="RAN4#94 JOH, Nokia" w:date="2020-01-30T11:42:00Z"/>
                <w:lang w:eastAsia="ko-KR"/>
              </w:rPr>
            </w:pPr>
            <w:ins w:id="263" w:author="RAN4#94 JOH, Nokia" w:date="2020-02-04T11:03:00Z">
              <w:r>
                <w:rPr>
                  <w:lang w:eastAsia="sv-SE"/>
                </w:rPr>
                <w:t>5505</w:t>
              </w:r>
            </w:ins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D6F8" w14:textId="6CF9BEE5" w:rsidR="00F47FDC" w:rsidRPr="001B0F7A" w:rsidRDefault="00F47FDC" w:rsidP="00E22D3C">
            <w:pPr>
              <w:pStyle w:val="TAC"/>
              <w:rPr>
                <w:ins w:id="264" w:author="RAN4#94 JOH, Nokia" w:date="2020-01-30T11:42:00Z"/>
                <w:lang w:eastAsia="ko-KR"/>
              </w:rPr>
            </w:pPr>
            <w:ins w:id="265" w:author="RAN4#94 JOH, Nokia" w:date="2020-02-04T11:03:00Z">
              <w:r>
                <w:rPr>
                  <w:lang w:eastAsia="sv-SE"/>
                </w:rPr>
                <w:t>16.1</w:t>
              </w:r>
            </w:ins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7B49" w14:textId="75AF5FE1" w:rsidR="00F47FDC" w:rsidRPr="001B0F7A" w:rsidRDefault="00F47FDC" w:rsidP="00E22D3C">
            <w:pPr>
              <w:pStyle w:val="TAC"/>
              <w:rPr>
                <w:ins w:id="266" w:author="RAN4#94 JOH, Nokia" w:date="2020-01-30T11:42:00Z"/>
              </w:rPr>
            </w:pPr>
            <w:ins w:id="267" w:author="RAN4#94 JOH, Nokia" w:date="2020-01-30T11:42:00Z">
              <w:r w:rsidRPr="001F078B">
                <w:rPr>
                  <w:lang w:eastAsia="zh-CN"/>
                </w:rPr>
                <w:t>IMD</w:t>
              </w:r>
              <w:r>
                <w:rPr>
                  <w:lang w:eastAsia="zh-CN"/>
                </w:rPr>
                <w:t>3</w:t>
              </w:r>
            </w:ins>
          </w:p>
        </w:tc>
      </w:tr>
      <w:tr w:rsidR="00F47FDC" w14:paraId="05630886" w14:textId="77777777" w:rsidTr="00F47FDC">
        <w:trPr>
          <w:jc w:val="center"/>
          <w:ins w:id="268" w:author="RAN4#94 JOH, Nokia" w:date="2020-01-30T11:42:00Z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D925F" w14:textId="77777777" w:rsidR="00F47FDC" w:rsidRDefault="00F47FDC" w:rsidP="00FD5469">
            <w:pPr>
              <w:spacing w:after="0"/>
              <w:rPr>
                <w:ins w:id="269" w:author="RAN4#94 JOH, Nokia" w:date="2020-01-30T11:42:00Z"/>
                <w:rFonts w:ascii="Arial" w:hAnsi="Arial"/>
                <w:sz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0EAB" w14:textId="77777777" w:rsidR="00F47FDC" w:rsidRPr="001B0F7A" w:rsidRDefault="00F47FDC" w:rsidP="00FD5469">
            <w:pPr>
              <w:pStyle w:val="TAC"/>
              <w:rPr>
                <w:ins w:id="270" w:author="RAN4#94 JOH, Nokia" w:date="2020-01-30T11:42:00Z"/>
              </w:rPr>
            </w:pPr>
            <w:ins w:id="271" w:author="RAN4#94 JOH, Nokia" w:date="2020-01-30T11:42:00Z">
              <w:r>
                <w:t>66</w:t>
              </w:r>
            </w:ins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08CE3" w14:textId="77777777" w:rsidR="00F47FDC" w:rsidRPr="001B0F7A" w:rsidRDefault="00F47FDC" w:rsidP="00FD5469">
            <w:pPr>
              <w:pStyle w:val="TAC"/>
              <w:rPr>
                <w:ins w:id="272" w:author="RAN4#94 JOH, Nokia" w:date="2020-01-30T11:42:00Z"/>
                <w:lang w:eastAsia="ko-KR"/>
              </w:rPr>
            </w:pPr>
            <w:ins w:id="273" w:author="RAN4#94 JOH, Nokia" w:date="2020-01-30T11:42:00Z">
              <w:r>
                <w:rPr>
                  <w:lang w:eastAsia="ko-KR"/>
                </w:rPr>
                <w:t>1712.5</w:t>
              </w:r>
            </w:ins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9C757" w14:textId="77777777" w:rsidR="00F47FDC" w:rsidRPr="001B0F7A" w:rsidRDefault="00F47FDC" w:rsidP="00FD5469">
            <w:pPr>
              <w:pStyle w:val="TAC"/>
              <w:rPr>
                <w:ins w:id="274" w:author="RAN4#94 JOH, Nokia" w:date="2020-01-30T11:42:00Z"/>
                <w:lang w:eastAsia="ko-KR"/>
              </w:rPr>
            </w:pPr>
            <w:ins w:id="275" w:author="RAN4#94 JOH, Nokia" w:date="2020-01-30T11:42:00Z">
              <w:r>
                <w:rPr>
                  <w:lang w:eastAsia="ko-KR"/>
                </w:rPr>
                <w:t>5</w:t>
              </w:r>
            </w:ins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13D81" w14:textId="77777777" w:rsidR="00F47FDC" w:rsidRPr="001B0F7A" w:rsidRDefault="00F47FDC" w:rsidP="00FD5469">
            <w:pPr>
              <w:pStyle w:val="TAC"/>
              <w:rPr>
                <w:ins w:id="276" w:author="RAN4#94 JOH, Nokia" w:date="2020-01-30T11:42:00Z"/>
                <w:lang w:eastAsia="ko-KR"/>
              </w:rPr>
            </w:pPr>
            <w:ins w:id="277" w:author="RAN4#94 JOH, Nokia" w:date="2020-01-30T11:42:00Z">
              <w:r>
                <w:rPr>
                  <w:lang w:eastAsia="ko-KR"/>
                </w:rPr>
                <w:t>25</w:t>
              </w:r>
            </w:ins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16317" w14:textId="77777777" w:rsidR="00F47FDC" w:rsidRPr="001B0F7A" w:rsidRDefault="00F47FDC" w:rsidP="00FD5469">
            <w:pPr>
              <w:pStyle w:val="TAC"/>
              <w:rPr>
                <w:ins w:id="278" w:author="RAN4#94 JOH, Nokia" w:date="2020-01-30T11:42:00Z"/>
                <w:lang w:eastAsia="ko-KR"/>
              </w:rPr>
            </w:pPr>
            <w:ins w:id="279" w:author="RAN4#94 JOH, Nokia" w:date="2020-01-30T11:42:00Z">
              <w:r>
                <w:rPr>
                  <w:lang w:eastAsia="ko-KR"/>
                </w:rPr>
                <w:t>2112.5</w:t>
              </w:r>
            </w:ins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35267" w14:textId="77777777" w:rsidR="00F47FDC" w:rsidRPr="001B0F7A" w:rsidRDefault="00F47FDC" w:rsidP="00FD5469">
            <w:pPr>
              <w:pStyle w:val="TAC"/>
              <w:rPr>
                <w:ins w:id="280" w:author="RAN4#94 JOH, Nokia" w:date="2020-01-30T11:42:00Z"/>
                <w:lang w:eastAsia="ko-KR"/>
              </w:rPr>
            </w:pPr>
            <w:ins w:id="281" w:author="RAN4#94 JOH, Nokia" w:date="2020-01-30T11:42:00Z">
              <w:r>
                <w:t>23</w:t>
              </w:r>
            </w:ins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F0AD" w14:textId="77777777" w:rsidR="00F47FDC" w:rsidRPr="001B0F7A" w:rsidRDefault="00F47FDC" w:rsidP="00FD5469">
            <w:pPr>
              <w:pStyle w:val="TAC"/>
              <w:rPr>
                <w:ins w:id="282" w:author="RAN4#94 JOH, Nokia" w:date="2020-01-30T11:42:00Z"/>
              </w:rPr>
            </w:pPr>
            <w:ins w:id="283" w:author="RAN4#94 JOH, Nokia" w:date="2020-01-30T11:42:00Z">
              <w:r>
                <w:t>IMD3</w:t>
              </w:r>
            </w:ins>
          </w:p>
        </w:tc>
      </w:tr>
      <w:tr w:rsidR="00F47FDC" w14:paraId="192D1C45" w14:textId="77777777" w:rsidTr="00F47FDC">
        <w:trPr>
          <w:jc w:val="center"/>
          <w:ins w:id="284" w:author="RAN4#94 JOH, Nokia" w:date="2020-01-30T11:42:00Z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AB0D4" w14:textId="77777777" w:rsidR="00F47FDC" w:rsidRDefault="00F47FDC" w:rsidP="00FD5469">
            <w:pPr>
              <w:spacing w:after="0"/>
              <w:rPr>
                <w:ins w:id="285" w:author="RAN4#94 JOH, Nokia" w:date="2020-01-30T11:42:00Z"/>
                <w:rFonts w:ascii="Arial" w:hAnsi="Arial"/>
                <w:sz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9F0B" w14:textId="77777777" w:rsidR="00F47FDC" w:rsidRPr="001B0F7A" w:rsidRDefault="00F47FDC" w:rsidP="00FD5469">
            <w:pPr>
              <w:pStyle w:val="TAC"/>
              <w:rPr>
                <w:ins w:id="286" w:author="RAN4#94 JOH, Nokia" w:date="2020-01-30T11:42:00Z"/>
              </w:rPr>
            </w:pPr>
            <w:ins w:id="287" w:author="RAN4#94 JOH, Nokia" w:date="2020-01-30T11:42:00Z">
              <w:r>
                <w:t>n25</w:t>
              </w:r>
            </w:ins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81D4B" w14:textId="77777777" w:rsidR="00F47FDC" w:rsidRPr="001B0F7A" w:rsidRDefault="00F47FDC" w:rsidP="00FD5469">
            <w:pPr>
              <w:pStyle w:val="TAC"/>
              <w:rPr>
                <w:ins w:id="288" w:author="RAN4#94 JOH, Nokia" w:date="2020-01-30T11:42:00Z"/>
                <w:lang w:eastAsia="ko-KR"/>
              </w:rPr>
            </w:pPr>
            <w:ins w:id="289" w:author="RAN4#94 JOH, Nokia" w:date="2020-01-30T11:42:00Z">
              <w:r>
                <w:rPr>
                  <w:lang w:eastAsia="ko-KR"/>
                </w:rPr>
                <w:t>1912.5</w:t>
              </w:r>
            </w:ins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8BE35" w14:textId="77777777" w:rsidR="00F47FDC" w:rsidRPr="001B0F7A" w:rsidRDefault="00F47FDC" w:rsidP="00FD5469">
            <w:pPr>
              <w:pStyle w:val="TAC"/>
              <w:rPr>
                <w:ins w:id="290" w:author="RAN4#94 JOH, Nokia" w:date="2020-01-30T11:42:00Z"/>
                <w:lang w:eastAsia="ko-KR"/>
              </w:rPr>
            </w:pPr>
            <w:ins w:id="291" w:author="RAN4#94 JOH, Nokia" w:date="2020-01-30T11:42:00Z">
              <w:r>
                <w:rPr>
                  <w:lang w:eastAsia="ko-KR"/>
                </w:rPr>
                <w:t>5</w:t>
              </w:r>
            </w:ins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5C9AD" w14:textId="77777777" w:rsidR="00F47FDC" w:rsidRPr="001B0F7A" w:rsidRDefault="00F47FDC" w:rsidP="00FD5469">
            <w:pPr>
              <w:pStyle w:val="TAC"/>
              <w:rPr>
                <w:ins w:id="292" w:author="RAN4#94 JOH, Nokia" w:date="2020-01-30T11:42:00Z"/>
                <w:lang w:eastAsia="ko-KR"/>
              </w:rPr>
            </w:pPr>
            <w:ins w:id="293" w:author="RAN4#94 JOH, Nokia" w:date="2020-01-30T11:42:00Z">
              <w:r>
                <w:rPr>
                  <w:lang w:eastAsia="ko-KR"/>
                </w:rPr>
                <w:t>25</w:t>
              </w:r>
            </w:ins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6C431" w14:textId="77777777" w:rsidR="00F47FDC" w:rsidRPr="001B0F7A" w:rsidRDefault="00F47FDC" w:rsidP="00FD5469">
            <w:pPr>
              <w:pStyle w:val="TAC"/>
              <w:rPr>
                <w:ins w:id="294" w:author="RAN4#94 JOH, Nokia" w:date="2020-01-30T11:42:00Z"/>
                <w:lang w:eastAsia="ko-KR"/>
              </w:rPr>
            </w:pPr>
            <w:ins w:id="295" w:author="RAN4#94 JOH, Nokia" w:date="2020-01-30T11:42:00Z">
              <w:r>
                <w:rPr>
                  <w:lang w:eastAsia="ko-KR"/>
                </w:rPr>
                <w:t>1992.5</w:t>
              </w:r>
            </w:ins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17D8B" w14:textId="77777777" w:rsidR="00F47FDC" w:rsidRPr="001B0F7A" w:rsidRDefault="00F47FDC" w:rsidP="00FD5469">
            <w:pPr>
              <w:pStyle w:val="TAC"/>
              <w:rPr>
                <w:ins w:id="296" w:author="RAN4#94 JOH, Nokia" w:date="2020-01-30T11:42:00Z"/>
                <w:lang w:eastAsia="ko-KR"/>
              </w:rPr>
            </w:pPr>
            <w:ins w:id="297" w:author="RAN4#94 JOH, Nokia" w:date="2020-01-30T11:42:00Z">
              <w:r>
                <w:rPr>
                  <w:lang w:eastAsia="ko-KR"/>
                </w:rPr>
                <w:t>N/A</w:t>
              </w:r>
            </w:ins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2181" w14:textId="77777777" w:rsidR="00F47FDC" w:rsidRPr="001B0F7A" w:rsidRDefault="00F47FDC" w:rsidP="00FD5469">
            <w:pPr>
              <w:pStyle w:val="TAC"/>
              <w:rPr>
                <w:ins w:id="298" w:author="RAN4#94 JOH, Nokia" w:date="2020-01-30T11:42:00Z"/>
              </w:rPr>
            </w:pPr>
            <w:ins w:id="299" w:author="RAN4#94 JOH, Nokia" w:date="2020-01-30T11:42:00Z">
              <w:r w:rsidRPr="001B0F7A">
                <w:t>N/A</w:t>
              </w:r>
            </w:ins>
          </w:p>
        </w:tc>
      </w:tr>
      <w:tr w:rsidR="00F47FDC" w14:paraId="6C272C6B" w14:textId="77777777" w:rsidTr="00F47FDC">
        <w:trPr>
          <w:jc w:val="center"/>
          <w:ins w:id="300" w:author="RAN4#94 JOH, Nokia" w:date="2020-01-30T11:42:00Z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8BB9" w14:textId="17C50A01" w:rsidR="00F47FDC" w:rsidRPr="001B0F7A" w:rsidRDefault="00F47FDC" w:rsidP="00FD5469">
            <w:pPr>
              <w:pStyle w:val="TAC"/>
              <w:ind w:left="-120"/>
              <w:jc w:val="left"/>
              <w:rPr>
                <w:ins w:id="301" w:author="RAN4#94 JOH, Nokia" w:date="2020-01-30T11:42:00Z"/>
              </w:rPr>
            </w:pPr>
            <w:ins w:id="302" w:author="RAN4#94 JOH, Nokia" w:date="2020-01-30T11:42:00Z">
              <w:r w:rsidRPr="00227811">
                <w:rPr>
                  <w:rFonts w:cs="Arial"/>
                </w:rPr>
                <w:t>NOTE</w:t>
              </w:r>
              <w:r>
                <w:rPr>
                  <w:rFonts w:cs="Arial"/>
                </w:rPr>
                <w:t xml:space="preserve"> 3</w:t>
              </w:r>
              <w:r w:rsidRPr="00227811">
                <w:rPr>
                  <w:rFonts w:cs="Arial"/>
                </w:rPr>
                <w:t>:</w:t>
              </w:r>
              <w:r w:rsidRPr="00227811">
                <w:rPr>
                  <w:rFonts w:cs="Arial"/>
                </w:rPr>
                <w:tab/>
              </w:r>
            </w:ins>
            <w:ins w:id="303" w:author="RAN4#94 JOH, Nokia" w:date="2020-02-04T11:02:00Z">
              <w:r w:rsidRPr="00E22D3C">
                <w:rPr>
                  <w:rFonts w:cs="Arial"/>
                  <w:lang w:eastAsia="ja-JP"/>
                </w:rPr>
                <w:t>This band is subject to IMD5 also which MSD is not specified.</w:t>
              </w:r>
            </w:ins>
          </w:p>
        </w:tc>
      </w:tr>
    </w:tbl>
    <w:p w14:paraId="33C6D834" w14:textId="77777777" w:rsidR="002B31D9" w:rsidRDefault="002B31D9" w:rsidP="002B31D9">
      <w:pPr>
        <w:rPr>
          <w:color w:val="0070C0"/>
        </w:rPr>
      </w:pPr>
    </w:p>
    <w:p w14:paraId="4B899775" w14:textId="11125A4B" w:rsidR="00187D59" w:rsidRDefault="00187D59" w:rsidP="00187D59">
      <w:pPr>
        <w:rPr>
          <w:color w:val="0070C0"/>
        </w:rPr>
      </w:pPr>
      <w:r w:rsidRPr="00187D59">
        <w:rPr>
          <w:color w:val="0070C0"/>
        </w:rPr>
        <w:t xml:space="preserve">*********************** </w:t>
      </w:r>
      <w:r>
        <w:rPr>
          <w:color w:val="0070C0"/>
        </w:rPr>
        <w:t>End</w:t>
      </w:r>
      <w:r w:rsidRPr="00187D59">
        <w:rPr>
          <w:color w:val="0070C0"/>
        </w:rPr>
        <w:t xml:space="preserve"> of the TP ***************************************************</w:t>
      </w:r>
    </w:p>
    <w:p w14:paraId="63939667" w14:textId="247CEDE0" w:rsidR="00B363A3" w:rsidRDefault="00B363A3" w:rsidP="00B363A3">
      <w:pPr>
        <w:pStyle w:val="Heading1"/>
      </w:pPr>
      <w:r>
        <w:t>3</w:t>
      </w:r>
      <w:r>
        <w:tab/>
        <w:t>References</w:t>
      </w:r>
    </w:p>
    <w:sectPr w:rsidR="00B363A3" w:rsidSect="000F3AA2">
      <w:headerReference w:type="even" r:id="rId13"/>
      <w:footnotePr>
        <w:numRestart w:val="eachSect"/>
      </w:footnotePr>
      <w:pgSz w:w="11907" w:h="16840" w:code="9"/>
      <w:pgMar w:top="1276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A020D" w14:textId="77777777" w:rsidR="001E4A2C" w:rsidRDefault="001E4A2C" w:rsidP="002B3503">
      <w:pPr>
        <w:spacing w:after="0"/>
      </w:pPr>
      <w:r>
        <w:separator/>
      </w:r>
    </w:p>
  </w:endnote>
  <w:endnote w:type="continuationSeparator" w:id="0">
    <w:p w14:paraId="22F06942" w14:textId="77777777" w:rsidR="001E4A2C" w:rsidRDefault="001E4A2C" w:rsidP="002B3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DD071" w14:textId="77777777" w:rsidR="001E4A2C" w:rsidRDefault="001E4A2C" w:rsidP="002B3503">
      <w:pPr>
        <w:spacing w:after="0"/>
      </w:pPr>
      <w:r>
        <w:separator/>
      </w:r>
    </w:p>
  </w:footnote>
  <w:footnote w:type="continuationSeparator" w:id="0">
    <w:p w14:paraId="2A9B7747" w14:textId="77777777" w:rsidR="001E4A2C" w:rsidRDefault="001E4A2C" w:rsidP="002B3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07AE" w14:textId="77777777" w:rsidR="001E4A2C" w:rsidRDefault="001E4A2C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7F42"/>
    <w:multiLevelType w:val="hybridMultilevel"/>
    <w:tmpl w:val="EDBA92BC"/>
    <w:lvl w:ilvl="0" w:tplc="AB8EDB4E">
      <w:start w:val="9900"/>
      <w:numFmt w:val="bullet"/>
      <w:lvlText w:val="-"/>
      <w:lvlJc w:val="left"/>
      <w:pPr>
        <w:ind w:left="4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22C21DEB"/>
    <w:multiLevelType w:val="hybridMultilevel"/>
    <w:tmpl w:val="0C465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6AB1"/>
    <w:multiLevelType w:val="hybridMultilevel"/>
    <w:tmpl w:val="BB4AA6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65447"/>
    <w:multiLevelType w:val="hybridMultilevel"/>
    <w:tmpl w:val="BB3460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2566"/>
    <w:multiLevelType w:val="hybridMultilevel"/>
    <w:tmpl w:val="CAA23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4#94 JOH, Nokia">
    <w15:presenceInfo w15:providerId="None" w15:userId="RAN4#94 JOH, 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linkStyles/>
  <w:trackRevision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1681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0E"/>
    <w:rsid w:val="000008B4"/>
    <w:rsid w:val="000032B2"/>
    <w:rsid w:val="00065413"/>
    <w:rsid w:val="00067F09"/>
    <w:rsid w:val="00091F0B"/>
    <w:rsid w:val="000A6473"/>
    <w:rsid w:val="000B4E56"/>
    <w:rsid w:val="000B5E8E"/>
    <w:rsid w:val="000D2A85"/>
    <w:rsid w:val="000F2546"/>
    <w:rsid w:val="000F3AA2"/>
    <w:rsid w:val="000F3DE3"/>
    <w:rsid w:val="00101626"/>
    <w:rsid w:val="00106FBE"/>
    <w:rsid w:val="00113207"/>
    <w:rsid w:val="001364A1"/>
    <w:rsid w:val="0015000E"/>
    <w:rsid w:val="001561D8"/>
    <w:rsid w:val="0016131F"/>
    <w:rsid w:val="00162A3D"/>
    <w:rsid w:val="001844DC"/>
    <w:rsid w:val="00187D59"/>
    <w:rsid w:val="001B0DFA"/>
    <w:rsid w:val="001E38BE"/>
    <w:rsid w:val="001E4A2C"/>
    <w:rsid w:val="001F4BC5"/>
    <w:rsid w:val="002127E2"/>
    <w:rsid w:val="00212AC9"/>
    <w:rsid w:val="00214C87"/>
    <w:rsid w:val="00215035"/>
    <w:rsid w:val="0021632A"/>
    <w:rsid w:val="00272E4B"/>
    <w:rsid w:val="00291DDD"/>
    <w:rsid w:val="00296731"/>
    <w:rsid w:val="002A2879"/>
    <w:rsid w:val="002A7181"/>
    <w:rsid w:val="002B31D9"/>
    <w:rsid w:val="002B3503"/>
    <w:rsid w:val="002B7400"/>
    <w:rsid w:val="002D40A5"/>
    <w:rsid w:val="002F6A38"/>
    <w:rsid w:val="003009DD"/>
    <w:rsid w:val="00310B71"/>
    <w:rsid w:val="00325E3D"/>
    <w:rsid w:val="0033150E"/>
    <w:rsid w:val="00331F0A"/>
    <w:rsid w:val="00334A20"/>
    <w:rsid w:val="00336F28"/>
    <w:rsid w:val="00347DEA"/>
    <w:rsid w:val="00351DF3"/>
    <w:rsid w:val="00354ECF"/>
    <w:rsid w:val="003777FE"/>
    <w:rsid w:val="003821D5"/>
    <w:rsid w:val="003C69E0"/>
    <w:rsid w:val="003C70CA"/>
    <w:rsid w:val="003D5DF4"/>
    <w:rsid w:val="003D5E06"/>
    <w:rsid w:val="003D5E18"/>
    <w:rsid w:val="003E247F"/>
    <w:rsid w:val="0042109F"/>
    <w:rsid w:val="0042672F"/>
    <w:rsid w:val="00426A90"/>
    <w:rsid w:val="0043035E"/>
    <w:rsid w:val="0043450E"/>
    <w:rsid w:val="00436A68"/>
    <w:rsid w:val="00440D57"/>
    <w:rsid w:val="00441F0B"/>
    <w:rsid w:val="00453BA5"/>
    <w:rsid w:val="00454A9E"/>
    <w:rsid w:val="00454E53"/>
    <w:rsid w:val="00460FEC"/>
    <w:rsid w:val="004706BE"/>
    <w:rsid w:val="00482477"/>
    <w:rsid w:val="00491386"/>
    <w:rsid w:val="00494F18"/>
    <w:rsid w:val="004A41DA"/>
    <w:rsid w:val="004A4679"/>
    <w:rsid w:val="004B4742"/>
    <w:rsid w:val="004C0103"/>
    <w:rsid w:val="004C58F9"/>
    <w:rsid w:val="004C7F43"/>
    <w:rsid w:val="004D0C67"/>
    <w:rsid w:val="004D3D81"/>
    <w:rsid w:val="004E1128"/>
    <w:rsid w:val="004E1DE8"/>
    <w:rsid w:val="004E391A"/>
    <w:rsid w:val="0051360E"/>
    <w:rsid w:val="00556EB2"/>
    <w:rsid w:val="00557786"/>
    <w:rsid w:val="00560A63"/>
    <w:rsid w:val="00561565"/>
    <w:rsid w:val="00564B2E"/>
    <w:rsid w:val="00570B14"/>
    <w:rsid w:val="005A13E7"/>
    <w:rsid w:val="005B2640"/>
    <w:rsid w:val="005B3B95"/>
    <w:rsid w:val="005B420A"/>
    <w:rsid w:val="005C2F83"/>
    <w:rsid w:val="005E5414"/>
    <w:rsid w:val="005F6CE3"/>
    <w:rsid w:val="00602EB6"/>
    <w:rsid w:val="00634C0B"/>
    <w:rsid w:val="00641C2E"/>
    <w:rsid w:val="00644E2D"/>
    <w:rsid w:val="0065775B"/>
    <w:rsid w:val="006578B7"/>
    <w:rsid w:val="00664DF6"/>
    <w:rsid w:val="006A2D49"/>
    <w:rsid w:val="006A3E95"/>
    <w:rsid w:val="006C6840"/>
    <w:rsid w:val="006E13A9"/>
    <w:rsid w:val="0070259E"/>
    <w:rsid w:val="0071133D"/>
    <w:rsid w:val="00726265"/>
    <w:rsid w:val="00727113"/>
    <w:rsid w:val="00730771"/>
    <w:rsid w:val="00734EBD"/>
    <w:rsid w:val="007A5007"/>
    <w:rsid w:val="007D20DF"/>
    <w:rsid w:val="007F70A0"/>
    <w:rsid w:val="008102FC"/>
    <w:rsid w:val="008236E4"/>
    <w:rsid w:val="00841BF5"/>
    <w:rsid w:val="00850296"/>
    <w:rsid w:val="00853060"/>
    <w:rsid w:val="0086608E"/>
    <w:rsid w:val="00876D22"/>
    <w:rsid w:val="00882593"/>
    <w:rsid w:val="008972F3"/>
    <w:rsid w:val="008A4493"/>
    <w:rsid w:val="008A7CA4"/>
    <w:rsid w:val="008B3AA9"/>
    <w:rsid w:val="008C2A73"/>
    <w:rsid w:val="0091383D"/>
    <w:rsid w:val="00940559"/>
    <w:rsid w:val="00964CFC"/>
    <w:rsid w:val="00990B3C"/>
    <w:rsid w:val="00996062"/>
    <w:rsid w:val="009A0C9D"/>
    <w:rsid w:val="009B1E68"/>
    <w:rsid w:val="009C0159"/>
    <w:rsid w:val="009E1553"/>
    <w:rsid w:val="00A15524"/>
    <w:rsid w:val="00A1589F"/>
    <w:rsid w:val="00A325E6"/>
    <w:rsid w:val="00A451E8"/>
    <w:rsid w:val="00A6018C"/>
    <w:rsid w:val="00A818E7"/>
    <w:rsid w:val="00AA0BBB"/>
    <w:rsid w:val="00AA0C69"/>
    <w:rsid w:val="00AC64EC"/>
    <w:rsid w:val="00AE6327"/>
    <w:rsid w:val="00B363A3"/>
    <w:rsid w:val="00B4385F"/>
    <w:rsid w:val="00B6221F"/>
    <w:rsid w:val="00B65B59"/>
    <w:rsid w:val="00BA3445"/>
    <w:rsid w:val="00BA6827"/>
    <w:rsid w:val="00BC3F6B"/>
    <w:rsid w:val="00BC764C"/>
    <w:rsid w:val="00BD1631"/>
    <w:rsid w:val="00BF4B0B"/>
    <w:rsid w:val="00BF4B17"/>
    <w:rsid w:val="00BF51CD"/>
    <w:rsid w:val="00C03E66"/>
    <w:rsid w:val="00C056D6"/>
    <w:rsid w:val="00C128F2"/>
    <w:rsid w:val="00C21554"/>
    <w:rsid w:val="00C462F5"/>
    <w:rsid w:val="00C56B67"/>
    <w:rsid w:val="00C81190"/>
    <w:rsid w:val="00C81C80"/>
    <w:rsid w:val="00CC7277"/>
    <w:rsid w:val="00CE2F17"/>
    <w:rsid w:val="00CF2766"/>
    <w:rsid w:val="00CF709D"/>
    <w:rsid w:val="00D04F9F"/>
    <w:rsid w:val="00D275CC"/>
    <w:rsid w:val="00D43E1A"/>
    <w:rsid w:val="00D459E4"/>
    <w:rsid w:val="00D61FCC"/>
    <w:rsid w:val="00D67140"/>
    <w:rsid w:val="00D767C4"/>
    <w:rsid w:val="00D77CF5"/>
    <w:rsid w:val="00DA1C3A"/>
    <w:rsid w:val="00DA7132"/>
    <w:rsid w:val="00DE41AD"/>
    <w:rsid w:val="00DE501C"/>
    <w:rsid w:val="00E11426"/>
    <w:rsid w:val="00E12C85"/>
    <w:rsid w:val="00E22D3C"/>
    <w:rsid w:val="00E25C2B"/>
    <w:rsid w:val="00E33B68"/>
    <w:rsid w:val="00E41200"/>
    <w:rsid w:val="00E744DD"/>
    <w:rsid w:val="00E80415"/>
    <w:rsid w:val="00E849CA"/>
    <w:rsid w:val="00E94F6D"/>
    <w:rsid w:val="00E962C5"/>
    <w:rsid w:val="00EA3488"/>
    <w:rsid w:val="00EB5F7D"/>
    <w:rsid w:val="00EC3386"/>
    <w:rsid w:val="00EC589F"/>
    <w:rsid w:val="00EE0239"/>
    <w:rsid w:val="00F24BD0"/>
    <w:rsid w:val="00F27750"/>
    <w:rsid w:val="00F40B39"/>
    <w:rsid w:val="00F47FDC"/>
    <w:rsid w:val="00F56BFB"/>
    <w:rsid w:val="00F672F4"/>
    <w:rsid w:val="00F97D64"/>
    <w:rsid w:val="00FD085A"/>
    <w:rsid w:val="00F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00B9CB1B"/>
  <w15:chartTrackingRefBased/>
  <w15:docId w15:val="{92492053-2DF5-408B-84B1-EB880A3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E1A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D43E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D43E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D43E1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D43E1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D43E1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D43E1A"/>
    <w:pPr>
      <w:outlineLvl w:val="5"/>
    </w:pPr>
  </w:style>
  <w:style w:type="paragraph" w:styleId="Heading7">
    <w:name w:val="heading 7"/>
    <w:basedOn w:val="H6"/>
    <w:next w:val="Normal"/>
    <w:qFormat/>
    <w:rsid w:val="00D43E1A"/>
    <w:pPr>
      <w:outlineLvl w:val="6"/>
    </w:pPr>
  </w:style>
  <w:style w:type="paragraph" w:styleId="Heading8">
    <w:name w:val="heading 8"/>
    <w:basedOn w:val="Heading1"/>
    <w:next w:val="Normal"/>
    <w:qFormat/>
    <w:rsid w:val="00D43E1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D43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D43E1A"/>
    <w:pPr>
      <w:spacing w:before="180"/>
      <w:ind w:left="2693" w:hanging="2693"/>
    </w:pPr>
    <w:rPr>
      <w:b/>
    </w:rPr>
  </w:style>
  <w:style w:type="paragraph" w:styleId="TOC1">
    <w:name w:val="toc 1"/>
    <w:semiHidden/>
    <w:rsid w:val="00D43E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val="en-US" w:eastAsia="en-US"/>
    </w:rPr>
  </w:style>
  <w:style w:type="paragraph" w:customStyle="1" w:styleId="ZT">
    <w:name w:val="ZT"/>
    <w:rsid w:val="00D43E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D43E1A"/>
    <w:pPr>
      <w:ind w:left="1701" w:hanging="1701"/>
    </w:pPr>
  </w:style>
  <w:style w:type="paragraph" w:styleId="TOC4">
    <w:name w:val="toc 4"/>
    <w:basedOn w:val="TOC3"/>
    <w:semiHidden/>
    <w:rsid w:val="00D43E1A"/>
    <w:pPr>
      <w:ind w:left="1418" w:hanging="1418"/>
    </w:pPr>
  </w:style>
  <w:style w:type="paragraph" w:styleId="TOC3">
    <w:name w:val="toc 3"/>
    <w:basedOn w:val="TOC2"/>
    <w:semiHidden/>
    <w:rsid w:val="00D43E1A"/>
    <w:pPr>
      <w:ind w:left="1134" w:hanging="1134"/>
    </w:pPr>
  </w:style>
  <w:style w:type="paragraph" w:styleId="TOC2">
    <w:name w:val="toc 2"/>
    <w:basedOn w:val="TOC1"/>
    <w:semiHidden/>
    <w:rsid w:val="00D43E1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D43E1A"/>
    <w:pPr>
      <w:ind w:left="284"/>
    </w:pPr>
  </w:style>
  <w:style w:type="paragraph" w:styleId="Index1">
    <w:name w:val="index 1"/>
    <w:basedOn w:val="Normal"/>
    <w:semiHidden/>
    <w:rsid w:val="00D43E1A"/>
    <w:pPr>
      <w:keepLines/>
      <w:spacing w:after="0"/>
    </w:pPr>
  </w:style>
  <w:style w:type="paragraph" w:customStyle="1" w:styleId="ZH">
    <w:name w:val="ZH"/>
    <w:rsid w:val="00D43E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D43E1A"/>
    <w:pPr>
      <w:outlineLvl w:val="9"/>
    </w:pPr>
  </w:style>
  <w:style w:type="paragraph" w:styleId="ListNumber2">
    <w:name w:val="List Number 2"/>
    <w:basedOn w:val="ListNumber"/>
    <w:semiHidden/>
    <w:rsid w:val="00D43E1A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D43E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character" w:styleId="FootnoteReference">
    <w:name w:val="footnote reference"/>
    <w:basedOn w:val="DefaultParagraphFont"/>
    <w:semiHidden/>
    <w:rsid w:val="00D43E1A"/>
    <w:rPr>
      <w:b/>
      <w:position w:val="6"/>
      <w:sz w:val="16"/>
    </w:rPr>
  </w:style>
  <w:style w:type="paragraph" w:styleId="FootnoteText">
    <w:name w:val="footnote text"/>
    <w:basedOn w:val="Normal"/>
    <w:semiHidden/>
    <w:rsid w:val="00D43E1A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D43E1A"/>
    <w:rPr>
      <w:b/>
    </w:rPr>
  </w:style>
  <w:style w:type="paragraph" w:customStyle="1" w:styleId="TAC">
    <w:name w:val="TAC"/>
    <w:basedOn w:val="TAL"/>
    <w:link w:val="TACChar"/>
    <w:qFormat/>
    <w:rsid w:val="00D43E1A"/>
    <w:pPr>
      <w:jc w:val="center"/>
    </w:pPr>
  </w:style>
  <w:style w:type="paragraph" w:customStyle="1" w:styleId="TF">
    <w:name w:val="TF"/>
    <w:basedOn w:val="TH"/>
    <w:rsid w:val="00D43E1A"/>
    <w:pPr>
      <w:keepNext w:val="0"/>
      <w:spacing w:before="0" w:after="240"/>
    </w:pPr>
  </w:style>
  <w:style w:type="paragraph" w:customStyle="1" w:styleId="NO">
    <w:name w:val="NO"/>
    <w:basedOn w:val="Normal"/>
    <w:rsid w:val="00D43E1A"/>
    <w:pPr>
      <w:keepLines/>
      <w:ind w:left="1135" w:hanging="851"/>
    </w:pPr>
  </w:style>
  <w:style w:type="paragraph" w:styleId="TOC9">
    <w:name w:val="toc 9"/>
    <w:basedOn w:val="TOC8"/>
    <w:semiHidden/>
    <w:rsid w:val="00D43E1A"/>
    <w:pPr>
      <w:ind w:left="1418" w:hanging="1418"/>
    </w:pPr>
  </w:style>
  <w:style w:type="paragraph" w:customStyle="1" w:styleId="EX">
    <w:name w:val="EX"/>
    <w:basedOn w:val="Normal"/>
    <w:rsid w:val="00D43E1A"/>
    <w:pPr>
      <w:keepLines/>
      <w:ind w:left="1702" w:hanging="1418"/>
    </w:pPr>
  </w:style>
  <w:style w:type="paragraph" w:customStyle="1" w:styleId="FP">
    <w:name w:val="FP"/>
    <w:basedOn w:val="Normal"/>
    <w:rsid w:val="00D43E1A"/>
    <w:pPr>
      <w:spacing w:after="0"/>
    </w:pPr>
  </w:style>
  <w:style w:type="paragraph" w:customStyle="1" w:styleId="LD">
    <w:name w:val="LD"/>
    <w:rsid w:val="00D43E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D43E1A"/>
    <w:pPr>
      <w:spacing w:after="0"/>
    </w:pPr>
  </w:style>
  <w:style w:type="paragraph" w:customStyle="1" w:styleId="EW">
    <w:name w:val="EW"/>
    <w:basedOn w:val="EX"/>
    <w:rsid w:val="00D43E1A"/>
    <w:pPr>
      <w:spacing w:after="0"/>
    </w:pPr>
  </w:style>
  <w:style w:type="paragraph" w:styleId="TOC6">
    <w:name w:val="toc 6"/>
    <w:basedOn w:val="TOC5"/>
    <w:next w:val="Normal"/>
    <w:semiHidden/>
    <w:rsid w:val="00D43E1A"/>
    <w:pPr>
      <w:ind w:left="1985" w:hanging="1985"/>
    </w:pPr>
  </w:style>
  <w:style w:type="paragraph" w:styleId="TOC7">
    <w:name w:val="toc 7"/>
    <w:basedOn w:val="TOC6"/>
    <w:next w:val="Normal"/>
    <w:semiHidden/>
    <w:rsid w:val="00D43E1A"/>
    <w:pPr>
      <w:ind w:left="2268" w:hanging="2268"/>
    </w:pPr>
  </w:style>
  <w:style w:type="paragraph" w:styleId="ListBullet2">
    <w:name w:val="List Bullet 2"/>
    <w:basedOn w:val="ListBullet"/>
    <w:semiHidden/>
    <w:rsid w:val="00D43E1A"/>
    <w:pPr>
      <w:ind w:left="851"/>
    </w:pPr>
  </w:style>
  <w:style w:type="paragraph" w:styleId="ListBullet3">
    <w:name w:val="List Bullet 3"/>
    <w:basedOn w:val="ListBullet2"/>
    <w:semiHidden/>
    <w:rsid w:val="00D43E1A"/>
    <w:pPr>
      <w:ind w:left="1135"/>
    </w:pPr>
  </w:style>
  <w:style w:type="paragraph" w:styleId="ListNumber">
    <w:name w:val="List Number"/>
    <w:basedOn w:val="List"/>
    <w:semiHidden/>
    <w:rsid w:val="00D43E1A"/>
  </w:style>
  <w:style w:type="paragraph" w:customStyle="1" w:styleId="EQ">
    <w:name w:val="EQ"/>
    <w:basedOn w:val="Normal"/>
    <w:next w:val="Normal"/>
    <w:rsid w:val="00D43E1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D43E1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43E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43E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D43E1A"/>
    <w:pPr>
      <w:jc w:val="right"/>
    </w:pPr>
  </w:style>
  <w:style w:type="paragraph" w:customStyle="1" w:styleId="H6">
    <w:name w:val="H6"/>
    <w:basedOn w:val="Heading5"/>
    <w:next w:val="Normal"/>
    <w:rsid w:val="00D43E1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D43E1A"/>
    <w:pPr>
      <w:ind w:left="851" w:hanging="851"/>
    </w:pPr>
  </w:style>
  <w:style w:type="paragraph" w:customStyle="1" w:styleId="TAL">
    <w:name w:val="TAL"/>
    <w:basedOn w:val="Normal"/>
    <w:link w:val="TALCar"/>
    <w:qFormat/>
    <w:rsid w:val="00D43E1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D43E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D43E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D43E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D43E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D43E1A"/>
    <w:pPr>
      <w:framePr w:wrap="notBeside" w:y="16161"/>
    </w:pPr>
  </w:style>
  <w:style w:type="character" w:customStyle="1" w:styleId="ZGSM">
    <w:name w:val="ZGSM"/>
    <w:rsid w:val="00D43E1A"/>
  </w:style>
  <w:style w:type="paragraph" w:styleId="List2">
    <w:name w:val="List 2"/>
    <w:basedOn w:val="List"/>
    <w:semiHidden/>
    <w:rsid w:val="00D43E1A"/>
    <w:pPr>
      <w:ind w:left="851"/>
    </w:pPr>
  </w:style>
  <w:style w:type="paragraph" w:customStyle="1" w:styleId="ZG">
    <w:name w:val="ZG"/>
    <w:rsid w:val="00D43E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semiHidden/>
    <w:rsid w:val="00D43E1A"/>
    <w:pPr>
      <w:ind w:left="1135"/>
    </w:pPr>
  </w:style>
  <w:style w:type="paragraph" w:styleId="List4">
    <w:name w:val="List 4"/>
    <w:basedOn w:val="List3"/>
    <w:semiHidden/>
    <w:rsid w:val="00D43E1A"/>
    <w:pPr>
      <w:ind w:left="1418"/>
    </w:pPr>
  </w:style>
  <w:style w:type="paragraph" w:styleId="List5">
    <w:name w:val="List 5"/>
    <w:basedOn w:val="List4"/>
    <w:semiHidden/>
    <w:rsid w:val="00D43E1A"/>
    <w:pPr>
      <w:ind w:left="1702"/>
    </w:pPr>
  </w:style>
  <w:style w:type="paragraph" w:customStyle="1" w:styleId="EditorsNote">
    <w:name w:val="Editor's Note"/>
    <w:basedOn w:val="NO"/>
    <w:rsid w:val="00D43E1A"/>
    <w:rPr>
      <w:color w:val="FF0000"/>
    </w:rPr>
  </w:style>
  <w:style w:type="paragraph" w:styleId="List">
    <w:name w:val="List"/>
    <w:basedOn w:val="Normal"/>
    <w:semiHidden/>
    <w:rsid w:val="00D43E1A"/>
    <w:pPr>
      <w:ind w:left="568" w:hanging="284"/>
    </w:pPr>
  </w:style>
  <w:style w:type="paragraph" w:styleId="ListBullet">
    <w:name w:val="List Bullet"/>
    <w:basedOn w:val="List"/>
    <w:semiHidden/>
    <w:rsid w:val="00D43E1A"/>
  </w:style>
  <w:style w:type="paragraph" w:styleId="ListBullet4">
    <w:name w:val="List Bullet 4"/>
    <w:basedOn w:val="ListBullet3"/>
    <w:semiHidden/>
    <w:rsid w:val="00D43E1A"/>
    <w:pPr>
      <w:ind w:left="1418"/>
    </w:pPr>
  </w:style>
  <w:style w:type="paragraph" w:styleId="ListBullet5">
    <w:name w:val="List Bullet 5"/>
    <w:basedOn w:val="ListBullet4"/>
    <w:semiHidden/>
    <w:rsid w:val="00D43E1A"/>
    <w:pPr>
      <w:ind w:left="1702"/>
    </w:pPr>
  </w:style>
  <w:style w:type="paragraph" w:customStyle="1" w:styleId="B1">
    <w:name w:val="B1"/>
    <w:basedOn w:val="List"/>
    <w:rsid w:val="00D43E1A"/>
  </w:style>
  <w:style w:type="paragraph" w:customStyle="1" w:styleId="B2">
    <w:name w:val="B2"/>
    <w:basedOn w:val="List2"/>
    <w:rsid w:val="00D43E1A"/>
  </w:style>
  <w:style w:type="paragraph" w:customStyle="1" w:styleId="B3">
    <w:name w:val="B3"/>
    <w:basedOn w:val="List3"/>
    <w:rsid w:val="00D43E1A"/>
  </w:style>
  <w:style w:type="paragraph" w:customStyle="1" w:styleId="B4">
    <w:name w:val="B4"/>
    <w:basedOn w:val="List4"/>
    <w:rsid w:val="00D43E1A"/>
  </w:style>
  <w:style w:type="paragraph" w:customStyle="1" w:styleId="B5">
    <w:name w:val="B5"/>
    <w:basedOn w:val="List5"/>
    <w:rsid w:val="00D43E1A"/>
  </w:style>
  <w:style w:type="paragraph" w:styleId="Footer">
    <w:name w:val="footer"/>
    <w:basedOn w:val="Header"/>
    <w:semiHidden/>
    <w:rsid w:val="00D43E1A"/>
    <w:pPr>
      <w:jc w:val="center"/>
    </w:pPr>
    <w:rPr>
      <w:i/>
    </w:rPr>
  </w:style>
  <w:style w:type="paragraph" w:customStyle="1" w:styleId="ZTD">
    <w:name w:val="ZTD"/>
    <w:basedOn w:val="ZB"/>
    <w:rsid w:val="00D43E1A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43450E"/>
    <w:pPr>
      <w:spacing w:after="120"/>
    </w:pPr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43450E"/>
    <w:rPr>
      <w:rFonts w:ascii="Arial" w:hAnsi="Arial"/>
      <w:sz w:val="36"/>
      <w:lang w:val="en-GB" w:eastAsia="en-US"/>
    </w:rPr>
  </w:style>
  <w:style w:type="character" w:customStyle="1" w:styleId="CRCoverPageChar">
    <w:name w:val="CR Cover Page Char"/>
    <w:link w:val="CRCoverPage"/>
    <w:locked/>
    <w:rsid w:val="0043450E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1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10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03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03"/>
    <w:rPr>
      <w:rFonts w:ascii="Segoe UI" w:hAnsi="Segoe UI" w:cs="Segoe UI"/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4C010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C0103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locked/>
    <w:rsid w:val="007D20DF"/>
    <w:rPr>
      <w:rFonts w:ascii="Arial" w:hAnsi="Arial"/>
      <w:b/>
      <w:noProof/>
      <w:sz w:val="18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70B14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7C4"/>
    <w:pPr>
      <w:ind w:left="720"/>
      <w:contextualSpacing/>
    </w:pPr>
  </w:style>
  <w:style w:type="paragraph" w:customStyle="1" w:styleId="a">
    <w:name w:val="样式 页眉"/>
    <w:basedOn w:val="Header"/>
    <w:link w:val="Char"/>
    <w:rsid w:val="00426A90"/>
    <w:rPr>
      <w:rFonts w:eastAsia="Arial"/>
      <w:bCs/>
      <w:sz w:val="22"/>
      <w:lang w:val="en-GB"/>
    </w:rPr>
  </w:style>
  <w:style w:type="character" w:customStyle="1" w:styleId="Char">
    <w:name w:val="样式 页眉 Char"/>
    <w:link w:val="a"/>
    <w:rsid w:val="00426A90"/>
    <w:rPr>
      <w:rFonts w:ascii="Arial" w:eastAsia="Arial" w:hAnsi="Arial"/>
      <w:b/>
      <w:bCs/>
      <w:noProof/>
      <w:sz w:val="22"/>
      <w:lang w:val="en-GB" w:eastAsia="en-US"/>
    </w:rPr>
  </w:style>
  <w:style w:type="character" w:customStyle="1" w:styleId="TALCar">
    <w:name w:val="TAL Car"/>
    <w:link w:val="TAL"/>
    <w:qFormat/>
    <w:locked/>
    <w:rsid w:val="00187D59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D459E4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qFormat/>
    <w:rsid w:val="00D459E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E94F6D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vasenkap\My%20Documents\Ty&#246;t\RAN4\Omat%20kontribuutit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13" ma:contentTypeDescription="Create a new document." ma:contentTypeScope="" ma:versionID="6bfe9b0ce82ec37e09698837bdc5f8d1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4f71c4028e205641faea40d5d6449967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94458-25F2-4F47-9E7A-2EFE2B051A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377C1B-74F7-47BD-A2FC-BC29B61BFC8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E44299F-81F0-4651-AC5F-90DFC647E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759F7-23B4-4368-BFB3-E93BEA5126A5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dca1a702-c131-4c0a-94d3-ca02808a59d1"/>
    <ds:schemaRef ds:uri="http://schemas.microsoft.com/office/2006/metadata/properties"/>
    <ds:schemaRef ds:uri="89a48c40-3d93-469d-b9d4-51d7ced6a16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F1FD05DD-BA3B-4D49-8F14-E0CF30E952D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6DDE208-9069-4E5D-B74D-B33AA976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1367</TotalTime>
  <Pages>2</Pages>
  <Words>375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ETSI stylesheet (v.7.0)</vt:lpstr>
      </vt:variant>
      <vt:variant>
        <vt:i4>0</vt:i4>
      </vt:variant>
    </vt:vector>
  </HeadingPairs>
  <TitlesOfParts>
    <vt:vector size="1" baseType="lpstr">
      <vt:lpstr>ETSI stylesheet (v.7.0)</vt:lpstr>
    </vt:vector>
  </TitlesOfParts>
  <Company>ETSI Sophia Antipolis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JOH, Nokia</dc:creator>
  <cp:keywords>ESA, style sheet, Winword</cp:keywords>
  <dc:description/>
  <cp:lastModifiedBy>RAN4#94 JOH, Nokia</cp:lastModifiedBy>
  <cp:revision>28</cp:revision>
  <cp:lastPrinted>1899-12-31T23:00:00Z</cp:lastPrinted>
  <dcterms:created xsi:type="dcterms:W3CDTF">2020-01-23T10:01:00Z</dcterms:created>
  <dcterms:modified xsi:type="dcterms:W3CDTF">2020-02-25T08:11:00Z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0x01010057487C7AB0FA344C95D548FCA1A0E6B1</vt:lpwstr>
  </property>
</Properties>
</file>