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FC72" w14:textId="77777777" w:rsidR="006E5962" w:rsidRPr="006E5962" w:rsidRDefault="006E5962" w:rsidP="006E5962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bookmarkStart w:id="0" w:name="_Hlk500785459"/>
      <w:r w:rsidRPr="006E5962">
        <w:rPr>
          <w:rFonts w:ascii="Arial" w:hAnsi="Arial"/>
          <w:b/>
          <w:noProof/>
          <w:sz w:val="24"/>
          <w:lang w:eastAsia="en-US"/>
        </w:rPr>
        <w:t>3GPP TSG-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TSG/WGRef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RAN4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Meeting #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MtgSeq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94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MtgTitle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-e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i/>
          <w:noProof/>
          <w:sz w:val="28"/>
          <w:lang w:eastAsia="en-US"/>
        </w:rPr>
        <w:tab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Tdoc#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i/>
          <w:noProof/>
          <w:sz w:val="28"/>
          <w:lang w:eastAsia="en-US"/>
        </w:rPr>
        <w:t>R4-2000418</w:t>
      </w:r>
      <w:r w:rsidRPr="006E5962">
        <w:rPr>
          <w:rFonts w:ascii="Arial" w:hAnsi="Arial"/>
          <w:b/>
          <w:i/>
          <w:noProof/>
          <w:sz w:val="28"/>
          <w:lang w:eastAsia="en-US"/>
        </w:rPr>
        <w:fldChar w:fldCharType="end"/>
      </w:r>
    </w:p>
    <w:p w14:paraId="55BD7D33" w14:textId="77777777" w:rsidR="006E5962" w:rsidRPr="006E5962" w:rsidRDefault="006E5962" w:rsidP="006E5962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Location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Online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Country  \* MERGEFORMAT </w:instrText>
      </w:r>
      <w:r w:rsidRPr="006E5962">
        <w:rPr>
          <w:rFonts w:ascii="Arial" w:hAnsi="Arial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StartDate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24th Feb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-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EndDate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6th Mar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E5962" w:rsidRPr="006E5962" w14:paraId="793F1110" w14:textId="77777777" w:rsidTr="002E5C7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FAE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6E5962" w:rsidRPr="006E5962" w14:paraId="2992F582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E912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6E5962" w:rsidRPr="006E5962" w14:paraId="30E63964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E157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482E813" w14:textId="77777777" w:rsidTr="002E5C75">
        <w:tc>
          <w:tcPr>
            <w:tcW w:w="142" w:type="dxa"/>
            <w:tcBorders>
              <w:left w:val="single" w:sz="4" w:space="0" w:color="auto"/>
            </w:tcBorders>
          </w:tcPr>
          <w:p w14:paraId="0B34892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797E25C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Spec#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38.101-1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777C659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52161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0211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A2742A8" w14:textId="77777777" w:rsidR="006E5962" w:rsidRPr="006E5962" w:rsidRDefault="006E5962" w:rsidP="006E5962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350512" w14:textId="2A6136EA" w:rsidR="006E5962" w:rsidRPr="006E5962" w:rsidRDefault="006A165B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ins w:id="1" w:author="Bill Shvodian" w:date="2020-02-24T20:09:00Z">
              <w:r>
                <w:rPr>
                  <w:rFonts w:ascii="Arial" w:hAnsi="Arial"/>
                  <w:lang w:eastAsia="en-US"/>
                </w:rPr>
                <w:t>1</w:t>
              </w:r>
            </w:ins>
            <w:r w:rsidR="006E5962" w:rsidRPr="006E5962">
              <w:rPr>
                <w:rFonts w:ascii="Arial" w:hAnsi="Arial"/>
                <w:lang w:eastAsia="en-US"/>
              </w:rPr>
              <w:fldChar w:fldCharType="begin"/>
            </w:r>
            <w:r w:rsidR="006E5962" w:rsidRPr="006E5962">
              <w:rPr>
                <w:rFonts w:ascii="Arial" w:hAnsi="Arial"/>
                <w:lang w:eastAsia="en-US"/>
              </w:rPr>
              <w:instrText xml:space="preserve"> DOCPROPERTY  Revision  \* MERGEFORMAT </w:instrText>
            </w:r>
            <w:r w:rsidR="006E5962" w:rsidRPr="006E5962">
              <w:rPr>
                <w:rFonts w:ascii="Arial" w:hAnsi="Arial"/>
                <w:lang w:eastAsia="en-US"/>
              </w:rPr>
              <w:fldChar w:fldCharType="separate"/>
            </w:r>
            <w:r w:rsidR="006E5962" w:rsidRPr="006E5962">
              <w:rPr>
                <w:rFonts w:ascii="Arial" w:hAnsi="Arial"/>
                <w:b/>
                <w:noProof/>
                <w:sz w:val="28"/>
                <w:lang w:eastAsia="en-US"/>
              </w:rPr>
              <w:t>-</w:t>
            </w:r>
            <w:r w:rsidR="006E5962"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00103572" w14:textId="77777777" w:rsidR="006E5962" w:rsidRPr="006E5962" w:rsidRDefault="006E5962" w:rsidP="006E5962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DF08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Version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16.2.0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63034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4EC04105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0E0AC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7BC9CB4" w14:textId="77777777" w:rsidTr="002E5C7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8B36A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2" w:anchor="_blank" w:history="1"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6E5962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3" w:history="1">
              <w:r w:rsidRPr="006E5962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6E5962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6E5962" w:rsidRPr="006E5962" w14:paraId="48108CE2" w14:textId="77777777" w:rsidTr="002E5C75">
        <w:tc>
          <w:tcPr>
            <w:tcW w:w="9641" w:type="dxa"/>
            <w:gridSpan w:val="9"/>
          </w:tcPr>
          <w:p w14:paraId="59D47EC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3DF985DB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E5962" w:rsidRPr="006E5962" w14:paraId="03D15E89" w14:textId="77777777" w:rsidTr="002E5C75">
        <w:tc>
          <w:tcPr>
            <w:tcW w:w="2835" w:type="dxa"/>
          </w:tcPr>
          <w:p w14:paraId="2890EE8A" w14:textId="77777777" w:rsidR="006E5962" w:rsidRPr="006E5962" w:rsidRDefault="006E5962" w:rsidP="006E5962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5B1BDEA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739813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1DE41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C3C4B6" w14:textId="11A1EB2A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065E2D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0DB1A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664650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837FF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224508A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E5962" w:rsidRPr="006E5962" w14:paraId="29DB2CB9" w14:textId="77777777" w:rsidTr="002E5C75">
        <w:tc>
          <w:tcPr>
            <w:tcW w:w="9640" w:type="dxa"/>
            <w:gridSpan w:val="11"/>
          </w:tcPr>
          <w:p w14:paraId="16327C6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731F831" w14:textId="77777777" w:rsidTr="002E5C7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4F7C9D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C70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CrTitle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lang w:eastAsia="en-US"/>
              </w:rPr>
              <w:t>CR for 38.101-1: Corrections to intra-band CA tables</w:t>
            </w:r>
            <w:r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2E3A5206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30B550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C9D69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584480B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E6981A1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9EC1FA" w14:textId="572E8688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SourceIfWg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Sprint Corporation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  <w:ins w:id="3" w:author="Bill Shvodian" w:date="2020-02-24T20:08:00Z">
              <w:r w:rsidR="006A165B">
                <w:rPr>
                  <w:rFonts w:ascii="Arial" w:hAnsi="Arial"/>
                  <w:noProof/>
                  <w:lang w:eastAsia="en-US"/>
                </w:rPr>
                <w:t>, ZTE, Huawei</w:t>
              </w:r>
            </w:ins>
          </w:p>
        </w:tc>
      </w:tr>
      <w:tr w:rsidR="006E5962" w:rsidRPr="006E5962" w14:paraId="1FCCEE54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ECCBEFE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C7D1EB" w14:textId="7CC44BEE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R4</w:t>
            </w:r>
            <w:r w:rsidR="006E5962" w:rsidRPr="006E5962">
              <w:rPr>
                <w:rFonts w:ascii="Arial" w:hAnsi="Arial"/>
                <w:lang w:eastAsia="en-US"/>
              </w:rPr>
              <w:fldChar w:fldCharType="begin"/>
            </w:r>
            <w:r w:rsidR="006E5962" w:rsidRPr="006E5962">
              <w:rPr>
                <w:rFonts w:ascii="Arial" w:hAnsi="Arial"/>
                <w:lang w:eastAsia="en-US"/>
              </w:rPr>
              <w:instrText xml:space="preserve"> DOCPROPERTY  SourceIfTsg  \* MERGEFORMAT </w:instrText>
            </w:r>
            <w:r w:rsidR="006E5962"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6F17F7AA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3DFCAB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70527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5B941EA0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5853890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D78CE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RelatedWis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NR_CA_R16_intra-Core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2457AA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7EE80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98377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ResDate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2020-02-13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5D07648F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5C67D6E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6AB98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500594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122C3B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BA3EC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2B99F7C" w14:textId="77777777" w:rsidTr="002E5C7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A9A87C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B1A02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Cat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lang w:eastAsia="en-US"/>
              </w:rPr>
              <w:t>F</w:t>
            </w:r>
            <w:r w:rsidRPr="006E5962">
              <w:rPr>
                <w:rFonts w:ascii="Arial" w:hAnsi="Arial"/>
                <w:b/>
                <w:noProof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5A8D0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E125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6C59B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Release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Rel-16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0B558F86" w14:textId="77777777" w:rsidTr="002E5C7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283D2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BDCFB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CD75AB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6E5962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 w:rsidRPr="006E5962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6E5962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F8B72" w14:textId="77777777" w:rsidR="006E5962" w:rsidRPr="006E5962" w:rsidRDefault="006E5962" w:rsidP="006E5962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4" w:name="OLE_LINK1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4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6E5962" w:rsidRPr="006E5962" w14:paraId="5F2FAEF0" w14:textId="77777777" w:rsidTr="002E5C75">
        <w:tc>
          <w:tcPr>
            <w:tcW w:w="1843" w:type="dxa"/>
          </w:tcPr>
          <w:p w14:paraId="6C6FCBF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17EFA23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B80C47D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7108B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2278C9" w14:textId="36136997" w:rsidR="006E5962" w:rsidRPr="006E5962" w:rsidRDefault="003834ED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3834ED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</w:t>
            </w:r>
            <w:r w:rsidR="00574D66">
              <w:rPr>
                <w:rFonts w:ascii="Arial" w:hAnsi="Arial"/>
                <w:noProof/>
                <w:lang w:eastAsia="en-US"/>
              </w:rPr>
              <w:t>has some band combinations with incorrect notation, and Note 1 is missing from some TDD band combinations</w:t>
            </w:r>
          </w:p>
        </w:tc>
      </w:tr>
      <w:tr w:rsidR="006E5962" w:rsidRPr="006E5962" w14:paraId="1693CB9B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EA0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5FB44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47F820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6BB9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889316" w14:textId="7D6CBFDA" w:rsidR="006E5962" w:rsidRPr="006E5962" w:rsidRDefault="00574D66" w:rsidP="00655B1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Correct</w:t>
            </w:r>
            <w:r w:rsidR="00034244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 xml:space="preserve"> the notation for </w:t>
            </w:r>
            <w:r w:rsidRPr="00574D66">
              <w:rPr>
                <w:rFonts w:ascii="Arial" w:hAnsi="Arial"/>
                <w:noProof/>
                <w:lang w:eastAsia="en-US"/>
              </w:rPr>
              <w:t>CA_n41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, </w:t>
            </w:r>
            <w:r w:rsidRPr="00574D66">
              <w:rPr>
                <w:rFonts w:ascii="Arial" w:hAnsi="Arial"/>
                <w:noProof/>
                <w:lang w:eastAsia="en-US"/>
              </w:rPr>
              <w:t>CA_n48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and </w:t>
            </w:r>
            <w:r w:rsidRPr="00574D66">
              <w:rPr>
                <w:rFonts w:ascii="Arial" w:hAnsi="Arial"/>
                <w:noProof/>
                <w:lang w:eastAsia="en-US"/>
              </w:rPr>
              <w:t>CA_n66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in Table 5.2A.1-2 </w:t>
            </w:r>
            <w:r w:rsidR="004C3506">
              <w:rPr>
                <w:rFonts w:ascii="Arial" w:hAnsi="Arial"/>
                <w:noProof/>
                <w:lang w:eastAsia="en-US"/>
              </w:rPr>
              <w:t xml:space="preserve">and 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changes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1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5.2A.1-2</w:t>
            </w:r>
            <w:r w:rsidR="00F312C5">
              <w:rPr>
                <w:rFonts w:ascii="Arial" w:hAnsi="Arial"/>
                <w:noProof/>
                <w:lang w:eastAsia="en-US"/>
              </w:rPr>
              <w:t xml:space="preserve"> to say that Note 1 applies to all TDD bands. </w:t>
            </w:r>
            <w:ins w:id="5" w:author="Bill Shvodian" w:date="2020-02-26T11:54:00Z">
              <w:r w:rsidR="00FE20F4">
                <w:rPr>
                  <w:rFonts w:ascii="Arial" w:hAnsi="Arial"/>
                  <w:noProof/>
                  <w:lang w:eastAsia="en-US"/>
                </w:rPr>
                <w:t>Rev 1 deletes the first colum</w:t>
              </w:r>
            </w:ins>
            <w:ins w:id="6" w:author="Bill Shvodian" w:date="2020-02-26T11:55:00Z">
              <w:r w:rsidR="00FE20F4">
                <w:rPr>
                  <w:rFonts w:ascii="Arial" w:hAnsi="Arial"/>
                  <w:noProof/>
                  <w:lang w:eastAsia="en-US"/>
                </w:rPr>
                <w:t xml:space="preserve">n of Table </w:t>
              </w:r>
              <w:r w:rsidR="00FE20F4" w:rsidRPr="00FE20F4">
                <w:rPr>
                  <w:rFonts w:ascii="Arial" w:hAnsi="Arial"/>
                  <w:noProof/>
                  <w:lang w:eastAsia="en-US"/>
                </w:rPr>
                <w:t>5.2A.1-1 Table 5.2A.1-2</w:t>
              </w:r>
              <w:r w:rsidR="00C750DF">
                <w:rPr>
                  <w:rFonts w:ascii="Arial" w:hAnsi="Arial"/>
                  <w:noProof/>
                  <w:lang w:eastAsia="en-US"/>
                </w:rPr>
                <w:t xml:space="preserve">. This is a merger between </w:t>
              </w:r>
              <w:r w:rsidR="00C750DF" w:rsidRPr="00C750DF">
                <w:rPr>
                  <w:rFonts w:ascii="Arial" w:hAnsi="Arial"/>
                  <w:noProof/>
                  <w:lang w:eastAsia="en-US"/>
                </w:rPr>
                <w:t>R4-2000418</w:t>
              </w:r>
              <w:r w:rsidR="00C750DF">
                <w:rPr>
                  <w:rFonts w:ascii="Arial" w:hAnsi="Arial"/>
                  <w:noProof/>
                  <w:lang w:eastAsia="en-US"/>
                </w:rPr>
                <w:t xml:space="preserve">, </w:t>
              </w:r>
            </w:ins>
            <w:ins w:id="7" w:author="Bill Shvodian" w:date="2020-02-26T11:57:00Z">
              <w:r w:rsidR="00F50CCC" w:rsidRPr="00F50CCC">
                <w:rPr>
                  <w:rFonts w:ascii="Arial" w:hAnsi="Arial"/>
                  <w:noProof/>
                  <w:lang w:eastAsia="en-US"/>
                </w:rPr>
                <w:t>R4-2000328</w:t>
              </w:r>
              <w:r w:rsidR="00F50CCC">
                <w:rPr>
                  <w:rFonts w:ascii="Arial" w:hAnsi="Arial"/>
                  <w:noProof/>
                  <w:lang w:eastAsia="en-US"/>
                </w:rPr>
                <w:t xml:space="preserve"> and </w:t>
              </w:r>
            </w:ins>
            <w:ins w:id="8" w:author="Bill Shvodian" w:date="2020-02-26T11:56:00Z">
              <w:r w:rsidR="00B91B98" w:rsidRPr="00B91B98">
                <w:rPr>
                  <w:rFonts w:ascii="Arial" w:hAnsi="Arial"/>
                  <w:noProof/>
                  <w:lang w:eastAsia="en-US"/>
                </w:rPr>
                <w:t>R4-2001074</w:t>
              </w:r>
            </w:ins>
            <w:ins w:id="9" w:author="Bill Shvodian" w:date="2020-02-26T11:57:00Z">
              <w:r w:rsidR="00F50CCC">
                <w:rPr>
                  <w:rFonts w:ascii="Arial" w:hAnsi="Arial"/>
                  <w:noProof/>
                  <w:lang w:eastAsia="en-US"/>
                </w:rPr>
                <w:t>.</w:t>
              </w:r>
            </w:ins>
            <w:bookmarkStart w:id="10" w:name="_GoBack"/>
            <w:bookmarkEnd w:id="10"/>
          </w:p>
        </w:tc>
      </w:tr>
      <w:tr w:rsidR="006E5962" w:rsidRPr="006E5962" w14:paraId="47534690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CABA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42D0DB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9B1C2CD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C6D67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E1FAB" w14:textId="57D989AA" w:rsidR="006E5962" w:rsidRPr="006E5962" w:rsidRDefault="00F312C5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F312C5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has inconsistent notation and </w:t>
            </w:r>
            <w:r w:rsidR="002055E9">
              <w:rPr>
                <w:rFonts w:ascii="Arial" w:hAnsi="Arial"/>
                <w:noProof/>
                <w:lang w:eastAsia="en-US"/>
              </w:rPr>
              <w:t xml:space="preserve">some of the TTD bands do not reference Note 1. </w:t>
            </w:r>
          </w:p>
        </w:tc>
      </w:tr>
      <w:tr w:rsidR="006E5962" w:rsidRPr="006E5962" w14:paraId="0A488C39" w14:textId="77777777" w:rsidTr="002E5C75">
        <w:tc>
          <w:tcPr>
            <w:tcW w:w="2694" w:type="dxa"/>
            <w:gridSpan w:val="2"/>
          </w:tcPr>
          <w:p w14:paraId="638B30F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6DE1CB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7863BC1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82C78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EAF31" w14:textId="38205CAA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2055E9">
              <w:rPr>
                <w:rFonts w:ascii="Arial" w:hAnsi="Arial"/>
                <w:noProof/>
                <w:lang w:eastAsia="en-US"/>
              </w:rPr>
              <w:t>5.2A.1</w:t>
            </w:r>
          </w:p>
        </w:tc>
      </w:tr>
      <w:tr w:rsidR="006E5962" w:rsidRPr="006E5962" w14:paraId="6CF07BAF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3E7F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57DE1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346281ED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5EC8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A59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4FCA8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B195385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5A5CAD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CA787F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F3E4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6350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DA064" w14:textId="4F83318C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F0EFB69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6E5962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CFD83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0A2A3E8A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890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178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2DBA44" w14:textId="7710AC2F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C4FA43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5D08E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6AC5AE22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DDA5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9E543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25BB6" w14:textId="55AA8F98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9552DC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C940B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5F748B77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B64AE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6395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1805D6CA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172E39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54F9F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5CAF597B" w14:textId="77777777" w:rsidTr="006E596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DD25C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44BD82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2379B95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A850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2DDCBB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0FC81C6B" w14:textId="77777777" w:rsidR="006E5962" w:rsidRPr="006E5962" w:rsidRDefault="006E5962" w:rsidP="006E5962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7F51B15" w14:textId="1A098E0C" w:rsidR="001C0D91" w:rsidRDefault="001C0D91">
      <w:pPr>
        <w:overflowPunct/>
        <w:autoSpaceDE/>
        <w:autoSpaceDN/>
        <w:adjustRightInd/>
        <w:spacing w:after="0"/>
        <w:textAlignment w:val="auto"/>
        <w:rPr>
          <w:rFonts w:cs="v5.0.0"/>
        </w:rPr>
      </w:pPr>
      <w:r>
        <w:rPr>
          <w:rFonts w:cs="v5.0.0"/>
        </w:rPr>
        <w:br w:type="page"/>
      </w:r>
    </w:p>
    <w:p w14:paraId="7B9B31DB" w14:textId="30F68FA0" w:rsidR="001C0D91" w:rsidRPr="006F63CF" w:rsidRDefault="006F63CF" w:rsidP="006F63CF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lastRenderedPageBreak/>
        <w:t>&lt;Start of changes&gt;</w:t>
      </w:r>
    </w:p>
    <w:p w14:paraId="49788427" w14:textId="1455EB33" w:rsidR="005F7BBD" w:rsidRPr="001C0CC4" w:rsidRDefault="005F7BBD" w:rsidP="00414DAE">
      <w:pPr>
        <w:pStyle w:val="Heading3"/>
      </w:pPr>
      <w:bookmarkStart w:id="11" w:name="_Toc21344189"/>
      <w:bookmarkStart w:id="12" w:name="_Toc29801673"/>
      <w:bookmarkStart w:id="13" w:name="_Toc29802097"/>
      <w:bookmarkStart w:id="14" w:name="_Toc29802722"/>
      <w:r w:rsidRPr="001C0CC4">
        <w:t>5.2A.1</w:t>
      </w:r>
      <w:r w:rsidR="002F2BA6" w:rsidRPr="001C0CC4">
        <w:tab/>
      </w:r>
      <w:r w:rsidRPr="001C0CC4">
        <w:t>Intra-band CA</w:t>
      </w:r>
      <w:bookmarkEnd w:id="11"/>
      <w:bookmarkEnd w:id="12"/>
      <w:bookmarkEnd w:id="13"/>
      <w:bookmarkEnd w:id="14"/>
    </w:p>
    <w:p w14:paraId="2F72A6FB" w14:textId="2672E761" w:rsidR="005F7BBD" w:rsidRPr="001C0CC4" w:rsidRDefault="005F7BBD" w:rsidP="00863308">
      <w:r w:rsidRPr="001C0CC4">
        <w:t>NR intra-band carrier aggregation is designed to operate in the operating bands defined in Table 5.2A.1-1</w:t>
      </w:r>
      <w:r w:rsidR="00345FB8" w:rsidRPr="001C0CC4">
        <w:t xml:space="preserve"> and Table 5.2A.1-2</w:t>
      </w:r>
      <w:r w:rsidRPr="001C0CC4">
        <w:t>, where all operating bands are within FR1.</w:t>
      </w:r>
    </w:p>
    <w:p w14:paraId="5C7CCAB7" w14:textId="77777777" w:rsidR="005F7BBD" w:rsidRPr="001C0CC4" w:rsidRDefault="005F7BBD" w:rsidP="00863308">
      <w:pPr>
        <w:pStyle w:val="TH"/>
      </w:pPr>
      <w:r w:rsidRPr="001C0CC4">
        <w:t>Table 5.2A.1-1: Intra-band 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5" w:author="Bill Shvodian" w:date="2020-02-26T11:54:00Z">
          <w:tblPr>
            <w:tblW w:w="484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48"/>
        <w:gridCol w:w="2497"/>
        <w:tblGridChange w:id="16">
          <w:tblGrid>
            <w:gridCol w:w="2348"/>
            <w:gridCol w:w="2497"/>
          </w:tblGrid>
        </w:tblGridChange>
      </w:tblGrid>
      <w:tr w:rsidR="005A16DC" w:rsidRPr="00AB3795" w14:paraId="6B2297D3" w14:textId="77777777" w:rsidTr="00FE20F4">
        <w:trPr>
          <w:trHeight w:val="225"/>
          <w:jc w:val="center"/>
          <w:trPrChange w:id="17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DAA7A" w14:textId="3051F895" w:rsidR="005A16DC" w:rsidRDefault="005A16DC" w:rsidP="009D57A6">
            <w:pPr>
              <w:pStyle w:val="TAH"/>
              <w:rPr>
                <w:rFonts w:eastAsia="MS Mincho"/>
              </w:rPr>
            </w:pPr>
            <w:del w:id="19" w:author="Bill Shvodian" w:date="2020-02-26T11:54:00Z">
              <w:r w:rsidDel="00FE20F4">
                <w:delText>NR CA Band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D1DED7" w14:textId="77777777" w:rsidR="005A16DC" w:rsidRDefault="005A16DC" w:rsidP="009D57A6">
            <w:pPr>
              <w:pStyle w:val="TAH"/>
            </w:pPr>
            <w:r>
              <w:t>NR Band</w:t>
            </w:r>
          </w:p>
          <w:p w14:paraId="2B5EB3C0" w14:textId="77777777" w:rsidR="005A16DC" w:rsidRDefault="005A16DC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5A16DC" w:rsidRPr="00AB3795" w14:paraId="58BE9C79" w14:textId="77777777" w:rsidTr="00FE20F4">
        <w:trPr>
          <w:trHeight w:val="225"/>
          <w:jc w:val="center"/>
          <w:trPrChange w:id="21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277A02" w14:textId="53BA36AF" w:rsidR="005A16DC" w:rsidRDefault="005A16DC" w:rsidP="009D57A6">
            <w:pPr>
              <w:pStyle w:val="TAC"/>
              <w:rPr>
                <w:rFonts w:eastAsia="MS Mincho"/>
              </w:rPr>
            </w:pPr>
            <w:del w:id="23" w:author="Bill Shvodian" w:date="2020-02-26T11:54:00Z">
              <w:r w:rsidDel="00FE20F4">
                <w:delText>CA_n1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80580B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n1</w:t>
            </w:r>
          </w:p>
        </w:tc>
      </w:tr>
      <w:tr w:rsidR="005A16DC" w:rsidRPr="00AB3795" w14:paraId="79ABF5EE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F2D" w14:textId="29D0A726" w:rsidR="005A16DC" w:rsidRDefault="005A16DC" w:rsidP="009D57A6">
            <w:pPr>
              <w:pStyle w:val="TAC"/>
            </w:pPr>
            <w:del w:id="25" w:author="Bill Shvodian" w:date="2020-02-26T11:54:00Z">
              <w:r w:rsidDel="00FE20F4">
                <w:delText>CA_n7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66E" w14:textId="77777777" w:rsidR="005A16DC" w:rsidRDefault="005A16DC" w:rsidP="009D57A6">
            <w:pPr>
              <w:pStyle w:val="TAC"/>
            </w:pPr>
            <w:r>
              <w:t>n7</w:t>
            </w:r>
          </w:p>
        </w:tc>
      </w:tr>
      <w:tr w:rsidR="005A16DC" w:rsidRPr="00AB3795" w14:paraId="7C9BA7AC" w14:textId="77777777" w:rsidTr="00FE20F4">
        <w:trPr>
          <w:trHeight w:val="225"/>
          <w:jc w:val="center"/>
          <w:trPrChange w:id="26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06A1D9" w14:textId="44A932E6" w:rsidR="005A16DC" w:rsidRDefault="005A16DC" w:rsidP="009D57A6">
            <w:pPr>
              <w:pStyle w:val="TAC"/>
              <w:rPr>
                <w:rFonts w:eastAsia="MS Mincho"/>
              </w:rPr>
            </w:pPr>
            <w:del w:id="28" w:author="Bill Shvodian" w:date="2020-02-26T11:54:00Z">
              <w:r w:rsidDel="00FE20F4">
                <w:delText>CA_n41</w:delText>
              </w:r>
            </w:del>
            <w:del w:id="29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7BDB5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5A16DC" w:rsidRPr="00AB3795" w14:paraId="2261305F" w14:textId="77777777" w:rsidTr="00FE20F4">
        <w:trPr>
          <w:trHeight w:val="225"/>
          <w:jc w:val="center"/>
          <w:trPrChange w:id="31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7C5B81" w14:textId="2A127015" w:rsidR="005A16DC" w:rsidRDefault="005A16DC" w:rsidP="009D57A6">
            <w:pPr>
              <w:pStyle w:val="TAC"/>
            </w:pPr>
            <w:del w:id="33" w:author="Bill Shvodian" w:date="2020-02-26T11:54:00Z">
              <w:r w:rsidDel="00FE20F4">
                <w:delText>CA_n48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CF64F8" w14:textId="77777777" w:rsidR="005A16DC" w:rsidRDefault="005A16DC" w:rsidP="009D57A6">
            <w:pPr>
              <w:pStyle w:val="TAC"/>
            </w:pPr>
            <w:r>
              <w:t>n48</w:t>
            </w:r>
          </w:p>
        </w:tc>
      </w:tr>
      <w:tr w:rsidR="00FE7789" w:rsidRPr="00AB3795" w14:paraId="6F5E4034" w14:textId="77777777" w:rsidTr="00FE20F4">
        <w:trPr>
          <w:trHeight w:val="225"/>
          <w:jc w:val="center"/>
          <w:trPrChange w:id="35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8981C9" w14:textId="206296E5" w:rsidR="00FE7789" w:rsidRDefault="00FE7789" w:rsidP="00FE7789">
            <w:pPr>
              <w:pStyle w:val="TAC"/>
              <w:rPr>
                <w:rFonts w:eastAsia="MS Mincho"/>
              </w:rPr>
            </w:pPr>
            <w:del w:id="37" w:author="Bill Shvodian" w:date="2020-02-26T11:54:00Z">
              <w:r w:rsidRPr="001C0CC4" w:rsidDel="00FE20F4">
                <w:delText>CA_n66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744A443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n66</w:t>
            </w:r>
          </w:p>
        </w:tc>
      </w:tr>
      <w:tr w:rsidR="00FE7789" w:rsidRPr="00AB3795" w14:paraId="67285CE7" w14:textId="77777777" w:rsidTr="00FE20F4">
        <w:trPr>
          <w:trHeight w:val="225"/>
          <w:jc w:val="center"/>
          <w:trPrChange w:id="39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D20EFE" w14:textId="01438AB0" w:rsidR="00FE7789" w:rsidRDefault="00FE7789" w:rsidP="00FE7789">
            <w:pPr>
              <w:pStyle w:val="TAC"/>
              <w:rPr>
                <w:rFonts w:eastAsia="MS Mincho"/>
              </w:rPr>
            </w:pPr>
            <w:del w:id="41" w:author="Bill Shvodian" w:date="2020-02-26T11:54:00Z">
              <w:r w:rsidRPr="001C0CC4" w:rsidDel="00FE20F4">
                <w:delText>CA_n71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95E2BD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n71</w:t>
            </w:r>
          </w:p>
        </w:tc>
      </w:tr>
      <w:tr w:rsidR="005A16DC" w:rsidRPr="00AB3795" w14:paraId="46AC48BA" w14:textId="77777777" w:rsidTr="00FE20F4">
        <w:trPr>
          <w:trHeight w:val="225"/>
          <w:jc w:val="center"/>
          <w:trPrChange w:id="43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80E782" w14:textId="172C3DF5" w:rsidR="005A16DC" w:rsidRDefault="005A16DC" w:rsidP="009D57A6">
            <w:pPr>
              <w:pStyle w:val="TAC"/>
              <w:rPr>
                <w:rFonts w:eastAsia="MS Mincho"/>
              </w:rPr>
            </w:pPr>
            <w:del w:id="45" w:author="Bill Shvodian" w:date="2020-02-26T11:54:00Z">
              <w:r w:rsidDel="00FE20F4">
                <w:delText>CA_n77</w:delText>
              </w:r>
            </w:del>
            <w:del w:id="46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3E14A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n77</w:t>
            </w:r>
          </w:p>
        </w:tc>
      </w:tr>
      <w:tr w:rsidR="005A16DC" w:rsidRPr="00AB3795" w14:paraId="480CC2D2" w14:textId="77777777" w:rsidTr="00FE20F4">
        <w:trPr>
          <w:trHeight w:val="225"/>
          <w:jc w:val="center"/>
          <w:trPrChange w:id="48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6EE89A" w14:textId="1751A671" w:rsidR="005A16DC" w:rsidRDefault="005A16DC" w:rsidP="009D57A6">
            <w:pPr>
              <w:pStyle w:val="TAC"/>
              <w:rPr>
                <w:rFonts w:eastAsia="MS Mincho"/>
              </w:rPr>
            </w:pPr>
            <w:del w:id="50" w:author="Bill Shvodian" w:date="2020-02-26T11:54:00Z">
              <w:r w:rsidDel="00FE20F4">
                <w:delText>CA_n78</w:delText>
              </w:r>
            </w:del>
            <w:del w:id="51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DE3E66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n78</w:t>
            </w:r>
          </w:p>
        </w:tc>
      </w:tr>
      <w:tr w:rsidR="005A16DC" w:rsidRPr="00AB3795" w14:paraId="7689401E" w14:textId="77777777" w:rsidTr="00FE20F4">
        <w:trPr>
          <w:trHeight w:val="225"/>
          <w:jc w:val="center"/>
          <w:trPrChange w:id="53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9ABE31" w14:textId="326AF223" w:rsidR="005A16DC" w:rsidRDefault="005A16DC" w:rsidP="009D57A6">
            <w:pPr>
              <w:pStyle w:val="TAC"/>
              <w:rPr>
                <w:rFonts w:eastAsia="MS Mincho"/>
              </w:rPr>
            </w:pPr>
            <w:del w:id="55" w:author="Bill Shvodian" w:date="2020-02-26T11:54:00Z">
              <w:r w:rsidDel="00FE20F4">
                <w:delText>CA_n79</w:delText>
              </w:r>
            </w:del>
            <w:del w:id="56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7F37B7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n79</w:t>
            </w:r>
          </w:p>
        </w:tc>
      </w:tr>
      <w:tr w:rsidR="005A16DC" w:rsidRPr="00AB3795" w14:paraId="2E99C228" w14:textId="77777777" w:rsidTr="009D57A6">
        <w:trPr>
          <w:trHeight w:val="14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A89" w14:textId="48B1DF08" w:rsidR="005A16DC" w:rsidRDefault="005A16DC" w:rsidP="009D57A6">
            <w:pPr>
              <w:pStyle w:val="TAN"/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58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</w:tc>
      </w:tr>
    </w:tbl>
    <w:p w14:paraId="2C680288" w14:textId="77777777" w:rsidR="00345FB8" w:rsidRPr="001C0CC4" w:rsidRDefault="00345FB8" w:rsidP="00345FB8"/>
    <w:p w14:paraId="2D35E73C" w14:textId="77777777" w:rsidR="00345FB8" w:rsidRPr="001C0CC4" w:rsidRDefault="00345FB8" w:rsidP="00345FB8">
      <w:pPr>
        <w:pStyle w:val="TH"/>
      </w:pPr>
      <w:r w:rsidRPr="001C0CC4">
        <w:t>Table 5.2A.1-2: Intra-band non-contiguous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9" w:author="Bill Shvodian" w:date="2020-02-26T11:54:00Z">
          <w:tblPr>
            <w:tblW w:w="484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48"/>
        <w:gridCol w:w="2497"/>
        <w:tblGridChange w:id="60">
          <w:tblGrid>
            <w:gridCol w:w="2348"/>
            <w:gridCol w:w="2497"/>
          </w:tblGrid>
        </w:tblGridChange>
      </w:tblGrid>
      <w:tr w:rsidR="00ED26DB" w:rsidRPr="00AB3795" w14:paraId="181F0228" w14:textId="77777777" w:rsidTr="00FE20F4">
        <w:trPr>
          <w:trHeight w:val="225"/>
          <w:jc w:val="center"/>
          <w:trPrChange w:id="61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7DDE15" w14:textId="4BD809EF" w:rsidR="00ED26DB" w:rsidRDefault="00ED26DB" w:rsidP="009D57A6">
            <w:pPr>
              <w:pStyle w:val="TAH"/>
              <w:rPr>
                <w:rFonts w:eastAsia="MS Mincho"/>
              </w:rPr>
            </w:pPr>
            <w:del w:id="63" w:author="Bill Shvodian" w:date="2020-02-26T11:54:00Z">
              <w:r w:rsidDel="00FE20F4">
                <w:delText>NR CA Band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BD9E94" w14:textId="77777777" w:rsidR="00ED26DB" w:rsidRDefault="00ED26DB" w:rsidP="009D57A6">
            <w:pPr>
              <w:pStyle w:val="TAH"/>
            </w:pPr>
            <w:r>
              <w:t>NR Band</w:t>
            </w:r>
          </w:p>
          <w:p w14:paraId="10794A2B" w14:textId="77777777" w:rsidR="00ED26DB" w:rsidRDefault="00ED26DB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ED26DB" w:rsidRPr="00AB3795" w14:paraId="384239C8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449" w14:textId="3A01F685" w:rsidR="00ED26DB" w:rsidRDefault="00ED26DB" w:rsidP="009D57A6">
            <w:pPr>
              <w:pStyle w:val="TAC"/>
            </w:pPr>
            <w:del w:id="65" w:author="Bill Shvodian" w:date="2020-02-26T11:54:00Z">
              <w:r w:rsidDel="00FE20F4">
                <w:delText>CA_n3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7B9" w14:textId="77777777" w:rsidR="00ED26DB" w:rsidRDefault="00ED26DB" w:rsidP="009D57A6">
            <w:pPr>
              <w:pStyle w:val="TAC"/>
            </w:pPr>
            <w:r>
              <w:t>n3</w:t>
            </w:r>
          </w:p>
        </w:tc>
      </w:tr>
      <w:tr w:rsidR="00ED26DB" w:rsidRPr="00AB3795" w14:paraId="208ECFB3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2A0" w14:textId="785B22A1" w:rsidR="00ED26DB" w:rsidRDefault="00ED26DB" w:rsidP="009D57A6">
            <w:pPr>
              <w:pStyle w:val="TAC"/>
            </w:pPr>
            <w:del w:id="66" w:author="Bill Shvodian" w:date="2020-02-26T11:54:00Z">
              <w:r w:rsidDel="00FE20F4">
                <w:delText>CA_n7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D36" w14:textId="77777777" w:rsidR="00ED26DB" w:rsidRDefault="00ED26DB" w:rsidP="009D57A6">
            <w:pPr>
              <w:pStyle w:val="TAC"/>
            </w:pPr>
            <w:r>
              <w:t>n7</w:t>
            </w:r>
          </w:p>
        </w:tc>
      </w:tr>
      <w:tr w:rsidR="00ED26DB" w:rsidRPr="00AB3795" w14:paraId="4FB8ACA9" w14:textId="77777777" w:rsidTr="00FE20F4">
        <w:trPr>
          <w:trHeight w:val="225"/>
          <w:jc w:val="center"/>
          <w:trPrChange w:id="67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C2BBE7" w14:textId="5B4C8448" w:rsidR="00ED26DB" w:rsidRDefault="00ED26DB" w:rsidP="009D57A6">
            <w:pPr>
              <w:pStyle w:val="TAC"/>
              <w:rPr>
                <w:rFonts w:eastAsia="MS Mincho"/>
              </w:rPr>
            </w:pPr>
            <w:del w:id="69" w:author="Bill Shvodian" w:date="2020-02-26T11:54:00Z">
              <w:r w:rsidDel="00FE20F4">
                <w:delText>CA_n25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AF5766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n25</w:t>
            </w:r>
          </w:p>
        </w:tc>
      </w:tr>
      <w:tr w:rsidR="00ED26DB" w:rsidRPr="00AB3795" w14:paraId="0252CA84" w14:textId="77777777" w:rsidTr="00FE20F4">
        <w:trPr>
          <w:trHeight w:val="225"/>
          <w:jc w:val="center"/>
          <w:trPrChange w:id="71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C4A99B" w14:textId="217B997F" w:rsidR="00ED26DB" w:rsidRDefault="00ED26DB" w:rsidP="009D57A6">
            <w:pPr>
              <w:pStyle w:val="TAC"/>
              <w:rPr>
                <w:rFonts w:eastAsia="MS Mincho"/>
              </w:rPr>
            </w:pPr>
            <w:del w:id="73" w:author="Bill Shvodian" w:date="2020-02-26T11:54:00Z">
              <w:r w:rsidDel="00FE20F4">
                <w:delText>CA_n41</w:delText>
              </w:r>
            </w:del>
            <w:del w:id="74" w:author="Bill Shvodian" w:date="2020-01-14T14:27:00Z">
              <w:r w:rsidDel="00A54144">
                <w:delText>-n41</w:delText>
              </w:r>
            </w:del>
            <w:del w:id="75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AB93D2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ED26DB" w:rsidRPr="00AB3795" w14:paraId="21C8674B" w14:textId="77777777" w:rsidTr="00FE20F4">
        <w:trPr>
          <w:trHeight w:val="225"/>
          <w:jc w:val="center"/>
          <w:trPrChange w:id="77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2FDAA8" w14:textId="1DBC60B9" w:rsidR="00ED26DB" w:rsidRDefault="00ED26DB" w:rsidP="009D57A6">
            <w:pPr>
              <w:pStyle w:val="TAC"/>
            </w:pPr>
            <w:del w:id="79" w:author="Bill Shvodian" w:date="2020-02-26T11:54:00Z">
              <w:r w:rsidDel="00FE20F4">
                <w:delText>CA_n48</w:delText>
              </w:r>
            </w:del>
            <w:del w:id="80" w:author="Bill Shvodian" w:date="2020-01-14T14:27:00Z">
              <w:r w:rsidDel="00A54144">
                <w:delText>-n48</w:delText>
              </w:r>
            </w:del>
            <w:del w:id="81" w:author="Bill Shvodian" w:date="2020-01-14T14:31:00Z">
              <w:r w:rsidDel="00A61100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2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E43B6B" w14:textId="77777777" w:rsidR="00ED26DB" w:rsidRDefault="00ED26DB" w:rsidP="009D57A6">
            <w:pPr>
              <w:pStyle w:val="TAC"/>
            </w:pPr>
            <w:r>
              <w:t>n48</w:t>
            </w:r>
          </w:p>
        </w:tc>
      </w:tr>
      <w:tr w:rsidR="00ED26DB" w:rsidRPr="00AB3795" w14:paraId="040FA872" w14:textId="77777777" w:rsidTr="00FE20F4">
        <w:trPr>
          <w:trHeight w:val="225"/>
          <w:jc w:val="center"/>
          <w:trPrChange w:id="83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2F5F9F" w14:textId="5ED76CE6" w:rsidR="00ED26DB" w:rsidRDefault="00A14B8A" w:rsidP="009D57A6">
            <w:pPr>
              <w:pStyle w:val="TAC"/>
            </w:pPr>
            <w:del w:id="85" w:author="Bill Shvodian" w:date="2020-02-26T11:54:00Z">
              <w:r w:rsidRPr="001C0CC4" w:rsidDel="00FE20F4">
                <w:delText>CA_n66</w:delText>
              </w:r>
            </w:del>
            <w:del w:id="86" w:author="Bill Shvodian" w:date="2020-01-14T14:27:00Z">
              <w:r w:rsidRPr="001C0CC4" w:rsidDel="00A54144">
                <w:delText>-n66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741327" w14:textId="77777777" w:rsidR="00ED26DB" w:rsidRDefault="00ED26DB" w:rsidP="009D57A6">
            <w:pPr>
              <w:pStyle w:val="TAC"/>
            </w:pPr>
            <w:r>
              <w:t>n66</w:t>
            </w:r>
          </w:p>
        </w:tc>
      </w:tr>
      <w:tr w:rsidR="00ED26DB" w:rsidRPr="00AB3795" w14:paraId="76135268" w14:textId="77777777" w:rsidTr="00FE20F4">
        <w:trPr>
          <w:trHeight w:val="225"/>
          <w:jc w:val="center"/>
          <w:trPrChange w:id="88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BDD8C1" w14:textId="0979AFA4" w:rsidR="00ED26DB" w:rsidRPr="00376404" w:rsidRDefault="00ED26DB" w:rsidP="009D57A6">
            <w:pPr>
              <w:pStyle w:val="TAC"/>
            </w:pPr>
            <w:del w:id="90" w:author="Bill Shvodian" w:date="2020-02-26T11:54:00Z">
              <w:r w:rsidDel="00FE20F4">
                <w:delText>CA_n77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315EEB" w14:textId="77777777" w:rsidR="00ED26DB" w:rsidRDefault="00ED26DB" w:rsidP="009D57A6">
            <w:pPr>
              <w:pStyle w:val="TAC"/>
            </w:pPr>
            <w:r>
              <w:t>n77</w:t>
            </w:r>
          </w:p>
        </w:tc>
      </w:tr>
      <w:tr w:rsidR="00ED26DB" w:rsidRPr="00AB3795" w14:paraId="3AF6ECE9" w14:textId="77777777" w:rsidTr="00FE20F4">
        <w:trPr>
          <w:trHeight w:val="225"/>
          <w:jc w:val="center"/>
          <w:trPrChange w:id="92" w:author="Bill Shvodian" w:date="2020-02-26T11:54:00Z">
            <w:trPr>
              <w:trHeight w:val="225"/>
              <w:jc w:val="center"/>
            </w:trPr>
          </w:trPrChange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Bill Shvodian" w:date="2020-02-26T11:54:00Z">
              <w:tcPr>
                <w:tcW w:w="2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4D557E" w14:textId="1C53D244" w:rsidR="00ED26DB" w:rsidRDefault="00ED26DB" w:rsidP="009D57A6">
            <w:pPr>
              <w:pStyle w:val="TAC"/>
            </w:pPr>
            <w:del w:id="94" w:author="Bill Shvodian" w:date="2020-02-26T11:54:00Z">
              <w:r w:rsidDel="00FE20F4">
                <w:delText>CA_n78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Bill Shvodian" w:date="2020-02-26T11:54:00Z">
              <w:tcPr>
                <w:tcW w:w="2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D5AA66" w14:textId="77777777" w:rsidR="00ED26DB" w:rsidRDefault="00ED26DB" w:rsidP="009D57A6">
            <w:pPr>
              <w:pStyle w:val="TAC"/>
            </w:pPr>
            <w:r>
              <w:t>n78</w:t>
            </w:r>
          </w:p>
        </w:tc>
      </w:tr>
      <w:tr w:rsidR="00ED26DB" w:rsidRPr="00AB3795" w14:paraId="3FF497FA" w14:textId="77777777" w:rsidTr="009D57A6">
        <w:trPr>
          <w:trHeight w:val="22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907" w14:textId="484BC639" w:rsidR="00ED26DB" w:rsidRDefault="00ED26DB" w:rsidP="009D57A6">
            <w:pPr>
              <w:pStyle w:val="TAN"/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96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</w:tc>
      </w:tr>
    </w:tbl>
    <w:p w14:paraId="069A0373" w14:textId="77777777" w:rsidR="00F069E3" w:rsidRPr="006F63CF" w:rsidRDefault="00F069E3" w:rsidP="00F069E3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t>&lt;</w:t>
      </w:r>
      <w:r>
        <w:rPr>
          <w:rFonts w:cs="v5.0.0"/>
          <w:color w:val="FF0000"/>
          <w:sz w:val="36"/>
        </w:rPr>
        <w:t>End</w:t>
      </w:r>
      <w:r w:rsidRPr="006F63CF">
        <w:rPr>
          <w:rFonts w:cs="v5.0.0"/>
          <w:color w:val="FF0000"/>
          <w:sz w:val="36"/>
        </w:rPr>
        <w:t xml:space="preserve"> of changes&gt;</w:t>
      </w:r>
    </w:p>
    <w:bookmarkEnd w:id="0"/>
    <w:p w14:paraId="3E285595" w14:textId="77777777" w:rsidR="00345FB8" w:rsidRPr="001C0CC4" w:rsidRDefault="00345FB8" w:rsidP="00863308"/>
    <w:sectPr w:rsidR="00345FB8" w:rsidRPr="001C0CC4" w:rsidSect="009C4132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0C89" w14:textId="77777777" w:rsidR="00BC0A53" w:rsidRDefault="00BC0A53">
      <w:r>
        <w:separator/>
      </w:r>
    </w:p>
  </w:endnote>
  <w:endnote w:type="continuationSeparator" w:id="0">
    <w:p w14:paraId="775FB3EA" w14:textId="77777777" w:rsidR="00BC0A53" w:rsidRDefault="00B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83AB" w14:textId="77777777" w:rsidR="00BC0A53" w:rsidRDefault="00BC0A53">
      <w:r>
        <w:separator/>
      </w:r>
    </w:p>
  </w:footnote>
  <w:footnote w:type="continuationSeparator" w:id="0">
    <w:p w14:paraId="0A1ECBB7" w14:textId="77777777" w:rsidR="00BC0A53" w:rsidRDefault="00BC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8A103"/>
    <w:multiLevelType w:val="singleLevel"/>
    <w:tmpl w:val="D778A10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DB3D81FF"/>
    <w:multiLevelType w:val="singleLevel"/>
    <w:tmpl w:val="DB3D81F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D550484"/>
    <w:multiLevelType w:val="singleLevel"/>
    <w:tmpl w:val="DD550484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36A89"/>
    <w:multiLevelType w:val="singleLevel"/>
    <w:tmpl w:val="00136A89"/>
    <w:lvl w:ilvl="0">
      <w:start w:val="5"/>
      <w:numFmt w:val="upperLetter"/>
      <w:suff w:val="nothing"/>
      <w:lvlText w:val="%1-"/>
      <w:lvlJc w:val="left"/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9E57E84"/>
    <w:multiLevelType w:val="singleLevel"/>
    <w:tmpl w:val="09E57E8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BE807F3"/>
    <w:multiLevelType w:val="hybridMultilevel"/>
    <w:tmpl w:val="66FEB382"/>
    <w:lvl w:ilvl="0" w:tplc="1828FAA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imSun" w:hAnsi="SimSu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5C55C4D"/>
    <w:multiLevelType w:val="hybridMultilevel"/>
    <w:tmpl w:val="ADF8B0C0"/>
    <w:lvl w:ilvl="0" w:tplc="C8609452">
      <w:start w:val="5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5E67F0D"/>
    <w:multiLevelType w:val="singleLevel"/>
    <w:tmpl w:val="15E67F0D"/>
    <w:lvl w:ilvl="0">
      <w:start w:val="5"/>
      <w:numFmt w:val="upperLetter"/>
      <w:suff w:val="nothing"/>
      <w:lvlText w:val="%1-"/>
      <w:lvlJc w:val="left"/>
    </w:lvl>
  </w:abstractNum>
  <w:abstractNum w:abstractNumId="22" w15:restartNumberingAfterBreak="0">
    <w:nsid w:val="16FF71C1"/>
    <w:multiLevelType w:val="hybridMultilevel"/>
    <w:tmpl w:val="2B3ABFEA"/>
    <w:lvl w:ilvl="0" w:tplc="324CDE50">
      <w:start w:val="1"/>
      <w:numFmt w:val="upperLetter"/>
      <w:lvlText w:val="%1-"/>
      <w:lvlJc w:val="left"/>
      <w:pPr>
        <w:ind w:left="990" w:hanging="63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C56C87"/>
    <w:multiLevelType w:val="hybridMultilevel"/>
    <w:tmpl w:val="254AF5DA"/>
    <w:lvl w:ilvl="0" w:tplc="AC28F8F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2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79A0406"/>
    <w:multiLevelType w:val="hybridMultilevel"/>
    <w:tmpl w:val="DD164E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8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30689"/>
    <w:multiLevelType w:val="hybridMultilevel"/>
    <w:tmpl w:val="ADD2D1B2"/>
    <w:lvl w:ilvl="0" w:tplc="C204A9B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43090C"/>
    <w:multiLevelType w:val="hybridMultilevel"/>
    <w:tmpl w:val="E6B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C9AF14"/>
    <w:multiLevelType w:val="singleLevel"/>
    <w:tmpl w:val="58C9AF14"/>
    <w:lvl w:ilvl="0">
      <w:start w:val="5"/>
      <w:numFmt w:val="upperLetter"/>
      <w:suff w:val="nothing"/>
      <w:lvlText w:val="%1-"/>
      <w:lvlJc w:val="left"/>
    </w:lvl>
  </w:abstractNum>
  <w:abstractNum w:abstractNumId="47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8" w15:restartNumberingAfterBreak="0">
    <w:nsid w:val="62580E2F"/>
    <w:multiLevelType w:val="hybridMultilevel"/>
    <w:tmpl w:val="95F8DF5E"/>
    <w:lvl w:ilvl="0" w:tplc="65421DC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6297045F"/>
    <w:multiLevelType w:val="hybridMultilevel"/>
    <w:tmpl w:val="83C0F1B4"/>
    <w:lvl w:ilvl="0" w:tplc="A4144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7" w15:restartNumberingAfterBreak="0">
    <w:nsid w:val="7BA25BDB"/>
    <w:multiLevelType w:val="hybridMultilevel"/>
    <w:tmpl w:val="AC46A97E"/>
    <w:lvl w:ilvl="0" w:tplc="A75877C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FD56E59"/>
    <w:multiLevelType w:val="hybridMultilevel"/>
    <w:tmpl w:val="465CABDE"/>
    <w:lvl w:ilvl="0" w:tplc="1828FAAE">
      <w:start w:val="1"/>
      <w:numFmt w:val="bullet"/>
      <w:lvlText w:val="-"/>
      <w:lvlJc w:val="left"/>
      <w:pPr>
        <w:ind w:left="720" w:hanging="360"/>
      </w:pPr>
      <w:rPr>
        <w:rFonts w:ascii="SimSun" w:hAnsi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54"/>
  </w:num>
  <w:num w:numId="5">
    <w:abstractNumId w:val="47"/>
  </w:num>
  <w:num w:numId="6">
    <w:abstractNumId w:val="37"/>
  </w:num>
  <w:num w:numId="7">
    <w:abstractNumId w:val="19"/>
  </w:num>
  <w:num w:numId="8">
    <w:abstractNumId w:val="30"/>
  </w:num>
  <w:num w:numId="9">
    <w:abstractNumId w:val="55"/>
  </w:num>
  <w:num w:numId="10">
    <w:abstractNumId w:val="18"/>
  </w:num>
  <w:num w:numId="11">
    <w:abstractNumId w:val="43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8"/>
  </w:num>
  <w:num w:numId="21">
    <w:abstractNumId w:val="50"/>
  </w:num>
  <w:num w:numId="22">
    <w:abstractNumId w:val="39"/>
  </w:num>
  <w:num w:numId="23">
    <w:abstractNumId w:val="44"/>
  </w:num>
  <w:num w:numId="24">
    <w:abstractNumId w:val="27"/>
  </w:num>
  <w:num w:numId="25">
    <w:abstractNumId w:val="16"/>
  </w:num>
  <w:num w:numId="26">
    <w:abstractNumId w:val="24"/>
  </w:num>
  <w:num w:numId="27">
    <w:abstractNumId w:val="40"/>
  </w:num>
  <w:num w:numId="28">
    <w:abstractNumId w:val="52"/>
  </w:num>
  <w:num w:numId="29">
    <w:abstractNumId w:val="35"/>
  </w:num>
  <w:num w:numId="30">
    <w:abstractNumId w:val="14"/>
  </w:num>
  <w:num w:numId="31">
    <w:abstractNumId w:val="38"/>
  </w:num>
  <w:num w:numId="32">
    <w:abstractNumId w:val="26"/>
  </w:num>
  <w:num w:numId="33">
    <w:abstractNumId w:val="33"/>
  </w:num>
  <w:num w:numId="34">
    <w:abstractNumId w:val="51"/>
  </w:num>
  <w:num w:numId="35">
    <w:abstractNumId w:val="53"/>
  </w:num>
  <w:num w:numId="36">
    <w:abstractNumId w:val="56"/>
  </w:num>
  <w:num w:numId="37">
    <w:abstractNumId w:val="25"/>
  </w:num>
  <w:num w:numId="38">
    <w:abstractNumId w:val="20"/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Geneva" w:hAnsi="Geneva" w:hint="default"/>
        </w:rPr>
      </w:lvl>
    </w:lvlOverride>
  </w:num>
  <w:num w:numId="40">
    <w:abstractNumId w:val="29"/>
  </w:num>
  <w:num w:numId="41">
    <w:abstractNumId w:val="49"/>
  </w:num>
  <w:num w:numId="42">
    <w:abstractNumId w:val="17"/>
  </w:num>
  <w:num w:numId="43">
    <w:abstractNumId w:val="58"/>
  </w:num>
  <w:num w:numId="44">
    <w:abstractNumId w:val="45"/>
  </w:num>
  <w:num w:numId="45">
    <w:abstractNumId w:val="48"/>
  </w:num>
  <w:num w:numId="46">
    <w:abstractNumId w:val="41"/>
  </w:num>
  <w:num w:numId="47">
    <w:abstractNumId w:val="13"/>
  </w:num>
  <w:num w:numId="48">
    <w:abstractNumId w:val="31"/>
  </w:num>
  <w:num w:numId="49">
    <w:abstractNumId w:val="32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42"/>
  </w:num>
  <w:num w:numId="53">
    <w:abstractNumId w:val="23"/>
  </w:num>
  <w:num w:numId="54">
    <w:abstractNumId w:val="0"/>
  </w:num>
  <w:num w:numId="55">
    <w:abstractNumId w:val="46"/>
  </w:num>
  <w:num w:numId="56">
    <w:abstractNumId w:val="21"/>
  </w:num>
  <w:num w:numId="57">
    <w:abstractNumId w:val="36"/>
  </w:num>
  <w:num w:numId="58">
    <w:abstractNumId w:val="15"/>
  </w:num>
  <w:num w:numId="59">
    <w:abstractNumId w:val="1"/>
  </w:num>
  <w:num w:numId="60">
    <w:abstractNumId w:val="11"/>
  </w:num>
  <w:num w:numId="6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hvodian">
    <w15:presenceInfo w15:providerId="None" w15:userId="Bill Shvod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E0"/>
    <w:rsid w:val="00004316"/>
    <w:rsid w:val="000055FD"/>
    <w:rsid w:val="0001010C"/>
    <w:rsid w:val="00012B17"/>
    <w:rsid w:val="000132A2"/>
    <w:rsid w:val="00013E84"/>
    <w:rsid w:val="00015066"/>
    <w:rsid w:val="00015C8A"/>
    <w:rsid w:val="00015E68"/>
    <w:rsid w:val="00022E4A"/>
    <w:rsid w:val="00023AF1"/>
    <w:rsid w:val="00023FC7"/>
    <w:rsid w:val="000243E3"/>
    <w:rsid w:val="000254BC"/>
    <w:rsid w:val="000262D7"/>
    <w:rsid w:val="00026612"/>
    <w:rsid w:val="00030532"/>
    <w:rsid w:val="00030866"/>
    <w:rsid w:val="000309A0"/>
    <w:rsid w:val="00030E90"/>
    <w:rsid w:val="00031404"/>
    <w:rsid w:val="00032296"/>
    <w:rsid w:val="00032298"/>
    <w:rsid w:val="00033ECF"/>
    <w:rsid w:val="00034244"/>
    <w:rsid w:val="000343B3"/>
    <w:rsid w:val="00034B5E"/>
    <w:rsid w:val="00034E57"/>
    <w:rsid w:val="00034FB4"/>
    <w:rsid w:val="00036349"/>
    <w:rsid w:val="000373D5"/>
    <w:rsid w:val="00037696"/>
    <w:rsid w:val="00040653"/>
    <w:rsid w:val="00040A75"/>
    <w:rsid w:val="000426D0"/>
    <w:rsid w:val="00043A1C"/>
    <w:rsid w:val="000446EB"/>
    <w:rsid w:val="00045910"/>
    <w:rsid w:val="00045CAA"/>
    <w:rsid w:val="000475CC"/>
    <w:rsid w:val="00047AC3"/>
    <w:rsid w:val="00047EBF"/>
    <w:rsid w:val="000520C8"/>
    <w:rsid w:val="00053841"/>
    <w:rsid w:val="000564D9"/>
    <w:rsid w:val="00057EEC"/>
    <w:rsid w:val="00060279"/>
    <w:rsid w:val="00063A77"/>
    <w:rsid w:val="00063EFE"/>
    <w:rsid w:val="00065E0B"/>
    <w:rsid w:val="00066FD7"/>
    <w:rsid w:val="000678CA"/>
    <w:rsid w:val="00067D5B"/>
    <w:rsid w:val="00067DB6"/>
    <w:rsid w:val="0007018C"/>
    <w:rsid w:val="000715CB"/>
    <w:rsid w:val="00071DF5"/>
    <w:rsid w:val="00072246"/>
    <w:rsid w:val="000724D2"/>
    <w:rsid w:val="00072D4B"/>
    <w:rsid w:val="000737F7"/>
    <w:rsid w:val="00082A5D"/>
    <w:rsid w:val="00082EA6"/>
    <w:rsid w:val="000847F8"/>
    <w:rsid w:val="00084850"/>
    <w:rsid w:val="00085D43"/>
    <w:rsid w:val="000870F9"/>
    <w:rsid w:val="00087E70"/>
    <w:rsid w:val="00091446"/>
    <w:rsid w:val="000939C5"/>
    <w:rsid w:val="00094741"/>
    <w:rsid w:val="000959BE"/>
    <w:rsid w:val="0009667E"/>
    <w:rsid w:val="000A0BEA"/>
    <w:rsid w:val="000A1599"/>
    <w:rsid w:val="000A1A46"/>
    <w:rsid w:val="000A4653"/>
    <w:rsid w:val="000A53A7"/>
    <w:rsid w:val="000A58F4"/>
    <w:rsid w:val="000A6394"/>
    <w:rsid w:val="000A683A"/>
    <w:rsid w:val="000A6B9C"/>
    <w:rsid w:val="000A6C1B"/>
    <w:rsid w:val="000A7CCC"/>
    <w:rsid w:val="000B0A3B"/>
    <w:rsid w:val="000B115C"/>
    <w:rsid w:val="000B1EC1"/>
    <w:rsid w:val="000B230C"/>
    <w:rsid w:val="000B4031"/>
    <w:rsid w:val="000B5522"/>
    <w:rsid w:val="000B554F"/>
    <w:rsid w:val="000B598C"/>
    <w:rsid w:val="000B67D4"/>
    <w:rsid w:val="000C038A"/>
    <w:rsid w:val="000C1693"/>
    <w:rsid w:val="000C2203"/>
    <w:rsid w:val="000C2238"/>
    <w:rsid w:val="000C299D"/>
    <w:rsid w:val="000C32D1"/>
    <w:rsid w:val="000C3F7A"/>
    <w:rsid w:val="000C451F"/>
    <w:rsid w:val="000C5C63"/>
    <w:rsid w:val="000C626E"/>
    <w:rsid w:val="000C6598"/>
    <w:rsid w:val="000C67EB"/>
    <w:rsid w:val="000C6F50"/>
    <w:rsid w:val="000C7547"/>
    <w:rsid w:val="000C77F7"/>
    <w:rsid w:val="000D02CE"/>
    <w:rsid w:val="000D0350"/>
    <w:rsid w:val="000D1F5A"/>
    <w:rsid w:val="000D1F8E"/>
    <w:rsid w:val="000D234D"/>
    <w:rsid w:val="000D2764"/>
    <w:rsid w:val="000D488F"/>
    <w:rsid w:val="000D52B3"/>
    <w:rsid w:val="000D7085"/>
    <w:rsid w:val="000E1DCC"/>
    <w:rsid w:val="000E21E4"/>
    <w:rsid w:val="000E6ED6"/>
    <w:rsid w:val="000E7C68"/>
    <w:rsid w:val="000F055E"/>
    <w:rsid w:val="000F0FED"/>
    <w:rsid w:val="000F19DB"/>
    <w:rsid w:val="000F1C1D"/>
    <w:rsid w:val="000F4553"/>
    <w:rsid w:val="000F6FC3"/>
    <w:rsid w:val="000F76A4"/>
    <w:rsid w:val="000F7A3F"/>
    <w:rsid w:val="00100234"/>
    <w:rsid w:val="0010690F"/>
    <w:rsid w:val="00106B3A"/>
    <w:rsid w:val="00107194"/>
    <w:rsid w:val="00107586"/>
    <w:rsid w:val="00110255"/>
    <w:rsid w:val="00111D63"/>
    <w:rsid w:val="00112A81"/>
    <w:rsid w:val="00112E0F"/>
    <w:rsid w:val="00113021"/>
    <w:rsid w:val="0011328F"/>
    <w:rsid w:val="00113B12"/>
    <w:rsid w:val="0011553A"/>
    <w:rsid w:val="0012452E"/>
    <w:rsid w:val="00125C90"/>
    <w:rsid w:val="00130E13"/>
    <w:rsid w:val="00130F47"/>
    <w:rsid w:val="001310CE"/>
    <w:rsid w:val="0013425B"/>
    <w:rsid w:val="00134D0F"/>
    <w:rsid w:val="0013520F"/>
    <w:rsid w:val="00136A5B"/>
    <w:rsid w:val="00136A97"/>
    <w:rsid w:val="0014102B"/>
    <w:rsid w:val="00144A5E"/>
    <w:rsid w:val="00145CA9"/>
    <w:rsid w:val="00145D43"/>
    <w:rsid w:val="001477D0"/>
    <w:rsid w:val="00150D72"/>
    <w:rsid w:val="00152829"/>
    <w:rsid w:val="0015433E"/>
    <w:rsid w:val="001554AE"/>
    <w:rsid w:val="0015599C"/>
    <w:rsid w:val="00157892"/>
    <w:rsid w:val="00157F0C"/>
    <w:rsid w:val="00160B7D"/>
    <w:rsid w:val="00161FF0"/>
    <w:rsid w:val="00163CEF"/>
    <w:rsid w:val="00163D77"/>
    <w:rsid w:val="0016468E"/>
    <w:rsid w:val="0016561E"/>
    <w:rsid w:val="00167051"/>
    <w:rsid w:val="001676AF"/>
    <w:rsid w:val="00167D86"/>
    <w:rsid w:val="00170338"/>
    <w:rsid w:val="00170964"/>
    <w:rsid w:val="001712B2"/>
    <w:rsid w:val="00172237"/>
    <w:rsid w:val="00172F73"/>
    <w:rsid w:val="00173908"/>
    <w:rsid w:val="00175989"/>
    <w:rsid w:val="00175F41"/>
    <w:rsid w:val="00176050"/>
    <w:rsid w:val="001774C3"/>
    <w:rsid w:val="00180789"/>
    <w:rsid w:val="00180E30"/>
    <w:rsid w:val="001815FF"/>
    <w:rsid w:val="00182DAF"/>
    <w:rsid w:val="00183792"/>
    <w:rsid w:val="00184101"/>
    <w:rsid w:val="001906C2"/>
    <w:rsid w:val="00192621"/>
    <w:rsid w:val="00192C46"/>
    <w:rsid w:val="00195222"/>
    <w:rsid w:val="00195326"/>
    <w:rsid w:val="001964F5"/>
    <w:rsid w:val="001974FE"/>
    <w:rsid w:val="001976DA"/>
    <w:rsid w:val="00197B79"/>
    <w:rsid w:val="001A0499"/>
    <w:rsid w:val="001A2839"/>
    <w:rsid w:val="001A3D94"/>
    <w:rsid w:val="001A4492"/>
    <w:rsid w:val="001A45F6"/>
    <w:rsid w:val="001A5E6F"/>
    <w:rsid w:val="001A7B60"/>
    <w:rsid w:val="001B1049"/>
    <w:rsid w:val="001B13D6"/>
    <w:rsid w:val="001B3B53"/>
    <w:rsid w:val="001B3C76"/>
    <w:rsid w:val="001B41CE"/>
    <w:rsid w:val="001B4C5D"/>
    <w:rsid w:val="001B5D9C"/>
    <w:rsid w:val="001B6760"/>
    <w:rsid w:val="001B7A65"/>
    <w:rsid w:val="001C04CF"/>
    <w:rsid w:val="001C0CC4"/>
    <w:rsid w:val="001C0D91"/>
    <w:rsid w:val="001C1313"/>
    <w:rsid w:val="001C1833"/>
    <w:rsid w:val="001C1989"/>
    <w:rsid w:val="001C3E9A"/>
    <w:rsid w:val="001C40FA"/>
    <w:rsid w:val="001C41B4"/>
    <w:rsid w:val="001C4C8E"/>
    <w:rsid w:val="001C5C14"/>
    <w:rsid w:val="001C605D"/>
    <w:rsid w:val="001C6C59"/>
    <w:rsid w:val="001C6DD2"/>
    <w:rsid w:val="001D1B1D"/>
    <w:rsid w:val="001D1B2D"/>
    <w:rsid w:val="001D1DC4"/>
    <w:rsid w:val="001D21AB"/>
    <w:rsid w:val="001D254E"/>
    <w:rsid w:val="001D281A"/>
    <w:rsid w:val="001D3A41"/>
    <w:rsid w:val="001D617B"/>
    <w:rsid w:val="001E06EE"/>
    <w:rsid w:val="001E3239"/>
    <w:rsid w:val="001E3326"/>
    <w:rsid w:val="001E3968"/>
    <w:rsid w:val="001E3FFF"/>
    <w:rsid w:val="001E41F3"/>
    <w:rsid w:val="001E523F"/>
    <w:rsid w:val="001E6AED"/>
    <w:rsid w:val="001E7E5A"/>
    <w:rsid w:val="001F197A"/>
    <w:rsid w:val="001F28AA"/>
    <w:rsid w:val="001F47E7"/>
    <w:rsid w:val="001F70B1"/>
    <w:rsid w:val="001F7848"/>
    <w:rsid w:val="001F7AB8"/>
    <w:rsid w:val="001F7D7B"/>
    <w:rsid w:val="00200EE5"/>
    <w:rsid w:val="00200F90"/>
    <w:rsid w:val="0020135A"/>
    <w:rsid w:val="00201575"/>
    <w:rsid w:val="00201845"/>
    <w:rsid w:val="00201D71"/>
    <w:rsid w:val="002033DE"/>
    <w:rsid w:val="00203A7A"/>
    <w:rsid w:val="00204DCE"/>
    <w:rsid w:val="002055E9"/>
    <w:rsid w:val="00206099"/>
    <w:rsid w:val="00206787"/>
    <w:rsid w:val="00206A55"/>
    <w:rsid w:val="00206D48"/>
    <w:rsid w:val="00207C92"/>
    <w:rsid w:val="00212515"/>
    <w:rsid w:val="00212759"/>
    <w:rsid w:val="00212895"/>
    <w:rsid w:val="00212AC4"/>
    <w:rsid w:val="002132A8"/>
    <w:rsid w:val="00213E0F"/>
    <w:rsid w:val="00216ABC"/>
    <w:rsid w:val="0021725E"/>
    <w:rsid w:val="002177A6"/>
    <w:rsid w:val="002179D9"/>
    <w:rsid w:val="00220E6B"/>
    <w:rsid w:val="002219E1"/>
    <w:rsid w:val="00222BFB"/>
    <w:rsid w:val="00223312"/>
    <w:rsid w:val="00225A39"/>
    <w:rsid w:val="00231290"/>
    <w:rsid w:val="00232F07"/>
    <w:rsid w:val="0023436E"/>
    <w:rsid w:val="00234A0F"/>
    <w:rsid w:val="00235D84"/>
    <w:rsid w:val="00237361"/>
    <w:rsid w:val="002373A2"/>
    <w:rsid w:val="00237444"/>
    <w:rsid w:val="00240188"/>
    <w:rsid w:val="002401B3"/>
    <w:rsid w:val="00240EE1"/>
    <w:rsid w:val="00241077"/>
    <w:rsid w:val="00241DFB"/>
    <w:rsid w:val="002457D3"/>
    <w:rsid w:val="00245EDA"/>
    <w:rsid w:val="00245F4C"/>
    <w:rsid w:val="00247EAD"/>
    <w:rsid w:val="00250406"/>
    <w:rsid w:val="00251F9C"/>
    <w:rsid w:val="0025444F"/>
    <w:rsid w:val="00254F2A"/>
    <w:rsid w:val="00255F8E"/>
    <w:rsid w:val="00257FF4"/>
    <w:rsid w:val="0026004D"/>
    <w:rsid w:val="00260952"/>
    <w:rsid w:val="00263768"/>
    <w:rsid w:val="00263FC0"/>
    <w:rsid w:val="0026412B"/>
    <w:rsid w:val="00265765"/>
    <w:rsid w:val="002667F9"/>
    <w:rsid w:val="00267A88"/>
    <w:rsid w:val="0027001C"/>
    <w:rsid w:val="00271325"/>
    <w:rsid w:val="002728CE"/>
    <w:rsid w:val="00272BEB"/>
    <w:rsid w:val="00275D12"/>
    <w:rsid w:val="00276A1D"/>
    <w:rsid w:val="00277ED2"/>
    <w:rsid w:val="00281553"/>
    <w:rsid w:val="00281707"/>
    <w:rsid w:val="00282A39"/>
    <w:rsid w:val="0028397B"/>
    <w:rsid w:val="00285B93"/>
    <w:rsid w:val="00285E7D"/>
    <w:rsid w:val="002860C4"/>
    <w:rsid w:val="002861F7"/>
    <w:rsid w:val="00286F7D"/>
    <w:rsid w:val="00286FFD"/>
    <w:rsid w:val="0028744B"/>
    <w:rsid w:val="0028761D"/>
    <w:rsid w:val="0029108F"/>
    <w:rsid w:val="0029156A"/>
    <w:rsid w:val="0029184F"/>
    <w:rsid w:val="00291B0A"/>
    <w:rsid w:val="002929A5"/>
    <w:rsid w:val="00293BFF"/>
    <w:rsid w:val="00295940"/>
    <w:rsid w:val="002A01CC"/>
    <w:rsid w:val="002A153C"/>
    <w:rsid w:val="002A19DC"/>
    <w:rsid w:val="002A21B4"/>
    <w:rsid w:val="002A26B8"/>
    <w:rsid w:val="002A3598"/>
    <w:rsid w:val="002A43DE"/>
    <w:rsid w:val="002A74CB"/>
    <w:rsid w:val="002A77C2"/>
    <w:rsid w:val="002A77EB"/>
    <w:rsid w:val="002B00C9"/>
    <w:rsid w:val="002B0D57"/>
    <w:rsid w:val="002B22AD"/>
    <w:rsid w:val="002B22FB"/>
    <w:rsid w:val="002B52B6"/>
    <w:rsid w:val="002B5741"/>
    <w:rsid w:val="002B6C82"/>
    <w:rsid w:val="002B7031"/>
    <w:rsid w:val="002B7829"/>
    <w:rsid w:val="002B7BE8"/>
    <w:rsid w:val="002C136F"/>
    <w:rsid w:val="002C1BD3"/>
    <w:rsid w:val="002C2624"/>
    <w:rsid w:val="002C4AB0"/>
    <w:rsid w:val="002C50DE"/>
    <w:rsid w:val="002C50F5"/>
    <w:rsid w:val="002C5BAA"/>
    <w:rsid w:val="002C6D16"/>
    <w:rsid w:val="002C716C"/>
    <w:rsid w:val="002D07BF"/>
    <w:rsid w:val="002D2EC9"/>
    <w:rsid w:val="002D500C"/>
    <w:rsid w:val="002D52E4"/>
    <w:rsid w:val="002D5455"/>
    <w:rsid w:val="002D6609"/>
    <w:rsid w:val="002D7108"/>
    <w:rsid w:val="002E1C4A"/>
    <w:rsid w:val="002E243C"/>
    <w:rsid w:val="002E2652"/>
    <w:rsid w:val="002E36C8"/>
    <w:rsid w:val="002E385C"/>
    <w:rsid w:val="002E5429"/>
    <w:rsid w:val="002E5A08"/>
    <w:rsid w:val="002E76C4"/>
    <w:rsid w:val="002E7A7A"/>
    <w:rsid w:val="002F2BA6"/>
    <w:rsid w:val="002F4117"/>
    <w:rsid w:val="002F48D6"/>
    <w:rsid w:val="002F4AF2"/>
    <w:rsid w:val="002F5495"/>
    <w:rsid w:val="002F6472"/>
    <w:rsid w:val="002F7AD0"/>
    <w:rsid w:val="00300A2A"/>
    <w:rsid w:val="00303A06"/>
    <w:rsid w:val="00303C0F"/>
    <w:rsid w:val="00305409"/>
    <w:rsid w:val="00306023"/>
    <w:rsid w:val="003067BD"/>
    <w:rsid w:val="00306C9C"/>
    <w:rsid w:val="00310F91"/>
    <w:rsid w:val="0031100C"/>
    <w:rsid w:val="003117C1"/>
    <w:rsid w:val="00311ABA"/>
    <w:rsid w:val="00311E21"/>
    <w:rsid w:val="00312242"/>
    <w:rsid w:val="003138E4"/>
    <w:rsid w:val="00314608"/>
    <w:rsid w:val="0031480E"/>
    <w:rsid w:val="00315090"/>
    <w:rsid w:val="0031666C"/>
    <w:rsid w:val="00316909"/>
    <w:rsid w:val="00324A9F"/>
    <w:rsid w:val="003261E8"/>
    <w:rsid w:val="0032696E"/>
    <w:rsid w:val="00327766"/>
    <w:rsid w:val="00327E96"/>
    <w:rsid w:val="0033035E"/>
    <w:rsid w:val="00330827"/>
    <w:rsid w:val="00330A03"/>
    <w:rsid w:val="00331C6F"/>
    <w:rsid w:val="00332A52"/>
    <w:rsid w:val="00333AEB"/>
    <w:rsid w:val="00333B3B"/>
    <w:rsid w:val="00334529"/>
    <w:rsid w:val="00334BD3"/>
    <w:rsid w:val="00335E2A"/>
    <w:rsid w:val="003374E6"/>
    <w:rsid w:val="0034002E"/>
    <w:rsid w:val="003431E8"/>
    <w:rsid w:val="00343439"/>
    <w:rsid w:val="003438F1"/>
    <w:rsid w:val="00345FB8"/>
    <w:rsid w:val="0034670A"/>
    <w:rsid w:val="0034723E"/>
    <w:rsid w:val="003478C2"/>
    <w:rsid w:val="003508F8"/>
    <w:rsid w:val="00350B9D"/>
    <w:rsid w:val="003516D3"/>
    <w:rsid w:val="0035296F"/>
    <w:rsid w:val="003567A4"/>
    <w:rsid w:val="003568AE"/>
    <w:rsid w:val="003573B1"/>
    <w:rsid w:val="0035767E"/>
    <w:rsid w:val="003603D9"/>
    <w:rsid w:val="003606BA"/>
    <w:rsid w:val="00360752"/>
    <w:rsid w:val="0036165D"/>
    <w:rsid w:val="00361DCA"/>
    <w:rsid w:val="00362B16"/>
    <w:rsid w:val="00364A1D"/>
    <w:rsid w:val="00364CBF"/>
    <w:rsid w:val="00366ABD"/>
    <w:rsid w:val="00366F43"/>
    <w:rsid w:val="003676F1"/>
    <w:rsid w:val="0036793D"/>
    <w:rsid w:val="003713E7"/>
    <w:rsid w:val="00371599"/>
    <w:rsid w:val="00371795"/>
    <w:rsid w:val="00371A0F"/>
    <w:rsid w:val="00372160"/>
    <w:rsid w:val="00373784"/>
    <w:rsid w:val="00373982"/>
    <w:rsid w:val="00373A40"/>
    <w:rsid w:val="00373B67"/>
    <w:rsid w:val="00376404"/>
    <w:rsid w:val="00376A05"/>
    <w:rsid w:val="00376E6C"/>
    <w:rsid w:val="00377793"/>
    <w:rsid w:val="00380B20"/>
    <w:rsid w:val="00380CCF"/>
    <w:rsid w:val="0038241B"/>
    <w:rsid w:val="003834ED"/>
    <w:rsid w:val="00385394"/>
    <w:rsid w:val="00385850"/>
    <w:rsid w:val="00385F81"/>
    <w:rsid w:val="00386EF0"/>
    <w:rsid w:val="003873C7"/>
    <w:rsid w:val="0038741A"/>
    <w:rsid w:val="00387FD6"/>
    <w:rsid w:val="00390DF8"/>
    <w:rsid w:val="00391DD7"/>
    <w:rsid w:val="00392679"/>
    <w:rsid w:val="00395646"/>
    <w:rsid w:val="00395B54"/>
    <w:rsid w:val="003966C9"/>
    <w:rsid w:val="003967E5"/>
    <w:rsid w:val="00396988"/>
    <w:rsid w:val="0039791A"/>
    <w:rsid w:val="003A141B"/>
    <w:rsid w:val="003A2D0E"/>
    <w:rsid w:val="003A3ED3"/>
    <w:rsid w:val="003A4324"/>
    <w:rsid w:val="003A6DF0"/>
    <w:rsid w:val="003A6E39"/>
    <w:rsid w:val="003A6E7D"/>
    <w:rsid w:val="003A6F7F"/>
    <w:rsid w:val="003A707B"/>
    <w:rsid w:val="003A78A3"/>
    <w:rsid w:val="003B0CA6"/>
    <w:rsid w:val="003B11B1"/>
    <w:rsid w:val="003B24F0"/>
    <w:rsid w:val="003B2618"/>
    <w:rsid w:val="003B46B8"/>
    <w:rsid w:val="003B7671"/>
    <w:rsid w:val="003B77A6"/>
    <w:rsid w:val="003B7857"/>
    <w:rsid w:val="003B78AE"/>
    <w:rsid w:val="003C0913"/>
    <w:rsid w:val="003C0D50"/>
    <w:rsid w:val="003C10FE"/>
    <w:rsid w:val="003C3CA5"/>
    <w:rsid w:val="003C40B1"/>
    <w:rsid w:val="003C4B55"/>
    <w:rsid w:val="003C5B38"/>
    <w:rsid w:val="003C7DCE"/>
    <w:rsid w:val="003D16A1"/>
    <w:rsid w:val="003D250C"/>
    <w:rsid w:val="003D2C46"/>
    <w:rsid w:val="003D41A2"/>
    <w:rsid w:val="003D45F6"/>
    <w:rsid w:val="003D58FE"/>
    <w:rsid w:val="003D5F0F"/>
    <w:rsid w:val="003D6E64"/>
    <w:rsid w:val="003E0A90"/>
    <w:rsid w:val="003E13C1"/>
    <w:rsid w:val="003E1960"/>
    <w:rsid w:val="003E1A36"/>
    <w:rsid w:val="003E27A7"/>
    <w:rsid w:val="003E2903"/>
    <w:rsid w:val="003E4890"/>
    <w:rsid w:val="003E4970"/>
    <w:rsid w:val="003E5E34"/>
    <w:rsid w:val="003E77CD"/>
    <w:rsid w:val="003F013F"/>
    <w:rsid w:val="003F077E"/>
    <w:rsid w:val="003F0D21"/>
    <w:rsid w:val="003F1354"/>
    <w:rsid w:val="003F1753"/>
    <w:rsid w:val="003F1A90"/>
    <w:rsid w:val="003F1BAA"/>
    <w:rsid w:val="003F2E94"/>
    <w:rsid w:val="003F3A4D"/>
    <w:rsid w:val="003F5B9D"/>
    <w:rsid w:val="003F678E"/>
    <w:rsid w:val="003F76E5"/>
    <w:rsid w:val="0040259F"/>
    <w:rsid w:val="00402D6A"/>
    <w:rsid w:val="004036EB"/>
    <w:rsid w:val="004046D7"/>
    <w:rsid w:val="004050CC"/>
    <w:rsid w:val="00406C12"/>
    <w:rsid w:val="0040722F"/>
    <w:rsid w:val="004074E1"/>
    <w:rsid w:val="004103DB"/>
    <w:rsid w:val="00410BB9"/>
    <w:rsid w:val="004128CF"/>
    <w:rsid w:val="004131A7"/>
    <w:rsid w:val="0041321A"/>
    <w:rsid w:val="00414DAE"/>
    <w:rsid w:val="00414F42"/>
    <w:rsid w:val="00416884"/>
    <w:rsid w:val="00417B04"/>
    <w:rsid w:val="004214FF"/>
    <w:rsid w:val="004215DC"/>
    <w:rsid w:val="00421EAE"/>
    <w:rsid w:val="0042325B"/>
    <w:rsid w:val="004242F1"/>
    <w:rsid w:val="00424AE1"/>
    <w:rsid w:val="004269A0"/>
    <w:rsid w:val="00427688"/>
    <w:rsid w:val="004278A5"/>
    <w:rsid w:val="004307C4"/>
    <w:rsid w:val="004318AB"/>
    <w:rsid w:val="00432316"/>
    <w:rsid w:val="00432922"/>
    <w:rsid w:val="004338CB"/>
    <w:rsid w:val="00434F8F"/>
    <w:rsid w:val="0043540A"/>
    <w:rsid w:val="00437207"/>
    <w:rsid w:val="00440762"/>
    <w:rsid w:val="0044157C"/>
    <w:rsid w:val="00441631"/>
    <w:rsid w:val="0044263D"/>
    <w:rsid w:val="00444081"/>
    <w:rsid w:val="00444721"/>
    <w:rsid w:val="00444E14"/>
    <w:rsid w:val="004451EB"/>
    <w:rsid w:val="0044657B"/>
    <w:rsid w:val="00446A9C"/>
    <w:rsid w:val="00447768"/>
    <w:rsid w:val="00447CDC"/>
    <w:rsid w:val="0045091F"/>
    <w:rsid w:val="0045193A"/>
    <w:rsid w:val="00451EB4"/>
    <w:rsid w:val="004521EC"/>
    <w:rsid w:val="004535BE"/>
    <w:rsid w:val="00453A72"/>
    <w:rsid w:val="00454D4B"/>
    <w:rsid w:val="00455283"/>
    <w:rsid w:val="00455931"/>
    <w:rsid w:val="00456383"/>
    <w:rsid w:val="0045717E"/>
    <w:rsid w:val="00457D93"/>
    <w:rsid w:val="00462570"/>
    <w:rsid w:val="00462CB6"/>
    <w:rsid w:val="00464CDF"/>
    <w:rsid w:val="004657ED"/>
    <w:rsid w:val="0046583E"/>
    <w:rsid w:val="00465A8F"/>
    <w:rsid w:val="004707A1"/>
    <w:rsid w:val="00470F62"/>
    <w:rsid w:val="004712AE"/>
    <w:rsid w:val="00471A57"/>
    <w:rsid w:val="00473162"/>
    <w:rsid w:val="004739BD"/>
    <w:rsid w:val="00473AAA"/>
    <w:rsid w:val="00475A93"/>
    <w:rsid w:val="00475D8A"/>
    <w:rsid w:val="0047756D"/>
    <w:rsid w:val="004824AD"/>
    <w:rsid w:val="00482526"/>
    <w:rsid w:val="00483639"/>
    <w:rsid w:val="00483B3C"/>
    <w:rsid w:val="00486684"/>
    <w:rsid w:val="00486A35"/>
    <w:rsid w:val="00487493"/>
    <w:rsid w:val="0049059E"/>
    <w:rsid w:val="004913B9"/>
    <w:rsid w:val="00491DBA"/>
    <w:rsid w:val="0049256B"/>
    <w:rsid w:val="00492589"/>
    <w:rsid w:val="00492F1D"/>
    <w:rsid w:val="0049369C"/>
    <w:rsid w:val="004947B9"/>
    <w:rsid w:val="00494A56"/>
    <w:rsid w:val="00496957"/>
    <w:rsid w:val="00497D6B"/>
    <w:rsid w:val="004A1002"/>
    <w:rsid w:val="004A2081"/>
    <w:rsid w:val="004A323B"/>
    <w:rsid w:val="004A37CC"/>
    <w:rsid w:val="004A427D"/>
    <w:rsid w:val="004A455C"/>
    <w:rsid w:val="004A649C"/>
    <w:rsid w:val="004A7018"/>
    <w:rsid w:val="004A7661"/>
    <w:rsid w:val="004A76AA"/>
    <w:rsid w:val="004A7856"/>
    <w:rsid w:val="004B03E1"/>
    <w:rsid w:val="004B1B6B"/>
    <w:rsid w:val="004B2C49"/>
    <w:rsid w:val="004B3FB4"/>
    <w:rsid w:val="004B4877"/>
    <w:rsid w:val="004B4DFA"/>
    <w:rsid w:val="004B60DC"/>
    <w:rsid w:val="004B7459"/>
    <w:rsid w:val="004B74B2"/>
    <w:rsid w:val="004B75B7"/>
    <w:rsid w:val="004B7A8C"/>
    <w:rsid w:val="004C095D"/>
    <w:rsid w:val="004C14D1"/>
    <w:rsid w:val="004C180D"/>
    <w:rsid w:val="004C1C00"/>
    <w:rsid w:val="004C248B"/>
    <w:rsid w:val="004C2710"/>
    <w:rsid w:val="004C3446"/>
    <w:rsid w:val="004C3506"/>
    <w:rsid w:val="004C7841"/>
    <w:rsid w:val="004D0EFC"/>
    <w:rsid w:val="004D1B51"/>
    <w:rsid w:val="004D27DD"/>
    <w:rsid w:val="004D2C54"/>
    <w:rsid w:val="004D3229"/>
    <w:rsid w:val="004D34DA"/>
    <w:rsid w:val="004D39F0"/>
    <w:rsid w:val="004D45E3"/>
    <w:rsid w:val="004D553C"/>
    <w:rsid w:val="004D587D"/>
    <w:rsid w:val="004D5C26"/>
    <w:rsid w:val="004E1D12"/>
    <w:rsid w:val="004E1ECE"/>
    <w:rsid w:val="004E25B6"/>
    <w:rsid w:val="004E7C7A"/>
    <w:rsid w:val="004F0368"/>
    <w:rsid w:val="004F0D63"/>
    <w:rsid w:val="004F29A4"/>
    <w:rsid w:val="004F39B6"/>
    <w:rsid w:val="004F4CDA"/>
    <w:rsid w:val="004F540B"/>
    <w:rsid w:val="004F5F5F"/>
    <w:rsid w:val="004F61C6"/>
    <w:rsid w:val="004F6E13"/>
    <w:rsid w:val="004F72A9"/>
    <w:rsid w:val="00501D5F"/>
    <w:rsid w:val="00501F66"/>
    <w:rsid w:val="005032FD"/>
    <w:rsid w:val="00503A5F"/>
    <w:rsid w:val="00505747"/>
    <w:rsid w:val="0050591D"/>
    <w:rsid w:val="0050606E"/>
    <w:rsid w:val="0050661D"/>
    <w:rsid w:val="00506733"/>
    <w:rsid w:val="00506AA3"/>
    <w:rsid w:val="005100F6"/>
    <w:rsid w:val="00510502"/>
    <w:rsid w:val="00510567"/>
    <w:rsid w:val="00510D5B"/>
    <w:rsid w:val="005125DF"/>
    <w:rsid w:val="00512AE0"/>
    <w:rsid w:val="005137B8"/>
    <w:rsid w:val="0051410F"/>
    <w:rsid w:val="005144CA"/>
    <w:rsid w:val="005150F5"/>
    <w:rsid w:val="005152FF"/>
    <w:rsid w:val="0051580D"/>
    <w:rsid w:val="005166D8"/>
    <w:rsid w:val="00516B0F"/>
    <w:rsid w:val="00520C54"/>
    <w:rsid w:val="00521908"/>
    <w:rsid w:val="0052264C"/>
    <w:rsid w:val="00522B62"/>
    <w:rsid w:val="005231EE"/>
    <w:rsid w:val="005232BE"/>
    <w:rsid w:val="00523C14"/>
    <w:rsid w:val="00524562"/>
    <w:rsid w:val="00524BF1"/>
    <w:rsid w:val="00524E99"/>
    <w:rsid w:val="00526643"/>
    <w:rsid w:val="00526A65"/>
    <w:rsid w:val="00527F59"/>
    <w:rsid w:val="00531798"/>
    <w:rsid w:val="00535C08"/>
    <w:rsid w:val="0054024C"/>
    <w:rsid w:val="005409E3"/>
    <w:rsid w:val="00540D2C"/>
    <w:rsid w:val="00542A1D"/>
    <w:rsid w:val="00543B2E"/>
    <w:rsid w:val="005441C0"/>
    <w:rsid w:val="005455CB"/>
    <w:rsid w:val="00545B14"/>
    <w:rsid w:val="00545BF6"/>
    <w:rsid w:val="00551BB7"/>
    <w:rsid w:val="00551CE8"/>
    <w:rsid w:val="0055294D"/>
    <w:rsid w:val="00552B48"/>
    <w:rsid w:val="00554FF3"/>
    <w:rsid w:val="0055629E"/>
    <w:rsid w:val="00556C0B"/>
    <w:rsid w:val="0055746D"/>
    <w:rsid w:val="005607BD"/>
    <w:rsid w:val="00560E33"/>
    <w:rsid w:val="005610C1"/>
    <w:rsid w:val="00561A55"/>
    <w:rsid w:val="00561D05"/>
    <w:rsid w:val="005625E4"/>
    <w:rsid w:val="00563203"/>
    <w:rsid w:val="00570285"/>
    <w:rsid w:val="00570465"/>
    <w:rsid w:val="00570803"/>
    <w:rsid w:val="00571853"/>
    <w:rsid w:val="0057277A"/>
    <w:rsid w:val="00573231"/>
    <w:rsid w:val="005735B9"/>
    <w:rsid w:val="00574164"/>
    <w:rsid w:val="00574D66"/>
    <w:rsid w:val="0057593E"/>
    <w:rsid w:val="00575B66"/>
    <w:rsid w:val="0057646A"/>
    <w:rsid w:val="00581440"/>
    <w:rsid w:val="00581FE8"/>
    <w:rsid w:val="005821DF"/>
    <w:rsid w:val="0058421D"/>
    <w:rsid w:val="005842FB"/>
    <w:rsid w:val="005856F5"/>
    <w:rsid w:val="00586234"/>
    <w:rsid w:val="00587762"/>
    <w:rsid w:val="0058789E"/>
    <w:rsid w:val="0059287A"/>
    <w:rsid w:val="00592D74"/>
    <w:rsid w:val="0059585A"/>
    <w:rsid w:val="0059672C"/>
    <w:rsid w:val="005A16DC"/>
    <w:rsid w:val="005A1C77"/>
    <w:rsid w:val="005A2815"/>
    <w:rsid w:val="005A4F42"/>
    <w:rsid w:val="005A5038"/>
    <w:rsid w:val="005A633B"/>
    <w:rsid w:val="005A77B3"/>
    <w:rsid w:val="005A7B02"/>
    <w:rsid w:val="005B0AC0"/>
    <w:rsid w:val="005B18A8"/>
    <w:rsid w:val="005B1B30"/>
    <w:rsid w:val="005B1B9B"/>
    <w:rsid w:val="005B1C92"/>
    <w:rsid w:val="005B31CB"/>
    <w:rsid w:val="005B3F8E"/>
    <w:rsid w:val="005B4233"/>
    <w:rsid w:val="005B5827"/>
    <w:rsid w:val="005B6A06"/>
    <w:rsid w:val="005B6A58"/>
    <w:rsid w:val="005B7073"/>
    <w:rsid w:val="005C1730"/>
    <w:rsid w:val="005C2AA8"/>
    <w:rsid w:val="005C382B"/>
    <w:rsid w:val="005C48E9"/>
    <w:rsid w:val="005C4A08"/>
    <w:rsid w:val="005C4D15"/>
    <w:rsid w:val="005C4E64"/>
    <w:rsid w:val="005C50DF"/>
    <w:rsid w:val="005C54AE"/>
    <w:rsid w:val="005C5B2B"/>
    <w:rsid w:val="005D0EEF"/>
    <w:rsid w:val="005D1182"/>
    <w:rsid w:val="005D22F3"/>
    <w:rsid w:val="005D2E75"/>
    <w:rsid w:val="005D323E"/>
    <w:rsid w:val="005D36B5"/>
    <w:rsid w:val="005D434F"/>
    <w:rsid w:val="005D47DF"/>
    <w:rsid w:val="005D497E"/>
    <w:rsid w:val="005D6183"/>
    <w:rsid w:val="005D72E6"/>
    <w:rsid w:val="005D7A43"/>
    <w:rsid w:val="005D7BC8"/>
    <w:rsid w:val="005D7D74"/>
    <w:rsid w:val="005E216A"/>
    <w:rsid w:val="005E236F"/>
    <w:rsid w:val="005E2806"/>
    <w:rsid w:val="005E2C44"/>
    <w:rsid w:val="005E45E7"/>
    <w:rsid w:val="005E478C"/>
    <w:rsid w:val="005E65D8"/>
    <w:rsid w:val="005E7930"/>
    <w:rsid w:val="005F07E4"/>
    <w:rsid w:val="005F176D"/>
    <w:rsid w:val="005F4944"/>
    <w:rsid w:val="005F4DE0"/>
    <w:rsid w:val="005F4ED8"/>
    <w:rsid w:val="005F5FC0"/>
    <w:rsid w:val="005F612F"/>
    <w:rsid w:val="005F7A65"/>
    <w:rsid w:val="005F7BBD"/>
    <w:rsid w:val="00601A7D"/>
    <w:rsid w:val="00602AA2"/>
    <w:rsid w:val="00604437"/>
    <w:rsid w:val="00605A83"/>
    <w:rsid w:val="00605B0D"/>
    <w:rsid w:val="00607210"/>
    <w:rsid w:val="00607F91"/>
    <w:rsid w:val="00610314"/>
    <w:rsid w:val="00610912"/>
    <w:rsid w:val="006114DC"/>
    <w:rsid w:val="00611CC4"/>
    <w:rsid w:val="0061356D"/>
    <w:rsid w:val="00614931"/>
    <w:rsid w:val="00614CA9"/>
    <w:rsid w:val="00615EC9"/>
    <w:rsid w:val="00617C3E"/>
    <w:rsid w:val="00617E2D"/>
    <w:rsid w:val="00620DD9"/>
    <w:rsid w:val="00621188"/>
    <w:rsid w:val="00623C0F"/>
    <w:rsid w:val="00623EDF"/>
    <w:rsid w:val="006243AF"/>
    <w:rsid w:val="006251A0"/>
    <w:rsid w:val="006254F8"/>
    <w:rsid w:val="00625585"/>
    <w:rsid w:val="006257ED"/>
    <w:rsid w:val="00625B47"/>
    <w:rsid w:val="00627818"/>
    <w:rsid w:val="00632183"/>
    <w:rsid w:val="00633B25"/>
    <w:rsid w:val="00635170"/>
    <w:rsid w:val="00635DBD"/>
    <w:rsid w:val="00636012"/>
    <w:rsid w:val="0063751C"/>
    <w:rsid w:val="00642571"/>
    <w:rsid w:val="00642C83"/>
    <w:rsid w:val="00643DDD"/>
    <w:rsid w:val="0064411D"/>
    <w:rsid w:val="006457D9"/>
    <w:rsid w:val="00645EDF"/>
    <w:rsid w:val="006503FB"/>
    <w:rsid w:val="00652075"/>
    <w:rsid w:val="00652CC6"/>
    <w:rsid w:val="00653D30"/>
    <w:rsid w:val="00655B16"/>
    <w:rsid w:val="006566A6"/>
    <w:rsid w:val="00657CD1"/>
    <w:rsid w:val="00657D64"/>
    <w:rsid w:val="006611E5"/>
    <w:rsid w:val="00661575"/>
    <w:rsid w:val="00662C27"/>
    <w:rsid w:val="00663038"/>
    <w:rsid w:val="00663471"/>
    <w:rsid w:val="00664B03"/>
    <w:rsid w:val="0066509E"/>
    <w:rsid w:val="00665603"/>
    <w:rsid w:val="00666463"/>
    <w:rsid w:val="00667077"/>
    <w:rsid w:val="00667BDB"/>
    <w:rsid w:val="00671627"/>
    <w:rsid w:val="00671E7F"/>
    <w:rsid w:val="0067235A"/>
    <w:rsid w:val="00673975"/>
    <w:rsid w:val="00674443"/>
    <w:rsid w:val="00675BD4"/>
    <w:rsid w:val="00676911"/>
    <w:rsid w:val="006769BE"/>
    <w:rsid w:val="0067742F"/>
    <w:rsid w:val="0067748A"/>
    <w:rsid w:val="006774BB"/>
    <w:rsid w:val="00681B59"/>
    <w:rsid w:val="00682377"/>
    <w:rsid w:val="00683198"/>
    <w:rsid w:val="006834B1"/>
    <w:rsid w:val="00684884"/>
    <w:rsid w:val="00684E93"/>
    <w:rsid w:val="00685B1B"/>
    <w:rsid w:val="00685F3E"/>
    <w:rsid w:val="006861B1"/>
    <w:rsid w:val="00686FC4"/>
    <w:rsid w:val="00687929"/>
    <w:rsid w:val="00687BAB"/>
    <w:rsid w:val="006908D7"/>
    <w:rsid w:val="0069114A"/>
    <w:rsid w:val="00691827"/>
    <w:rsid w:val="006942B9"/>
    <w:rsid w:val="006943A5"/>
    <w:rsid w:val="00695808"/>
    <w:rsid w:val="00695F4D"/>
    <w:rsid w:val="00696C2A"/>
    <w:rsid w:val="006A08D1"/>
    <w:rsid w:val="006A0A93"/>
    <w:rsid w:val="006A165B"/>
    <w:rsid w:val="006A3C47"/>
    <w:rsid w:val="006A40A3"/>
    <w:rsid w:val="006A6907"/>
    <w:rsid w:val="006A773F"/>
    <w:rsid w:val="006B0615"/>
    <w:rsid w:val="006B09EE"/>
    <w:rsid w:val="006B272D"/>
    <w:rsid w:val="006B3C59"/>
    <w:rsid w:val="006B4034"/>
    <w:rsid w:val="006B4152"/>
    <w:rsid w:val="006B42F3"/>
    <w:rsid w:val="006B46FB"/>
    <w:rsid w:val="006B4B63"/>
    <w:rsid w:val="006B5BF5"/>
    <w:rsid w:val="006B5CBA"/>
    <w:rsid w:val="006B74C4"/>
    <w:rsid w:val="006C10C4"/>
    <w:rsid w:val="006C1241"/>
    <w:rsid w:val="006C130D"/>
    <w:rsid w:val="006C1992"/>
    <w:rsid w:val="006C20D7"/>
    <w:rsid w:val="006C28A4"/>
    <w:rsid w:val="006C32B1"/>
    <w:rsid w:val="006C35AB"/>
    <w:rsid w:val="006C6A56"/>
    <w:rsid w:val="006C6BF2"/>
    <w:rsid w:val="006D0DE9"/>
    <w:rsid w:val="006D20E4"/>
    <w:rsid w:val="006D3375"/>
    <w:rsid w:val="006D4400"/>
    <w:rsid w:val="006D4E4F"/>
    <w:rsid w:val="006D4F91"/>
    <w:rsid w:val="006D5AC9"/>
    <w:rsid w:val="006D5EA5"/>
    <w:rsid w:val="006D79FC"/>
    <w:rsid w:val="006D7CA1"/>
    <w:rsid w:val="006E0125"/>
    <w:rsid w:val="006E0B96"/>
    <w:rsid w:val="006E1E00"/>
    <w:rsid w:val="006E21FB"/>
    <w:rsid w:val="006E3708"/>
    <w:rsid w:val="006E4027"/>
    <w:rsid w:val="006E4C7D"/>
    <w:rsid w:val="006E4E2B"/>
    <w:rsid w:val="006E5962"/>
    <w:rsid w:val="006E5D12"/>
    <w:rsid w:val="006F06D7"/>
    <w:rsid w:val="006F1BAB"/>
    <w:rsid w:val="006F2B66"/>
    <w:rsid w:val="006F468A"/>
    <w:rsid w:val="006F63CF"/>
    <w:rsid w:val="006F6C54"/>
    <w:rsid w:val="00701A14"/>
    <w:rsid w:val="00702763"/>
    <w:rsid w:val="007034EA"/>
    <w:rsid w:val="007045FA"/>
    <w:rsid w:val="00704A42"/>
    <w:rsid w:val="007054AC"/>
    <w:rsid w:val="00705D3E"/>
    <w:rsid w:val="00705FF9"/>
    <w:rsid w:val="007125CF"/>
    <w:rsid w:val="00713AFA"/>
    <w:rsid w:val="00713B23"/>
    <w:rsid w:val="00713E85"/>
    <w:rsid w:val="00715AAA"/>
    <w:rsid w:val="00715C82"/>
    <w:rsid w:val="00715E79"/>
    <w:rsid w:val="00715F68"/>
    <w:rsid w:val="00716776"/>
    <w:rsid w:val="00716F5B"/>
    <w:rsid w:val="007172C1"/>
    <w:rsid w:val="00717A25"/>
    <w:rsid w:val="00717DFE"/>
    <w:rsid w:val="00721652"/>
    <w:rsid w:val="0072335C"/>
    <w:rsid w:val="007236B5"/>
    <w:rsid w:val="00724CF4"/>
    <w:rsid w:val="00725588"/>
    <w:rsid w:val="00726C72"/>
    <w:rsid w:val="0072732A"/>
    <w:rsid w:val="00727A30"/>
    <w:rsid w:val="00730AD5"/>
    <w:rsid w:val="007314A7"/>
    <w:rsid w:val="00734EBC"/>
    <w:rsid w:val="00736064"/>
    <w:rsid w:val="007404E4"/>
    <w:rsid w:val="00740FA0"/>
    <w:rsid w:val="00740FDE"/>
    <w:rsid w:val="00742BF7"/>
    <w:rsid w:val="00742DA4"/>
    <w:rsid w:val="0074329C"/>
    <w:rsid w:val="00743E48"/>
    <w:rsid w:val="007448C7"/>
    <w:rsid w:val="00744A8D"/>
    <w:rsid w:val="00745C4F"/>
    <w:rsid w:val="00747491"/>
    <w:rsid w:val="00747D9F"/>
    <w:rsid w:val="0075124F"/>
    <w:rsid w:val="0075147B"/>
    <w:rsid w:val="00753EF9"/>
    <w:rsid w:val="00756F56"/>
    <w:rsid w:val="00757EBA"/>
    <w:rsid w:val="00760E91"/>
    <w:rsid w:val="00762F31"/>
    <w:rsid w:val="00762F5A"/>
    <w:rsid w:val="00763B62"/>
    <w:rsid w:val="00764BD2"/>
    <w:rsid w:val="007656EF"/>
    <w:rsid w:val="00765777"/>
    <w:rsid w:val="00775646"/>
    <w:rsid w:val="00775C27"/>
    <w:rsid w:val="00776575"/>
    <w:rsid w:val="00776AAA"/>
    <w:rsid w:val="0077717A"/>
    <w:rsid w:val="00777262"/>
    <w:rsid w:val="0077795F"/>
    <w:rsid w:val="00781019"/>
    <w:rsid w:val="00783812"/>
    <w:rsid w:val="0078543D"/>
    <w:rsid w:val="00787098"/>
    <w:rsid w:val="00791CF8"/>
    <w:rsid w:val="00792342"/>
    <w:rsid w:val="00792397"/>
    <w:rsid w:val="00792F99"/>
    <w:rsid w:val="0079322F"/>
    <w:rsid w:val="00793DD1"/>
    <w:rsid w:val="00793F39"/>
    <w:rsid w:val="00795164"/>
    <w:rsid w:val="00795F35"/>
    <w:rsid w:val="00796D02"/>
    <w:rsid w:val="00797075"/>
    <w:rsid w:val="00797122"/>
    <w:rsid w:val="0079786B"/>
    <w:rsid w:val="00797873"/>
    <w:rsid w:val="007A092E"/>
    <w:rsid w:val="007A1E1F"/>
    <w:rsid w:val="007A423E"/>
    <w:rsid w:val="007A46B8"/>
    <w:rsid w:val="007A541E"/>
    <w:rsid w:val="007A596E"/>
    <w:rsid w:val="007A69EE"/>
    <w:rsid w:val="007A6B3E"/>
    <w:rsid w:val="007B045C"/>
    <w:rsid w:val="007B04FD"/>
    <w:rsid w:val="007B12A6"/>
    <w:rsid w:val="007B2609"/>
    <w:rsid w:val="007B2785"/>
    <w:rsid w:val="007B512A"/>
    <w:rsid w:val="007B5DEC"/>
    <w:rsid w:val="007B62CC"/>
    <w:rsid w:val="007C09B0"/>
    <w:rsid w:val="007C145B"/>
    <w:rsid w:val="007C2097"/>
    <w:rsid w:val="007C20E0"/>
    <w:rsid w:val="007C22C9"/>
    <w:rsid w:val="007C3670"/>
    <w:rsid w:val="007C4125"/>
    <w:rsid w:val="007C43AB"/>
    <w:rsid w:val="007C4ED7"/>
    <w:rsid w:val="007C59D6"/>
    <w:rsid w:val="007C5B95"/>
    <w:rsid w:val="007D02D3"/>
    <w:rsid w:val="007D0A78"/>
    <w:rsid w:val="007D1DE2"/>
    <w:rsid w:val="007D36C4"/>
    <w:rsid w:val="007D382B"/>
    <w:rsid w:val="007D4095"/>
    <w:rsid w:val="007D5E92"/>
    <w:rsid w:val="007D6A07"/>
    <w:rsid w:val="007E0B8E"/>
    <w:rsid w:val="007E154B"/>
    <w:rsid w:val="007E31A6"/>
    <w:rsid w:val="007E34FF"/>
    <w:rsid w:val="007E3CD0"/>
    <w:rsid w:val="007E4508"/>
    <w:rsid w:val="007E471B"/>
    <w:rsid w:val="007E48EF"/>
    <w:rsid w:val="007E7573"/>
    <w:rsid w:val="007E7C70"/>
    <w:rsid w:val="007F10FF"/>
    <w:rsid w:val="007F2DB3"/>
    <w:rsid w:val="007F387F"/>
    <w:rsid w:val="007F4852"/>
    <w:rsid w:val="007F4F00"/>
    <w:rsid w:val="007F59C8"/>
    <w:rsid w:val="007F69A7"/>
    <w:rsid w:val="007F71CA"/>
    <w:rsid w:val="00802A61"/>
    <w:rsid w:val="0080312A"/>
    <w:rsid w:val="00803829"/>
    <w:rsid w:val="0081021D"/>
    <w:rsid w:val="00810352"/>
    <w:rsid w:val="0081103F"/>
    <w:rsid w:val="008121D7"/>
    <w:rsid w:val="00815786"/>
    <w:rsid w:val="00815E60"/>
    <w:rsid w:val="00820833"/>
    <w:rsid w:val="00820980"/>
    <w:rsid w:val="008220A0"/>
    <w:rsid w:val="008221FD"/>
    <w:rsid w:val="00822346"/>
    <w:rsid w:val="00822387"/>
    <w:rsid w:val="00822729"/>
    <w:rsid w:val="0082279B"/>
    <w:rsid w:val="008234EA"/>
    <w:rsid w:val="00823C0D"/>
    <w:rsid w:val="00824EF4"/>
    <w:rsid w:val="0082728E"/>
    <w:rsid w:val="008279FA"/>
    <w:rsid w:val="00827A29"/>
    <w:rsid w:val="00827A31"/>
    <w:rsid w:val="00827A3E"/>
    <w:rsid w:val="00827BFA"/>
    <w:rsid w:val="0083194B"/>
    <w:rsid w:val="00831DA8"/>
    <w:rsid w:val="00833C03"/>
    <w:rsid w:val="00834319"/>
    <w:rsid w:val="008348A6"/>
    <w:rsid w:val="00836800"/>
    <w:rsid w:val="00837A01"/>
    <w:rsid w:val="00840D84"/>
    <w:rsid w:val="00843CFC"/>
    <w:rsid w:val="00843DAB"/>
    <w:rsid w:val="00844CA6"/>
    <w:rsid w:val="00845F6C"/>
    <w:rsid w:val="00850221"/>
    <w:rsid w:val="008506B3"/>
    <w:rsid w:val="008507B6"/>
    <w:rsid w:val="00850ECE"/>
    <w:rsid w:val="008513AA"/>
    <w:rsid w:val="0085259C"/>
    <w:rsid w:val="008527F0"/>
    <w:rsid w:val="00852C72"/>
    <w:rsid w:val="00853CC4"/>
    <w:rsid w:val="00853EF7"/>
    <w:rsid w:val="00854F2F"/>
    <w:rsid w:val="00855109"/>
    <w:rsid w:val="008569DD"/>
    <w:rsid w:val="008618AB"/>
    <w:rsid w:val="008626E7"/>
    <w:rsid w:val="008627F8"/>
    <w:rsid w:val="00862A68"/>
    <w:rsid w:val="00862A8E"/>
    <w:rsid w:val="00862FD5"/>
    <w:rsid w:val="00863308"/>
    <w:rsid w:val="008639BF"/>
    <w:rsid w:val="00863E01"/>
    <w:rsid w:val="00870039"/>
    <w:rsid w:val="008703D9"/>
    <w:rsid w:val="0087076C"/>
    <w:rsid w:val="00870EE7"/>
    <w:rsid w:val="0087351E"/>
    <w:rsid w:val="00873D00"/>
    <w:rsid w:val="008743BB"/>
    <w:rsid w:val="008746C3"/>
    <w:rsid w:val="0087729F"/>
    <w:rsid w:val="00877660"/>
    <w:rsid w:val="008777DF"/>
    <w:rsid w:val="008818CF"/>
    <w:rsid w:val="00881BB5"/>
    <w:rsid w:val="00881C1E"/>
    <w:rsid w:val="00887568"/>
    <w:rsid w:val="00887EC6"/>
    <w:rsid w:val="00890455"/>
    <w:rsid w:val="00892556"/>
    <w:rsid w:val="00892622"/>
    <w:rsid w:val="00894BC9"/>
    <w:rsid w:val="008957C6"/>
    <w:rsid w:val="0089592D"/>
    <w:rsid w:val="008A15CD"/>
    <w:rsid w:val="008A17D5"/>
    <w:rsid w:val="008A20D2"/>
    <w:rsid w:val="008A48BB"/>
    <w:rsid w:val="008A48C3"/>
    <w:rsid w:val="008A6E55"/>
    <w:rsid w:val="008B0106"/>
    <w:rsid w:val="008B0EDB"/>
    <w:rsid w:val="008B24AC"/>
    <w:rsid w:val="008B3B3F"/>
    <w:rsid w:val="008B3D0A"/>
    <w:rsid w:val="008B4D09"/>
    <w:rsid w:val="008B549E"/>
    <w:rsid w:val="008B67B9"/>
    <w:rsid w:val="008B7FCD"/>
    <w:rsid w:val="008C121E"/>
    <w:rsid w:val="008C1353"/>
    <w:rsid w:val="008C2698"/>
    <w:rsid w:val="008C6471"/>
    <w:rsid w:val="008C6B5D"/>
    <w:rsid w:val="008C6BAD"/>
    <w:rsid w:val="008C6C49"/>
    <w:rsid w:val="008C6DB6"/>
    <w:rsid w:val="008C776F"/>
    <w:rsid w:val="008C779F"/>
    <w:rsid w:val="008D1157"/>
    <w:rsid w:val="008D1EE6"/>
    <w:rsid w:val="008D345B"/>
    <w:rsid w:val="008D4C15"/>
    <w:rsid w:val="008D5A84"/>
    <w:rsid w:val="008D5F1C"/>
    <w:rsid w:val="008D60F9"/>
    <w:rsid w:val="008D6812"/>
    <w:rsid w:val="008D6EF2"/>
    <w:rsid w:val="008D71FB"/>
    <w:rsid w:val="008D747B"/>
    <w:rsid w:val="008E006F"/>
    <w:rsid w:val="008E0288"/>
    <w:rsid w:val="008E0B00"/>
    <w:rsid w:val="008E13E2"/>
    <w:rsid w:val="008E150A"/>
    <w:rsid w:val="008E1D79"/>
    <w:rsid w:val="008E2A8A"/>
    <w:rsid w:val="008E2EF5"/>
    <w:rsid w:val="008E4997"/>
    <w:rsid w:val="008E52DD"/>
    <w:rsid w:val="008E53EC"/>
    <w:rsid w:val="008E5F25"/>
    <w:rsid w:val="008E7362"/>
    <w:rsid w:val="008F00A7"/>
    <w:rsid w:val="008F0286"/>
    <w:rsid w:val="008F05F2"/>
    <w:rsid w:val="008F2554"/>
    <w:rsid w:val="008F5048"/>
    <w:rsid w:val="008F5618"/>
    <w:rsid w:val="008F58EA"/>
    <w:rsid w:val="008F67C1"/>
    <w:rsid w:val="008F686C"/>
    <w:rsid w:val="00900DD1"/>
    <w:rsid w:val="00903178"/>
    <w:rsid w:val="00903B40"/>
    <w:rsid w:val="00904D9B"/>
    <w:rsid w:val="0090703F"/>
    <w:rsid w:val="00907699"/>
    <w:rsid w:val="009120F1"/>
    <w:rsid w:val="00913FE3"/>
    <w:rsid w:val="00914800"/>
    <w:rsid w:val="00915CFF"/>
    <w:rsid w:val="0091648D"/>
    <w:rsid w:val="00920081"/>
    <w:rsid w:val="009209A0"/>
    <w:rsid w:val="00920B57"/>
    <w:rsid w:val="00921258"/>
    <w:rsid w:val="00921612"/>
    <w:rsid w:val="00922033"/>
    <w:rsid w:val="00922250"/>
    <w:rsid w:val="0092280A"/>
    <w:rsid w:val="00922F04"/>
    <w:rsid w:val="00924189"/>
    <w:rsid w:val="00924A6F"/>
    <w:rsid w:val="00931027"/>
    <w:rsid w:val="00933B4A"/>
    <w:rsid w:val="009341E5"/>
    <w:rsid w:val="00937347"/>
    <w:rsid w:val="009379BC"/>
    <w:rsid w:val="00937B9F"/>
    <w:rsid w:val="00942421"/>
    <w:rsid w:val="00942ACD"/>
    <w:rsid w:val="00943C2F"/>
    <w:rsid w:val="00943E9D"/>
    <w:rsid w:val="0094424B"/>
    <w:rsid w:val="00944E0C"/>
    <w:rsid w:val="009457F5"/>
    <w:rsid w:val="009459EA"/>
    <w:rsid w:val="0095017F"/>
    <w:rsid w:val="009515DE"/>
    <w:rsid w:val="0095194B"/>
    <w:rsid w:val="00955BC6"/>
    <w:rsid w:val="0096121E"/>
    <w:rsid w:val="00961412"/>
    <w:rsid w:val="009624D0"/>
    <w:rsid w:val="009633D4"/>
    <w:rsid w:val="00964AF0"/>
    <w:rsid w:val="0096593E"/>
    <w:rsid w:val="009660F6"/>
    <w:rsid w:val="009667EF"/>
    <w:rsid w:val="00966CFF"/>
    <w:rsid w:val="009677B8"/>
    <w:rsid w:val="009709EC"/>
    <w:rsid w:val="00971BC4"/>
    <w:rsid w:val="00973112"/>
    <w:rsid w:val="009733ED"/>
    <w:rsid w:val="0097377E"/>
    <w:rsid w:val="00973E4B"/>
    <w:rsid w:val="0097485C"/>
    <w:rsid w:val="00975E57"/>
    <w:rsid w:val="009777D9"/>
    <w:rsid w:val="00981609"/>
    <w:rsid w:val="0098162A"/>
    <w:rsid w:val="00983D2C"/>
    <w:rsid w:val="009861DF"/>
    <w:rsid w:val="0098665E"/>
    <w:rsid w:val="009870C8"/>
    <w:rsid w:val="009902E6"/>
    <w:rsid w:val="0099097C"/>
    <w:rsid w:val="00991B88"/>
    <w:rsid w:val="00992811"/>
    <w:rsid w:val="009929DD"/>
    <w:rsid w:val="00992B8A"/>
    <w:rsid w:val="009949A9"/>
    <w:rsid w:val="009952F9"/>
    <w:rsid w:val="009963E9"/>
    <w:rsid w:val="009A0665"/>
    <w:rsid w:val="009A1959"/>
    <w:rsid w:val="009A1D3C"/>
    <w:rsid w:val="009A215D"/>
    <w:rsid w:val="009A579D"/>
    <w:rsid w:val="009A773C"/>
    <w:rsid w:val="009B0231"/>
    <w:rsid w:val="009B1B10"/>
    <w:rsid w:val="009B1B55"/>
    <w:rsid w:val="009B1F57"/>
    <w:rsid w:val="009B2DF6"/>
    <w:rsid w:val="009B493C"/>
    <w:rsid w:val="009B5AE5"/>
    <w:rsid w:val="009B5CFD"/>
    <w:rsid w:val="009B617C"/>
    <w:rsid w:val="009B67F8"/>
    <w:rsid w:val="009B747B"/>
    <w:rsid w:val="009C178F"/>
    <w:rsid w:val="009C1F49"/>
    <w:rsid w:val="009C2357"/>
    <w:rsid w:val="009C4132"/>
    <w:rsid w:val="009C609C"/>
    <w:rsid w:val="009C6F54"/>
    <w:rsid w:val="009D23AA"/>
    <w:rsid w:val="009D2AB1"/>
    <w:rsid w:val="009D2F08"/>
    <w:rsid w:val="009D313E"/>
    <w:rsid w:val="009D333D"/>
    <w:rsid w:val="009D57A6"/>
    <w:rsid w:val="009D6852"/>
    <w:rsid w:val="009D7217"/>
    <w:rsid w:val="009E07A6"/>
    <w:rsid w:val="009E1037"/>
    <w:rsid w:val="009E1795"/>
    <w:rsid w:val="009E3297"/>
    <w:rsid w:val="009E3399"/>
    <w:rsid w:val="009E4DD1"/>
    <w:rsid w:val="009E4F59"/>
    <w:rsid w:val="009E7E20"/>
    <w:rsid w:val="009F20F3"/>
    <w:rsid w:val="009F2F2E"/>
    <w:rsid w:val="009F3075"/>
    <w:rsid w:val="009F4D1A"/>
    <w:rsid w:val="009F5358"/>
    <w:rsid w:val="009F6754"/>
    <w:rsid w:val="009F734F"/>
    <w:rsid w:val="009F77A1"/>
    <w:rsid w:val="009F796F"/>
    <w:rsid w:val="00A014A8"/>
    <w:rsid w:val="00A01A62"/>
    <w:rsid w:val="00A03898"/>
    <w:rsid w:val="00A03999"/>
    <w:rsid w:val="00A044B0"/>
    <w:rsid w:val="00A055ED"/>
    <w:rsid w:val="00A056FC"/>
    <w:rsid w:val="00A059AA"/>
    <w:rsid w:val="00A0639C"/>
    <w:rsid w:val="00A0658D"/>
    <w:rsid w:val="00A06A9D"/>
    <w:rsid w:val="00A10307"/>
    <w:rsid w:val="00A1040F"/>
    <w:rsid w:val="00A11F94"/>
    <w:rsid w:val="00A14B8A"/>
    <w:rsid w:val="00A14D3F"/>
    <w:rsid w:val="00A164E4"/>
    <w:rsid w:val="00A17FD9"/>
    <w:rsid w:val="00A219DB"/>
    <w:rsid w:val="00A22EA1"/>
    <w:rsid w:val="00A246B6"/>
    <w:rsid w:val="00A26226"/>
    <w:rsid w:val="00A27C31"/>
    <w:rsid w:val="00A301CF"/>
    <w:rsid w:val="00A30326"/>
    <w:rsid w:val="00A32410"/>
    <w:rsid w:val="00A331F7"/>
    <w:rsid w:val="00A33E03"/>
    <w:rsid w:val="00A3491B"/>
    <w:rsid w:val="00A35DE0"/>
    <w:rsid w:val="00A4002C"/>
    <w:rsid w:val="00A429A9"/>
    <w:rsid w:val="00A43ECC"/>
    <w:rsid w:val="00A4519C"/>
    <w:rsid w:val="00A47814"/>
    <w:rsid w:val="00A47AAE"/>
    <w:rsid w:val="00A47E70"/>
    <w:rsid w:val="00A52103"/>
    <w:rsid w:val="00A521CF"/>
    <w:rsid w:val="00A53CFD"/>
    <w:rsid w:val="00A54144"/>
    <w:rsid w:val="00A55C0E"/>
    <w:rsid w:val="00A5621C"/>
    <w:rsid w:val="00A60EEE"/>
    <w:rsid w:val="00A61100"/>
    <w:rsid w:val="00A61381"/>
    <w:rsid w:val="00A6258D"/>
    <w:rsid w:val="00A63FDF"/>
    <w:rsid w:val="00A64A78"/>
    <w:rsid w:val="00A661B2"/>
    <w:rsid w:val="00A668A2"/>
    <w:rsid w:val="00A6722B"/>
    <w:rsid w:val="00A67484"/>
    <w:rsid w:val="00A6758C"/>
    <w:rsid w:val="00A707C8"/>
    <w:rsid w:val="00A713FE"/>
    <w:rsid w:val="00A71861"/>
    <w:rsid w:val="00A7215C"/>
    <w:rsid w:val="00A739BA"/>
    <w:rsid w:val="00A7409A"/>
    <w:rsid w:val="00A74A0E"/>
    <w:rsid w:val="00A7531E"/>
    <w:rsid w:val="00A75FC0"/>
    <w:rsid w:val="00A7671C"/>
    <w:rsid w:val="00A76E56"/>
    <w:rsid w:val="00A7744F"/>
    <w:rsid w:val="00A80798"/>
    <w:rsid w:val="00A814D7"/>
    <w:rsid w:val="00A8179E"/>
    <w:rsid w:val="00A81860"/>
    <w:rsid w:val="00A83E38"/>
    <w:rsid w:val="00A8413A"/>
    <w:rsid w:val="00A85134"/>
    <w:rsid w:val="00A85ADD"/>
    <w:rsid w:val="00A86011"/>
    <w:rsid w:val="00A864B0"/>
    <w:rsid w:val="00A868CD"/>
    <w:rsid w:val="00A875FE"/>
    <w:rsid w:val="00A9076B"/>
    <w:rsid w:val="00A90E58"/>
    <w:rsid w:val="00A91F5F"/>
    <w:rsid w:val="00A929B9"/>
    <w:rsid w:val="00A93613"/>
    <w:rsid w:val="00A95458"/>
    <w:rsid w:val="00A95923"/>
    <w:rsid w:val="00A95F2A"/>
    <w:rsid w:val="00A9607F"/>
    <w:rsid w:val="00A967C2"/>
    <w:rsid w:val="00A96A3C"/>
    <w:rsid w:val="00A96B85"/>
    <w:rsid w:val="00A96E0C"/>
    <w:rsid w:val="00A96EDD"/>
    <w:rsid w:val="00A96F68"/>
    <w:rsid w:val="00A97DAD"/>
    <w:rsid w:val="00AA2DB3"/>
    <w:rsid w:val="00AA4852"/>
    <w:rsid w:val="00AA49F3"/>
    <w:rsid w:val="00AA4BC9"/>
    <w:rsid w:val="00AA5D92"/>
    <w:rsid w:val="00AA66FE"/>
    <w:rsid w:val="00AB06FB"/>
    <w:rsid w:val="00AB0FD2"/>
    <w:rsid w:val="00AB19BC"/>
    <w:rsid w:val="00AB1AF9"/>
    <w:rsid w:val="00AB2768"/>
    <w:rsid w:val="00AB37CD"/>
    <w:rsid w:val="00AB3B87"/>
    <w:rsid w:val="00AB4192"/>
    <w:rsid w:val="00AB522F"/>
    <w:rsid w:val="00AB5C7E"/>
    <w:rsid w:val="00AB649C"/>
    <w:rsid w:val="00AB65AD"/>
    <w:rsid w:val="00AB6A96"/>
    <w:rsid w:val="00AB711C"/>
    <w:rsid w:val="00AB73A6"/>
    <w:rsid w:val="00AC1067"/>
    <w:rsid w:val="00AC1411"/>
    <w:rsid w:val="00AC361A"/>
    <w:rsid w:val="00AC3D05"/>
    <w:rsid w:val="00AC435D"/>
    <w:rsid w:val="00AC532C"/>
    <w:rsid w:val="00AC70FA"/>
    <w:rsid w:val="00AC731E"/>
    <w:rsid w:val="00AC7702"/>
    <w:rsid w:val="00AC775A"/>
    <w:rsid w:val="00AD1C9A"/>
    <w:rsid w:val="00AD1CD8"/>
    <w:rsid w:val="00AD2DAE"/>
    <w:rsid w:val="00AD385B"/>
    <w:rsid w:val="00AD52B4"/>
    <w:rsid w:val="00AD5AD4"/>
    <w:rsid w:val="00AD77C1"/>
    <w:rsid w:val="00AD78FD"/>
    <w:rsid w:val="00AD790C"/>
    <w:rsid w:val="00AE0CDD"/>
    <w:rsid w:val="00AE2CD7"/>
    <w:rsid w:val="00AE3603"/>
    <w:rsid w:val="00AE504A"/>
    <w:rsid w:val="00AE54EB"/>
    <w:rsid w:val="00AE57F1"/>
    <w:rsid w:val="00AE6ADA"/>
    <w:rsid w:val="00AF13FA"/>
    <w:rsid w:val="00AF245F"/>
    <w:rsid w:val="00AF32E5"/>
    <w:rsid w:val="00AF330C"/>
    <w:rsid w:val="00AF4236"/>
    <w:rsid w:val="00AF4F97"/>
    <w:rsid w:val="00AF5303"/>
    <w:rsid w:val="00B01391"/>
    <w:rsid w:val="00B05CAE"/>
    <w:rsid w:val="00B1045F"/>
    <w:rsid w:val="00B11B1E"/>
    <w:rsid w:val="00B11E7B"/>
    <w:rsid w:val="00B135DD"/>
    <w:rsid w:val="00B1372C"/>
    <w:rsid w:val="00B1474C"/>
    <w:rsid w:val="00B1607D"/>
    <w:rsid w:val="00B16C7B"/>
    <w:rsid w:val="00B179B8"/>
    <w:rsid w:val="00B204BB"/>
    <w:rsid w:val="00B20792"/>
    <w:rsid w:val="00B219E7"/>
    <w:rsid w:val="00B23878"/>
    <w:rsid w:val="00B238B4"/>
    <w:rsid w:val="00B23EEA"/>
    <w:rsid w:val="00B242D1"/>
    <w:rsid w:val="00B24B3C"/>
    <w:rsid w:val="00B258BB"/>
    <w:rsid w:val="00B25B13"/>
    <w:rsid w:val="00B25C61"/>
    <w:rsid w:val="00B26133"/>
    <w:rsid w:val="00B27695"/>
    <w:rsid w:val="00B27A8E"/>
    <w:rsid w:val="00B30524"/>
    <w:rsid w:val="00B316CD"/>
    <w:rsid w:val="00B34EF9"/>
    <w:rsid w:val="00B35D6F"/>
    <w:rsid w:val="00B361C4"/>
    <w:rsid w:val="00B40553"/>
    <w:rsid w:val="00B40FB6"/>
    <w:rsid w:val="00B414BA"/>
    <w:rsid w:val="00B43325"/>
    <w:rsid w:val="00B4518A"/>
    <w:rsid w:val="00B45AF5"/>
    <w:rsid w:val="00B461E3"/>
    <w:rsid w:val="00B4655D"/>
    <w:rsid w:val="00B46783"/>
    <w:rsid w:val="00B46AC4"/>
    <w:rsid w:val="00B46E3F"/>
    <w:rsid w:val="00B475F0"/>
    <w:rsid w:val="00B47A53"/>
    <w:rsid w:val="00B51AFC"/>
    <w:rsid w:val="00B541C0"/>
    <w:rsid w:val="00B54EEF"/>
    <w:rsid w:val="00B55184"/>
    <w:rsid w:val="00B55D73"/>
    <w:rsid w:val="00B65A70"/>
    <w:rsid w:val="00B67821"/>
    <w:rsid w:val="00B67B97"/>
    <w:rsid w:val="00B70CD1"/>
    <w:rsid w:val="00B71ADF"/>
    <w:rsid w:val="00B72399"/>
    <w:rsid w:val="00B728D7"/>
    <w:rsid w:val="00B756D0"/>
    <w:rsid w:val="00B8154B"/>
    <w:rsid w:val="00B81CED"/>
    <w:rsid w:val="00B82856"/>
    <w:rsid w:val="00B8321D"/>
    <w:rsid w:val="00B83426"/>
    <w:rsid w:val="00B83742"/>
    <w:rsid w:val="00B83B98"/>
    <w:rsid w:val="00B83EC4"/>
    <w:rsid w:val="00B858D5"/>
    <w:rsid w:val="00B866AC"/>
    <w:rsid w:val="00B86998"/>
    <w:rsid w:val="00B87993"/>
    <w:rsid w:val="00B91B98"/>
    <w:rsid w:val="00B92482"/>
    <w:rsid w:val="00B94314"/>
    <w:rsid w:val="00B9463F"/>
    <w:rsid w:val="00B94873"/>
    <w:rsid w:val="00B94FBE"/>
    <w:rsid w:val="00B968C8"/>
    <w:rsid w:val="00B9697B"/>
    <w:rsid w:val="00B96BB4"/>
    <w:rsid w:val="00B97D41"/>
    <w:rsid w:val="00BA0D89"/>
    <w:rsid w:val="00BA3DF3"/>
    <w:rsid w:val="00BA3EC5"/>
    <w:rsid w:val="00BA4091"/>
    <w:rsid w:val="00BA48F1"/>
    <w:rsid w:val="00BA52A3"/>
    <w:rsid w:val="00BA576D"/>
    <w:rsid w:val="00BA6F69"/>
    <w:rsid w:val="00BB0471"/>
    <w:rsid w:val="00BB226D"/>
    <w:rsid w:val="00BB2DEA"/>
    <w:rsid w:val="00BB4EAB"/>
    <w:rsid w:val="00BB5AB1"/>
    <w:rsid w:val="00BB5D08"/>
    <w:rsid w:val="00BB5DFC"/>
    <w:rsid w:val="00BB7EFE"/>
    <w:rsid w:val="00BC0A53"/>
    <w:rsid w:val="00BC2203"/>
    <w:rsid w:val="00BC25B6"/>
    <w:rsid w:val="00BC34C7"/>
    <w:rsid w:val="00BC3631"/>
    <w:rsid w:val="00BC4727"/>
    <w:rsid w:val="00BC53CD"/>
    <w:rsid w:val="00BC54EC"/>
    <w:rsid w:val="00BC7233"/>
    <w:rsid w:val="00BC750F"/>
    <w:rsid w:val="00BC76B5"/>
    <w:rsid w:val="00BC7C06"/>
    <w:rsid w:val="00BD0DC6"/>
    <w:rsid w:val="00BD1AAC"/>
    <w:rsid w:val="00BD1F42"/>
    <w:rsid w:val="00BD279D"/>
    <w:rsid w:val="00BD4900"/>
    <w:rsid w:val="00BD5B53"/>
    <w:rsid w:val="00BD6BB8"/>
    <w:rsid w:val="00BE1F6F"/>
    <w:rsid w:val="00BE21CF"/>
    <w:rsid w:val="00BE4206"/>
    <w:rsid w:val="00BE587B"/>
    <w:rsid w:val="00BE59AB"/>
    <w:rsid w:val="00BE6163"/>
    <w:rsid w:val="00BF123E"/>
    <w:rsid w:val="00BF1343"/>
    <w:rsid w:val="00BF141D"/>
    <w:rsid w:val="00BF235E"/>
    <w:rsid w:val="00BF33E2"/>
    <w:rsid w:val="00BF3DD5"/>
    <w:rsid w:val="00BF49F3"/>
    <w:rsid w:val="00BF4BE2"/>
    <w:rsid w:val="00BF5078"/>
    <w:rsid w:val="00BF5600"/>
    <w:rsid w:val="00BF56BB"/>
    <w:rsid w:val="00BF592B"/>
    <w:rsid w:val="00BF6463"/>
    <w:rsid w:val="00BF7635"/>
    <w:rsid w:val="00BF7F7E"/>
    <w:rsid w:val="00C008F0"/>
    <w:rsid w:val="00C00BF5"/>
    <w:rsid w:val="00C03E11"/>
    <w:rsid w:val="00C05BB2"/>
    <w:rsid w:val="00C05D12"/>
    <w:rsid w:val="00C06FB5"/>
    <w:rsid w:val="00C07D1E"/>
    <w:rsid w:val="00C07F2C"/>
    <w:rsid w:val="00C1167C"/>
    <w:rsid w:val="00C1198C"/>
    <w:rsid w:val="00C13884"/>
    <w:rsid w:val="00C154EE"/>
    <w:rsid w:val="00C162AF"/>
    <w:rsid w:val="00C166D8"/>
    <w:rsid w:val="00C16883"/>
    <w:rsid w:val="00C16962"/>
    <w:rsid w:val="00C17338"/>
    <w:rsid w:val="00C173F0"/>
    <w:rsid w:val="00C17591"/>
    <w:rsid w:val="00C202E0"/>
    <w:rsid w:val="00C2043A"/>
    <w:rsid w:val="00C20B43"/>
    <w:rsid w:val="00C25369"/>
    <w:rsid w:val="00C25DF9"/>
    <w:rsid w:val="00C265AF"/>
    <w:rsid w:val="00C26CD5"/>
    <w:rsid w:val="00C30169"/>
    <w:rsid w:val="00C324BE"/>
    <w:rsid w:val="00C3294E"/>
    <w:rsid w:val="00C32C85"/>
    <w:rsid w:val="00C32D7E"/>
    <w:rsid w:val="00C33394"/>
    <w:rsid w:val="00C36CB1"/>
    <w:rsid w:val="00C37062"/>
    <w:rsid w:val="00C37F53"/>
    <w:rsid w:val="00C40B81"/>
    <w:rsid w:val="00C40F13"/>
    <w:rsid w:val="00C412A9"/>
    <w:rsid w:val="00C420FD"/>
    <w:rsid w:val="00C42A77"/>
    <w:rsid w:val="00C445FC"/>
    <w:rsid w:val="00C4675F"/>
    <w:rsid w:val="00C517B3"/>
    <w:rsid w:val="00C52403"/>
    <w:rsid w:val="00C54255"/>
    <w:rsid w:val="00C54D5C"/>
    <w:rsid w:val="00C55C81"/>
    <w:rsid w:val="00C56743"/>
    <w:rsid w:val="00C57166"/>
    <w:rsid w:val="00C6136D"/>
    <w:rsid w:val="00C61865"/>
    <w:rsid w:val="00C61918"/>
    <w:rsid w:val="00C61E47"/>
    <w:rsid w:val="00C637AB"/>
    <w:rsid w:val="00C6408F"/>
    <w:rsid w:val="00C640E0"/>
    <w:rsid w:val="00C647EC"/>
    <w:rsid w:val="00C65A8C"/>
    <w:rsid w:val="00C65A9E"/>
    <w:rsid w:val="00C66298"/>
    <w:rsid w:val="00C67221"/>
    <w:rsid w:val="00C676B2"/>
    <w:rsid w:val="00C67778"/>
    <w:rsid w:val="00C70F89"/>
    <w:rsid w:val="00C7185F"/>
    <w:rsid w:val="00C72B36"/>
    <w:rsid w:val="00C737A3"/>
    <w:rsid w:val="00C7471E"/>
    <w:rsid w:val="00C7478A"/>
    <w:rsid w:val="00C750DF"/>
    <w:rsid w:val="00C7539F"/>
    <w:rsid w:val="00C77F0A"/>
    <w:rsid w:val="00C81D9E"/>
    <w:rsid w:val="00C830F6"/>
    <w:rsid w:val="00C8371A"/>
    <w:rsid w:val="00C83760"/>
    <w:rsid w:val="00C850ED"/>
    <w:rsid w:val="00C855CE"/>
    <w:rsid w:val="00C86036"/>
    <w:rsid w:val="00C86048"/>
    <w:rsid w:val="00C86703"/>
    <w:rsid w:val="00C868FE"/>
    <w:rsid w:val="00C90019"/>
    <w:rsid w:val="00C90332"/>
    <w:rsid w:val="00C90826"/>
    <w:rsid w:val="00C91013"/>
    <w:rsid w:val="00C91226"/>
    <w:rsid w:val="00C91C98"/>
    <w:rsid w:val="00C938BF"/>
    <w:rsid w:val="00C93933"/>
    <w:rsid w:val="00C93FD9"/>
    <w:rsid w:val="00C947CA"/>
    <w:rsid w:val="00C95985"/>
    <w:rsid w:val="00C95B95"/>
    <w:rsid w:val="00C95E8C"/>
    <w:rsid w:val="00C97065"/>
    <w:rsid w:val="00C974FF"/>
    <w:rsid w:val="00C979C9"/>
    <w:rsid w:val="00C97C55"/>
    <w:rsid w:val="00CA086D"/>
    <w:rsid w:val="00CA170B"/>
    <w:rsid w:val="00CA3906"/>
    <w:rsid w:val="00CA65FF"/>
    <w:rsid w:val="00CA6F02"/>
    <w:rsid w:val="00CB01CC"/>
    <w:rsid w:val="00CB4C12"/>
    <w:rsid w:val="00CB5798"/>
    <w:rsid w:val="00CB744C"/>
    <w:rsid w:val="00CB7762"/>
    <w:rsid w:val="00CB7AE8"/>
    <w:rsid w:val="00CC0026"/>
    <w:rsid w:val="00CC126B"/>
    <w:rsid w:val="00CC2855"/>
    <w:rsid w:val="00CC5026"/>
    <w:rsid w:val="00CC5A0A"/>
    <w:rsid w:val="00CC5AD9"/>
    <w:rsid w:val="00CC69B6"/>
    <w:rsid w:val="00CC7694"/>
    <w:rsid w:val="00CD015B"/>
    <w:rsid w:val="00CD57DB"/>
    <w:rsid w:val="00CD5CB6"/>
    <w:rsid w:val="00CD67C4"/>
    <w:rsid w:val="00CD74B1"/>
    <w:rsid w:val="00CE1B04"/>
    <w:rsid w:val="00CE23BC"/>
    <w:rsid w:val="00CE246B"/>
    <w:rsid w:val="00CE2724"/>
    <w:rsid w:val="00CE3B84"/>
    <w:rsid w:val="00CE40A4"/>
    <w:rsid w:val="00CE419B"/>
    <w:rsid w:val="00CE5995"/>
    <w:rsid w:val="00CE5A05"/>
    <w:rsid w:val="00CE5B22"/>
    <w:rsid w:val="00CE629D"/>
    <w:rsid w:val="00CE6330"/>
    <w:rsid w:val="00CE6E7B"/>
    <w:rsid w:val="00CE79FF"/>
    <w:rsid w:val="00CF025F"/>
    <w:rsid w:val="00CF034C"/>
    <w:rsid w:val="00CF0CDF"/>
    <w:rsid w:val="00CF217F"/>
    <w:rsid w:val="00CF218D"/>
    <w:rsid w:val="00CF3034"/>
    <w:rsid w:val="00CF5DC6"/>
    <w:rsid w:val="00CF5FDE"/>
    <w:rsid w:val="00CF644A"/>
    <w:rsid w:val="00CF71E6"/>
    <w:rsid w:val="00CF7956"/>
    <w:rsid w:val="00D00011"/>
    <w:rsid w:val="00D02CF5"/>
    <w:rsid w:val="00D02D72"/>
    <w:rsid w:val="00D03F9A"/>
    <w:rsid w:val="00D043E7"/>
    <w:rsid w:val="00D0555A"/>
    <w:rsid w:val="00D17165"/>
    <w:rsid w:val="00D20061"/>
    <w:rsid w:val="00D20686"/>
    <w:rsid w:val="00D20F86"/>
    <w:rsid w:val="00D21CE1"/>
    <w:rsid w:val="00D22446"/>
    <w:rsid w:val="00D24576"/>
    <w:rsid w:val="00D24D08"/>
    <w:rsid w:val="00D251C4"/>
    <w:rsid w:val="00D25B03"/>
    <w:rsid w:val="00D3171E"/>
    <w:rsid w:val="00D31D98"/>
    <w:rsid w:val="00D3214D"/>
    <w:rsid w:val="00D32CDF"/>
    <w:rsid w:val="00D33488"/>
    <w:rsid w:val="00D33C01"/>
    <w:rsid w:val="00D33EB7"/>
    <w:rsid w:val="00D355A6"/>
    <w:rsid w:val="00D37373"/>
    <w:rsid w:val="00D37970"/>
    <w:rsid w:val="00D40DEB"/>
    <w:rsid w:val="00D4140D"/>
    <w:rsid w:val="00D42DCC"/>
    <w:rsid w:val="00D44920"/>
    <w:rsid w:val="00D4551A"/>
    <w:rsid w:val="00D45BF3"/>
    <w:rsid w:val="00D46221"/>
    <w:rsid w:val="00D47495"/>
    <w:rsid w:val="00D47718"/>
    <w:rsid w:val="00D4797B"/>
    <w:rsid w:val="00D47E15"/>
    <w:rsid w:val="00D511A0"/>
    <w:rsid w:val="00D5124B"/>
    <w:rsid w:val="00D51E8F"/>
    <w:rsid w:val="00D5290F"/>
    <w:rsid w:val="00D53A3B"/>
    <w:rsid w:val="00D542F6"/>
    <w:rsid w:val="00D55256"/>
    <w:rsid w:val="00D555A2"/>
    <w:rsid w:val="00D56032"/>
    <w:rsid w:val="00D567C5"/>
    <w:rsid w:val="00D56943"/>
    <w:rsid w:val="00D56DBB"/>
    <w:rsid w:val="00D57B05"/>
    <w:rsid w:val="00D602BD"/>
    <w:rsid w:val="00D609D1"/>
    <w:rsid w:val="00D61B8C"/>
    <w:rsid w:val="00D620C5"/>
    <w:rsid w:val="00D62577"/>
    <w:rsid w:val="00D63815"/>
    <w:rsid w:val="00D64917"/>
    <w:rsid w:val="00D6633F"/>
    <w:rsid w:val="00D66A3B"/>
    <w:rsid w:val="00D702D5"/>
    <w:rsid w:val="00D73314"/>
    <w:rsid w:val="00D74226"/>
    <w:rsid w:val="00D74E53"/>
    <w:rsid w:val="00D74FCD"/>
    <w:rsid w:val="00D7522A"/>
    <w:rsid w:val="00D80B6C"/>
    <w:rsid w:val="00D80E6A"/>
    <w:rsid w:val="00D82A37"/>
    <w:rsid w:val="00D8302C"/>
    <w:rsid w:val="00D83726"/>
    <w:rsid w:val="00D83BE1"/>
    <w:rsid w:val="00D84D2D"/>
    <w:rsid w:val="00D85D58"/>
    <w:rsid w:val="00D9248E"/>
    <w:rsid w:val="00D92497"/>
    <w:rsid w:val="00D9319F"/>
    <w:rsid w:val="00D9361E"/>
    <w:rsid w:val="00D93837"/>
    <w:rsid w:val="00D95BFA"/>
    <w:rsid w:val="00D95D20"/>
    <w:rsid w:val="00D96698"/>
    <w:rsid w:val="00D97490"/>
    <w:rsid w:val="00DA219A"/>
    <w:rsid w:val="00DA3D67"/>
    <w:rsid w:val="00DA3EF8"/>
    <w:rsid w:val="00DA4AD6"/>
    <w:rsid w:val="00DA5001"/>
    <w:rsid w:val="00DA5033"/>
    <w:rsid w:val="00DA6510"/>
    <w:rsid w:val="00DA6574"/>
    <w:rsid w:val="00DA6841"/>
    <w:rsid w:val="00DA714E"/>
    <w:rsid w:val="00DB01C6"/>
    <w:rsid w:val="00DB0732"/>
    <w:rsid w:val="00DB1B8C"/>
    <w:rsid w:val="00DB1F13"/>
    <w:rsid w:val="00DB1F6A"/>
    <w:rsid w:val="00DB2091"/>
    <w:rsid w:val="00DB3495"/>
    <w:rsid w:val="00DB53A6"/>
    <w:rsid w:val="00DB7128"/>
    <w:rsid w:val="00DB7D38"/>
    <w:rsid w:val="00DC01C9"/>
    <w:rsid w:val="00DC1EDE"/>
    <w:rsid w:val="00DC2B17"/>
    <w:rsid w:val="00DC326E"/>
    <w:rsid w:val="00DC35D1"/>
    <w:rsid w:val="00DC3680"/>
    <w:rsid w:val="00DC5CF8"/>
    <w:rsid w:val="00DC652A"/>
    <w:rsid w:val="00DC711F"/>
    <w:rsid w:val="00DC7233"/>
    <w:rsid w:val="00DD13DD"/>
    <w:rsid w:val="00DD1415"/>
    <w:rsid w:val="00DD29CD"/>
    <w:rsid w:val="00DD354B"/>
    <w:rsid w:val="00DD3996"/>
    <w:rsid w:val="00DD4055"/>
    <w:rsid w:val="00DD49AD"/>
    <w:rsid w:val="00DD6374"/>
    <w:rsid w:val="00DE0D94"/>
    <w:rsid w:val="00DE145E"/>
    <w:rsid w:val="00DE34CF"/>
    <w:rsid w:val="00DE437E"/>
    <w:rsid w:val="00DE4C7A"/>
    <w:rsid w:val="00DE5077"/>
    <w:rsid w:val="00DE54E6"/>
    <w:rsid w:val="00DE61B9"/>
    <w:rsid w:val="00DE70E9"/>
    <w:rsid w:val="00DE7323"/>
    <w:rsid w:val="00DE74B6"/>
    <w:rsid w:val="00DF0478"/>
    <w:rsid w:val="00DF07DD"/>
    <w:rsid w:val="00DF0982"/>
    <w:rsid w:val="00DF0C03"/>
    <w:rsid w:val="00DF0D25"/>
    <w:rsid w:val="00DF1AC6"/>
    <w:rsid w:val="00DF204D"/>
    <w:rsid w:val="00DF36DB"/>
    <w:rsid w:val="00DF3EE0"/>
    <w:rsid w:val="00DF4B0D"/>
    <w:rsid w:val="00DF5084"/>
    <w:rsid w:val="00DF6775"/>
    <w:rsid w:val="00E00012"/>
    <w:rsid w:val="00E00A29"/>
    <w:rsid w:val="00E01158"/>
    <w:rsid w:val="00E021F9"/>
    <w:rsid w:val="00E02470"/>
    <w:rsid w:val="00E03C69"/>
    <w:rsid w:val="00E04269"/>
    <w:rsid w:val="00E04484"/>
    <w:rsid w:val="00E04DA2"/>
    <w:rsid w:val="00E05CF5"/>
    <w:rsid w:val="00E05F1E"/>
    <w:rsid w:val="00E064AD"/>
    <w:rsid w:val="00E07F3D"/>
    <w:rsid w:val="00E114F7"/>
    <w:rsid w:val="00E12AE5"/>
    <w:rsid w:val="00E13121"/>
    <w:rsid w:val="00E15CC8"/>
    <w:rsid w:val="00E1670D"/>
    <w:rsid w:val="00E20E69"/>
    <w:rsid w:val="00E222C2"/>
    <w:rsid w:val="00E224ED"/>
    <w:rsid w:val="00E22EF8"/>
    <w:rsid w:val="00E235A6"/>
    <w:rsid w:val="00E246C6"/>
    <w:rsid w:val="00E259B6"/>
    <w:rsid w:val="00E25F06"/>
    <w:rsid w:val="00E26161"/>
    <w:rsid w:val="00E32178"/>
    <w:rsid w:val="00E339C2"/>
    <w:rsid w:val="00E343BA"/>
    <w:rsid w:val="00E378A3"/>
    <w:rsid w:val="00E404D6"/>
    <w:rsid w:val="00E42887"/>
    <w:rsid w:val="00E43179"/>
    <w:rsid w:val="00E45DB6"/>
    <w:rsid w:val="00E46D8F"/>
    <w:rsid w:val="00E47400"/>
    <w:rsid w:val="00E4797B"/>
    <w:rsid w:val="00E47C41"/>
    <w:rsid w:val="00E47C66"/>
    <w:rsid w:val="00E52914"/>
    <w:rsid w:val="00E533D4"/>
    <w:rsid w:val="00E53619"/>
    <w:rsid w:val="00E54DDB"/>
    <w:rsid w:val="00E574C3"/>
    <w:rsid w:val="00E615AD"/>
    <w:rsid w:val="00E61D42"/>
    <w:rsid w:val="00E6241B"/>
    <w:rsid w:val="00E62FBE"/>
    <w:rsid w:val="00E64308"/>
    <w:rsid w:val="00E64972"/>
    <w:rsid w:val="00E65068"/>
    <w:rsid w:val="00E65E36"/>
    <w:rsid w:val="00E679F4"/>
    <w:rsid w:val="00E702E9"/>
    <w:rsid w:val="00E7070B"/>
    <w:rsid w:val="00E70CB5"/>
    <w:rsid w:val="00E71355"/>
    <w:rsid w:val="00E72457"/>
    <w:rsid w:val="00E724D7"/>
    <w:rsid w:val="00E7305B"/>
    <w:rsid w:val="00E732A1"/>
    <w:rsid w:val="00E73EBF"/>
    <w:rsid w:val="00E80FB9"/>
    <w:rsid w:val="00E821EC"/>
    <w:rsid w:val="00E82214"/>
    <w:rsid w:val="00E82D5D"/>
    <w:rsid w:val="00E8477C"/>
    <w:rsid w:val="00E848F2"/>
    <w:rsid w:val="00E84F97"/>
    <w:rsid w:val="00E853AF"/>
    <w:rsid w:val="00E85CC2"/>
    <w:rsid w:val="00E8762F"/>
    <w:rsid w:val="00E929AE"/>
    <w:rsid w:val="00E9326E"/>
    <w:rsid w:val="00E9344E"/>
    <w:rsid w:val="00E938BD"/>
    <w:rsid w:val="00E94F19"/>
    <w:rsid w:val="00E9538E"/>
    <w:rsid w:val="00E9629A"/>
    <w:rsid w:val="00E96B80"/>
    <w:rsid w:val="00E973F3"/>
    <w:rsid w:val="00E97C6A"/>
    <w:rsid w:val="00EA07A4"/>
    <w:rsid w:val="00EA0C17"/>
    <w:rsid w:val="00EA24EF"/>
    <w:rsid w:val="00EA3066"/>
    <w:rsid w:val="00EA3DD0"/>
    <w:rsid w:val="00EA5DEC"/>
    <w:rsid w:val="00EA6498"/>
    <w:rsid w:val="00EA704E"/>
    <w:rsid w:val="00EB1027"/>
    <w:rsid w:val="00EB20EA"/>
    <w:rsid w:val="00EB2520"/>
    <w:rsid w:val="00EB39D6"/>
    <w:rsid w:val="00EB3C41"/>
    <w:rsid w:val="00EB487F"/>
    <w:rsid w:val="00EB4E51"/>
    <w:rsid w:val="00EB569C"/>
    <w:rsid w:val="00EB6779"/>
    <w:rsid w:val="00EB6923"/>
    <w:rsid w:val="00EC02E5"/>
    <w:rsid w:val="00EC1922"/>
    <w:rsid w:val="00EC285E"/>
    <w:rsid w:val="00EC2FDE"/>
    <w:rsid w:val="00EC3811"/>
    <w:rsid w:val="00EC4FD1"/>
    <w:rsid w:val="00ED0FCD"/>
    <w:rsid w:val="00ED1BA1"/>
    <w:rsid w:val="00ED26DB"/>
    <w:rsid w:val="00ED40B1"/>
    <w:rsid w:val="00ED5D2F"/>
    <w:rsid w:val="00ED6EFA"/>
    <w:rsid w:val="00ED6FE3"/>
    <w:rsid w:val="00EE1112"/>
    <w:rsid w:val="00EE227B"/>
    <w:rsid w:val="00EE3596"/>
    <w:rsid w:val="00EE67C3"/>
    <w:rsid w:val="00EE6A3E"/>
    <w:rsid w:val="00EE7D7C"/>
    <w:rsid w:val="00EF01F9"/>
    <w:rsid w:val="00EF1CFF"/>
    <w:rsid w:val="00EF1F97"/>
    <w:rsid w:val="00EF28A2"/>
    <w:rsid w:val="00EF2990"/>
    <w:rsid w:val="00EF307C"/>
    <w:rsid w:val="00EF5BCD"/>
    <w:rsid w:val="00EF7958"/>
    <w:rsid w:val="00F015A1"/>
    <w:rsid w:val="00F01CC9"/>
    <w:rsid w:val="00F01DFF"/>
    <w:rsid w:val="00F0459B"/>
    <w:rsid w:val="00F05560"/>
    <w:rsid w:val="00F0586C"/>
    <w:rsid w:val="00F067BD"/>
    <w:rsid w:val="00F069E3"/>
    <w:rsid w:val="00F07D27"/>
    <w:rsid w:val="00F07D89"/>
    <w:rsid w:val="00F1186B"/>
    <w:rsid w:val="00F13B1F"/>
    <w:rsid w:val="00F13F0D"/>
    <w:rsid w:val="00F1433C"/>
    <w:rsid w:val="00F150F8"/>
    <w:rsid w:val="00F179B4"/>
    <w:rsid w:val="00F17C6B"/>
    <w:rsid w:val="00F17E3D"/>
    <w:rsid w:val="00F23458"/>
    <w:rsid w:val="00F2499B"/>
    <w:rsid w:val="00F25D98"/>
    <w:rsid w:val="00F25DA5"/>
    <w:rsid w:val="00F271CD"/>
    <w:rsid w:val="00F274C5"/>
    <w:rsid w:val="00F300FB"/>
    <w:rsid w:val="00F30740"/>
    <w:rsid w:val="00F31037"/>
    <w:rsid w:val="00F312C5"/>
    <w:rsid w:val="00F31742"/>
    <w:rsid w:val="00F31CD1"/>
    <w:rsid w:val="00F3309C"/>
    <w:rsid w:val="00F34D1A"/>
    <w:rsid w:val="00F34FEC"/>
    <w:rsid w:val="00F3724A"/>
    <w:rsid w:val="00F3761F"/>
    <w:rsid w:val="00F403A5"/>
    <w:rsid w:val="00F40B6F"/>
    <w:rsid w:val="00F42C90"/>
    <w:rsid w:val="00F44E07"/>
    <w:rsid w:val="00F476EF"/>
    <w:rsid w:val="00F47718"/>
    <w:rsid w:val="00F4777B"/>
    <w:rsid w:val="00F500BD"/>
    <w:rsid w:val="00F50570"/>
    <w:rsid w:val="00F50942"/>
    <w:rsid w:val="00F50CCC"/>
    <w:rsid w:val="00F51F6E"/>
    <w:rsid w:val="00F52444"/>
    <w:rsid w:val="00F5278F"/>
    <w:rsid w:val="00F53531"/>
    <w:rsid w:val="00F55154"/>
    <w:rsid w:val="00F55158"/>
    <w:rsid w:val="00F551A2"/>
    <w:rsid w:val="00F555BD"/>
    <w:rsid w:val="00F55983"/>
    <w:rsid w:val="00F56994"/>
    <w:rsid w:val="00F57104"/>
    <w:rsid w:val="00F60C8E"/>
    <w:rsid w:val="00F6170F"/>
    <w:rsid w:val="00F622DA"/>
    <w:rsid w:val="00F628D9"/>
    <w:rsid w:val="00F63558"/>
    <w:rsid w:val="00F63729"/>
    <w:rsid w:val="00F6411C"/>
    <w:rsid w:val="00F67CD0"/>
    <w:rsid w:val="00F70D7B"/>
    <w:rsid w:val="00F7133F"/>
    <w:rsid w:val="00F72900"/>
    <w:rsid w:val="00F73F90"/>
    <w:rsid w:val="00F7457E"/>
    <w:rsid w:val="00F745DA"/>
    <w:rsid w:val="00F74630"/>
    <w:rsid w:val="00F748EB"/>
    <w:rsid w:val="00F76078"/>
    <w:rsid w:val="00F77F43"/>
    <w:rsid w:val="00F80B92"/>
    <w:rsid w:val="00F80F9B"/>
    <w:rsid w:val="00F8277A"/>
    <w:rsid w:val="00F845F8"/>
    <w:rsid w:val="00F8537E"/>
    <w:rsid w:val="00F85D3A"/>
    <w:rsid w:val="00F864A1"/>
    <w:rsid w:val="00F9030A"/>
    <w:rsid w:val="00F904A5"/>
    <w:rsid w:val="00F91050"/>
    <w:rsid w:val="00F91389"/>
    <w:rsid w:val="00F9170C"/>
    <w:rsid w:val="00F94847"/>
    <w:rsid w:val="00F96C5E"/>
    <w:rsid w:val="00F978E6"/>
    <w:rsid w:val="00FA0C3F"/>
    <w:rsid w:val="00FA19AD"/>
    <w:rsid w:val="00FA2F3B"/>
    <w:rsid w:val="00FA3574"/>
    <w:rsid w:val="00FA4172"/>
    <w:rsid w:val="00FA47DA"/>
    <w:rsid w:val="00FA4BA2"/>
    <w:rsid w:val="00FA75E0"/>
    <w:rsid w:val="00FA77CC"/>
    <w:rsid w:val="00FB0F13"/>
    <w:rsid w:val="00FB2249"/>
    <w:rsid w:val="00FB2848"/>
    <w:rsid w:val="00FB2935"/>
    <w:rsid w:val="00FB29A1"/>
    <w:rsid w:val="00FB29FA"/>
    <w:rsid w:val="00FB4372"/>
    <w:rsid w:val="00FB5769"/>
    <w:rsid w:val="00FB5991"/>
    <w:rsid w:val="00FB6386"/>
    <w:rsid w:val="00FB64AB"/>
    <w:rsid w:val="00FB6F53"/>
    <w:rsid w:val="00FC19E9"/>
    <w:rsid w:val="00FC1F01"/>
    <w:rsid w:val="00FC1F32"/>
    <w:rsid w:val="00FC2CA2"/>
    <w:rsid w:val="00FC4186"/>
    <w:rsid w:val="00FC6660"/>
    <w:rsid w:val="00FC7B79"/>
    <w:rsid w:val="00FD03D0"/>
    <w:rsid w:val="00FD5475"/>
    <w:rsid w:val="00FD618D"/>
    <w:rsid w:val="00FE048E"/>
    <w:rsid w:val="00FE0948"/>
    <w:rsid w:val="00FE20F4"/>
    <w:rsid w:val="00FE3154"/>
    <w:rsid w:val="00FE4A30"/>
    <w:rsid w:val="00FE698B"/>
    <w:rsid w:val="00FE7789"/>
    <w:rsid w:val="00FF0392"/>
    <w:rsid w:val="00FF0529"/>
    <w:rsid w:val="00FF136C"/>
    <w:rsid w:val="00FF1AAB"/>
    <w:rsid w:val="00FF1AC4"/>
    <w:rsid w:val="00FF4C34"/>
    <w:rsid w:val="00FF4F6F"/>
    <w:rsid w:val="00FF54E6"/>
    <w:rsid w:val="00FF574A"/>
    <w:rsid w:val="00FF6FC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F5F7"/>
  <w15:docId w15:val="{0C6C6DE3-ED1D-4491-8873-433137A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0A7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7D0A7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7D0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7D0A78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7D0A78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D0A78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D0A7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D0A7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D0A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D0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D0A7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D0A7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ZT">
    <w:name w:val="ZT"/>
    <w:rsid w:val="007D0A7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uiPriority w:val="39"/>
    <w:rsid w:val="007D0A78"/>
    <w:pPr>
      <w:ind w:left="1701" w:hanging="1701"/>
    </w:pPr>
  </w:style>
  <w:style w:type="paragraph" w:styleId="TOC4">
    <w:name w:val="toc 4"/>
    <w:basedOn w:val="TOC3"/>
    <w:uiPriority w:val="39"/>
    <w:rsid w:val="007D0A78"/>
    <w:pPr>
      <w:ind w:left="1418" w:hanging="1418"/>
    </w:pPr>
  </w:style>
  <w:style w:type="paragraph" w:styleId="TOC3">
    <w:name w:val="toc 3"/>
    <w:basedOn w:val="TOC2"/>
    <w:uiPriority w:val="39"/>
    <w:rsid w:val="007D0A78"/>
    <w:pPr>
      <w:ind w:left="1134" w:hanging="1134"/>
    </w:pPr>
  </w:style>
  <w:style w:type="paragraph" w:styleId="TOC2">
    <w:name w:val="toc 2"/>
    <w:basedOn w:val="TOC1"/>
    <w:uiPriority w:val="39"/>
    <w:rsid w:val="007D0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7D0A78"/>
    <w:pPr>
      <w:ind w:left="284"/>
    </w:pPr>
  </w:style>
  <w:style w:type="paragraph" w:styleId="Index1">
    <w:name w:val="index 1"/>
    <w:basedOn w:val="Normal"/>
    <w:rsid w:val="007D0A78"/>
    <w:pPr>
      <w:keepLines/>
      <w:spacing w:after="0"/>
    </w:pPr>
  </w:style>
  <w:style w:type="paragraph" w:customStyle="1" w:styleId="ZH">
    <w:name w:val="ZH"/>
    <w:rsid w:val="007D0A7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7D0A78"/>
    <w:pPr>
      <w:outlineLvl w:val="9"/>
    </w:pPr>
  </w:style>
  <w:style w:type="paragraph" w:styleId="ListNumber2">
    <w:name w:val="List Number 2"/>
    <w:basedOn w:val="ListNumber"/>
    <w:rsid w:val="007D0A78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D0A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styleId="FootnoteReference">
    <w:name w:val="footnote reference"/>
    <w:basedOn w:val="DefaultParagraphFont"/>
    <w:rsid w:val="007D0A7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D0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7D0A78"/>
    <w:rPr>
      <w:b/>
    </w:rPr>
  </w:style>
  <w:style w:type="paragraph" w:customStyle="1" w:styleId="TAC">
    <w:name w:val="TAC"/>
    <w:basedOn w:val="TAL"/>
    <w:link w:val="TACChar"/>
    <w:rsid w:val="007D0A78"/>
    <w:pPr>
      <w:jc w:val="center"/>
    </w:pPr>
  </w:style>
  <w:style w:type="paragraph" w:customStyle="1" w:styleId="TF">
    <w:name w:val="TF"/>
    <w:aliases w:val="left"/>
    <w:basedOn w:val="TH"/>
    <w:link w:val="TFChar"/>
    <w:rsid w:val="007D0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D0A78"/>
    <w:pPr>
      <w:keepLines/>
      <w:ind w:left="1135" w:hanging="851"/>
    </w:pPr>
  </w:style>
  <w:style w:type="paragraph" w:styleId="TOC9">
    <w:name w:val="toc 9"/>
    <w:basedOn w:val="TOC8"/>
    <w:uiPriority w:val="39"/>
    <w:rsid w:val="007D0A78"/>
    <w:pPr>
      <w:ind w:left="1418" w:hanging="1418"/>
    </w:pPr>
  </w:style>
  <w:style w:type="paragraph" w:customStyle="1" w:styleId="EX">
    <w:name w:val="EX"/>
    <w:basedOn w:val="Normal"/>
    <w:link w:val="EXChar"/>
    <w:rsid w:val="007D0A78"/>
    <w:pPr>
      <w:keepLines/>
      <w:ind w:left="1702" w:hanging="1418"/>
    </w:pPr>
  </w:style>
  <w:style w:type="paragraph" w:customStyle="1" w:styleId="FP">
    <w:name w:val="FP"/>
    <w:basedOn w:val="Normal"/>
    <w:rsid w:val="007D0A78"/>
    <w:pPr>
      <w:spacing w:after="0"/>
    </w:pPr>
  </w:style>
  <w:style w:type="paragraph" w:customStyle="1" w:styleId="LD">
    <w:name w:val="LD"/>
    <w:rsid w:val="007D0A7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7D0A78"/>
    <w:pPr>
      <w:spacing w:after="0"/>
    </w:pPr>
  </w:style>
  <w:style w:type="paragraph" w:customStyle="1" w:styleId="EW">
    <w:name w:val="EW"/>
    <w:basedOn w:val="EX"/>
    <w:rsid w:val="007D0A78"/>
    <w:pPr>
      <w:spacing w:after="0"/>
    </w:pPr>
  </w:style>
  <w:style w:type="paragraph" w:styleId="TOC6">
    <w:name w:val="toc 6"/>
    <w:basedOn w:val="TOC5"/>
    <w:next w:val="Normal"/>
    <w:uiPriority w:val="39"/>
    <w:rsid w:val="007D0A78"/>
    <w:pPr>
      <w:ind w:left="1985" w:hanging="1985"/>
    </w:pPr>
  </w:style>
  <w:style w:type="paragraph" w:styleId="TOC7">
    <w:name w:val="toc 7"/>
    <w:basedOn w:val="TOC6"/>
    <w:next w:val="Normal"/>
    <w:uiPriority w:val="39"/>
    <w:rsid w:val="007D0A78"/>
    <w:pPr>
      <w:ind w:left="2268" w:hanging="2268"/>
    </w:pPr>
  </w:style>
  <w:style w:type="paragraph" w:styleId="ListBullet2">
    <w:name w:val="List Bullet 2"/>
    <w:basedOn w:val="ListBullet"/>
    <w:rsid w:val="007D0A78"/>
    <w:pPr>
      <w:ind w:left="851"/>
    </w:pPr>
  </w:style>
  <w:style w:type="paragraph" w:styleId="ListBullet3">
    <w:name w:val="List Bullet 3"/>
    <w:basedOn w:val="ListBullet2"/>
    <w:rsid w:val="007D0A78"/>
    <w:pPr>
      <w:ind w:left="1135"/>
    </w:pPr>
  </w:style>
  <w:style w:type="paragraph" w:styleId="ListNumber">
    <w:name w:val="List Number"/>
    <w:basedOn w:val="List"/>
    <w:rsid w:val="007D0A78"/>
  </w:style>
  <w:style w:type="paragraph" w:customStyle="1" w:styleId="EQ">
    <w:name w:val="EQ"/>
    <w:basedOn w:val="Normal"/>
    <w:next w:val="Normal"/>
    <w:link w:val="EQChar"/>
    <w:rsid w:val="007D0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D0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D0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D0A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D0A78"/>
    <w:pPr>
      <w:jc w:val="right"/>
    </w:pPr>
  </w:style>
  <w:style w:type="paragraph" w:customStyle="1" w:styleId="H6">
    <w:name w:val="H6"/>
    <w:basedOn w:val="Heading5"/>
    <w:next w:val="Normal"/>
    <w:link w:val="H6Char"/>
    <w:rsid w:val="007D0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7D0A78"/>
    <w:pPr>
      <w:ind w:left="851" w:hanging="851"/>
    </w:pPr>
  </w:style>
  <w:style w:type="paragraph" w:customStyle="1" w:styleId="TAL">
    <w:name w:val="TAL"/>
    <w:basedOn w:val="Normal"/>
    <w:link w:val="TALCar"/>
    <w:rsid w:val="007D0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D0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7D0A7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7D0A7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7D0A7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7D0A78"/>
    <w:pPr>
      <w:framePr w:wrap="notBeside" w:y="16161"/>
    </w:pPr>
  </w:style>
  <w:style w:type="character" w:customStyle="1" w:styleId="ZGSM">
    <w:name w:val="ZGSM"/>
    <w:rsid w:val="007D0A78"/>
  </w:style>
  <w:style w:type="paragraph" w:styleId="List2">
    <w:name w:val="List 2"/>
    <w:basedOn w:val="List"/>
    <w:rsid w:val="007D0A78"/>
    <w:pPr>
      <w:ind w:left="851"/>
    </w:pPr>
  </w:style>
  <w:style w:type="paragraph" w:customStyle="1" w:styleId="ZG">
    <w:name w:val="ZG"/>
    <w:rsid w:val="007D0A7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7D0A78"/>
    <w:pPr>
      <w:ind w:left="1135"/>
    </w:pPr>
  </w:style>
  <w:style w:type="paragraph" w:styleId="List4">
    <w:name w:val="List 4"/>
    <w:basedOn w:val="List3"/>
    <w:rsid w:val="007D0A78"/>
    <w:pPr>
      <w:ind w:left="1418"/>
    </w:pPr>
  </w:style>
  <w:style w:type="paragraph" w:styleId="List5">
    <w:name w:val="List 5"/>
    <w:basedOn w:val="List4"/>
    <w:rsid w:val="007D0A78"/>
    <w:pPr>
      <w:ind w:left="1702"/>
    </w:pPr>
  </w:style>
  <w:style w:type="paragraph" w:customStyle="1" w:styleId="EditorsNote">
    <w:name w:val="Editor's Note"/>
    <w:basedOn w:val="NO"/>
    <w:rsid w:val="007D0A78"/>
    <w:rPr>
      <w:color w:val="FF0000"/>
    </w:rPr>
  </w:style>
  <w:style w:type="paragraph" w:styleId="List">
    <w:name w:val="List"/>
    <w:basedOn w:val="Normal"/>
    <w:rsid w:val="007D0A78"/>
    <w:pPr>
      <w:ind w:left="568" w:hanging="284"/>
    </w:pPr>
  </w:style>
  <w:style w:type="paragraph" w:styleId="ListBullet">
    <w:name w:val="List Bullet"/>
    <w:basedOn w:val="List"/>
    <w:rsid w:val="007D0A78"/>
  </w:style>
  <w:style w:type="paragraph" w:styleId="ListBullet4">
    <w:name w:val="List Bullet 4"/>
    <w:basedOn w:val="ListBullet3"/>
    <w:rsid w:val="007D0A78"/>
    <w:pPr>
      <w:ind w:left="1418"/>
    </w:pPr>
  </w:style>
  <w:style w:type="paragraph" w:styleId="ListBullet5">
    <w:name w:val="List Bullet 5"/>
    <w:basedOn w:val="ListBullet4"/>
    <w:rsid w:val="007D0A78"/>
    <w:pPr>
      <w:ind w:left="1702"/>
    </w:pPr>
  </w:style>
  <w:style w:type="paragraph" w:customStyle="1" w:styleId="B10">
    <w:name w:val="B1"/>
    <w:basedOn w:val="List"/>
    <w:link w:val="B1Char"/>
    <w:rsid w:val="007D0A78"/>
  </w:style>
  <w:style w:type="paragraph" w:customStyle="1" w:styleId="B20">
    <w:name w:val="B2"/>
    <w:basedOn w:val="List2"/>
    <w:link w:val="B2Char"/>
    <w:rsid w:val="007D0A78"/>
  </w:style>
  <w:style w:type="paragraph" w:customStyle="1" w:styleId="B30">
    <w:name w:val="B3"/>
    <w:basedOn w:val="List3"/>
    <w:rsid w:val="007D0A78"/>
  </w:style>
  <w:style w:type="paragraph" w:customStyle="1" w:styleId="B4">
    <w:name w:val="B4"/>
    <w:basedOn w:val="List4"/>
    <w:rsid w:val="007D0A78"/>
  </w:style>
  <w:style w:type="paragraph" w:customStyle="1" w:styleId="B5">
    <w:name w:val="B5"/>
    <w:basedOn w:val="List5"/>
    <w:rsid w:val="007D0A78"/>
  </w:style>
  <w:style w:type="paragraph" w:styleId="Footer">
    <w:name w:val="footer"/>
    <w:basedOn w:val="Header"/>
    <w:link w:val="FooterChar"/>
    <w:rsid w:val="007D0A78"/>
    <w:pPr>
      <w:jc w:val="center"/>
    </w:pPr>
    <w:rPr>
      <w:i/>
    </w:rPr>
  </w:style>
  <w:style w:type="paragraph" w:customStyle="1" w:styleId="ZTD">
    <w:name w:val="ZTD"/>
    <w:basedOn w:val="ZB"/>
    <w:rsid w:val="007D0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7A423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7A423E"/>
    <w:rPr>
      <w:color w:val="0000FF"/>
      <w:u w:val="single"/>
    </w:rPr>
  </w:style>
  <w:style w:type="character" w:styleId="CommentReference">
    <w:name w:val="annotation reference"/>
    <w:uiPriority w:val="99"/>
    <w:rsid w:val="007A423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423E"/>
  </w:style>
  <w:style w:type="character" w:styleId="FollowedHyperlink">
    <w:name w:val="FollowedHyperlink"/>
    <w:rsid w:val="007A42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423E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A423E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UnresolvedMention1">
    <w:name w:val="Unresolved Mention1"/>
    <w:uiPriority w:val="99"/>
    <w:semiHidden/>
    <w:unhideWhenUsed/>
    <w:rsid w:val="005F7BBD"/>
    <w:rPr>
      <w:color w:val="808080"/>
      <w:shd w:val="clear" w:color="auto" w:fill="E6E6E6"/>
    </w:rPr>
  </w:style>
  <w:style w:type="paragraph" w:customStyle="1" w:styleId="TAJ">
    <w:name w:val="TAJ"/>
    <w:basedOn w:val="Normal"/>
    <w:rsid w:val="00820833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B1">
    <w:name w:val="B1+"/>
    <w:basedOn w:val="B10"/>
    <w:rsid w:val="00820833"/>
    <w:pPr>
      <w:numPr>
        <w:numId w:val="8"/>
      </w:numPr>
    </w:pPr>
  </w:style>
  <w:style w:type="character" w:customStyle="1" w:styleId="TACChar">
    <w:name w:val="TAC Char"/>
    <w:link w:val="TAC"/>
    <w:qFormat/>
    <w:rsid w:val="005F7BBD"/>
    <w:rPr>
      <w:rFonts w:ascii="Arial" w:eastAsia="Times New Roman" w:hAnsi="Arial"/>
      <w:sz w:val="18"/>
      <w:lang w:val="en-GB" w:eastAsia="en-GB"/>
    </w:rPr>
  </w:style>
  <w:style w:type="character" w:customStyle="1" w:styleId="THChar">
    <w:name w:val="TH Char"/>
    <w:link w:val="TH"/>
    <w:qFormat/>
    <w:rsid w:val="005F7BB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rsid w:val="005C5B2B"/>
    <w:rPr>
      <w:rFonts w:ascii="Arial" w:eastAsia="Times New Roman" w:hAnsi="Arial"/>
      <w:b/>
      <w:sz w:val="18"/>
      <w:lang w:val="en-GB" w:eastAsia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5F7BBD"/>
    <w:rPr>
      <w:rFonts w:ascii="Arial" w:eastAsia="Times New Roman" w:hAnsi="Arial"/>
      <w:sz w:val="28"/>
      <w:lang w:val="en-GB" w:eastAsia="en-GB"/>
    </w:rPr>
  </w:style>
  <w:style w:type="character" w:customStyle="1" w:styleId="NOChar">
    <w:name w:val="NO Char"/>
    <w:link w:val="NO"/>
    <w:qFormat/>
    <w:rsid w:val="005F7BBD"/>
    <w:rPr>
      <w:rFonts w:ascii="Times New Roman" w:eastAsia="Times New Roman" w:hAnsi="Times New Roman"/>
      <w:lang w:val="en-GB" w:eastAsia="en-GB"/>
    </w:rPr>
  </w:style>
  <w:style w:type="character" w:customStyle="1" w:styleId="TANChar">
    <w:name w:val="TAN Char"/>
    <w:link w:val="TAN"/>
    <w:qFormat/>
    <w:rsid w:val="005C5B2B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0"/>
    <w:locked/>
    <w:rsid w:val="006B272D"/>
    <w:rPr>
      <w:rFonts w:ascii="Times New Roman" w:eastAsia="Times New Roman" w:hAnsi="Times New Roman"/>
      <w:lang w:val="en-GB" w:eastAsia="en-GB"/>
    </w:rPr>
  </w:style>
  <w:style w:type="character" w:customStyle="1" w:styleId="B2Char">
    <w:name w:val="B2 Char"/>
    <w:link w:val="B20"/>
    <w:locked/>
    <w:rsid w:val="005F7BBD"/>
    <w:rPr>
      <w:rFonts w:ascii="Times New Roman" w:eastAsia="Times New Roman" w:hAnsi="Times New Roman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BBD"/>
    <w:rPr>
      <w:rFonts w:ascii="Arial" w:eastAsia="Times New Roman" w:hAnsi="Arial"/>
      <w:sz w:val="24"/>
      <w:lang w:val="en-GB" w:eastAsia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5F7BBD"/>
    <w:rPr>
      <w:rFonts w:ascii="Arial" w:eastAsia="Times New Roman" w:hAnsi="Arial"/>
      <w:sz w:val="22"/>
      <w:lang w:val="en-GB" w:eastAsia="en-GB"/>
    </w:rPr>
  </w:style>
  <w:style w:type="character" w:customStyle="1" w:styleId="TALCar">
    <w:name w:val="TAL Car"/>
    <w:link w:val="TAL"/>
    <w:qFormat/>
    <w:rsid w:val="005F7BBD"/>
    <w:rPr>
      <w:rFonts w:ascii="Arial" w:eastAsia="Times New Roman" w:hAnsi="Arial"/>
      <w:sz w:val="18"/>
      <w:lang w:val="en-GB" w:eastAsia="en-GB"/>
    </w:rPr>
  </w:style>
  <w:style w:type="character" w:styleId="SubtleReference">
    <w:name w:val="Subtle Reference"/>
    <w:uiPriority w:val="31"/>
    <w:qFormat/>
    <w:rsid w:val="005F7BBD"/>
    <w:rPr>
      <w:smallCaps/>
      <w:color w:val="5A5A5A"/>
    </w:rPr>
  </w:style>
  <w:style w:type="character" w:customStyle="1" w:styleId="BalloonTextChar">
    <w:name w:val="Balloon Text Char"/>
    <w:link w:val="BalloonText"/>
    <w:rsid w:val="005F7B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rsid w:val="005F7BB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F904A5"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qFormat/>
    <w:locked/>
    <w:rsid w:val="005F7BBD"/>
    <w:rPr>
      <w:rFonts w:ascii="Arial" w:hAnsi="Arial" w:cs="Arial"/>
      <w:sz w:val="18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5F7BBD"/>
    <w:rPr>
      <w:rFonts w:ascii="Arial" w:eastAsia="Times New Roman" w:hAnsi="Arial"/>
      <w:sz w:val="32"/>
      <w:lang w:val="en-GB" w:eastAsia="en-GB"/>
    </w:rPr>
  </w:style>
  <w:style w:type="paragraph" w:customStyle="1" w:styleId="TableText">
    <w:name w:val="TableText"/>
    <w:basedOn w:val="BodyTextIndent"/>
    <w:rsid w:val="005F7BBD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5F7BBD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link w:val="BodyTextIndent"/>
    <w:rsid w:val="005F7BBD"/>
    <w:rPr>
      <w:rFonts w:ascii="Times New Roman" w:eastAsia="SimSun" w:hAnsi="Times New Roman"/>
      <w:lang w:val="en-GB"/>
    </w:rPr>
  </w:style>
  <w:style w:type="character" w:customStyle="1" w:styleId="DocumentMapChar">
    <w:name w:val="Document Map Char"/>
    <w:link w:val="DocumentMap"/>
    <w:rsid w:val="005F7BBD"/>
    <w:rPr>
      <w:rFonts w:ascii="Tahom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rsid w:val="005F7BBD"/>
    <w:rPr>
      <w:rFonts w:ascii="Times New Roman" w:hAnsi="Times New Roman"/>
      <w:b/>
      <w:bCs/>
      <w:lang w:val="en-GB"/>
    </w:rPr>
  </w:style>
  <w:style w:type="character" w:customStyle="1" w:styleId="EXChar">
    <w:name w:val="EX Char"/>
    <w:link w:val="EX"/>
    <w:locked/>
    <w:rsid w:val="005F7BBD"/>
    <w:rPr>
      <w:rFonts w:ascii="Times New Roman" w:eastAsia="Times New Roman" w:hAnsi="Times New Roman"/>
      <w:lang w:val="en-GB" w:eastAsia="en-GB"/>
    </w:rPr>
  </w:style>
  <w:style w:type="paragraph" w:customStyle="1" w:styleId="B2">
    <w:name w:val="B2+"/>
    <w:basedOn w:val="B20"/>
    <w:rsid w:val="00820833"/>
    <w:pPr>
      <w:numPr>
        <w:numId w:val="9"/>
      </w:numPr>
    </w:pPr>
  </w:style>
  <w:style w:type="paragraph" w:customStyle="1" w:styleId="B3">
    <w:name w:val="B3+"/>
    <w:basedOn w:val="B30"/>
    <w:rsid w:val="00820833"/>
    <w:pPr>
      <w:numPr>
        <w:numId w:val="10"/>
      </w:numPr>
      <w:tabs>
        <w:tab w:val="left" w:pos="1134"/>
      </w:tabs>
    </w:pPr>
  </w:style>
  <w:style w:type="paragraph" w:customStyle="1" w:styleId="BL">
    <w:name w:val="BL"/>
    <w:basedOn w:val="Normal"/>
    <w:rsid w:val="00820833"/>
    <w:pPr>
      <w:numPr>
        <w:numId w:val="11"/>
      </w:numPr>
      <w:tabs>
        <w:tab w:val="left" w:pos="851"/>
      </w:tabs>
    </w:pPr>
  </w:style>
  <w:style w:type="paragraph" w:customStyle="1" w:styleId="BN">
    <w:name w:val="BN"/>
    <w:basedOn w:val="Normal"/>
    <w:rsid w:val="00820833"/>
    <w:pPr>
      <w:numPr>
        <w:numId w:val="12"/>
      </w:numPr>
    </w:pPr>
  </w:style>
  <w:style w:type="character" w:customStyle="1" w:styleId="FootnoteTextChar">
    <w:name w:val="Footnote Text Char"/>
    <w:link w:val="FootnoteText"/>
    <w:rsid w:val="005F7BBD"/>
    <w:rPr>
      <w:rFonts w:ascii="Times New Roman" w:eastAsia="Times New Roman" w:hAnsi="Times New Roman"/>
      <w:sz w:val="16"/>
      <w:lang w:val="en-GB" w:eastAsia="en-GB"/>
    </w:rPr>
  </w:style>
  <w:style w:type="paragraph" w:customStyle="1" w:styleId="FL">
    <w:name w:val="FL"/>
    <w:basedOn w:val="Normal"/>
    <w:rsid w:val="0082083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B1">
    <w:name w:val="TB1"/>
    <w:basedOn w:val="Normal"/>
    <w:qFormat/>
    <w:rsid w:val="00820833"/>
    <w:pPr>
      <w:keepNext/>
      <w:keepLines/>
      <w:numPr>
        <w:numId w:val="35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20833"/>
    <w:pPr>
      <w:keepNext/>
      <w:keepLines/>
      <w:numPr>
        <w:numId w:val="36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RCoverPageChar">
    <w:name w:val="CR Cover Page Char"/>
    <w:link w:val="CRCoverPage"/>
    <w:rsid w:val="005F7BBD"/>
    <w:rPr>
      <w:rFonts w:ascii="Arial" w:hAnsi="Arial"/>
      <w:lang w:val="en-GB" w:eastAsia="ko-KR" w:bidi="ar-SA"/>
    </w:rPr>
  </w:style>
  <w:style w:type="table" w:styleId="TableGrid">
    <w:name w:val="Table Grid"/>
    <w:basedOn w:val="TableNormal"/>
    <w:rsid w:val="005F7B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7BBD"/>
    <w:rPr>
      <w:rFonts w:ascii="Times New Roman" w:eastAsia="SimSun" w:hAnsi="Times New Roman"/>
      <w:lang w:val="en-GB" w:eastAsia="en-US"/>
    </w:rPr>
  </w:style>
  <w:style w:type="paragraph" w:customStyle="1" w:styleId="Guidance">
    <w:name w:val="Guidance"/>
    <w:basedOn w:val="Normal"/>
    <w:rsid w:val="005F7BBD"/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98162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EQChar">
    <w:name w:val="EQ Char"/>
    <w:link w:val="EQ"/>
    <w:rsid w:val="007E154B"/>
    <w:rPr>
      <w:rFonts w:ascii="Times New Roman" w:eastAsia="Times New Roman" w:hAnsi="Times New Roman"/>
      <w:noProof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A47DA"/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A47DA"/>
    <w:rPr>
      <w:rFonts w:ascii="Arial" w:eastAsia="Times New Roman" w:hAnsi="Arial"/>
      <w:sz w:val="36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A47DA"/>
    <w:rPr>
      <w:rFonts w:ascii="Arial" w:eastAsia="Times New Roman" w:hAnsi="Arial"/>
      <w:lang w:val="en-GB" w:eastAsia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A47DA"/>
    <w:rPr>
      <w:rFonts w:ascii="Arial" w:eastAsia="Times New Roman" w:hAnsi="Arial"/>
      <w:b/>
      <w:noProof/>
      <w:sz w:val="18"/>
      <w:lang w:val="en-GB" w:eastAsia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FA47DA"/>
    <w:pPr>
      <w:keepNext/>
      <w:spacing w:before="60" w:after="60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FA47DA"/>
    <w:rPr>
      <w:rFonts w:ascii="Times New Roman" w:eastAsia="Symbol" w:hAnsi="Times New Roman"/>
      <w:b/>
      <w:bCs/>
      <w:sz w:val="16"/>
      <w:lang w:val="en-GB" w:eastAsia="en-US"/>
    </w:rPr>
  </w:style>
  <w:style w:type="character" w:customStyle="1" w:styleId="H6Char">
    <w:name w:val="H6 Char"/>
    <w:link w:val="H6"/>
    <w:rsid w:val="00FA47DA"/>
    <w:rPr>
      <w:rFonts w:ascii="Arial" w:eastAsia="Times New Roman" w:hAnsi="Aria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A4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ontstyle01">
    <w:name w:val="fontstyle01"/>
    <w:rsid w:val="00FA47D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C3680"/>
  </w:style>
  <w:style w:type="numbering" w:customStyle="1" w:styleId="NoList3">
    <w:name w:val="No List3"/>
    <w:next w:val="NoList"/>
    <w:uiPriority w:val="99"/>
    <w:semiHidden/>
    <w:unhideWhenUsed/>
    <w:rsid w:val="00DC3680"/>
  </w:style>
  <w:style w:type="numbering" w:customStyle="1" w:styleId="NoList4">
    <w:name w:val="No List4"/>
    <w:next w:val="NoList"/>
    <w:uiPriority w:val="99"/>
    <w:semiHidden/>
    <w:unhideWhenUsed/>
    <w:rsid w:val="0099097C"/>
  </w:style>
  <w:style w:type="table" w:customStyle="1" w:styleId="TableGrid1">
    <w:name w:val="Table Grid1"/>
    <w:basedOn w:val="TableNormal"/>
    <w:next w:val="TableGrid"/>
    <w:uiPriority w:val="39"/>
    <w:rsid w:val="009909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9097C"/>
    <w:rPr>
      <w:rFonts w:ascii="Arial" w:eastAsia="Times New Roman" w:hAnsi="Arial"/>
      <w:b/>
      <w:i/>
      <w:noProof/>
      <w:sz w:val="18"/>
      <w:lang w:val="en-GB" w:eastAsia="en-GB"/>
    </w:rPr>
  </w:style>
  <w:style w:type="numbering" w:customStyle="1" w:styleId="NoList5">
    <w:name w:val="No List5"/>
    <w:next w:val="NoList"/>
    <w:uiPriority w:val="99"/>
    <w:semiHidden/>
    <w:unhideWhenUsed/>
    <w:rsid w:val="00AC7702"/>
  </w:style>
  <w:style w:type="character" w:customStyle="1" w:styleId="Heading7Char">
    <w:name w:val="Heading 7 Char"/>
    <w:basedOn w:val="DefaultParagraphFont"/>
    <w:link w:val="Heading7"/>
    <w:rsid w:val="00AC7702"/>
    <w:rPr>
      <w:rFonts w:ascii="Arial" w:eastAsia="Times New Roman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C7702"/>
    <w:rPr>
      <w:rFonts w:ascii="Arial" w:eastAsia="Times New Roman" w:hAnsi="Arial"/>
      <w:sz w:val="36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C7702"/>
    <w:rPr>
      <w:rFonts w:ascii="Arial" w:eastAsia="Times New Roman" w:hAnsi="Arial"/>
      <w:sz w:val="36"/>
      <w:lang w:val="en-GB" w:eastAsia="en-GB"/>
    </w:rPr>
  </w:style>
  <w:style w:type="table" w:customStyle="1" w:styleId="TableGrid2">
    <w:name w:val="Table Grid2"/>
    <w:basedOn w:val="TableNormal"/>
    <w:next w:val="TableGrid"/>
    <w:rsid w:val="00AC770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C7702"/>
  </w:style>
  <w:style w:type="numbering" w:customStyle="1" w:styleId="NoList21">
    <w:name w:val="No List21"/>
    <w:next w:val="NoList"/>
    <w:uiPriority w:val="99"/>
    <w:semiHidden/>
    <w:unhideWhenUsed/>
    <w:rsid w:val="00AC7702"/>
  </w:style>
  <w:style w:type="numbering" w:customStyle="1" w:styleId="NoList31">
    <w:name w:val="No List31"/>
    <w:next w:val="NoList"/>
    <w:uiPriority w:val="99"/>
    <w:semiHidden/>
    <w:unhideWhenUsed/>
    <w:rsid w:val="00AC7702"/>
  </w:style>
  <w:style w:type="numbering" w:customStyle="1" w:styleId="NoList41">
    <w:name w:val="No List41"/>
    <w:next w:val="NoList"/>
    <w:uiPriority w:val="99"/>
    <w:semiHidden/>
    <w:unhideWhenUsed/>
    <w:rsid w:val="00AC7702"/>
  </w:style>
  <w:style w:type="table" w:customStyle="1" w:styleId="TableGrid11">
    <w:name w:val="Table Grid11"/>
    <w:basedOn w:val="TableNormal"/>
    <w:next w:val="TableGrid"/>
    <w:uiPriority w:val="39"/>
    <w:rsid w:val="00AC77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5147B"/>
  </w:style>
  <w:style w:type="table" w:customStyle="1" w:styleId="TableGrid3">
    <w:name w:val="Table Grid3"/>
    <w:basedOn w:val="TableNormal"/>
    <w:next w:val="TableGrid"/>
    <w:rsid w:val="0075147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D9"/>
    <w:pPr>
      <w:ind w:left="720"/>
      <w:contextualSpacing/>
    </w:pPr>
  </w:style>
  <w:style w:type="character" w:styleId="Emphasis">
    <w:name w:val="Emphasis"/>
    <w:basedOn w:val="DefaultParagraphFont"/>
    <w:qFormat/>
    <w:rsid w:val="002B6C82"/>
    <w:rPr>
      <w:i/>
      <w:iCs/>
    </w:rPr>
  </w:style>
  <w:style w:type="paragraph" w:customStyle="1" w:styleId="tdoc-header">
    <w:name w:val="tdoc-header"/>
    <w:rsid w:val="00DB2091"/>
    <w:rPr>
      <w:rFonts w:ascii="Arial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173908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Normal"/>
    <w:rsid w:val="00316909"/>
    <w:pPr>
      <w:numPr>
        <w:numId w:val="57"/>
      </w:numPr>
      <w:overflowPunct/>
      <w:adjustRightInd/>
      <w:snapToGrid w:val="0"/>
      <w:spacing w:after="60"/>
      <w:jc w:val="both"/>
      <w:textAlignment w:val="auto"/>
    </w:pPr>
    <w:rPr>
      <w:rFonts w:eastAsia="SimSun"/>
      <w:szCs w:val="16"/>
      <w:lang w:val="en-US" w:eastAsia="en-US"/>
    </w:rPr>
  </w:style>
  <w:style w:type="character" w:styleId="UnresolvedMention">
    <w:name w:val="Unresolved Mention"/>
    <w:uiPriority w:val="99"/>
    <w:unhideWhenUsed/>
    <w:rsid w:val="00747491"/>
    <w:rPr>
      <w:color w:val="808080"/>
      <w:shd w:val="clear" w:color="auto" w:fill="E6E6E6"/>
    </w:rPr>
  </w:style>
  <w:style w:type="paragraph" w:customStyle="1" w:styleId="Default">
    <w:name w:val="Default"/>
    <w:rsid w:val="0074749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084F-D838-4CF8-976E-AA71968E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7B87F-F0A4-454F-8B20-2362E1E5F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FD8F8-02A5-48E9-B1F6-34965A0F9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83DB3-3E57-4725-A241-79FF9C2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38.101-1</vt:lpstr>
    </vt:vector>
  </TitlesOfParts>
  <Manager/>
  <Company/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38.101-1</dc:title>
  <dc:subject>NR; User Equipment (UE) radio transmission and reception; Part 1: Range 1 Standalone (Release 16)</dc:subject>
  <dc:creator>MCC Support</dc:creator>
  <cp:keywords/>
  <dc:description/>
  <cp:lastModifiedBy>Bill Shvodian</cp:lastModifiedBy>
  <cp:revision>7</cp:revision>
  <cp:lastPrinted>2019-04-09T04:35:00Z</cp:lastPrinted>
  <dcterms:created xsi:type="dcterms:W3CDTF">2020-02-25T01:08:00Z</dcterms:created>
  <dcterms:modified xsi:type="dcterms:W3CDTF">2020-02-26T16:57:00Z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833262826</vt:i4>
  </property>
  <property fmtid="{D5CDD505-2E9C-101B-9397-08002B2CF9AE}" pid="4" name="_NewReviewCycle">
    <vt:lpwstr/>
  </property>
  <property fmtid="{D5CDD505-2E9C-101B-9397-08002B2CF9AE}" pid="5" name="_EmailSubject">
    <vt:lpwstr>Here is it with the exception of 2 CRs</vt:lpwstr>
  </property>
  <property fmtid="{D5CDD505-2E9C-101B-9397-08002B2CF9AE}" pid="6" name="_AuthorEmail">
    <vt:lpwstr>davidm@qti.qualcomm.com</vt:lpwstr>
  </property>
  <property fmtid="{D5CDD505-2E9C-101B-9397-08002B2CF9AE}" pid="7" name="_AuthorEmailDisplayName">
    <vt:lpwstr>David Maldonado</vt:lpwstr>
  </property>
  <property fmtid="{D5CDD505-2E9C-101B-9397-08002B2CF9AE}" pid="8" name="_PreviousAdHocReviewCycleID">
    <vt:i4>-665626233</vt:i4>
  </property>
  <property fmtid="{D5CDD505-2E9C-101B-9397-08002B2CF9AE}" pid="9" name="_ReviewingToolsShownOnce">
    <vt:lpwstr/>
  </property>
  <property fmtid="{D5CDD505-2E9C-101B-9397-08002B2CF9AE}" pid="10" name="ContentTypeId">
    <vt:lpwstr>0x010100121FAAE6814C364684C4BC789BD59661</vt:lpwstr>
  </property>
</Properties>
</file>