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FC72" w14:textId="23889724" w:rsidR="006E5962" w:rsidRPr="006E5962" w:rsidRDefault="006E5962" w:rsidP="006E5962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bookmarkStart w:id="0" w:name="_Hlk500785459"/>
      <w:r w:rsidRPr="006E5962">
        <w:rPr>
          <w:rFonts w:ascii="Arial" w:hAnsi="Arial"/>
          <w:b/>
          <w:noProof/>
          <w:sz w:val="24"/>
          <w:lang w:eastAsia="en-US"/>
        </w:rPr>
        <w:t>3GPP TSG-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TSG/WGRef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RAN4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 Meeting #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MtgSeq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94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MtgTitle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-e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i/>
          <w:noProof/>
          <w:sz w:val="28"/>
          <w:lang w:eastAsia="en-US"/>
        </w:rPr>
        <w:tab/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Tdoc#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i/>
          <w:noProof/>
          <w:sz w:val="28"/>
          <w:lang w:eastAsia="en-US"/>
        </w:rPr>
        <w:t>R4-2</w:t>
      </w:r>
      <w:r w:rsidR="00E379F0">
        <w:rPr>
          <w:rFonts w:ascii="Arial" w:hAnsi="Arial"/>
          <w:b/>
          <w:i/>
          <w:noProof/>
          <w:sz w:val="28"/>
          <w:lang w:eastAsia="en-US"/>
        </w:rPr>
        <w:t>0</w:t>
      </w:r>
      <w:r w:rsidRPr="006E5962">
        <w:rPr>
          <w:rFonts w:ascii="Arial" w:hAnsi="Arial"/>
          <w:b/>
          <w:i/>
          <w:noProof/>
          <w:sz w:val="28"/>
          <w:lang w:eastAsia="en-US"/>
        </w:rPr>
        <w:t>0</w:t>
      </w:r>
      <w:r w:rsidR="00E379F0">
        <w:rPr>
          <w:rFonts w:ascii="Arial" w:hAnsi="Arial"/>
          <w:b/>
          <w:i/>
          <w:noProof/>
          <w:sz w:val="28"/>
          <w:lang w:eastAsia="en-US"/>
        </w:rPr>
        <w:t>2582</w:t>
      </w:r>
      <w:r w:rsidRPr="006E5962">
        <w:rPr>
          <w:rFonts w:ascii="Arial" w:hAnsi="Arial"/>
          <w:b/>
          <w:i/>
          <w:noProof/>
          <w:sz w:val="28"/>
          <w:lang w:eastAsia="en-US"/>
        </w:rPr>
        <w:fldChar w:fldCharType="end"/>
      </w:r>
    </w:p>
    <w:p w14:paraId="55BD7D33" w14:textId="549F7BAD" w:rsidR="006E5962" w:rsidRPr="006E5962" w:rsidRDefault="006E5962" w:rsidP="006E5962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Location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Online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,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Country  \* MERGEFORMAT </w:instrText>
      </w:r>
      <w:r w:rsidRPr="006E5962">
        <w:rPr>
          <w:rFonts w:ascii="Arial" w:hAnsi="Arial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,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StartDate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24th Feb 2020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 -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EndDate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6th Mar 2020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  <w:t xml:space="preserve">revision of </w:t>
      </w:r>
      <w:r w:rsidR="00301B4F" w:rsidRPr="00301B4F">
        <w:rPr>
          <w:rFonts w:ascii="Arial" w:hAnsi="Arial"/>
          <w:b/>
          <w:noProof/>
          <w:sz w:val="24"/>
          <w:lang w:eastAsia="en-US"/>
        </w:rPr>
        <w:t>R4-2000418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E5962" w:rsidRPr="006E5962" w14:paraId="793F1110" w14:textId="77777777" w:rsidTr="002E5C7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FAE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6E5962" w:rsidRPr="006E5962" w14:paraId="2992F582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7E9125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6E5962" w:rsidRPr="006E5962" w14:paraId="30E63964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E1577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4482E813" w14:textId="77777777" w:rsidTr="002E5C75">
        <w:tc>
          <w:tcPr>
            <w:tcW w:w="142" w:type="dxa"/>
            <w:tcBorders>
              <w:left w:val="single" w:sz="4" w:space="0" w:color="auto"/>
            </w:tcBorders>
          </w:tcPr>
          <w:p w14:paraId="0B34892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797E25C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Spec#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38.101-1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777C659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52161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Cr#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0211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A2742A8" w14:textId="77777777" w:rsidR="006E5962" w:rsidRPr="006E5962" w:rsidRDefault="006E5962" w:rsidP="006E5962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F350512" w14:textId="0383D691" w:rsidR="006E5962" w:rsidRPr="006E5962" w:rsidRDefault="002D202B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</w:t>
            </w:r>
          </w:p>
        </w:tc>
        <w:tc>
          <w:tcPr>
            <w:tcW w:w="2410" w:type="dxa"/>
          </w:tcPr>
          <w:p w14:paraId="00103572" w14:textId="77777777" w:rsidR="006E5962" w:rsidRPr="006E5962" w:rsidRDefault="006E5962" w:rsidP="006E5962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DF08D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Version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16.2.0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63034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4EC04105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0E0AC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37BC9CB4" w14:textId="77777777" w:rsidTr="002E5C7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8B36A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6E5962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2" w:anchor="_blank" w:history="1"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6E5962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6E5962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6E5962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3" w:history="1">
              <w:r w:rsidRPr="006E5962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6E5962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6E5962" w:rsidRPr="006E5962" w14:paraId="48108CE2" w14:textId="77777777" w:rsidTr="002E5C75">
        <w:tc>
          <w:tcPr>
            <w:tcW w:w="9641" w:type="dxa"/>
            <w:gridSpan w:val="9"/>
          </w:tcPr>
          <w:p w14:paraId="59D47EC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3DF985DB" w14:textId="77777777" w:rsidR="006E5962" w:rsidRPr="006E5962" w:rsidRDefault="006E5962" w:rsidP="006E5962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E5962" w:rsidRPr="006E5962" w14:paraId="03D15E89" w14:textId="77777777" w:rsidTr="002E5C75">
        <w:tc>
          <w:tcPr>
            <w:tcW w:w="2835" w:type="dxa"/>
          </w:tcPr>
          <w:p w14:paraId="2890EE8A" w14:textId="77777777" w:rsidR="006E5962" w:rsidRPr="006E5962" w:rsidRDefault="006E5962" w:rsidP="006E5962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5B1BDEA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739813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1DE41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C3C4B6" w14:textId="11A1EB2A" w:rsidR="006E5962" w:rsidRPr="006E5962" w:rsidRDefault="005E2806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065E2DB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0DB1A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664650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837FF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1224508A" w14:textId="77777777" w:rsidR="006E5962" w:rsidRPr="006E5962" w:rsidRDefault="006E5962" w:rsidP="006E5962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E5962" w:rsidRPr="006E5962" w14:paraId="29DB2CB9" w14:textId="77777777" w:rsidTr="002E5C75">
        <w:tc>
          <w:tcPr>
            <w:tcW w:w="9640" w:type="dxa"/>
            <w:gridSpan w:val="11"/>
          </w:tcPr>
          <w:p w14:paraId="16327C6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731F831" w14:textId="77777777" w:rsidTr="002E5C7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4F7C9D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C70D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CrTitle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lang w:eastAsia="en-US"/>
              </w:rPr>
              <w:t>CR for 38.101-1: Corrections to intra-band CA tables</w:t>
            </w:r>
            <w:r w:rsidRPr="006E5962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6E5962" w:rsidRPr="006E5962" w14:paraId="2E3A5206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30B550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C9D69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584480B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E6981A1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9EC1FA" w14:textId="572E8688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SourceIfWg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Sprint Corporation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  <w:r w:rsidR="006A165B">
              <w:rPr>
                <w:rFonts w:ascii="Arial" w:hAnsi="Arial"/>
                <w:noProof/>
                <w:lang w:eastAsia="en-US"/>
              </w:rPr>
              <w:t>, ZTE, Huawei</w:t>
            </w:r>
          </w:p>
        </w:tc>
      </w:tr>
      <w:tr w:rsidR="006E5962" w:rsidRPr="006E5962" w14:paraId="1FCCEE54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1ECCBEFE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FC7D1EB" w14:textId="7CC44BEE" w:rsidR="006E5962" w:rsidRPr="006E5962" w:rsidRDefault="005E2806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R4</w:t>
            </w:r>
            <w:r w:rsidR="006E5962" w:rsidRPr="006E5962">
              <w:rPr>
                <w:rFonts w:ascii="Arial" w:hAnsi="Arial"/>
                <w:lang w:eastAsia="en-US"/>
              </w:rPr>
              <w:fldChar w:fldCharType="begin"/>
            </w:r>
            <w:r w:rsidR="006E5962" w:rsidRPr="006E5962">
              <w:rPr>
                <w:rFonts w:ascii="Arial" w:hAnsi="Arial"/>
                <w:lang w:eastAsia="en-US"/>
              </w:rPr>
              <w:instrText xml:space="preserve"> DOCPROPERTY  SourceIfTsg  \* MERGEFORMAT </w:instrText>
            </w:r>
            <w:r w:rsidR="006E5962" w:rsidRPr="006E5962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6E5962" w:rsidRPr="006E5962" w14:paraId="6F17F7AA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13DFCAB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705275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5B941EA0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5853890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2D78CE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RelatedWis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NR_CA_R16_intra-Core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2457AA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7EE80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98377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ResDate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2020-02-13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</w:tr>
      <w:tr w:rsidR="006E5962" w:rsidRPr="006E5962" w14:paraId="5D07648F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5C67D6E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16AB987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5005949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122C3B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BA3EC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42B99F7C" w14:textId="77777777" w:rsidTr="002E5C7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A9A87C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B1A02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Cat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lang w:eastAsia="en-US"/>
              </w:rPr>
              <w:t>F</w:t>
            </w:r>
            <w:r w:rsidRPr="006E5962">
              <w:rPr>
                <w:rFonts w:ascii="Arial" w:hAnsi="Arial"/>
                <w:b/>
                <w:noProof/>
                <w:lang w:eastAsia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5A8D0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E1259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6C59B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Release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Rel-16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</w:tr>
      <w:tr w:rsidR="006E5962" w:rsidRPr="006E5962" w14:paraId="0B558F86" w14:textId="77777777" w:rsidTr="002E5C7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283D2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BDCFB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6E5962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CD75AB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6E5962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4" w:history="1">
              <w:r w:rsidRPr="006E5962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6E5962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F8B72" w14:textId="77777777" w:rsidR="006E5962" w:rsidRPr="006E5962" w:rsidRDefault="006E5962" w:rsidP="006E5962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6E5962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2" w:name="OLE_LINK1"/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2"/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6E5962" w:rsidRPr="006E5962" w14:paraId="5F2FAEF0" w14:textId="77777777" w:rsidTr="002E5C75">
        <w:tc>
          <w:tcPr>
            <w:tcW w:w="1843" w:type="dxa"/>
          </w:tcPr>
          <w:p w14:paraId="6C6FCBF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17EFA23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0B80C47D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7108B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4D325" w14:textId="77777777" w:rsidR="00A019AA" w:rsidRDefault="003834ED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3834ED">
              <w:rPr>
                <w:rFonts w:ascii="Arial" w:hAnsi="Arial"/>
                <w:noProof/>
                <w:lang w:eastAsia="en-US"/>
              </w:rPr>
              <w:t>Table 5.2A.1-2</w:t>
            </w:r>
            <w:r>
              <w:rPr>
                <w:rFonts w:ascii="Arial" w:hAnsi="Arial"/>
                <w:noProof/>
                <w:lang w:eastAsia="en-US"/>
              </w:rPr>
              <w:t xml:space="preserve"> </w:t>
            </w:r>
            <w:r w:rsidR="00574D66">
              <w:rPr>
                <w:rFonts w:ascii="Arial" w:hAnsi="Arial"/>
                <w:noProof/>
                <w:lang w:eastAsia="en-US"/>
              </w:rPr>
              <w:t>has some band combinations with incorrect notation, and Note 1 is missing from some TDD band combinations</w:t>
            </w:r>
            <w:r w:rsidR="00A019AA">
              <w:rPr>
                <w:rFonts w:ascii="Arial" w:hAnsi="Arial"/>
                <w:noProof/>
                <w:lang w:eastAsia="en-US"/>
              </w:rPr>
              <w:t xml:space="preserve">. </w:t>
            </w:r>
          </w:p>
          <w:p w14:paraId="7E2278C9" w14:textId="4DA54E29" w:rsidR="006E5962" w:rsidRPr="006E5962" w:rsidRDefault="00A019AA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Rev1: CA_40B should be CA_n40B in Table </w:t>
            </w:r>
            <w:r w:rsidRPr="007A04B8">
              <w:rPr>
                <w:rFonts w:ascii="Arial" w:hAnsi="Arial"/>
                <w:noProof/>
                <w:lang w:eastAsia="en-US"/>
              </w:rPr>
              <w:t>5.5A.1-1</w:t>
            </w:r>
            <w:r>
              <w:rPr>
                <w:rFonts w:ascii="Arial" w:hAnsi="Arial"/>
                <w:noProof/>
                <w:lang w:eastAsia="en-US"/>
              </w:rPr>
              <w:t>.</w:t>
            </w:r>
          </w:p>
        </w:tc>
      </w:tr>
      <w:tr w:rsidR="006E5962" w:rsidRPr="006E5962" w14:paraId="1693CB9B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EA07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5FB44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047F820C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6BB9F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1AB1A0" w14:textId="77777777" w:rsidR="00DB1735" w:rsidRDefault="00574D66" w:rsidP="00655B1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Correct</w:t>
            </w:r>
            <w:r w:rsidR="00034244">
              <w:rPr>
                <w:rFonts w:ascii="Arial" w:hAnsi="Arial"/>
                <w:noProof/>
                <w:lang w:eastAsia="en-US"/>
              </w:rPr>
              <w:t>s</w:t>
            </w:r>
            <w:r>
              <w:rPr>
                <w:rFonts w:ascii="Arial" w:hAnsi="Arial"/>
                <w:noProof/>
                <w:lang w:eastAsia="en-US"/>
              </w:rPr>
              <w:t xml:space="preserve"> the notation for </w:t>
            </w:r>
            <w:r w:rsidRPr="00574D66">
              <w:rPr>
                <w:rFonts w:ascii="Arial" w:hAnsi="Arial"/>
                <w:noProof/>
                <w:lang w:eastAsia="en-US"/>
              </w:rPr>
              <w:t>CA_n41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, </w:t>
            </w:r>
            <w:r w:rsidRPr="00574D66">
              <w:rPr>
                <w:rFonts w:ascii="Arial" w:hAnsi="Arial"/>
                <w:noProof/>
                <w:lang w:eastAsia="en-US"/>
              </w:rPr>
              <w:t>CA_n48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 and </w:t>
            </w:r>
            <w:r w:rsidRPr="00574D66">
              <w:rPr>
                <w:rFonts w:ascii="Arial" w:hAnsi="Arial"/>
                <w:noProof/>
                <w:lang w:eastAsia="en-US"/>
              </w:rPr>
              <w:t>CA_n66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 in Table 5.2A.1-2 </w:t>
            </w:r>
            <w:r w:rsidR="004C3506">
              <w:rPr>
                <w:rFonts w:ascii="Arial" w:hAnsi="Arial"/>
                <w:noProof/>
                <w:lang w:eastAsia="en-US"/>
              </w:rPr>
              <w:t xml:space="preserve">and </w:t>
            </w:r>
            <w:r w:rsidR="00034244">
              <w:rPr>
                <w:rFonts w:ascii="Arial" w:hAnsi="Arial"/>
                <w:noProof/>
                <w:lang w:eastAsia="en-US"/>
              </w:rPr>
              <w:t xml:space="preserve">changes </w:t>
            </w:r>
            <w:r w:rsidR="00034244" w:rsidRPr="00034244">
              <w:rPr>
                <w:rFonts w:ascii="Arial" w:hAnsi="Arial"/>
                <w:noProof/>
                <w:lang w:eastAsia="en-US"/>
              </w:rPr>
              <w:t>Table 5.2A.1-</w:t>
            </w:r>
            <w:r w:rsidR="00034244">
              <w:rPr>
                <w:rFonts w:ascii="Arial" w:hAnsi="Arial"/>
                <w:noProof/>
                <w:lang w:eastAsia="en-US"/>
              </w:rPr>
              <w:t xml:space="preserve">1 </w:t>
            </w:r>
            <w:r w:rsidR="00034244" w:rsidRPr="00034244">
              <w:rPr>
                <w:rFonts w:ascii="Arial" w:hAnsi="Arial"/>
                <w:noProof/>
                <w:lang w:eastAsia="en-US"/>
              </w:rPr>
              <w:t>Table 5.2A.1-2</w:t>
            </w:r>
            <w:r w:rsidR="00F312C5">
              <w:rPr>
                <w:rFonts w:ascii="Arial" w:hAnsi="Arial"/>
                <w:noProof/>
                <w:lang w:eastAsia="en-US"/>
              </w:rPr>
              <w:t xml:space="preserve"> to say that Note 1 applies to all TDD bands. </w:t>
            </w:r>
          </w:p>
          <w:p w14:paraId="1A889316" w14:textId="3B77099C" w:rsidR="006E5962" w:rsidRPr="006E5962" w:rsidRDefault="007A04B8" w:rsidP="00655B1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7A04B8">
              <w:rPr>
                <w:rFonts w:ascii="Arial" w:hAnsi="Arial"/>
                <w:noProof/>
                <w:lang w:eastAsia="en-US"/>
              </w:rPr>
              <w:t>Rev 1 uses the format CA_XX(*)  in Table 5.2A.1-2 and adds a note</w:t>
            </w:r>
            <w:r w:rsidR="004118D0">
              <w:rPr>
                <w:rFonts w:ascii="Arial" w:hAnsi="Arial"/>
                <w:noProof/>
                <w:lang w:eastAsia="en-US"/>
              </w:rPr>
              <w:t xml:space="preserve"> to explaine </w:t>
            </w:r>
            <w:r w:rsidR="00766D46">
              <w:rPr>
                <w:rFonts w:ascii="Arial" w:hAnsi="Arial"/>
                <w:noProof/>
                <w:lang w:eastAsia="en-US"/>
              </w:rPr>
              <w:t>the format</w:t>
            </w:r>
            <w:r w:rsidRPr="007A04B8">
              <w:rPr>
                <w:rFonts w:ascii="Arial" w:hAnsi="Arial"/>
                <w:noProof/>
                <w:lang w:eastAsia="en-US"/>
              </w:rPr>
              <w:t>. This is a merger between R4-2000418, R4-2000328 and R4-2001074</w:t>
            </w:r>
            <w:r>
              <w:rPr>
                <w:rFonts w:ascii="Arial" w:hAnsi="Arial"/>
                <w:noProof/>
                <w:lang w:eastAsia="en-US"/>
              </w:rPr>
              <w:t xml:space="preserve">. Also adds CA_n40B 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to </w:t>
            </w:r>
            <w:r w:rsidR="00E83E83" w:rsidRPr="00E83E83">
              <w:rPr>
                <w:rFonts w:ascii="Arial" w:hAnsi="Arial"/>
                <w:noProof/>
                <w:lang w:eastAsia="en-US"/>
              </w:rPr>
              <w:t>Table 5.2A.1-1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 and corrects CA_40B to CA_n40B in </w:t>
            </w:r>
            <w:r w:rsidRPr="007A04B8">
              <w:rPr>
                <w:rFonts w:ascii="Arial" w:hAnsi="Arial"/>
                <w:noProof/>
                <w:lang w:eastAsia="en-US"/>
              </w:rPr>
              <w:t>Table 5.5A.1-1</w:t>
            </w:r>
          </w:p>
        </w:tc>
      </w:tr>
      <w:tr w:rsidR="006E5962" w:rsidRPr="006E5962" w14:paraId="47534690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ACABA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42D0DB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9B1C2CD" w14:textId="77777777" w:rsidTr="002E5C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C6D675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E1FAB" w14:textId="4F98BA17" w:rsidR="006E5962" w:rsidRPr="006E5962" w:rsidRDefault="00F312C5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F312C5">
              <w:rPr>
                <w:rFonts w:ascii="Arial" w:hAnsi="Arial"/>
                <w:noProof/>
                <w:lang w:eastAsia="en-US"/>
              </w:rPr>
              <w:t>Table 5.2A.1-2</w:t>
            </w:r>
            <w:r>
              <w:rPr>
                <w:rFonts w:ascii="Arial" w:hAnsi="Arial"/>
                <w:noProof/>
                <w:lang w:eastAsia="en-US"/>
              </w:rPr>
              <w:t xml:space="preserve"> </w:t>
            </w:r>
            <w:r w:rsidR="00ED619B">
              <w:rPr>
                <w:rFonts w:ascii="Arial" w:hAnsi="Arial"/>
                <w:noProof/>
                <w:lang w:eastAsia="en-US"/>
              </w:rPr>
              <w:t>would continue to have</w:t>
            </w:r>
            <w:r>
              <w:rPr>
                <w:rFonts w:ascii="Arial" w:hAnsi="Arial"/>
                <w:noProof/>
                <w:lang w:eastAsia="en-US"/>
              </w:rPr>
              <w:t xml:space="preserve"> inconsistent notation and </w:t>
            </w:r>
            <w:r w:rsidR="002055E9">
              <w:rPr>
                <w:rFonts w:ascii="Arial" w:hAnsi="Arial"/>
                <w:noProof/>
                <w:lang w:eastAsia="en-US"/>
              </w:rPr>
              <w:t xml:space="preserve">some of the TTD bands </w:t>
            </w:r>
            <w:r w:rsidR="00ED619B">
              <w:rPr>
                <w:rFonts w:ascii="Arial" w:hAnsi="Arial"/>
                <w:noProof/>
                <w:lang w:eastAsia="en-US"/>
              </w:rPr>
              <w:t>would</w:t>
            </w:r>
            <w:r w:rsidR="002055E9">
              <w:rPr>
                <w:rFonts w:ascii="Arial" w:hAnsi="Arial"/>
                <w:noProof/>
                <w:lang w:eastAsia="en-US"/>
              </w:rPr>
              <w:t xml:space="preserve"> not reference Note 1. 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CA_n40B </w:t>
            </w:r>
            <w:r w:rsidR="00ED619B">
              <w:rPr>
                <w:rFonts w:ascii="Arial" w:hAnsi="Arial"/>
                <w:noProof/>
                <w:lang w:eastAsia="en-US"/>
              </w:rPr>
              <w:t xml:space="preserve">would be 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missing from </w:t>
            </w:r>
            <w:r w:rsidR="00E83E83" w:rsidRPr="00E83E83">
              <w:rPr>
                <w:rFonts w:ascii="Arial" w:hAnsi="Arial"/>
                <w:noProof/>
                <w:lang w:eastAsia="en-US"/>
              </w:rPr>
              <w:t>Table 5.2A.1-1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 and </w:t>
            </w:r>
            <w:r w:rsidR="00E83E83" w:rsidRPr="00E83E83">
              <w:rPr>
                <w:rFonts w:ascii="Arial" w:hAnsi="Arial"/>
                <w:noProof/>
                <w:lang w:eastAsia="en-US"/>
              </w:rPr>
              <w:t>Table 5.5A.1-1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 </w:t>
            </w:r>
            <w:r w:rsidR="00ED619B">
              <w:rPr>
                <w:rFonts w:ascii="Arial" w:hAnsi="Arial"/>
                <w:noProof/>
                <w:lang w:eastAsia="en-US"/>
              </w:rPr>
              <w:t xml:space="preserve">would have </w:t>
            </w:r>
            <w:r w:rsidR="006A572D">
              <w:rPr>
                <w:rFonts w:ascii="Arial" w:hAnsi="Arial"/>
                <w:noProof/>
                <w:lang w:eastAsia="en-US"/>
              </w:rPr>
              <w:t>CA_40B instead of CA_n40B.</w:t>
            </w:r>
          </w:p>
        </w:tc>
      </w:tr>
      <w:tr w:rsidR="006E5962" w:rsidRPr="006E5962" w14:paraId="0A488C39" w14:textId="77777777" w:rsidTr="002E5C75">
        <w:tc>
          <w:tcPr>
            <w:tcW w:w="2694" w:type="dxa"/>
            <w:gridSpan w:val="2"/>
          </w:tcPr>
          <w:p w14:paraId="638B30F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6DE1CB7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7863BC18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382C78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EAF31" w14:textId="310CFD9B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2055E9">
              <w:rPr>
                <w:rFonts w:ascii="Arial" w:hAnsi="Arial"/>
                <w:noProof/>
                <w:lang w:eastAsia="en-US"/>
              </w:rPr>
              <w:t>5.2A.1</w:t>
            </w:r>
            <w:r w:rsidR="00A019AA">
              <w:rPr>
                <w:rFonts w:ascii="Arial" w:hAnsi="Arial"/>
                <w:noProof/>
                <w:lang w:eastAsia="en-US"/>
              </w:rPr>
              <w:t xml:space="preserve">, </w:t>
            </w:r>
            <w:r w:rsidR="00A019AA" w:rsidRPr="00A019AA">
              <w:rPr>
                <w:rFonts w:ascii="Arial" w:hAnsi="Arial"/>
                <w:noProof/>
                <w:lang w:eastAsia="en-US"/>
              </w:rPr>
              <w:t>5.5A.1</w:t>
            </w:r>
          </w:p>
        </w:tc>
      </w:tr>
      <w:tr w:rsidR="006E5962" w:rsidRPr="006E5962" w14:paraId="6CF07BAF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33E7F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57DE1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346281ED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5EC85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A59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74FCA8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1B195385" w14:textId="77777777" w:rsidR="006E5962" w:rsidRPr="006E5962" w:rsidRDefault="006E5962" w:rsidP="006E5962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5A5CAD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3CA787FC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F3E4F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6350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DA064" w14:textId="4F83318C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F0EFB69" w14:textId="77777777" w:rsidR="006E5962" w:rsidRPr="006E5962" w:rsidRDefault="006E5962" w:rsidP="006E5962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6E5962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CFD83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0A2A3E8A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890A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178A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2DBA44" w14:textId="7710AC2F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C4FA43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5D08E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6AC5AE22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DDA5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9E543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125BB6" w14:textId="55AA8F98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9552DC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C940B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5F748B77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B64AE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6395B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1805D6CA" w14:textId="77777777" w:rsidTr="002E5C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172E39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54F9F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5CAF597B" w14:textId="77777777" w:rsidTr="006E596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DD25C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44BD82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2379B958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A850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2DDCBB" w14:textId="64F40DE8" w:rsidR="006E5962" w:rsidRPr="006E5962" w:rsidRDefault="00092E3B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092E3B">
              <w:rPr>
                <w:rFonts w:ascii="Arial" w:hAnsi="Arial"/>
                <w:noProof/>
                <w:lang w:eastAsia="en-US"/>
              </w:rPr>
              <w:t>Rev 1 uses the format CA_XX(*)  in Table 5.2A.1-2 and adds a note. This is a merger between R4-2000418, R4-2000328 and R4-2001074.</w:t>
            </w:r>
          </w:p>
        </w:tc>
      </w:tr>
    </w:tbl>
    <w:p w14:paraId="0FC81C6B" w14:textId="77777777" w:rsidR="006E5962" w:rsidRPr="006E5962" w:rsidRDefault="006E5962" w:rsidP="006E5962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7F51B15" w14:textId="1A098E0C" w:rsidR="001C0D91" w:rsidRDefault="001C0D91">
      <w:pPr>
        <w:overflowPunct/>
        <w:autoSpaceDE/>
        <w:autoSpaceDN/>
        <w:adjustRightInd/>
        <w:spacing w:after="0"/>
        <w:textAlignment w:val="auto"/>
        <w:rPr>
          <w:rFonts w:cs="v5.0.0"/>
        </w:rPr>
      </w:pPr>
      <w:r>
        <w:rPr>
          <w:rFonts w:cs="v5.0.0"/>
        </w:rPr>
        <w:br w:type="page"/>
      </w:r>
    </w:p>
    <w:p w14:paraId="7B9B31DB" w14:textId="30F68FA0" w:rsidR="001C0D91" w:rsidRPr="006F63CF" w:rsidRDefault="006F63CF" w:rsidP="006F63CF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lastRenderedPageBreak/>
        <w:t>&lt;Start of changes&gt;</w:t>
      </w:r>
    </w:p>
    <w:p w14:paraId="49788427" w14:textId="1455EB33" w:rsidR="005F7BBD" w:rsidRPr="001C0CC4" w:rsidRDefault="005F7BBD" w:rsidP="00414DAE">
      <w:pPr>
        <w:pStyle w:val="Heading3"/>
      </w:pPr>
      <w:bookmarkStart w:id="3" w:name="_Toc21344189"/>
      <w:bookmarkStart w:id="4" w:name="_Toc29801673"/>
      <w:bookmarkStart w:id="5" w:name="_Toc29802097"/>
      <w:bookmarkStart w:id="6" w:name="_Toc29802722"/>
      <w:r w:rsidRPr="001C0CC4">
        <w:t>5.2A.1</w:t>
      </w:r>
      <w:r w:rsidR="002F2BA6" w:rsidRPr="001C0CC4">
        <w:tab/>
      </w:r>
      <w:r w:rsidRPr="001C0CC4">
        <w:t>Intra-band CA</w:t>
      </w:r>
      <w:bookmarkEnd w:id="3"/>
      <w:bookmarkEnd w:id="4"/>
      <w:bookmarkEnd w:id="5"/>
      <w:bookmarkEnd w:id="6"/>
    </w:p>
    <w:p w14:paraId="2F72A6FB" w14:textId="2672E761" w:rsidR="005F7BBD" w:rsidRPr="001C0CC4" w:rsidRDefault="005F7BBD" w:rsidP="00863308">
      <w:r w:rsidRPr="001C0CC4">
        <w:t>NR intra-band carrier aggregation is designed to operate in the operating bands defined in Table 5.2A.1-1</w:t>
      </w:r>
      <w:r w:rsidR="00345FB8" w:rsidRPr="001C0CC4">
        <w:t xml:space="preserve"> and Table 5.2A.1-2</w:t>
      </w:r>
      <w:r w:rsidRPr="001C0CC4">
        <w:t>, where all operating bands are within FR1.</w:t>
      </w:r>
    </w:p>
    <w:p w14:paraId="5C7CCAB7" w14:textId="77777777" w:rsidR="005F7BBD" w:rsidRPr="001C0CC4" w:rsidRDefault="005F7BBD" w:rsidP="00863308">
      <w:pPr>
        <w:pStyle w:val="TH"/>
      </w:pPr>
      <w:r w:rsidRPr="001C0CC4">
        <w:t>Table 5.2A.1-1: Intra-band 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97"/>
      </w:tblGrid>
      <w:tr w:rsidR="005A16DC" w:rsidRPr="00AB3795" w14:paraId="6B2297D3" w14:textId="77777777" w:rsidTr="002D202B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AA7A" w14:textId="3051F895" w:rsidR="005A16DC" w:rsidRDefault="005A16DC" w:rsidP="009D57A6">
            <w:pPr>
              <w:pStyle w:val="TAH"/>
              <w:rPr>
                <w:rFonts w:eastAsia="MS Mincho"/>
              </w:rPr>
            </w:pPr>
            <w:r>
              <w:t>NR CA Band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ED7" w14:textId="77777777" w:rsidR="005A16DC" w:rsidRDefault="005A16DC" w:rsidP="009D57A6">
            <w:pPr>
              <w:pStyle w:val="TAH"/>
            </w:pPr>
            <w:r>
              <w:t>NR Band</w:t>
            </w:r>
          </w:p>
          <w:p w14:paraId="2B5EB3C0" w14:textId="77777777" w:rsidR="005A16DC" w:rsidRDefault="005A16DC" w:rsidP="009D57A6">
            <w:pPr>
              <w:pStyle w:val="TAH"/>
              <w:rPr>
                <w:rFonts w:eastAsia="MS Mincho"/>
              </w:rPr>
            </w:pPr>
            <w:r>
              <w:t>(Table 5.2-1)</w:t>
            </w:r>
          </w:p>
        </w:tc>
      </w:tr>
      <w:tr w:rsidR="005A16DC" w:rsidRPr="00AB3795" w14:paraId="58BE9C79" w14:textId="77777777" w:rsidTr="002D202B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A02" w14:textId="53BA36AF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580B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n1</w:t>
            </w:r>
          </w:p>
        </w:tc>
      </w:tr>
      <w:tr w:rsidR="005A16DC" w:rsidRPr="00AB3795" w14:paraId="79ABF5EE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F2D" w14:textId="29D0A726" w:rsidR="005A16DC" w:rsidRDefault="005A16DC" w:rsidP="009D57A6">
            <w:pPr>
              <w:pStyle w:val="TAC"/>
            </w:pPr>
            <w:r>
              <w:t>CA_n7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66E" w14:textId="77777777" w:rsidR="005A16DC" w:rsidRDefault="005A16DC" w:rsidP="009D57A6">
            <w:pPr>
              <w:pStyle w:val="TAC"/>
            </w:pPr>
            <w:r>
              <w:t>n7</w:t>
            </w:r>
          </w:p>
        </w:tc>
      </w:tr>
      <w:tr w:rsidR="006228E7" w:rsidRPr="00AB3795" w14:paraId="3FDE70D5" w14:textId="77777777" w:rsidTr="009D57A6">
        <w:trPr>
          <w:trHeight w:val="225"/>
          <w:jc w:val="center"/>
          <w:ins w:id="7" w:author="Bill Shvodian" w:date="2020-02-28T08:38:00Z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427" w14:textId="791E6DB0" w:rsidR="006228E7" w:rsidRDefault="006228E7" w:rsidP="009D57A6">
            <w:pPr>
              <w:pStyle w:val="TAC"/>
              <w:rPr>
                <w:ins w:id="8" w:author="Bill Shvodian" w:date="2020-02-28T08:38:00Z"/>
              </w:rPr>
            </w:pPr>
            <w:ins w:id="9" w:author="Bill Shvodian" w:date="2020-02-28T08:38:00Z">
              <w:r>
                <w:t>CA_n40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A2A" w14:textId="6A31EC5F" w:rsidR="006228E7" w:rsidRDefault="006228E7" w:rsidP="009D57A6">
            <w:pPr>
              <w:pStyle w:val="TAC"/>
              <w:rPr>
                <w:ins w:id="10" w:author="Bill Shvodian" w:date="2020-02-28T08:38:00Z"/>
              </w:rPr>
            </w:pPr>
            <w:ins w:id="11" w:author="Bill Shvodian" w:date="2020-02-28T08:38:00Z">
              <w:r>
                <w:t>n40</w:t>
              </w:r>
            </w:ins>
          </w:p>
        </w:tc>
      </w:tr>
      <w:tr w:rsidR="005A16DC" w:rsidRPr="00AB3795" w14:paraId="7C9BA7AC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1D9" w14:textId="3C34C094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CA_n41</w:t>
            </w:r>
            <w:del w:id="12" w:author="Bill Shvodian" w:date="2020-02-27T11:00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B5E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n41</w:t>
            </w:r>
          </w:p>
        </w:tc>
      </w:tr>
      <w:tr w:rsidR="005A16DC" w:rsidRPr="00AB3795" w14:paraId="2261305F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B81" w14:textId="2A127015" w:rsidR="005A16DC" w:rsidRDefault="005A16DC" w:rsidP="009D57A6">
            <w:pPr>
              <w:pStyle w:val="TAC"/>
            </w:pPr>
            <w:r>
              <w:t>CA_n48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4F8" w14:textId="77777777" w:rsidR="005A16DC" w:rsidRDefault="005A16DC" w:rsidP="009D57A6">
            <w:pPr>
              <w:pStyle w:val="TAC"/>
            </w:pPr>
            <w:r>
              <w:t>n48</w:t>
            </w:r>
          </w:p>
        </w:tc>
      </w:tr>
      <w:tr w:rsidR="00FE7789" w:rsidRPr="00AB3795" w14:paraId="6F5E4034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1C9" w14:textId="206296E5" w:rsidR="00FE7789" w:rsidRDefault="00FE7789" w:rsidP="00FE7789">
            <w:pPr>
              <w:pStyle w:val="TAC"/>
              <w:rPr>
                <w:rFonts w:eastAsia="MS Mincho"/>
              </w:rPr>
            </w:pPr>
            <w:r w:rsidRPr="001C0CC4">
              <w:t>CA_n66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443" w14:textId="77777777" w:rsidR="00FE7789" w:rsidRDefault="00FE7789" w:rsidP="00FE7789">
            <w:pPr>
              <w:pStyle w:val="TAC"/>
              <w:rPr>
                <w:rFonts w:eastAsia="MS Mincho"/>
              </w:rPr>
            </w:pPr>
            <w:r>
              <w:t>n66</w:t>
            </w:r>
          </w:p>
        </w:tc>
      </w:tr>
      <w:tr w:rsidR="00FE7789" w:rsidRPr="00AB3795" w14:paraId="67285CE7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EFE" w14:textId="01438AB0" w:rsidR="00FE7789" w:rsidRDefault="00FE7789" w:rsidP="00FE7789">
            <w:pPr>
              <w:pStyle w:val="TAC"/>
              <w:rPr>
                <w:rFonts w:eastAsia="MS Mincho"/>
              </w:rPr>
            </w:pPr>
            <w:r w:rsidRPr="001C0CC4">
              <w:t>CA_n71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E2BD" w14:textId="77777777" w:rsidR="00FE7789" w:rsidRDefault="00FE7789" w:rsidP="00FE7789">
            <w:pPr>
              <w:pStyle w:val="TAC"/>
              <w:rPr>
                <w:rFonts w:eastAsia="MS Mincho"/>
              </w:rPr>
            </w:pPr>
            <w:r>
              <w:t>n71</w:t>
            </w:r>
          </w:p>
        </w:tc>
      </w:tr>
      <w:tr w:rsidR="005A16DC" w:rsidRPr="00AB3795" w14:paraId="46AC48BA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782" w14:textId="4ECCCC1A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CA_n77</w:t>
            </w:r>
            <w:del w:id="13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4AE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n77</w:t>
            </w:r>
          </w:p>
        </w:tc>
      </w:tr>
      <w:tr w:rsidR="005A16DC" w:rsidRPr="00AB3795" w14:paraId="480CC2D2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89A" w14:textId="21BECF39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CA_n78</w:t>
            </w:r>
            <w:del w:id="14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3E66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n78</w:t>
            </w:r>
          </w:p>
        </w:tc>
      </w:tr>
      <w:tr w:rsidR="005A16DC" w:rsidRPr="00AB3795" w14:paraId="7689401E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E31" w14:textId="30208604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CA_n79</w:t>
            </w:r>
            <w:del w:id="15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7B7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n79</w:t>
            </w:r>
          </w:p>
        </w:tc>
      </w:tr>
      <w:tr w:rsidR="005A16DC" w:rsidRPr="00AB3795" w14:paraId="2E99C228" w14:textId="77777777" w:rsidTr="009D57A6">
        <w:trPr>
          <w:trHeight w:val="14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BA89" w14:textId="48B1DF08" w:rsidR="005A16DC" w:rsidRDefault="005A16DC" w:rsidP="009D57A6">
            <w:pPr>
              <w:pStyle w:val="TAN"/>
            </w:pPr>
            <w:r>
              <w:t>NOTE 1:</w:t>
            </w:r>
            <w:r>
              <w:tab/>
              <w:t>The minimum requirements only apply for non simultaneous Tx/Rx between all carriers</w:t>
            </w:r>
            <w:ins w:id="16" w:author="Bill Shvodian" w:date="2020-01-14T14:30:00Z">
              <w:r w:rsidR="00A61100">
                <w:t xml:space="preserve"> for TDD combinations</w:t>
              </w:r>
            </w:ins>
            <w:r>
              <w:t>.</w:t>
            </w:r>
          </w:p>
        </w:tc>
      </w:tr>
    </w:tbl>
    <w:p w14:paraId="2C680288" w14:textId="77777777" w:rsidR="00345FB8" w:rsidRPr="001C0CC4" w:rsidRDefault="00345FB8" w:rsidP="00345FB8"/>
    <w:p w14:paraId="2D35E73C" w14:textId="77777777" w:rsidR="00345FB8" w:rsidRPr="001C0CC4" w:rsidRDefault="00345FB8" w:rsidP="00345FB8">
      <w:pPr>
        <w:pStyle w:val="TH"/>
      </w:pPr>
      <w:r w:rsidRPr="001C0CC4">
        <w:t>Table 5.2A.1-2: Intra-band non-contiguous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97"/>
      </w:tblGrid>
      <w:tr w:rsidR="00ED26DB" w:rsidRPr="00AB3795" w14:paraId="181F0228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E15" w14:textId="4BD809EF" w:rsidR="00ED26DB" w:rsidRDefault="00ED26DB" w:rsidP="009D57A6">
            <w:pPr>
              <w:pStyle w:val="TAH"/>
              <w:rPr>
                <w:rFonts w:eastAsia="MS Mincho"/>
              </w:rPr>
            </w:pPr>
            <w:r>
              <w:t>NR CA Band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E94" w14:textId="77777777" w:rsidR="00ED26DB" w:rsidRDefault="00ED26DB" w:rsidP="009D57A6">
            <w:pPr>
              <w:pStyle w:val="TAH"/>
            </w:pPr>
            <w:r>
              <w:t>NR Band</w:t>
            </w:r>
          </w:p>
          <w:p w14:paraId="10794A2B" w14:textId="77777777" w:rsidR="00ED26DB" w:rsidRDefault="00ED26DB" w:rsidP="009D57A6">
            <w:pPr>
              <w:pStyle w:val="TAH"/>
              <w:rPr>
                <w:rFonts w:eastAsia="MS Mincho"/>
              </w:rPr>
            </w:pPr>
            <w:r>
              <w:t>(Table 5.2-1)</w:t>
            </w:r>
          </w:p>
        </w:tc>
      </w:tr>
      <w:tr w:rsidR="00ED26DB" w:rsidRPr="00AB3795" w14:paraId="384239C8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449" w14:textId="05431448" w:rsidR="00ED26DB" w:rsidRDefault="00ED26DB" w:rsidP="009D57A6">
            <w:pPr>
              <w:pStyle w:val="TAC"/>
            </w:pPr>
            <w:r>
              <w:t>CA_n3</w:t>
            </w:r>
            <w:ins w:id="17" w:author="Bill Shvodian" w:date="2020-02-27T11:01:00Z">
              <w:r w:rsidR="006F4FCC">
                <w:t>(</w:t>
              </w:r>
            </w:ins>
            <w:ins w:id="18" w:author="Bill Shvodian" w:date="2020-02-27T20:31:00Z">
              <w:r w:rsidR="00DB1735">
                <w:t>*</w:t>
              </w:r>
            </w:ins>
            <w:ins w:id="19" w:author="Bill Shvodian" w:date="2020-02-27T11:01:00Z">
              <w:r w:rsidR="006F4FCC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7B9" w14:textId="77777777" w:rsidR="00ED26DB" w:rsidRDefault="00ED26DB" w:rsidP="009D57A6">
            <w:pPr>
              <w:pStyle w:val="TAC"/>
            </w:pPr>
            <w:r>
              <w:t>n3</w:t>
            </w:r>
          </w:p>
        </w:tc>
      </w:tr>
      <w:tr w:rsidR="00ED26DB" w:rsidRPr="00AB3795" w14:paraId="208ECFB3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2A0" w14:textId="0508BA3D" w:rsidR="00ED26DB" w:rsidRDefault="00ED26DB" w:rsidP="009D57A6">
            <w:pPr>
              <w:pStyle w:val="TAC"/>
            </w:pPr>
            <w:r>
              <w:t>CA_n7</w:t>
            </w:r>
            <w:ins w:id="20" w:author="Bill Shvodian" w:date="2020-02-27T11:01:00Z">
              <w:r w:rsidR="006F4FCC">
                <w:t>(</w:t>
              </w:r>
            </w:ins>
            <w:ins w:id="21" w:author="Bill Shvodian" w:date="2020-02-27T20:31:00Z">
              <w:r w:rsidR="00DB1735">
                <w:t>*</w:t>
              </w:r>
            </w:ins>
            <w:ins w:id="22" w:author="Bill Shvodian" w:date="2020-02-27T11:01:00Z">
              <w:r w:rsidR="006F4FCC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D36" w14:textId="77777777" w:rsidR="00ED26DB" w:rsidRDefault="00ED26DB" w:rsidP="009D57A6">
            <w:pPr>
              <w:pStyle w:val="TAC"/>
            </w:pPr>
            <w:r>
              <w:t>n7</w:t>
            </w:r>
          </w:p>
        </w:tc>
      </w:tr>
      <w:tr w:rsidR="00ED26DB" w:rsidRPr="00AB3795" w14:paraId="4FB8ACA9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BE7" w14:textId="5D078E6B" w:rsidR="00ED26DB" w:rsidRDefault="00ED26DB" w:rsidP="009D57A6">
            <w:pPr>
              <w:pStyle w:val="TAC"/>
              <w:rPr>
                <w:rFonts w:eastAsia="MS Mincho"/>
              </w:rPr>
            </w:pPr>
            <w:r>
              <w:t>CA_n25</w:t>
            </w:r>
            <w:ins w:id="23" w:author="Bill Shvodian" w:date="2020-02-27T11:01:00Z">
              <w:r w:rsidR="006F4FCC">
                <w:t>(</w:t>
              </w:r>
            </w:ins>
            <w:ins w:id="24" w:author="Bill Shvodian" w:date="2020-02-27T20:31:00Z">
              <w:r w:rsidR="00DB1735">
                <w:t>*</w:t>
              </w:r>
            </w:ins>
            <w:ins w:id="25" w:author="Bill Shvodian" w:date="2020-02-27T11:01:00Z">
              <w:r w:rsidR="006F4FCC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5766" w14:textId="77777777" w:rsidR="00ED26DB" w:rsidRDefault="00ED26DB" w:rsidP="009D57A6">
            <w:pPr>
              <w:pStyle w:val="TAC"/>
              <w:rPr>
                <w:rFonts w:eastAsia="MS Mincho"/>
              </w:rPr>
            </w:pPr>
            <w:r>
              <w:t>n25</w:t>
            </w:r>
          </w:p>
        </w:tc>
      </w:tr>
      <w:tr w:rsidR="00ED26DB" w:rsidRPr="00AB3795" w14:paraId="0252CA84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99B" w14:textId="4FDCA571" w:rsidR="00ED26DB" w:rsidRDefault="00ED26DB" w:rsidP="009D57A6">
            <w:pPr>
              <w:pStyle w:val="TAC"/>
              <w:rPr>
                <w:rFonts w:eastAsia="MS Mincho"/>
              </w:rPr>
            </w:pPr>
            <w:r>
              <w:t>CA_n41</w:t>
            </w:r>
            <w:ins w:id="26" w:author="Bill Shvodian" w:date="2020-02-27T11:02:00Z">
              <w:r w:rsidR="00EF0350">
                <w:t>(</w:t>
              </w:r>
            </w:ins>
            <w:ins w:id="27" w:author="Bill Shvodian" w:date="2020-02-27T20:31:00Z">
              <w:r w:rsidR="00DB1735">
                <w:t>*</w:t>
              </w:r>
            </w:ins>
            <w:ins w:id="28" w:author="Bill Shvodian" w:date="2020-02-27T11:02:00Z">
              <w:r w:rsidR="00EF0350">
                <w:t>)</w:t>
              </w:r>
            </w:ins>
            <w:del w:id="29" w:author="Bill Shvodian" w:date="2020-02-27T11:01:00Z">
              <w:r w:rsidDel="006F4FCC">
                <w:delText>-n41</w:delText>
              </w:r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3D2" w14:textId="77777777" w:rsidR="00ED26DB" w:rsidRDefault="00ED26DB" w:rsidP="009D57A6">
            <w:pPr>
              <w:pStyle w:val="TAC"/>
              <w:rPr>
                <w:rFonts w:eastAsia="MS Mincho"/>
              </w:rPr>
            </w:pPr>
            <w:r>
              <w:t>n41</w:t>
            </w:r>
          </w:p>
        </w:tc>
      </w:tr>
      <w:tr w:rsidR="00ED26DB" w:rsidRPr="00AB3795" w14:paraId="21C8674B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AA8" w14:textId="1803D761" w:rsidR="00ED26DB" w:rsidRDefault="00ED26DB" w:rsidP="009D57A6">
            <w:pPr>
              <w:pStyle w:val="TAC"/>
            </w:pPr>
            <w:r>
              <w:t>CA_n48</w:t>
            </w:r>
            <w:ins w:id="30" w:author="Bill Shvodian" w:date="2020-02-27T11:01:00Z">
              <w:r w:rsidR="006F4FCC">
                <w:t>(</w:t>
              </w:r>
            </w:ins>
            <w:ins w:id="31" w:author="Bill Shvodian" w:date="2020-02-27T20:31:00Z">
              <w:r w:rsidR="00DB1735">
                <w:t>*</w:t>
              </w:r>
            </w:ins>
            <w:ins w:id="32" w:author="Bill Shvodian" w:date="2020-02-27T11:02:00Z">
              <w:r w:rsidR="006F4FCC">
                <w:t>)</w:t>
              </w:r>
            </w:ins>
            <w:del w:id="33" w:author="Bill Shvodian" w:date="2020-02-27T11:02:00Z">
              <w:r w:rsidDel="006F4FCC">
                <w:delText>-n48</w:delText>
              </w:r>
            </w:del>
            <w:del w:id="34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B6B" w14:textId="77777777" w:rsidR="00ED26DB" w:rsidRDefault="00ED26DB" w:rsidP="009D57A6">
            <w:pPr>
              <w:pStyle w:val="TAC"/>
            </w:pPr>
            <w:r>
              <w:t>n48</w:t>
            </w:r>
          </w:p>
        </w:tc>
      </w:tr>
      <w:tr w:rsidR="00ED26DB" w:rsidRPr="00AB3795" w14:paraId="040FA872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F9F" w14:textId="1A5D4604" w:rsidR="00ED26DB" w:rsidRDefault="00A14B8A" w:rsidP="009D57A6">
            <w:pPr>
              <w:pStyle w:val="TAC"/>
            </w:pPr>
            <w:r w:rsidRPr="001C0CC4">
              <w:t>CA_n66</w:t>
            </w:r>
            <w:ins w:id="35" w:author="Bill Shvodian" w:date="2020-02-27T11:02:00Z">
              <w:r w:rsidR="00EF0350">
                <w:t>(</w:t>
              </w:r>
            </w:ins>
            <w:ins w:id="36" w:author="Bill Shvodian" w:date="2020-02-27T20:31:00Z">
              <w:r w:rsidR="00DB1735">
                <w:t>*</w:t>
              </w:r>
            </w:ins>
            <w:ins w:id="37" w:author="Bill Shvodian" w:date="2020-02-27T11:02:00Z">
              <w:r w:rsidR="00EF0350">
                <w:t>)</w:t>
              </w:r>
            </w:ins>
            <w:del w:id="38" w:author="Bill Shvodian" w:date="2020-02-27T11:02:00Z">
              <w:r w:rsidRPr="001C0CC4" w:rsidDel="00EF0350">
                <w:delText>-n66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327" w14:textId="77777777" w:rsidR="00ED26DB" w:rsidRDefault="00ED26DB" w:rsidP="009D57A6">
            <w:pPr>
              <w:pStyle w:val="TAC"/>
            </w:pPr>
            <w:r>
              <w:t>n66</w:t>
            </w:r>
          </w:p>
        </w:tc>
      </w:tr>
      <w:tr w:rsidR="00ED26DB" w:rsidRPr="00AB3795" w14:paraId="76135268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8C1" w14:textId="32BB482F" w:rsidR="00ED26DB" w:rsidRPr="00376404" w:rsidRDefault="00ED26DB" w:rsidP="009D57A6">
            <w:pPr>
              <w:pStyle w:val="TAC"/>
            </w:pPr>
            <w:r>
              <w:t>CA_n77</w:t>
            </w:r>
            <w:ins w:id="39" w:author="Bill Shvodian" w:date="2020-02-27T11:02:00Z">
              <w:r w:rsidR="00EF0350">
                <w:t>(</w:t>
              </w:r>
            </w:ins>
            <w:ins w:id="40" w:author="Bill Shvodian" w:date="2020-02-27T20:31:00Z">
              <w:r w:rsidR="00DB1735">
                <w:t>*</w:t>
              </w:r>
            </w:ins>
            <w:ins w:id="41" w:author="Bill Shvodian" w:date="2020-02-27T11:02:00Z">
              <w:r w:rsidR="00EF0350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5EEB" w14:textId="77777777" w:rsidR="00ED26DB" w:rsidRDefault="00ED26DB" w:rsidP="009D57A6">
            <w:pPr>
              <w:pStyle w:val="TAC"/>
            </w:pPr>
            <w:r>
              <w:t>n77</w:t>
            </w:r>
          </w:p>
        </w:tc>
      </w:tr>
      <w:tr w:rsidR="00ED26DB" w:rsidRPr="00AB3795" w14:paraId="3AF6ECE9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57E" w14:textId="36BA3B94" w:rsidR="00ED26DB" w:rsidRDefault="00ED26DB" w:rsidP="009D57A6">
            <w:pPr>
              <w:pStyle w:val="TAC"/>
            </w:pPr>
            <w:r>
              <w:t>CA_n78</w:t>
            </w:r>
            <w:ins w:id="42" w:author="Bill Shvodian" w:date="2020-02-27T11:02:00Z">
              <w:r w:rsidR="00EF0350">
                <w:t>(</w:t>
              </w:r>
            </w:ins>
            <w:ins w:id="43" w:author="Bill Shvodian" w:date="2020-02-27T20:31:00Z">
              <w:r w:rsidR="00DB1735">
                <w:t>*</w:t>
              </w:r>
            </w:ins>
            <w:ins w:id="44" w:author="Bill Shvodian" w:date="2020-02-27T11:02:00Z">
              <w:r w:rsidR="00EF0350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A66" w14:textId="77777777" w:rsidR="00ED26DB" w:rsidRDefault="00ED26DB" w:rsidP="009D57A6">
            <w:pPr>
              <w:pStyle w:val="TAC"/>
            </w:pPr>
            <w:r>
              <w:t>n78</w:t>
            </w:r>
          </w:p>
        </w:tc>
      </w:tr>
      <w:tr w:rsidR="00ED26DB" w:rsidRPr="00AB3795" w14:paraId="3FF497FA" w14:textId="77777777" w:rsidTr="009D57A6">
        <w:trPr>
          <w:trHeight w:val="22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207" w14:textId="77777777" w:rsidR="00ED26DB" w:rsidRDefault="00ED26DB" w:rsidP="009D57A6">
            <w:pPr>
              <w:pStyle w:val="TAN"/>
              <w:rPr>
                <w:ins w:id="45" w:author="Bill Shvodian" w:date="2020-02-27T11:04:00Z"/>
              </w:rPr>
            </w:pPr>
            <w:r>
              <w:t>NOTE 1:</w:t>
            </w:r>
            <w:r>
              <w:tab/>
              <w:t>The minimum requirements only apply for non simultaneous Tx/Rx between all carriers</w:t>
            </w:r>
            <w:ins w:id="46" w:author="Bill Shvodian" w:date="2020-01-14T14:30:00Z">
              <w:r w:rsidR="00A61100">
                <w:t xml:space="preserve"> for TDD combinations</w:t>
              </w:r>
            </w:ins>
            <w:r>
              <w:t>.</w:t>
            </w:r>
          </w:p>
          <w:p w14:paraId="2DEB8907" w14:textId="456B752C" w:rsidR="00B04F55" w:rsidRDefault="00B04F55" w:rsidP="009D57A6">
            <w:pPr>
              <w:pStyle w:val="TAN"/>
            </w:pPr>
            <w:bookmarkStart w:id="47" w:name="_Hlk34152838"/>
            <w:bookmarkStart w:id="48" w:name="_GoBack"/>
            <w:ins w:id="49" w:author="Bill Shvodian" w:date="2020-02-27T11:04:00Z">
              <w:r>
                <w:t>NOTE 2:</w:t>
              </w:r>
              <w:r>
                <w:tab/>
                <w:t xml:space="preserve">The notation </w:t>
              </w:r>
              <w:proofErr w:type="spellStart"/>
              <w:r>
                <w:t>CA_</w:t>
              </w:r>
            </w:ins>
            <w:ins w:id="50" w:author="Bill Shvodian" w:date="2020-03-03T18:29:00Z">
              <w:r w:rsidR="000A5D49">
                <w:t>n</w:t>
              </w:r>
            </w:ins>
            <w:ins w:id="51" w:author="Bill Shvodian" w:date="2020-02-27T11:04:00Z">
              <w:r>
                <w:t>X</w:t>
              </w:r>
              <w:proofErr w:type="spellEnd"/>
              <w:r>
                <w:t>(</w:t>
              </w:r>
            </w:ins>
            <w:ins w:id="52" w:author="Bill Shvodian" w:date="2020-02-27T20:31:00Z">
              <w:r w:rsidR="00DB1735">
                <w:t>*</w:t>
              </w:r>
            </w:ins>
            <w:ins w:id="53" w:author="Bill Shvodian" w:date="2020-02-27T11:04:00Z">
              <w:r>
                <w:t xml:space="preserve">) </w:t>
              </w:r>
            </w:ins>
            <w:ins w:id="54" w:author="Bill Shvodian" w:date="2020-02-27T11:05:00Z">
              <w:r w:rsidR="004C1955">
                <w:t xml:space="preserve">in this table </w:t>
              </w:r>
            </w:ins>
            <w:ins w:id="55" w:author="Bill Shvodian" w:date="2020-02-27T20:31:00Z">
              <w:r w:rsidR="00DB1735">
                <w:t>ind</w:t>
              </w:r>
            </w:ins>
            <w:ins w:id="56" w:author="Bill Shvodian" w:date="2020-02-27T20:32:00Z">
              <w:r w:rsidR="00DB1735">
                <w:t>icates</w:t>
              </w:r>
            </w:ins>
            <w:ins w:id="57" w:author="Bill Shvodian" w:date="2020-02-27T11:05:00Z">
              <w:r w:rsidR="004C1955">
                <w:t xml:space="preserve"> </w:t>
              </w:r>
            </w:ins>
            <w:ins w:id="58" w:author="Bill Shvodian" w:date="2020-03-03T18:31:00Z">
              <w:r w:rsidR="0009107C">
                <w:t xml:space="preserve">intra-band </w:t>
              </w:r>
            </w:ins>
            <w:ins w:id="59" w:author="Bill Shvodian" w:date="2020-02-27T11:05:00Z">
              <w:r w:rsidR="004C1955">
                <w:t>non-contiguous</w:t>
              </w:r>
            </w:ins>
            <w:ins w:id="60" w:author="Bill Shvodian" w:date="2020-03-03T18:28:00Z">
              <w:r w:rsidR="00BF596F">
                <w:t xml:space="preserve"> </w:t>
              </w:r>
            </w:ins>
            <w:ins w:id="61" w:author="Bill Shvodian" w:date="2020-02-27T11:05:00Z">
              <w:r w:rsidR="004C1955">
                <w:t>CA</w:t>
              </w:r>
            </w:ins>
            <w:ins w:id="62" w:author="Bill Shvodian" w:date="2020-03-03T18:29:00Z">
              <w:r w:rsidR="000A5D49">
                <w:t xml:space="preserve"> for band </w:t>
              </w:r>
              <w:proofErr w:type="spellStart"/>
              <w:r w:rsidR="000A5D49">
                <w:t>nX</w:t>
              </w:r>
            </w:ins>
            <w:proofErr w:type="spellEnd"/>
            <w:ins w:id="63" w:author="Bill Shvodian" w:date="2020-02-27T11:05:00Z">
              <w:r w:rsidR="004C1955">
                <w:t xml:space="preserve">. </w:t>
              </w:r>
            </w:ins>
            <w:ins w:id="64" w:author="Bill Shvodian" w:date="2020-02-27T11:06:00Z">
              <w:r w:rsidR="005625F0">
                <w:t xml:space="preserve">The configurations </w:t>
              </w:r>
            </w:ins>
            <w:ins w:id="65" w:author="Bill Shvodian" w:date="2020-02-27T20:32:00Z">
              <w:r w:rsidR="00DB1735">
                <w:t xml:space="preserve">for each band are </w:t>
              </w:r>
            </w:ins>
            <w:ins w:id="66" w:author="Bill Shvodian" w:date="2020-02-27T11:08:00Z">
              <w:r w:rsidR="00C722AC">
                <w:t xml:space="preserve">in </w:t>
              </w:r>
              <w:r w:rsidR="00C722AC" w:rsidRPr="00C722AC">
                <w:t>5.5A.2</w:t>
              </w:r>
              <w:r w:rsidR="00C722AC">
                <w:t xml:space="preserve">. </w:t>
              </w:r>
            </w:ins>
            <w:bookmarkEnd w:id="47"/>
            <w:bookmarkEnd w:id="48"/>
          </w:p>
        </w:tc>
      </w:tr>
    </w:tbl>
    <w:p w14:paraId="069A0373" w14:textId="586DAF42" w:rsidR="00F069E3" w:rsidRDefault="00F069E3" w:rsidP="00F069E3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t>&lt;</w:t>
      </w:r>
      <w:r w:rsidR="00071A75">
        <w:rPr>
          <w:rFonts w:cs="v5.0.0"/>
          <w:color w:val="FF0000"/>
          <w:sz w:val="36"/>
        </w:rPr>
        <w:t>Next changed section</w:t>
      </w:r>
      <w:r w:rsidRPr="006F63CF">
        <w:rPr>
          <w:rFonts w:cs="v5.0.0"/>
          <w:color w:val="FF0000"/>
          <w:sz w:val="36"/>
        </w:rPr>
        <w:t>&gt;</w:t>
      </w:r>
    </w:p>
    <w:p w14:paraId="70F0231D" w14:textId="77777777" w:rsidR="00071A75" w:rsidRPr="001C0CC4" w:rsidRDefault="00071A75" w:rsidP="00071A75">
      <w:pPr>
        <w:pStyle w:val="Heading3"/>
      </w:pPr>
      <w:bookmarkStart w:id="67" w:name="_Toc29801708"/>
      <w:bookmarkStart w:id="68" w:name="_Toc29802132"/>
      <w:bookmarkStart w:id="69" w:name="_Toc29802757"/>
      <w:r w:rsidRPr="001C0CC4">
        <w:lastRenderedPageBreak/>
        <w:t>5.5A.1</w:t>
      </w:r>
      <w:r w:rsidRPr="001C0CC4">
        <w:tab/>
        <w:t>Configurations for intra-band contiguous CA</w:t>
      </w:r>
      <w:bookmarkEnd w:id="67"/>
      <w:bookmarkEnd w:id="68"/>
      <w:bookmarkEnd w:id="69"/>
    </w:p>
    <w:p w14:paraId="47800FE3" w14:textId="77777777" w:rsidR="00071A75" w:rsidRPr="001C0CC4" w:rsidRDefault="00071A75" w:rsidP="00071A75">
      <w:pPr>
        <w:pStyle w:val="TH"/>
      </w:pPr>
      <w:r w:rsidRPr="001C0CC4">
        <w:t>Table 5.5A.1-1: NR CA configurations and bandwidth combination sets defined for intra-band contiguous CA for fallback group 1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990"/>
        <w:gridCol w:w="1260"/>
        <w:gridCol w:w="1170"/>
        <w:gridCol w:w="1170"/>
        <w:gridCol w:w="1186"/>
        <w:gridCol w:w="1154"/>
        <w:gridCol w:w="1080"/>
        <w:gridCol w:w="1318"/>
      </w:tblGrid>
      <w:tr w:rsidR="00071A75" w:rsidRPr="001C0CC4" w14:paraId="509224EB" w14:textId="77777777" w:rsidTr="0023090F">
        <w:trPr>
          <w:cantSplit/>
          <w:trHeight w:val="20"/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E5727" w14:textId="77777777" w:rsidR="00071A75" w:rsidRPr="001C0CC4" w:rsidRDefault="00071A75" w:rsidP="0023090F">
            <w:pPr>
              <w:pStyle w:val="TAH"/>
            </w:pPr>
            <w:r w:rsidRPr="001C0CC4">
              <w:lastRenderedPageBreak/>
              <w:t>NR CA configuration / Bandwidth combination set</w:t>
            </w:r>
          </w:p>
        </w:tc>
      </w:tr>
      <w:tr w:rsidR="00071A75" w:rsidRPr="001C0CC4" w14:paraId="093764C8" w14:textId="77777777" w:rsidTr="0023090F">
        <w:trPr>
          <w:cantSplit/>
          <w:trHeight w:val="80"/>
          <w:jc w:val="center"/>
        </w:trPr>
        <w:tc>
          <w:tcPr>
            <w:tcW w:w="13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F3C97" w14:textId="77777777" w:rsidR="00071A75" w:rsidRPr="001C0CC4" w:rsidRDefault="00071A75" w:rsidP="0023090F">
            <w:pPr>
              <w:pStyle w:val="TAH"/>
            </w:pPr>
            <w:r w:rsidRPr="001C0CC4">
              <w:t>NR CA configuration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431F1" w14:textId="77777777" w:rsidR="00071A75" w:rsidRPr="001C0CC4" w:rsidRDefault="00071A75" w:rsidP="0023090F">
            <w:pPr>
              <w:pStyle w:val="TAH"/>
            </w:pPr>
            <w:r w:rsidRPr="001C0CC4">
              <w:t>Uplink CA configurations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B028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E4EB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E4E8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9ACE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BADD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A6496" w14:textId="77777777" w:rsidR="00071A75" w:rsidRPr="001C0CC4" w:rsidRDefault="00071A75" w:rsidP="0023090F">
            <w:pPr>
              <w:pStyle w:val="TAH"/>
            </w:pPr>
            <w:r w:rsidRPr="001C0CC4">
              <w:t xml:space="preserve">Maximum aggregated </w:t>
            </w:r>
            <w:r w:rsidRPr="001C0CC4">
              <w:br/>
              <w:t>bandwidth (MHz)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1A017" w14:textId="77777777" w:rsidR="00071A75" w:rsidRPr="001C0CC4" w:rsidRDefault="00071A75" w:rsidP="0023090F">
            <w:pPr>
              <w:pStyle w:val="TAH"/>
            </w:pPr>
            <w:r w:rsidRPr="001C0CC4">
              <w:t>Bandwidth combination set</w:t>
            </w:r>
          </w:p>
        </w:tc>
      </w:tr>
      <w:tr w:rsidR="00071A75" w:rsidRPr="001C0CC4" w14:paraId="12E6B5BD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21F8A4" w14:textId="77777777" w:rsidR="00071A75" w:rsidRPr="001C0CC4" w:rsidRDefault="00071A75" w:rsidP="0023090F">
            <w:pPr>
              <w:pStyle w:val="TAC"/>
            </w:pPr>
            <w:r w:rsidRPr="001C0CC4">
              <w:t>CA_n1B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4C76F6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6482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77FD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10,15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F78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E9D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9C1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A521E3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40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11C607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40103985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D6DA2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C7A8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CE95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0AC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15,20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A6F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66A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91E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0FE2B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7A8A15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1A88807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7B80C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732F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340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F71D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F61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BE8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C89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A13600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A150E0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D4EF7B1" w14:textId="77777777" w:rsidTr="0023090F">
        <w:trPr>
          <w:trHeight w:val="304"/>
          <w:jc w:val="center"/>
        </w:trPr>
        <w:tc>
          <w:tcPr>
            <w:tcW w:w="130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774889" w14:textId="77777777" w:rsidR="00071A75" w:rsidRPr="001C0CC4" w:rsidRDefault="00071A75" w:rsidP="0023090F">
            <w:pPr>
              <w:pStyle w:val="TAC"/>
            </w:pPr>
            <w:r>
              <w:t>CA_n7B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6A15C" w14:textId="77777777" w:rsidR="00071A75" w:rsidRPr="001C0CC4" w:rsidRDefault="00071A75" w:rsidP="0023090F">
            <w:pPr>
              <w:pStyle w:val="TAC"/>
            </w:pPr>
            <w:r>
              <w:t>CA_n7B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2E5A" w14:textId="77777777" w:rsidR="00071A75" w:rsidRPr="001C0CC4" w:rsidRDefault="00071A75" w:rsidP="0023090F">
            <w:pPr>
              <w:pStyle w:val="TAC"/>
              <w:rPr>
                <w:rFonts w:eastAsia="DengXian"/>
                <w:lang w:val="x-none" w:eastAsia="zh-CN"/>
              </w:rPr>
            </w:pPr>
            <w:r w:rsidRPr="00DC078D">
              <w:rPr>
                <w:rFonts w:cs="Arial"/>
                <w:szCs w:val="18"/>
              </w:rPr>
              <w:t>10, 15, 20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E3C7" w14:textId="77777777" w:rsidR="00071A75" w:rsidRPr="001C0CC4" w:rsidRDefault="00071A75" w:rsidP="0023090F">
            <w:pPr>
              <w:pStyle w:val="TAC"/>
              <w:rPr>
                <w:rFonts w:eastAsia="DengXian"/>
                <w:lang w:val="x-none" w:eastAsia="zh-CN"/>
              </w:rPr>
            </w:pPr>
            <w:r w:rsidRPr="00DC078D">
              <w:rPr>
                <w:rFonts w:cs="Arial"/>
                <w:szCs w:val="18"/>
              </w:rPr>
              <w:t>10, 15, 20, 30, 35, 40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5FBC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84E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140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C6E0C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t>50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9487E" w14:textId="77777777" w:rsidR="00071A75" w:rsidRPr="001C0CC4" w:rsidRDefault="00071A75" w:rsidP="0023090F">
            <w:pPr>
              <w:pStyle w:val="TAC"/>
            </w:pPr>
            <w:r>
              <w:t>0</w:t>
            </w:r>
          </w:p>
        </w:tc>
      </w:tr>
      <w:tr w:rsidR="00071A75" w:rsidRPr="001C0CC4" w14:paraId="5E05DAE0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812D0C" w14:textId="73C044CA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A_</w:t>
            </w:r>
            <w:ins w:id="70" w:author="Bill Shvodian" w:date="2020-02-28T09:13:00Z">
              <w:r>
                <w:rPr>
                  <w:lang w:eastAsia="zh-CN"/>
                </w:rPr>
                <w:t>n</w:t>
              </w:r>
            </w:ins>
            <w:r>
              <w:rPr>
                <w:lang w:eastAsia="zh-CN"/>
              </w:rPr>
              <w:t>40B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AA06D8" w14:textId="77777777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54C02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C3C3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044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FBF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53A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9F3FB" w14:textId="77777777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61BFBF" w14:textId="77777777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071A75" w:rsidRPr="001C0CC4" w14:paraId="73EC4A62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AAB112" w14:textId="77777777" w:rsidR="00071A75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57D662" w14:textId="77777777" w:rsidR="00071A75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3515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4B68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BA6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272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B8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D0C8A" w14:textId="77777777" w:rsidR="00071A75" w:rsidRDefault="00071A75" w:rsidP="0023090F">
            <w:pPr>
              <w:pStyle w:val="TAC"/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46EC84" w14:textId="77777777" w:rsidR="00071A75" w:rsidRDefault="00071A75" w:rsidP="0023090F">
            <w:pPr>
              <w:pStyle w:val="TAC"/>
            </w:pPr>
          </w:p>
        </w:tc>
      </w:tr>
      <w:tr w:rsidR="00071A75" w:rsidRPr="001C0CC4" w14:paraId="028F4D4F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EE87EA" w14:textId="77777777" w:rsidR="00071A75" w:rsidRPr="001C0CC4" w:rsidRDefault="00071A75" w:rsidP="0023090F">
            <w:pPr>
              <w:pStyle w:val="TAC"/>
            </w:pPr>
            <w:r w:rsidRPr="001C0CC4">
              <w:t>CA_n41C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0EEA7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63EB" w14:textId="77777777" w:rsidR="00071A75" w:rsidRPr="001C0CC4" w:rsidRDefault="00071A75" w:rsidP="0023090F">
            <w:pPr>
              <w:pStyle w:val="TAC"/>
            </w:pPr>
            <w:r w:rsidRPr="001C0CC4"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13C0" w14:textId="77777777" w:rsidR="00071A75" w:rsidRPr="001C0CC4" w:rsidRDefault="00071A75" w:rsidP="0023090F">
            <w:pPr>
              <w:pStyle w:val="TAC"/>
            </w:pPr>
            <w:r w:rsidRPr="001C0CC4">
              <w:t>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7D5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907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D3E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04B9C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180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E17697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1F9F284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9589F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DBBB4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7F42" w14:textId="77777777" w:rsidR="00071A75" w:rsidRPr="001C0CC4" w:rsidRDefault="00071A75" w:rsidP="0023090F">
            <w:pPr>
              <w:pStyle w:val="TAC"/>
            </w:pPr>
            <w:r w:rsidRPr="001C0CC4">
              <w:t>50, 60, 80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EE3B" w14:textId="77777777" w:rsidR="00071A75" w:rsidRPr="001C0CC4" w:rsidRDefault="00071A75" w:rsidP="0023090F">
            <w:pPr>
              <w:pStyle w:val="TAC"/>
            </w:pPr>
            <w:r w:rsidRPr="001C0CC4">
              <w:t>60, 80, 100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0C7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686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FBF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638761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4D5ABF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1CA4780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06C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2DA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2BD4" w14:textId="77777777" w:rsidR="00071A75" w:rsidRPr="001C0CC4" w:rsidRDefault="00071A75" w:rsidP="0023090F">
            <w:pPr>
              <w:pStyle w:val="TAC"/>
            </w:pPr>
            <w:r w:rsidRPr="001C0CC4">
              <w:t>10, 15, 20, 40, 50, 60, 80, 90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1FA8" w14:textId="77777777" w:rsidR="00071A75" w:rsidRPr="001C0CC4" w:rsidRDefault="00071A75" w:rsidP="0023090F">
            <w:pPr>
              <w:pStyle w:val="TAC"/>
            </w:pPr>
            <w:r w:rsidRPr="001C0CC4">
              <w:t>15, 20, 40, 50, 60, 80, 90, 100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605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1AF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270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4BAD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190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4F20A6" w14:textId="77777777" w:rsidR="00071A75" w:rsidRPr="001C0CC4" w:rsidRDefault="00071A75" w:rsidP="0023090F">
            <w:pPr>
              <w:pStyle w:val="TAC"/>
            </w:pPr>
            <w:r w:rsidRPr="001C0CC4">
              <w:t>1</w:t>
            </w:r>
          </w:p>
        </w:tc>
      </w:tr>
      <w:tr w:rsidR="00071A75" w:rsidRPr="001C0CC4" w14:paraId="4069A25A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9DFB83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Gothic" w:cs="Arial"/>
                <w:szCs w:val="18"/>
                <w:lang w:val="en-US"/>
              </w:rPr>
              <w:t>CA_n48B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6AF4E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>CA_n48B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E739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>5</w:t>
            </w:r>
            <w:r>
              <w:rPr>
                <w:rFonts w:eastAsia="Yu Gothic" w:cs="Arial"/>
                <w:szCs w:val="18"/>
                <w:vertAlign w:val="superscript"/>
                <w:lang w:val="en-US"/>
              </w:rPr>
              <w:t>1</w:t>
            </w:r>
            <w:r w:rsidRPr="007376B2">
              <w:rPr>
                <w:rFonts w:eastAsia="Yu Gothic" w:cs="Arial"/>
                <w:szCs w:val="18"/>
                <w:lang w:val="en-US"/>
              </w:rPr>
              <w:t>, 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7622" w14:textId="77777777" w:rsidR="00071A75" w:rsidRPr="001C0CC4" w:rsidRDefault="00071A75" w:rsidP="0023090F">
            <w:pPr>
              <w:pStyle w:val="TAC"/>
            </w:pPr>
            <w:r>
              <w:t>10, 15, 20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DD1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23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558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6776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40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10B12B" w14:textId="77777777" w:rsidR="00071A75" w:rsidRPr="001C0CC4" w:rsidRDefault="00071A75" w:rsidP="0023090F">
            <w:pPr>
              <w:pStyle w:val="TAC"/>
            </w:pPr>
            <w:r>
              <w:t>0</w:t>
            </w:r>
          </w:p>
        </w:tc>
      </w:tr>
      <w:tr w:rsidR="00071A75" w:rsidRPr="001C0CC4" w14:paraId="5AD16E49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86277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A4F91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4C0AB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>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4DBD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 xml:space="preserve">5, 10, </w:t>
            </w:r>
            <w:r>
              <w:t>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41F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C01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8CC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994DFD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51B674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39860834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80C0F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775A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D0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5F1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F8B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FB3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4C8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6E7E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3BA718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47210BD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F58D7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725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3D9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354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DA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2F3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38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2EFA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A0802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17C8D3DC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F8FE9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C088E" w14:textId="77777777" w:rsidR="00071A75" w:rsidRPr="001C0CC4" w:rsidRDefault="00071A75" w:rsidP="0023090F">
            <w:pPr>
              <w:pStyle w:val="TAC"/>
            </w:pPr>
            <w:r>
              <w:rPr>
                <w:rFonts w:cs="Arial"/>
                <w:szCs w:val="18"/>
                <w:lang w:val="sv-SE"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E251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EFC6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50, 60, 80, 90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818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08F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94F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45B7A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A30377" w14:textId="77777777" w:rsidR="00071A75" w:rsidRPr="001C0CC4" w:rsidRDefault="00071A75" w:rsidP="0023090F">
            <w:pPr>
              <w:pStyle w:val="TAC"/>
            </w:pPr>
            <w:r>
              <w:t>1</w:t>
            </w:r>
          </w:p>
        </w:tc>
      </w:tr>
      <w:tr w:rsidR="00071A75" w:rsidRPr="001C0CC4" w14:paraId="57979759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745A6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D76E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CF43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0D4B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40, 50, 60, 80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A27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1C6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44B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75B08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02B2F0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84F2C56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961C5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9AB0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8774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71C3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40, 50, 60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332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865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4E0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F887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23A3C8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6D328F0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C2A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BB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515D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cs="Arial"/>
                <w:szCs w:val="18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5B09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cs="Arial"/>
                <w:szCs w:val="18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6AF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975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8F4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24A8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B30BA9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70A172D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D6512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Gothic" w:cs="Arial"/>
                <w:szCs w:val="18"/>
                <w:lang w:val="en-US"/>
              </w:rPr>
              <w:t>CA_n48</w:t>
            </w:r>
            <w:r w:rsidRPr="001C0CC4">
              <w:rPr>
                <w:rFonts w:eastAsia="Yu Gothic" w:cs="Arial" w:hint="eastAsia"/>
                <w:szCs w:val="18"/>
                <w:lang w:val="en-US" w:eastAsia="zh-CN"/>
              </w:rPr>
              <w:t>C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460CC" w14:textId="77777777" w:rsidR="00071A75" w:rsidRPr="001C0CC4" w:rsidRDefault="00071A75" w:rsidP="0023090F">
            <w:pPr>
              <w:pStyle w:val="TAC"/>
            </w:pPr>
            <w:r w:rsidRPr="001C0CC4">
              <w:rPr>
                <w:rFonts w:hint="eastAsia"/>
                <w:lang w:val="x-none"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2FD9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10, 15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8B73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78A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134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99B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0B70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150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4B690D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500F6488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27F22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810BE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2318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18B4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61B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AFC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45C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77B6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F6A471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5414E39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09B4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300B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20CF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9059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60, 80, 90, 100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769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FA3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B96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5B029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7ED743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03A5B2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6C88F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FA6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DCE2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8D75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50, 60, 80, 90, 100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CD0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1B0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7A3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8E8E8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FEEF97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47DF6D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C8E00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86BF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3492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C971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40, 50, 60, 80, 90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A60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3A4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7B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C3B52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0A9188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8E0FD3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74115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A120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1460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015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20, 40, 50, 60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321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449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437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1F7083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2C3459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5869B438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60153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B4CE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2269" w14:textId="77777777" w:rsidR="00071A75" w:rsidRPr="001C0CC4" w:rsidRDefault="00071A75" w:rsidP="0023090F">
            <w:pPr>
              <w:pStyle w:val="TAC"/>
            </w:pPr>
            <w:r w:rsidRPr="001C0CC4">
              <w:t>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0BDC" w14:textId="77777777" w:rsidR="00071A75" w:rsidRPr="001C0CC4" w:rsidRDefault="00071A75" w:rsidP="0023090F">
            <w:pPr>
              <w:pStyle w:val="TAC"/>
            </w:pPr>
            <w:r w:rsidRPr="001C0CC4">
              <w:t>10, 15, 20, 40, 50, 60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B83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C4E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C0D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6CE4E7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9641DF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FBC1E82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A8A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EB9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295F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0FF5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10, 15, 20, 40, 50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4F9C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187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9C1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13A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E79E9A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794499C1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EB53A3" w14:textId="77777777" w:rsidR="00071A75" w:rsidRPr="001C0CC4" w:rsidRDefault="00071A75" w:rsidP="0023090F">
            <w:pPr>
              <w:pStyle w:val="TAC"/>
            </w:pPr>
            <w:r w:rsidRPr="001C0CC4">
              <w:t>CA_n66B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4A26E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2682" w14:textId="77777777" w:rsidR="00071A75" w:rsidRPr="001C0CC4" w:rsidRDefault="00071A75" w:rsidP="0023090F">
            <w:pPr>
              <w:pStyle w:val="TAC"/>
            </w:pPr>
            <w:r w:rsidRPr="001C0CC4">
              <w:t>5</w:t>
            </w:r>
            <w:r w:rsidRPr="001C0CC4">
              <w:rPr>
                <w:vertAlign w:val="superscript"/>
              </w:rPr>
              <w:t xml:space="preserve">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2D2E" w14:textId="77777777" w:rsidR="00071A75" w:rsidRPr="001C0CC4" w:rsidRDefault="00071A75" w:rsidP="0023090F">
            <w:pPr>
              <w:pStyle w:val="TAC"/>
            </w:pPr>
            <w:r w:rsidRPr="001C0CC4">
              <w:t>20, 40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236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797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7E4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D85964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50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EA301C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4536EE4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CB7D6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758E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4007" w14:textId="77777777" w:rsidR="00071A75" w:rsidRPr="001C0CC4" w:rsidRDefault="00071A75" w:rsidP="0023090F">
            <w:pPr>
              <w:pStyle w:val="TAC"/>
            </w:pPr>
            <w:r w:rsidRPr="001C0CC4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2988" w14:textId="77777777" w:rsidR="00071A75" w:rsidRPr="001C0CC4" w:rsidRDefault="00071A75" w:rsidP="0023090F">
            <w:pPr>
              <w:pStyle w:val="TAC"/>
            </w:pPr>
            <w:r w:rsidRPr="001C0CC4">
              <w:t>15, 20, 40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09D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693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B40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EF6834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7D6FCC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373FCDDD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60F04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F2B7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3862" w14:textId="77777777" w:rsidR="00071A75" w:rsidRPr="001C0CC4" w:rsidRDefault="00071A75" w:rsidP="0023090F">
            <w:pPr>
              <w:pStyle w:val="TAC"/>
            </w:pPr>
            <w:r w:rsidRPr="001C0CC4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F97F" w14:textId="77777777" w:rsidR="00071A75" w:rsidRPr="001C0CC4" w:rsidRDefault="00071A75" w:rsidP="0023090F">
            <w:pPr>
              <w:pStyle w:val="TAC"/>
            </w:pPr>
            <w:r w:rsidRPr="001C0CC4">
              <w:t>10, 15, 20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343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C27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7BE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7E06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E88B96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21729C7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C95EF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4E099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E576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Mincho"/>
                <w:lang w:eastAsia="ja-JP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A02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Mincho"/>
                <w:lang w:eastAsia="ja-JP"/>
              </w:rPr>
              <w:t>5</w:t>
            </w:r>
            <w:r w:rsidRPr="001C0CC4">
              <w:rPr>
                <w:vertAlign w:val="superscript"/>
              </w:rPr>
              <w:t xml:space="preserve"> 2</w:t>
            </w:r>
            <w:r w:rsidRPr="001C0CC4">
              <w:t>, 10, 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F28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074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E75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1B9F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746C4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74DE5FB3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D4E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80E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EA3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7CA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5</w:t>
            </w:r>
            <w:r w:rsidRPr="001C0CC4">
              <w:rPr>
                <w:vertAlign w:val="superscript"/>
              </w:rPr>
              <w:t xml:space="preserve"> 2</w:t>
            </w:r>
            <w:r w:rsidRPr="001C0CC4">
              <w:t>, 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D48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324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DC1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E8F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C05089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9C3C526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0A3E41" w14:textId="77777777" w:rsidR="00071A75" w:rsidRPr="001C0CC4" w:rsidRDefault="00071A75" w:rsidP="0023090F">
            <w:pPr>
              <w:pStyle w:val="TAC"/>
            </w:pPr>
            <w:r w:rsidRPr="001C0CC4">
              <w:t>CA_n71B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3109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530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2BC1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BF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52E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757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20E0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25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03525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61F7E15F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6F34A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428E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386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F3B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A7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47D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5C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FC995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933F80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EB13729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8DEB7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F8BB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215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8DA7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F5F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DF3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7DC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82CB07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B3AAEE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2BAE3F16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23C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0A6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7A24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BE0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CB4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66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AC2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EFE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ABDF9D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3534A3EF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6F98B" w14:textId="77777777" w:rsidR="00071A75" w:rsidRPr="001C0CC4" w:rsidRDefault="00071A75" w:rsidP="0023090F">
            <w:pPr>
              <w:pStyle w:val="TAC"/>
            </w:pPr>
            <w:r w:rsidRPr="001C0CC4">
              <w:t>CA_n77C</w:t>
            </w:r>
          </w:p>
          <w:p w14:paraId="44903F6F" w14:textId="77777777" w:rsidR="00071A75" w:rsidRPr="001C0CC4" w:rsidRDefault="00071A75" w:rsidP="0023090F">
            <w:pPr>
              <w:pStyle w:val="TAC"/>
            </w:pPr>
            <w:r w:rsidRPr="001C0CC4">
              <w:t>CA_n78C</w:t>
            </w:r>
          </w:p>
          <w:p w14:paraId="6CDE5B6A" w14:textId="77777777" w:rsidR="00071A75" w:rsidRPr="001C0CC4" w:rsidRDefault="00071A75" w:rsidP="0023090F">
            <w:pPr>
              <w:pStyle w:val="TAC"/>
            </w:pPr>
            <w:r w:rsidRPr="001C0CC4">
              <w:t>CA_n79C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E666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49851" w14:textId="77777777" w:rsidR="00071A75" w:rsidRPr="001C0CC4" w:rsidRDefault="00071A75" w:rsidP="0023090F">
            <w:pPr>
              <w:pStyle w:val="TAC"/>
            </w:pPr>
            <w:r w:rsidRPr="001C0CC4"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43D48" w14:textId="77777777" w:rsidR="00071A75" w:rsidRPr="001C0CC4" w:rsidRDefault="00071A75" w:rsidP="0023090F">
            <w:pPr>
              <w:pStyle w:val="TAC"/>
            </w:pPr>
            <w:r w:rsidRPr="001C0CC4">
              <w:t>60, 80, 100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D58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D5A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CB7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C2959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200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72F17C26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308181EF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1D17B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E245C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5E4F8" w14:textId="77777777" w:rsidR="00071A75" w:rsidRPr="001C0CC4" w:rsidRDefault="00071A75" w:rsidP="0023090F">
            <w:pPr>
              <w:pStyle w:val="TAC"/>
            </w:pPr>
            <w:r w:rsidRPr="001C0CC4"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C833" w14:textId="77777777" w:rsidR="00071A75" w:rsidRPr="001C0CC4" w:rsidRDefault="00071A75" w:rsidP="0023090F">
            <w:pPr>
              <w:pStyle w:val="TAC"/>
            </w:pPr>
            <w:r w:rsidRPr="001C0CC4">
              <w:t>60, 80, 100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18A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AD7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60B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A2167A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9453EA8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071A75" w:rsidRPr="001C0CC4" w14:paraId="37ACA954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6B90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66EE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766E" w14:textId="77777777" w:rsidR="00071A75" w:rsidRPr="001C0CC4" w:rsidRDefault="00071A75" w:rsidP="0023090F">
            <w:pPr>
              <w:pStyle w:val="TAC"/>
            </w:pPr>
            <w:r w:rsidRPr="001C0CC4"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15C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 w:hint="eastAsia"/>
                <w:lang w:eastAsia="ja-JP"/>
              </w:rPr>
              <w:t>80</w:t>
            </w:r>
            <w:r w:rsidRPr="001C0CC4">
              <w:rPr>
                <w:rFonts w:eastAsia="Yu Mincho"/>
                <w:lang w:eastAsia="ja-JP"/>
              </w:rPr>
              <w:t>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650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B3A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54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2B91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93A84F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071A75" w:rsidRPr="001C0CC4" w14:paraId="59127F31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8D20E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F5B6B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0D48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754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CA6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D8A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C64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676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EC4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071A75" w:rsidRPr="001C0CC4" w14:paraId="0DBF895D" w14:textId="77777777" w:rsidTr="0023090F">
        <w:trPr>
          <w:trHeight w:val="304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65A69" w14:textId="77777777" w:rsidR="00071A75" w:rsidRPr="001C0CC4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CA</w:t>
            </w:r>
            <w:r>
              <w:rPr>
                <w:lang w:eastAsia="zh-CN"/>
              </w:rPr>
              <w:t>_n78B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73F4B" w14:textId="77777777" w:rsidR="00071A75" w:rsidRPr="001C0CC4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EF38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226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2C0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E0A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582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BDF0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70</w:t>
            </w:r>
          </w:p>
        </w:tc>
        <w:tc>
          <w:tcPr>
            <w:tcW w:w="13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E00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0</w:t>
            </w:r>
          </w:p>
        </w:tc>
      </w:tr>
      <w:tr w:rsidR="00071A75" w:rsidRPr="001C0CC4" w14:paraId="449255F8" w14:textId="77777777" w:rsidTr="0023090F">
        <w:trPr>
          <w:trHeight w:val="304"/>
          <w:jc w:val="center"/>
        </w:trPr>
        <w:tc>
          <w:tcPr>
            <w:tcW w:w="10635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57394" w14:textId="77777777" w:rsidR="00071A75" w:rsidRPr="001C0CC4" w:rsidRDefault="00071A75" w:rsidP="0023090F">
            <w:pPr>
              <w:pStyle w:val="TAN"/>
            </w:pPr>
            <w:r w:rsidRPr="001C0CC4">
              <w:t>NOTE 1:</w:t>
            </w:r>
            <w:r w:rsidRPr="001C0CC4">
              <w:tab/>
              <w:t>Unless otherwise stated, minimum requirements are applicable irrespective of the order of the component carriers.</w:t>
            </w:r>
          </w:p>
          <w:p w14:paraId="542FB07C" w14:textId="77777777" w:rsidR="00071A75" w:rsidRPr="001C0CC4" w:rsidRDefault="00071A75" w:rsidP="0023090F">
            <w:pPr>
              <w:pStyle w:val="TAN"/>
            </w:pPr>
            <w:r w:rsidRPr="001C0CC4">
              <w:t>NOTE 2:</w:t>
            </w:r>
            <w:r w:rsidRPr="001C0CC4">
              <w:tab/>
              <w:t>5 MHz is not applicable for 30/60 kHz SCS.</w:t>
            </w:r>
          </w:p>
        </w:tc>
      </w:tr>
    </w:tbl>
    <w:p w14:paraId="3CF8EB87" w14:textId="77777777" w:rsidR="00071A75" w:rsidRPr="001C0CC4" w:rsidRDefault="00071A75" w:rsidP="00071A75"/>
    <w:p w14:paraId="460FD4E7" w14:textId="7E69E074" w:rsidR="00071A75" w:rsidRDefault="00071A75" w:rsidP="00071A75">
      <w:pPr>
        <w:pStyle w:val="TH"/>
      </w:pPr>
      <w:r w:rsidRPr="001C0CC4">
        <w:t>Table 5.5A.1-2: Void</w:t>
      </w:r>
    </w:p>
    <w:p w14:paraId="54EB0363" w14:textId="77777777" w:rsidR="00071A75" w:rsidRDefault="00071A75" w:rsidP="00071A75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t>&lt;</w:t>
      </w:r>
      <w:r>
        <w:rPr>
          <w:rFonts w:cs="v5.0.0"/>
          <w:color w:val="FF0000"/>
          <w:sz w:val="36"/>
        </w:rPr>
        <w:t>End</w:t>
      </w:r>
      <w:r w:rsidRPr="006F63CF">
        <w:rPr>
          <w:rFonts w:cs="v5.0.0"/>
          <w:color w:val="FF0000"/>
          <w:sz w:val="36"/>
        </w:rPr>
        <w:t xml:space="preserve"> of changes&gt;</w:t>
      </w:r>
    </w:p>
    <w:p w14:paraId="34706B1E" w14:textId="55054408" w:rsidR="00071A75" w:rsidRPr="001C0CC4" w:rsidRDefault="00071A75" w:rsidP="00766D46">
      <w:pPr>
        <w:pStyle w:val="TH"/>
        <w:jc w:val="left"/>
        <w:sectPr w:rsidR="00071A75" w:rsidRPr="001C0CC4" w:rsidSect="000A0BEA">
          <w:foot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bookmarkEnd w:id="0"/>
    <w:p w14:paraId="3E285595" w14:textId="77777777" w:rsidR="00345FB8" w:rsidRPr="001C0CC4" w:rsidRDefault="00345FB8" w:rsidP="00863308"/>
    <w:sectPr w:rsidR="00345FB8" w:rsidRPr="001C0CC4" w:rsidSect="009C4132"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C75D" w14:textId="77777777" w:rsidR="008C7465" w:rsidRDefault="008C7465">
      <w:r>
        <w:separator/>
      </w:r>
    </w:p>
  </w:endnote>
  <w:endnote w:type="continuationSeparator" w:id="0">
    <w:p w14:paraId="523E3A54" w14:textId="77777777" w:rsidR="008C7465" w:rsidRDefault="008C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v5.0.0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F375" w14:textId="77777777" w:rsidR="00071A75" w:rsidRDefault="00071A75" w:rsidP="00DF3EE0">
    <w:pPr>
      <w:pStyle w:val="Footer"/>
    </w:pPr>
    <w:r>
      <w:t>3GPP</w:t>
    </w:r>
  </w:p>
  <w:p w14:paraId="17D7AE37" w14:textId="77777777" w:rsidR="00071A75" w:rsidRDefault="0007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8DC7" w14:textId="77777777" w:rsidR="008C7465" w:rsidRDefault="008C7465">
      <w:r>
        <w:separator/>
      </w:r>
    </w:p>
  </w:footnote>
  <w:footnote w:type="continuationSeparator" w:id="0">
    <w:p w14:paraId="463D4257" w14:textId="77777777" w:rsidR="008C7465" w:rsidRDefault="008C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78A103"/>
    <w:multiLevelType w:val="singleLevel"/>
    <w:tmpl w:val="D778A103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DB3D81FF"/>
    <w:multiLevelType w:val="singleLevel"/>
    <w:tmpl w:val="DB3D81F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D550484"/>
    <w:multiLevelType w:val="singleLevel"/>
    <w:tmpl w:val="DD550484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36A89"/>
    <w:multiLevelType w:val="singleLevel"/>
    <w:tmpl w:val="00136A89"/>
    <w:lvl w:ilvl="0">
      <w:start w:val="5"/>
      <w:numFmt w:val="upperLetter"/>
      <w:suff w:val="nothing"/>
      <w:lvlText w:val="%1-"/>
      <w:lvlJc w:val="left"/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20B52"/>
    <w:multiLevelType w:val="hybridMultilevel"/>
    <w:tmpl w:val="E99830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9E57E84"/>
    <w:multiLevelType w:val="singleLevel"/>
    <w:tmpl w:val="09E57E8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BE807F3"/>
    <w:multiLevelType w:val="hybridMultilevel"/>
    <w:tmpl w:val="66FEB382"/>
    <w:lvl w:ilvl="0" w:tplc="1828FAA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imSun" w:hAnsi="SimSu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32B10"/>
    <w:multiLevelType w:val="hybridMultilevel"/>
    <w:tmpl w:val="257C6AB8"/>
    <w:lvl w:ilvl="0" w:tplc="6AE8CC68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5C55C4D"/>
    <w:multiLevelType w:val="hybridMultilevel"/>
    <w:tmpl w:val="ADF8B0C0"/>
    <w:lvl w:ilvl="0" w:tplc="C8609452">
      <w:start w:val="5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5E67F0D"/>
    <w:multiLevelType w:val="singleLevel"/>
    <w:tmpl w:val="15E67F0D"/>
    <w:lvl w:ilvl="0">
      <w:start w:val="5"/>
      <w:numFmt w:val="upperLetter"/>
      <w:suff w:val="nothing"/>
      <w:lvlText w:val="%1-"/>
      <w:lvlJc w:val="left"/>
    </w:lvl>
  </w:abstractNum>
  <w:abstractNum w:abstractNumId="22" w15:restartNumberingAfterBreak="0">
    <w:nsid w:val="16FF71C1"/>
    <w:multiLevelType w:val="hybridMultilevel"/>
    <w:tmpl w:val="2B3ABFEA"/>
    <w:lvl w:ilvl="0" w:tplc="324CDE50">
      <w:start w:val="1"/>
      <w:numFmt w:val="upperLetter"/>
      <w:lvlText w:val="%1-"/>
      <w:lvlJc w:val="left"/>
      <w:pPr>
        <w:ind w:left="990" w:hanging="63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C56C87"/>
    <w:multiLevelType w:val="hybridMultilevel"/>
    <w:tmpl w:val="254AF5DA"/>
    <w:lvl w:ilvl="0" w:tplc="AC28F8F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A5A270E"/>
    <w:multiLevelType w:val="multilevel"/>
    <w:tmpl w:val="3C7E08DA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1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26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79A0406"/>
    <w:multiLevelType w:val="hybridMultilevel"/>
    <w:tmpl w:val="DD164E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FE5F7C"/>
    <w:multiLevelType w:val="hybridMultilevel"/>
    <w:tmpl w:val="B6021B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EC6838"/>
    <w:multiLevelType w:val="hybridMultilevel"/>
    <w:tmpl w:val="255E1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3B1565D1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8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AB42D9C"/>
    <w:multiLevelType w:val="hybridMultilevel"/>
    <w:tmpl w:val="D99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30689"/>
    <w:multiLevelType w:val="hybridMultilevel"/>
    <w:tmpl w:val="ADD2D1B2"/>
    <w:lvl w:ilvl="0" w:tplc="C204A9B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43090C"/>
    <w:multiLevelType w:val="hybridMultilevel"/>
    <w:tmpl w:val="E6B4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C9AF14"/>
    <w:multiLevelType w:val="singleLevel"/>
    <w:tmpl w:val="58C9AF14"/>
    <w:lvl w:ilvl="0">
      <w:start w:val="5"/>
      <w:numFmt w:val="upperLetter"/>
      <w:suff w:val="nothing"/>
      <w:lvlText w:val="%1-"/>
      <w:lvlJc w:val="left"/>
    </w:lvl>
  </w:abstractNum>
  <w:abstractNum w:abstractNumId="47" w15:restartNumberingAfterBreak="0">
    <w:nsid w:val="5CBC5302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8" w15:restartNumberingAfterBreak="0">
    <w:nsid w:val="62580E2F"/>
    <w:multiLevelType w:val="hybridMultilevel"/>
    <w:tmpl w:val="95F8DF5E"/>
    <w:lvl w:ilvl="0" w:tplc="65421DC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6297045F"/>
    <w:multiLevelType w:val="hybridMultilevel"/>
    <w:tmpl w:val="83C0F1B4"/>
    <w:lvl w:ilvl="0" w:tplc="A4144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1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A365F8"/>
    <w:multiLevelType w:val="hybridMultilevel"/>
    <w:tmpl w:val="5670647C"/>
    <w:lvl w:ilvl="0" w:tplc="88440B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7" w15:restartNumberingAfterBreak="0">
    <w:nsid w:val="7BA25BDB"/>
    <w:multiLevelType w:val="hybridMultilevel"/>
    <w:tmpl w:val="AC46A97E"/>
    <w:lvl w:ilvl="0" w:tplc="A75877C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FD56E59"/>
    <w:multiLevelType w:val="hybridMultilevel"/>
    <w:tmpl w:val="465CABDE"/>
    <w:lvl w:ilvl="0" w:tplc="1828FAAE">
      <w:start w:val="1"/>
      <w:numFmt w:val="bullet"/>
      <w:lvlText w:val="-"/>
      <w:lvlJc w:val="left"/>
      <w:pPr>
        <w:ind w:left="720" w:hanging="360"/>
      </w:pPr>
      <w:rPr>
        <w:rFonts w:ascii="SimSun" w:hAnsi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54"/>
  </w:num>
  <w:num w:numId="5">
    <w:abstractNumId w:val="47"/>
  </w:num>
  <w:num w:numId="6">
    <w:abstractNumId w:val="37"/>
  </w:num>
  <w:num w:numId="7">
    <w:abstractNumId w:val="19"/>
  </w:num>
  <w:num w:numId="8">
    <w:abstractNumId w:val="30"/>
  </w:num>
  <w:num w:numId="9">
    <w:abstractNumId w:val="55"/>
  </w:num>
  <w:num w:numId="10">
    <w:abstractNumId w:val="18"/>
  </w:num>
  <w:num w:numId="11">
    <w:abstractNumId w:val="43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8"/>
  </w:num>
  <w:num w:numId="21">
    <w:abstractNumId w:val="50"/>
  </w:num>
  <w:num w:numId="22">
    <w:abstractNumId w:val="39"/>
  </w:num>
  <w:num w:numId="23">
    <w:abstractNumId w:val="44"/>
  </w:num>
  <w:num w:numId="24">
    <w:abstractNumId w:val="27"/>
  </w:num>
  <w:num w:numId="25">
    <w:abstractNumId w:val="16"/>
  </w:num>
  <w:num w:numId="26">
    <w:abstractNumId w:val="24"/>
  </w:num>
  <w:num w:numId="27">
    <w:abstractNumId w:val="40"/>
  </w:num>
  <w:num w:numId="28">
    <w:abstractNumId w:val="52"/>
  </w:num>
  <w:num w:numId="29">
    <w:abstractNumId w:val="35"/>
  </w:num>
  <w:num w:numId="30">
    <w:abstractNumId w:val="14"/>
  </w:num>
  <w:num w:numId="31">
    <w:abstractNumId w:val="38"/>
  </w:num>
  <w:num w:numId="32">
    <w:abstractNumId w:val="26"/>
  </w:num>
  <w:num w:numId="33">
    <w:abstractNumId w:val="33"/>
  </w:num>
  <w:num w:numId="34">
    <w:abstractNumId w:val="51"/>
  </w:num>
  <w:num w:numId="35">
    <w:abstractNumId w:val="53"/>
  </w:num>
  <w:num w:numId="36">
    <w:abstractNumId w:val="56"/>
  </w:num>
  <w:num w:numId="37">
    <w:abstractNumId w:val="25"/>
  </w:num>
  <w:num w:numId="38">
    <w:abstractNumId w:val="20"/>
  </w:num>
  <w:num w:numId="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Geneva" w:hAnsi="Geneva" w:hint="default"/>
        </w:rPr>
      </w:lvl>
    </w:lvlOverride>
  </w:num>
  <w:num w:numId="40">
    <w:abstractNumId w:val="29"/>
  </w:num>
  <w:num w:numId="41">
    <w:abstractNumId w:val="49"/>
  </w:num>
  <w:num w:numId="42">
    <w:abstractNumId w:val="17"/>
  </w:num>
  <w:num w:numId="43">
    <w:abstractNumId w:val="58"/>
  </w:num>
  <w:num w:numId="44">
    <w:abstractNumId w:val="45"/>
  </w:num>
  <w:num w:numId="45">
    <w:abstractNumId w:val="48"/>
  </w:num>
  <w:num w:numId="46">
    <w:abstractNumId w:val="41"/>
  </w:num>
  <w:num w:numId="47">
    <w:abstractNumId w:val="13"/>
  </w:num>
  <w:num w:numId="48">
    <w:abstractNumId w:val="31"/>
  </w:num>
  <w:num w:numId="49">
    <w:abstractNumId w:val="32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42"/>
  </w:num>
  <w:num w:numId="53">
    <w:abstractNumId w:val="23"/>
  </w:num>
  <w:num w:numId="54">
    <w:abstractNumId w:val="0"/>
  </w:num>
  <w:num w:numId="55">
    <w:abstractNumId w:val="46"/>
  </w:num>
  <w:num w:numId="56">
    <w:abstractNumId w:val="21"/>
  </w:num>
  <w:num w:numId="57">
    <w:abstractNumId w:val="36"/>
  </w:num>
  <w:num w:numId="58">
    <w:abstractNumId w:val="15"/>
  </w:num>
  <w:num w:numId="59">
    <w:abstractNumId w:val="1"/>
  </w:num>
  <w:num w:numId="60">
    <w:abstractNumId w:val="11"/>
  </w:num>
  <w:num w:numId="61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Shvodian">
    <w15:presenceInfo w15:providerId="None" w15:userId="Bill Shvod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E0"/>
    <w:rsid w:val="00004316"/>
    <w:rsid w:val="000055FD"/>
    <w:rsid w:val="0001010C"/>
    <w:rsid w:val="00012B17"/>
    <w:rsid w:val="000132A2"/>
    <w:rsid w:val="00013E84"/>
    <w:rsid w:val="00015066"/>
    <w:rsid w:val="00015C8A"/>
    <w:rsid w:val="00015E68"/>
    <w:rsid w:val="00022E4A"/>
    <w:rsid w:val="00023AF1"/>
    <w:rsid w:val="00023FC7"/>
    <w:rsid w:val="000243E3"/>
    <w:rsid w:val="000254BC"/>
    <w:rsid w:val="000262D7"/>
    <w:rsid w:val="00026612"/>
    <w:rsid w:val="00030532"/>
    <w:rsid w:val="00030866"/>
    <w:rsid w:val="000309A0"/>
    <w:rsid w:val="00030E90"/>
    <w:rsid w:val="00031404"/>
    <w:rsid w:val="00032296"/>
    <w:rsid w:val="00032298"/>
    <w:rsid w:val="00033ECF"/>
    <w:rsid w:val="00034244"/>
    <w:rsid w:val="000343B3"/>
    <w:rsid w:val="00034B5E"/>
    <w:rsid w:val="00034E57"/>
    <w:rsid w:val="00034FB4"/>
    <w:rsid w:val="00036349"/>
    <w:rsid w:val="000373D5"/>
    <w:rsid w:val="00037696"/>
    <w:rsid w:val="00040653"/>
    <w:rsid w:val="00040A75"/>
    <w:rsid w:val="000426D0"/>
    <w:rsid w:val="00043A1C"/>
    <w:rsid w:val="000446EB"/>
    <w:rsid w:val="00045910"/>
    <w:rsid w:val="00045CAA"/>
    <w:rsid w:val="000475CC"/>
    <w:rsid w:val="00047AC3"/>
    <w:rsid w:val="00047EBF"/>
    <w:rsid w:val="000520C8"/>
    <w:rsid w:val="00053841"/>
    <w:rsid w:val="000564D9"/>
    <w:rsid w:val="0005772D"/>
    <w:rsid w:val="00057EEC"/>
    <w:rsid w:val="00060279"/>
    <w:rsid w:val="00063A77"/>
    <w:rsid w:val="00063EFE"/>
    <w:rsid w:val="00065E0B"/>
    <w:rsid w:val="00066FD7"/>
    <w:rsid w:val="000678CA"/>
    <w:rsid w:val="00067D5B"/>
    <w:rsid w:val="00067DB6"/>
    <w:rsid w:val="0007018C"/>
    <w:rsid w:val="000715CB"/>
    <w:rsid w:val="00071A75"/>
    <w:rsid w:val="00071DF5"/>
    <w:rsid w:val="00072246"/>
    <w:rsid w:val="000724D2"/>
    <w:rsid w:val="00072D4B"/>
    <w:rsid w:val="000737F7"/>
    <w:rsid w:val="00082A5D"/>
    <w:rsid w:val="00082EA6"/>
    <w:rsid w:val="000847F8"/>
    <w:rsid w:val="00084850"/>
    <w:rsid w:val="00085D43"/>
    <w:rsid w:val="000870F9"/>
    <w:rsid w:val="00087E70"/>
    <w:rsid w:val="0009107C"/>
    <w:rsid w:val="00091446"/>
    <w:rsid w:val="00092E3B"/>
    <w:rsid w:val="000939C5"/>
    <w:rsid w:val="00094741"/>
    <w:rsid w:val="000959BE"/>
    <w:rsid w:val="0009667E"/>
    <w:rsid w:val="000A0BEA"/>
    <w:rsid w:val="000A1599"/>
    <w:rsid w:val="000A1A46"/>
    <w:rsid w:val="000A4653"/>
    <w:rsid w:val="000A53A7"/>
    <w:rsid w:val="000A58F4"/>
    <w:rsid w:val="000A5D49"/>
    <w:rsid w:val="000A6394"/>
    <w:rsid w:val="000A683A"/>
    <w:rsid w:val="000A6B9C"/>
    <w:rsid w:val="000A6C1B"/>
    <w:rsid w:val="000A7CCC"/>
    <w:rsid w:val="000B0A3B"/>
    <w:rsid w:val="000B115C"/>
    <w:rsid w:val="000B1EC1"/>
    <w:rsid w:val="000B230C"/>
    <w:rsid w:val="000B3E00"/>
    <w:rsid w:val="000B4031"/>
    <w:rsid w:val="000B5522"/>
    <w:rsid w:val="000B554F"/>
    <w:rsid w:val="000B598C"/>
    <w:rsid w:val="000B67D4"/>
    <w:rsid w:val="000C038A"/>
    <w:rsid w:val="000C1693"/>
    <w:rsid w:val="000C2203"/>
    <w:rsid w:val="000C2238"/>
    <w:rsid w:val="000C299D"/>
    <w:rsid w:val="000C32D1"/>
    <w:rsid w:val="000C3F7A"/>
    <w:rsid w:val="000C451F"/>
    <w:rsid w:val="000C5C63"/>
    <w:rsid w:val="000C626E"/>
    <w:rsid w:val="000C6598"/>
    <w:rsid w:val="000C67EB"/>
    <w:rsid w:val="000C6F50"/>
    <w:rsid w:val="000C7547"/>
    <w:rsid w:val="000C77F7"/>
    <w:rsid w:val="000D02CE"/>
    <w:rsid w:val="000D0350"/>
    <w:rsid w:val="000D1F5A"/>
    <w:rsid w:val="000D1F8E"/>
    <w:rsid w:val="000D234D"/>
    <w:rsid w:val="000D2764"/>
    <w:rsid w:val="000D488F"/>
    <w:rsid w:val="000D52B3"/>
    <w:rsid w:val="000D7085"/>
    <w:rsid w:val="000E1DCC"/>
    <w:rsid w:val="000E21E4"/>
    <w:rsid w:val="000E6ED6"/>
    <w:rsid w:val="000E7C68"/>
    <w:rsid w:val="000F055E"/>
    <w:rsid w:val="000F0FED"/>
    <w:rsid w:val="000F19DB"/>
    <w:rsid w:val="000F1C1D"/>
    <w:rsid w:val="000F4553"/>
    <w:rsid w:val="000F6FC3"/>
    <w:rsid w:val="000F76A4"/>
    <w:rsid w:val="000F7A3F"/>
    <w:rsid w:val="00100234"/>
    <w:rsid w:val="0010690F"/>
    <w:rsid w:val="00106B3A"/>
    <w:rsid w:val="00107194"/>
    <w:rsid w:val="00107586"/>
    <w:rsid w:val="00110255"/>
    <w:rsid w:val="00111D63"/>
    <w:rsid w:val="00112A81"/>
    <w:rsid w:val="00112E0F"/>
    <w:rsid w:val="00113021"/>
    <w:rsid w:val="0011328F"/>
    <w:rsid w:val="00113B12"/>
    <w:rsid w:val="0011553A"/>
    <w:rsid w:val="0012452E"/>
    <w:rsid w:val="00125C90"/>
    <w:rsid w:val="00130E13"/>
    <w:rsid w:val="00130F47"/>
    <w:rsid w:val="001310CE"/>
    <w:rsid w:val="0013425B"/>
    <w:rsid w:val="00134D0F"/>
    <w:rsid w:val="0013520F"/>
    <w:rsid w:val="00136A5B"/>
    <w:rsid w:val="00136A97"/>
    <w:rsid w:val="0014102B"/>
    <w:rsid w:val="00144A5E"/>
    <w:rsid w:val="00145CA9"/>
    <w:rsid w:val="00145D43"/>
    <w:rsid w:val="001477D0"/>
    <w:rsid w:val="00150D72"/>
    <w:rsid w:val="00152829"/>
    <w:rsid w:val="0015433E"/>
    <w:rsid w:val="001554AE"/>
    <w:rsid w:val="0015599C"/>
    <w:rsid w:val="00157892"/>
    <w:rsid w:val="00157F0C"/>
    <w:rsid w:val="00160B7D"/>
    <w:rsid w:val="00161FF0"/>
    <w:rsid w:val="00163CEF"/>
    <w:rsid w:val="00163D77"/>
    <w:rsid w:val="0016468E"/>
    <w:rsid w:val="0016561E"/>
    <w:rsid w:val="00167051"/>
    <w:rsid w:val="001676AF"/>
    <w:rsid w:val="00167D86"/>
    <w:rsid w:val="00170338"/>
    <w:rsid w:val="00170964"/>
    <w:rsid w:val="001712B2"/>
    <w:rsid w:val="00172237"/>
    <w:rsid w:val="00172F73"/>
    <w:rsid w:val="00173908"/>
    <w:rsid w:val="00175989"/>
    <w:rsid w:val="00175F41"/>
    <w:rsid w:val="00176050"/>
    <w:rsid w:val="001774C3"/>
    <w:rsid w:val="00180789"/>
    <w:rsid w:val="00180E30"/>
    <w:rsid w:val="001815FF"/>
    <w:rsid w:val="00182DAF"/>
    <w:rsid w:val="00183792"/>
    <w:rsid w:val="00184101"/>
    <w:rsid w:val="001906C2"/>
    <w:rsid w:val="00192621"/>
    <w:rsid w:val="00192C46"/>
    <w:rsid w:val="00195222"/>
    <w:rsid w:val="00195326"/>
    <w:rsid w:val="001964F5"/>
    <w:rsid w:val="001974FE"/>
    <w:rsid w:val="001976DA"/>
    <w:rsid w:val="00197B79"/>
    <w:rsid w:val="001A0499"/>
    <w:rsid w:val="001A2839"/>
    <w:rsid w:val="001A3D94"/>
    <w:rsid w:val="001A4492"/>
    <w:rsid w:val="001A45F6"/>
    <w:rsid w:val="001A5E6F"/>
    <w:rsid w:val="001A7B60"/>
    <w:rsid w:val="001B1049"/>
    <w:rsid w:val="001B13D6"/>
    <w:rsid w:val="001B3B53"/>
    <w:rsid w:val="001B3C76"/>
    <w:rsid w:val="001B41CE"/>
    <w:rsid w:val="001B4C5D"/>
    <w:rsid w:val="001B5D9C"/>
    <w:rsid w:val="001B6760"/>
    <w:rsid w:val="001B7A65"/>
    <w:rsid w:val="001C04CF"/>
    <w:rsid w:val="001C0CC4"/>
    <w:rsid w:val="001C0D91"/>
    <w:rsid w:val="001C1313"/>
    <w:rsid w:val="001C1833"/>
    <w:rsid w:val="001C1989"/>
    <w:rsid w:val="001C3E9A"/>
    <w:rsid w:val="001C40FA"/>
    <w:rsid w:val="001C41B4"/>
    <w:rsid w:val="001C4C8E"/>
    <w:rsid w:val="001C5C14"/>
    <w:rsid w:val="001C605D"/>
    <w:rsid w:val="001C6C59"/>
    <w:rsid w:val="001C6DD2"/>
    <w:rsid w:val="001D1B1D"/>
    <w:rsid w:val="001D1B2D"/>
    <w:rsid w:val="001D1DC4"/>
    <w:rsid w:val="001D21AB"/>
    <w:rsid w:val="001D254E"/>
    <w:rsid w:val="001D281A"/>
    <w:rsid w:val="001D3A41"/>
    <w:rsid w:val="001D617B"/>
    <w:rsid w:val="001E06EE"/>
    <w:rsid w:val="001E3239"/>
    <w:rsid w:val="001E3326"/>
    <w:rsid w:val="001E3968"/>
    <w:rsid w:val="001E3FFF"/>
    <w:rsid w:val="001E41F3"/>
    <w:rsid w:val="001E523F"/>
    <w:rsid w:val="001E6AED"/>
    <w:rsid w:val="001E7E5A"/>
    <w:rsid w:val="001F197A"/>
    <w:rsid w:val="001F28AA"/>
    <w:rsid w:val="001F47E7"/>
    <w:rsid w:val="001F70B1"/>
    <w:rsid w:val="001F7848"/>
    <w:rsid w:val="001F7AB8"/>
    <w:rsid w:val="001F7D7B"/>
    <w:rsid w:val="00200EE5"/>
    <w:rsid w:val="00200F90"/>
    <w:rsid w:val="0020135A"/>
    <w:rsid w:val="00201575"/>
    <w:rsid w:val="00201845"/>
    <w:rsid w:val="00201D71"/>
    <w:rsid w:val="002033DE"/>
    <w:rsid w:val="00203A7A"/>
    <w:rsid w:val="00204DCE"/>
    <w:rsid w:val="002055E9"/>
    <w:rsid w:val="00206099"/>
    <w:rsid w:val="00206787"/>
    <w:rsid w:val="00206A55"/>
    <w:rsid w:val="00206D48"/>
    <w:rsid w:val="00207C92"/>
    <w:rsid w:val="00212515"/>
    <w:rsid w:val="00212759"/>
    <w:rsid w:val="00212895"/>
    <w:rsid w:val="00212AC4"/>
    <w:rsid w:val="002132A8"/>
    <w:rsid w:val="00213E0F"/>
    <w:rsid w:val="00216ABC"/>
    <w:rsid w:val="0021725E"/>
    <w:rsid w:val="002177A6"/>
    <w:rsid w:val="002179D9"/>
    <w:rsid w:val="00220E6B"/>
    <w:rsid w:val="002219E1"/>
    <w:rsid w:val="00222BFB"/>
    <w:rsid w:val="00223312"/>
    <w:rsid w:val="00225A39"/>
    <w:rsid w:val="00231290"/>
    <w:rsid w:val="00232F07"/>
    <w:rsid w:val="0023436E"/>
    <w:rsid w:val="00234A0F"/>
    <w:rsid w:val="00235D84"/>
    <w:rsid w:val="00237361"/>
    <w:rsid w:val="002373A2"/>
    <w:rsid w:val="00237444"/>
    <w:rsid w:val="00240188"/>
    <w:rsid w:val="002401B3"/>
    <w:rsid w:val="00240EE1"/>
    <w:rsid w:val="00241077"/>
    <w:rsid w:val="00241DFB"/>
    <w:rsid w:val="002457D3"/>
    <w:rsid w:val="00245EDA"/>
    <w:rsid w:val="00245F4C"/>
    <w:rsid w:val="00247EAD"/>
    <w:rsid w:val="00250406"/>
    <w:rsid w:val="00251F9C"/>
    <w:rsid w:val="0025444F"/>
    <w:rsid w:val="00254F2A"/>
    <w:rsid w:val="00255F8E"/>
    <w:rsid w:val="00257FF4"/>
    <w:rsid w:val="0026004D"/>
    <w:rsid w:val="00260952"/>
    <w:rsid w:val="00263768"/>
    <w:rsid w:val="00263FC0"/>
    <w:rsid w:val="0026412B"/>
    <w:rsid w:val="00265765"/>
    <w:rsid w:val="002667F9"/>
    <w:rsid w:val="00267A88"/>
    <w:rsid w:val="0027001C"/>
    <w:rsid w:val="00271325"/>
    <w:rsid w:val="002728CE"/>
    <w:rsid w:val="00272BEB"/>
    <w:rsid w:val="00275D12"/>
    <w:rsid w:val="00276A1D"/>
    <w:rsid w:val="00277ED2"/>
    <w:rsid w:val="00281553"/>
    <w:rsid w:val="00281707"/>
    <w:rsid w:val="00282A39"/>
    <w:rsid w:val="0028397B"/>
    <w:rsid w:val="00285B93"/>
    <w:rsid w:val="00285E7D"/>
    <w:rsid w:val="002860C4"/>
    <w:rsid w:val="002861F7"/>
    <w:rsid w:val="00286F7D"/>
    <w:rsid w:val="00286FFD"/>
    <w:rsid w:val="0028744B"/>
    <w:rsid w:val="0028761D"/>
    <w:rsid w:val="0029108F"/>
    <w:rsid w:val="0029156A"/>
    <w:rsid w:val="0029184F"/>
    <w:rsid w:val="00291B0A"/>
    <w:rsid w:val="002929A5"/>
    <w:rsid w:val="00293BFF"/>
    <w:rsid w:val="00295940"/>
    <w:rsid w:val="002A01CC"/>
    <w:rsid w:val="002A153C"/>
    <w:rsid w:val="002A19DC"/>
    <w:rsid w:val="002A21B4"/>
    <w:rsid w:val="002A26B8"/>
    <w:rsid w:val="002A3598"/>
    <w:rsid w:val="002A43DE"/>
    <w:rsid w:val="002A74CB"/>
    <w:rsid w:val="002A77C2"/>
    <w:rsid w:val="002A77EB"/>
    <w:rsid w:val="002B00C9"/>
    <w:rsid w:val="002B0D57"/>
    <w:rsid w:val="002B22AD"/>
    <w:rsid w:val="002B22FB"/>
    <w:rsid w:val="002B52B6"/>
    <w:rsid w:val="002B5741"/>
    <w:rsid w:val="002B6C82"/>
    <w:rsid w:val="002B7031"/>
    <w:rsid w:val="002B7829"/>
    <w:rsid w:val="002B7BE8"/>
    <w:rsid w:val="002C136F"/>
    <w:rsid w:val="002C1BD3"/>
    <w:rsid w:val="002C2624"/>
    <w:rsid w:val="002C4AB0"/>
    <w:rsid w:val="002C50DE"/>
    <w:rsid w:val="002C50F5"/>
    <w:rsid w:val="002C5BAA"/>
    <w:rsid w:val="002C6D16"/>
    <w:rsid w:val="002C716C"/>
    <w:rsid w:val="002D07BF"/>
    <w:rsid w:val="002D202B"/>
    <w:rsid w:val="002D2EC9"/>
    <w:rsid w:val="002D500C"/>
    <w:rsid w:val="002D52E4"/>
    <w:rsid w:val="002D5455"/>
    <w:rsid w:val="002D6609"/>
    <w:rsid w:val="002D7108"/>
    <w:rsid w:val="002E1C4A"/>
    <w:rsid w:val="002E243C"/>
    <w:rsid w:val="002E2652"/>
    <w:rsid w:val="002E36C8"/>
    <w:rsid w:val="002E385C"/>
    <w:rsid w:val="002E5429"/>
    <w:rsid w:val="002E5A08"/>
    <w:rsid w:val="002E76C4"/>
    <w:rsid w:val="002E7A7A"/>
    <w:rsid w:val="002F2BA6"/>
    <w:rsid w:val="002F4117"/>
    <w:rsid w:val="002F48D6"/>
    <w:rsid w:val="002F4AF2"/>
    <w:rsid w:val="002F5495"/>
    <w:rsid w:val="002F6472"/>
    <w:rsid w:val="002F7AD0"/>
    <w:rsid w:val="00300A2A"/>
    <w:rsid w:val="00301B4F"/>
    <w:rsid w:val="00303A06"/>
    <w:rsid w:val="00303C0F"/>
    <w:rsid w:val="00305409"/>
    <w:rsid w:val="00306023"/>
    <w:rsid w:val="003067BD"/>
    <w:rsid w:val="00306C9C"/>
    <w:rsid w:val="00310F91"/>
    <w:rsid w:val="0031100C"/>
    <w:rsid w:val="003117C1"/>
    <w:rsid w:val="00311ABA"/>
    <w:rsid w:val="00311E21"/>
    <w:rsid w:val="00312242"/>
    <w:rsid w:val="003138E4"/>
    <w:rsid w:val="00314608"/>
    <w:rsid w:val="0031480E"/>
    <w:rsid w:val="00315090"/>
    <w:rsid w:val="0031666C"/>
    <w:rsid w:val="00316909"/>
    <w:rsid w:val="00324A9F"/>
    <w:rsid w:val="003261E8"/>
    <w:rsid w:val="0032696E"/>
    <w:rsid w:val="00327766"/>
    <w:rsid w:val="00327E96"/>
    <w:rsid w:val="0033035E"/>
    <w:rsid w:val="00330827"/>
    <w:rsid w:val="00330A03"/>
    <w:rsid w:val="00331C6F"/>
    <w:rsid w:val="00332A52"/>
    <w:rsid w:val="00333AEB"/>
    <w:rsid w:val="00333B3B"/>
    <w:rsid w:val="00334529"/>
    <w:rsid w:val="00334BD3"/>
    <w:rsid w:val="00335E2A"/>
    <w:rsid w:val="003374E6"/>
    <w:rsid w:val="0034002E"/>
    <w:rsid w:val="003431E8"/>
    <w:rsid w:val="00343439"/>
    <w:rsid w:val="003438F1"/>
    <w:rsid w:val="00345FB8"/>
    <w:rsid w:val="0034670A"/>
    <w:rsid w:val="0034723E"/>
    <w:rsid w:val="003478C2"/>
    <w:rsid w:val="003508F8"/>
    <w:rsid w:val="00350B9D"/>
    <w:rsid w:val="003516D3"/>
    <w:rsid w:val="0035296F"/>
    <w:rsid w:val="003567A4"/>
    <w:rsid w:val="003568AE"/>
    <w:rsid w:val="003573B1"/>
    <w:rsid w:val="0035767E"/>
    <w:rsid w:val="003603D9"/>
    <w:rsid w:val="003606BA"/>
    <w:rsid w:val="00360752"/>
    <w:rsid w:val="0036165D"/>
    <w:rsid w:val="00361DCA"/>
    <w:rsid w:val="00362B16"/>
    <w:rsid w:val="00364A1D"/>
    <w:rsid w:val="00364CBF"/>
    <w:rsid w:val="00366ABD"/>
    <w:rsid w:val="00366F43"/>
    <w:rsid w:val="003676F1"/>
    <w:rsid w:val="0036793D"/>
    <w:rsid w:val="003713E7"/>
    <w:rsid w:val="00371599"/>
    <w:rsid w:val="00371795"/>
    <w:rsid w:val="00371A0F"/>
    <w:rsid w:val="00372160"/>
    <w:rsid w:val="00373784"/>
    <w:rsid w:val="00373982"/>
    <w:rsid w:val="00373A40"/>
    <w:rsid w:val="00373B67"/>
    <w:rsid w:val="00376404"/>
    <w:rsid w:val="00376A05"/>
    <w:rsid w:val="00376E6C"/>
    <w:rsid w:val="00377793"/>
    <w:rsid w:val="00380B20"/>
    <w:rsid w:val="00380CCF"/>
    <w:rsid w:val="0038241B"/>
    <w:rsid w:val="003834ED"/>
    <w:rsid w:val="00385394"/>
    <w:rsid w:val="00385850"/>
    <w:rsid w:val="00385F81"/>
    <w:rsid w:val="00386EF0"/>
    <w:rsid w:val="003873C7"/>
    <w:rsid w:val="0038741A"/>
    <w:rsid w:val="00387FD6"/>
    <w:rsid w:val="00390DF8"/>
    <w:rsid w:val="00391DD7"/>
    <w:rsid w:val="00392679"/>
    <w:rsid w:val="00395646"/>
    <w:rsid w:val="00395B54"/>
    <w:rsid w:val="003966C9"/>
    <w:rsid w:val="003967E5"/>
    <w:rsid w:val="00396988"/>
    <w:rsid w:val="0039791A"/>
    <w:rsid w:val="003A141B"/>
    <w:rsid w:val="003A2D0E"/>
    <w:rsid w:val="003A3ED3"/>
    <w:rsid w:val="003A4324"/>
    <w:rsid w:val="003A6DF0"/>
    <w:rsid w:val="003A6E39"/>
    <w:rsid w:val="003A6E7D"/>
    <w:rsid w:val="003A6F7F"/>
    <w:rsid w:val="003A707B"/>
    <w:rsid w:val="003A78A3"/>
    <w:rsid w:val="003B0CA6"/>
    <w:rsid w:val="003B11B1"/>
    <w:rsid w:val="003B24F0"/>
    <w:rsid w:val="003B2618"/>
    <w:rsid w:val="003B46B8"/>
    <w:rsid w:val="003B7671"/>
    <w:rsid w:val="003B77A6"/>
    <w:rsid w:val="003B7857"/>
    <w:rsid w:val="003B78AE"/>
    <w:rsid w:val="003C0913"/>
    <w:rsid w:val="003C0D50"/>
    <w:rsid w:val="003C10FE"/>
    <w:rsid w:val="003C3CA5"/>
    <w:rsid w:val="003C40B1"/>
    <w:rsid w:val="003C4B55"/>
    <w:rsid w:val="003C5B38"/>
    <w:rsid w:val="003C604C"/>
    <w:rsid w:val="003C7DCE"/>
    <w:rsid w:val="003D16A1"/>
    <w:rsid w:val="003D250C"/>
    <w:rsid w:val="003D2C46"/>
    <w:rsid w:val="003D41A2"/>
    <w:rsid w:val="003D45F6"/>
    <w:rsid w:val="003D58FE"/>
    <w:rsid w:val="003D5F0F"/>
    <w:rsid w:val="003D6E64"/>
    <w:rsid w:val="003E0A90"/>
    <w:rsid w:val="003E13C1"/>
    <w:rsid w:val="003E1960"/>
    <w:rsid w:val="003E1A36"/>
    <w:rsid w:val="003E27A7"/>
    <w:rsid w:val="003E2903"/>
    <w:rsid w:val="003E4890"/>
    <w:rsid w:val="003E4970"/>
    <w:rsid w:val="003E5E34"/>
    <w:rsid w:val="003E77CD"/>
    <w:rsid w:val="003F013F"/>
    <w:rsid w:val="003F077E"/>
    <w:rsid w:val="003F0D21"/>
    <w:rsid w:val="003F1354"/>
    <w:rsid w:val="003F1753"/>
    <w:rsid w:val="003F1A90"/>
    <w:rsid w:val="003F1BAA"/>
    <w:rsid w:val="003F2E94"/>
    <w:rsid w:val="003F3A4D"/>
    <w:rsid w:val="003F5B9D"/>
    <w:rsid w:val="003F678E"/>
    <w:rsid w:val="003F76E5"/>
    <w:rsid w:val="0040259F"/>
    <w:rsid w:val="00402D6A"/>
    <w:rsid w:val="004036EB"/>
    <w:rsid w:val="004046D7"/>
    <w:rsid w:val="004050CC"/>
    <w:rsid w:val="00406C12"/>
    <w:rsid w:val="0040722F"/>
    <w:rsid w:val="004074E1"/>
    <w:rsid w:val="004103DB"/>
    <w:rsid w:val="00410BB9"/>
    <w:rsid w:val="004118D0"/>
    <w:rsid w:val="004128CF"/>
    <w:rsid w:val="004131A7"/>
    <w:rsid w:val="0041321A"/>
    <w:rsid w:val="00414DAE"/>
    <w:rsid w:val="00414F42"/>
    <w:rsid w:val="00416884"/>
    <w:rsid w:val="00417B04"/>
    <w:rsid w:val="004214FF"/>
    <w:rsid w:val="004215DC"/>
    <w:rsid w:val="00421EAE"/>
    <w:rsid w:val="0042325B"/>
    <w:rsid w:val="004242F1"/>
    <w:rsid w:val="00424AE1"/>
    <w:rsid w:val="004269A0"/>
    <w:rsid w:val="00427688"/>
    <w:rsid w:val="004278A5"/>
    <w:rsid w:val="004307C4"/>
    <w:rsid w:val="004318AB"/>
    <w:rsid w:val="00432316"/>
    <w:rsid w:val="00432922"/>
    <w:rsid w:val="004338CB"/>
    <w:rsid w:val="00434F8F"/>
    <w:rsid w:val="0043540A"/>
    <w:rsid w:val="00437207"/>
    <w:rsid w:val="00440762"/>
    <w:rsid w:val="0044157C"/>
    <w:rsid w:val="00441631"/>
    <w:rsid w:val="0044263D"/>
    <w:rsid w:val="00444081"/>
    <w:rsid w:val="00444721"/>
    <w:rsid w:val="00444E14"/>
    <w:rsid w:val="004451EB"/>
    <w:rsid w:val="0044657B"/>
    <w:rsid w:val="00446A9C"/>
    <w:rsid w:val="00447768"/>
    <w:rsid w:val="00447CDC"/>
    <w:rsid w:val="0045091F"/>
    <w:rsid w:val="0045193A"/>
    <w:rsid w:val="00451EB4"/>
    <w:rsid w:val="004521EC"/>
    <w:rsid w:val="004535BE"/>
    <w:rsid w:val="00453A72"/>
    <w:rsid w:val="00454D4B"/>
    <w:rsid w:val="00455283"/>
    <w:rsid w:val="00455931"/>
    <w:rsid w:val="00456383"/>
    <w:rsid w:val="0045717E"/>
    <w:rsid w:val="00457D93"/>
    <w:rsid w:val="00462570"/>
    <w:rsid w:val="00462CB6"/>
    <w:rsid w:val="00464CDF"/>
    <w:rsid w:val="004657ED"/>
    <w:rsid w:val="0046583E"/>
    <w:rsid w:val="00465A8F"/>
    <w:rsid w:val="004707A1"/>
    <w:rsid w:val="00470F62"/>
    <w:rsid w:val="004712AE"/>
    <w:rsid w:val="00471A57"/>
    <w:rsid w:val="00473162"/>
    <w:rsid w:val="004739BD"/>
    <w:rsid w:val="00473AAA"/>
    <w:rsid w:val="00475A93"/>
    <w:rsid w:val="00475D8A"/>
    <w:rsid w:val="0047756D"/>
    <w:rsid w:val="004824AD"/>
    <w:rsid w:val="00482526"/>
    <w:rsid w:val="00483639"/>
    <w:rsid w:val="00483B3C"/>
    <w:rsid w:val="00486684"/>
    <w:rsid w:val="00486A35"/>
    <w:rsid w:val="00487493"/>
    <w:rsid w:val="0049059E"/>
    <w:rsid w:val="004913B9"/>
    <w:rsid w:val="00491DBA"/>
    <w:rsid w:val="0049256B"/>
    <w:rsid w:val="00492589"/>
    <w:rsid w:val="00492F1D"/>
    <w:rsid w:val="0049369C"/>
    <w:rsid w:val="004947B9"/>
    <w:rsid w:val="00494A56"/>
    <w:rsid w:val="00496957"/>
    <w:rsid w:val="00497D6B"/>
    <w:rsid w:val="004A1002"/>
    <w:rsid w:val="004A2081"/>
    <w:rsid w:val="004A323B"/>
    <w:rsid w:val="004A37CC"/>
    <w:rsid w:val="004A427D"/>
    <w:rsid w:val="004A455C"/>
    <w:rsid w:val="004A5656"/>
    <w:rsid w:val="004A649C"/>
    <w:rsid w:val="004A7018"/>
    <w:rsid w:val="004A7661"/>
    <w:rsid w:val="004A76AA"/>
    <w:rsid w:val="004A7856"/>
    <w:rsid w:val="004B03E1"/>
    <w:rsid w:val="004B1B6B"/>
    <w:rsid w:val="004B2C49"/>
    <w:rsid w:val="004B3FB4"/>
    <w:rsid w:val="004B4877"/>
    <w:rsid w:val="004B4DFA"/>
    <w:rsid w:val="004B60DC"/>
    <w:rsid w:val="004B7459"/>
    <w:rsid w:val="004B74B2"/>
    <w:rsid w:val="004B75B7"/>
    <w:rsid w:val="004B7A8C"/>
    <w:rsid w:val="004C095D"/>
    <w:rsid w:val="004C14D1"/>
    <w:rsid w:val="004C180D"/>
    <w:rsid w:val="004C1955"/>
    <w:rsid w:val="004C1C00"/>
    <w:rsid w:val="004C248B"/>
    <w:rsid w:val="004C2710"/>
    <w:rsid w:val="004C3446"/>
    <w:rsid w:val="004C3506"/>
    <w:rsid w:val="004C7841"/>
    <w:rsid w:val="004D0EFC"/>
    <w:rsid w:val="004D1B51"/>
    <w:rsid w:val="004D27DD"/>
    <w:rsid w:val="004D2C54"/>
    <w:rsid w:val="004D3229"/>
    <w:rsid w:val="004D34DA"/>
    <w:rsid w:val="004D39F0"/>
    <w:rsid w:val="004D45E3"/>
    <w:rsid w:val="004D553C"/>
    <w:rsid w:val="004D587D"/>
    <w:rsid w:val="004D5C26"/>
    <w:rsid w:val="004E1D12"/>
    <w:rsid w:val="004E1ECE"/>
    <w:rsid w:val="004E25B6"/>
    <w:rsid w:val="004E7C7A"/>
    <w:rsid w:val="004F0368"/>
    <w:rsid w:val="004F0D63"/>
    <w:rsid w:val="004F29A4"/>
    <w:rsid w:val="004F39B6"/>
    <w:rsid w:val="004F4CDA"/>
    <w:rsid w:val="004F540B"/>
    <w:rsid w:val="004F5F5F"/>
    <w:rsid w:val="004F61C6"/>
    <w:rsid w:val="004F6E13"/>
    <w:rsid w:val="004F72A9"/>
    <w:rsid w:val="00501D5F"/>
    <w:rsid w:val="00501F66"/>
    <w:rsid w:val="005032FD"/>
    <w:rsid w:val="00503A5F"/>
    <w:rsid w:val="00505747"/>
    <w:rsid w:val="0050591D"/>
    <w:rsid w:val="0050606E"/>
    <w:rsid w:val="0050661D"/>
    <w:rsid w:val="00506733"/>
    <w:rsid w:val="00506AA3"/>
    <w:rsid w:val="005100F6"/>
    <w:rsid w:val="00510502"/>
    <w:rsid w:val="00510567"/>
    <w:rsid w:val="00510D5B"/>
    <w:rsid w:val="005125DF"/>
    <w:rsid w:val="00512AE0"/>
    <w:rsid w:val="005137B8"/>
    <w:rsid w:val="0051410F"/>
    <w:rsid w:val="005144CA"/>
    <w:rsid w:val="005150F5"/>
    <w:rsid w:val="005152FF"/>
    <w:rsid w:val="0051580D"/>
    <w:rsid w:val="005166D8"/>
    <w:rsid w:val="00516B0F"/>
    <w:rsid w:val="00520C54"/>
    <w:rsid w:val="00521908"/>
    <w:rsid w:val="0052264C"/>
    <w:rsid w:val="00522B62"/>
    <w:rsid w:val="005231EE"/>
    <w:rsid w:val="005232BE"/>
    <w:rsid w:val="00523C14"/>
    <w:rsid w:val="00524562"/>
    <w:rsid w:val="00524BF1"/>
    <w:rsid w:val="00524E99"/>
    <w:rsid w:val="00526643"/>
    <w:rsid w:val="00526A65"/>
    <w:rsid w:val="00527F59"/>
    <w:rsid w:val="00531798"/>
    <w:rsid w:val="00535C08"/>
    <w:rsid w:val="0054024C"/>
    <w:rsid w:val="005409E3"/>
    <w:rsid w:val="00540D2C"/>
    <w:rsid w:val="00542A1D"/>
    <w:rsid w:val="00543B2E"/>
    <w:rsid w:val="005441C0"/>
    <w:rsid w:val="005455CB"/>
    <w:rsid w:val="00545B14"/>
    <w:rsid w:val="00545BF6"/>
    <w:rsid w:val="00551BB7"/>
    <w:rsid w:val="00551CE8"/>
    <w:rsid w:val="0055294D"/>
    <w:rsid w:val="00552B48"/>
    <w:rsid w:val="00554FF3"/>
    <w:rsid w:val="0055629E"/>
    <w:rsid w:val="00556C0B"/>
    <w:rsid w:val="0055746D"/>
    <w:rsid w:val="005607BD"/>
    <w:rsid w:val="00560E33"/>
    <w:rsid w:val="005610C1"/>
    <w:rsid w:val="00561A55"/>
    <w:rsid w:val="00561D05"/>
    <w:rsid w:val="005625E4"/>
    <w:rsid w:val="005625F0"/>
    <w:rsid w:val="00563203"/>
    <w:rsid w:val="00570285"/>
    <w:rsid w:val="00570465"/>
    <w:rsid w:val="00570803"/>
    <w:rsid w:val="00571853"/>
    <w:rsid w:val="0057277A"/>
    <w:rsid w:val="00573231"/>
    <w:rsid w:val="005735B9"/>
    <w:rsid w:val="00574164"/>
    <w:rsid w:val="00574D66"/>
    <w:rsid w:val="0057593E"/>
    <w:rsid w:val="00575B66"/>
    <w:rsid w:val="0057646A"/>
    <w:rsid w:val="00581440"/>
    <w:rsid w:val="00581FE8"/>
    <w:rsid w:val="005821DF"/>
    <w:rsid w:val="0058421D"/>
    <w:rsid w:val="005842FB"/>
    <w:rsid w:val="005856F5"/>
    <w:rsid w:val="00586234"/>
    <w:rsid w:val="00587762"/>
    <w:rsid w:val="0058789E"/>
    <w:rsid w:val="0059287A"/>
    <w:rsid w:val="00592D74"/>
    <w:rsid w:val="0059585A"/>
    <w:rsid w:val="0059672C"/>
    <w:rsid w:val="005A16DC"/>
    <w:rsid w:val="005A1C77"/>
    <w:rsid w:val="005A2815"/>
    <w:rsid w:val="005A4B3D"/>
    <w:rsid w:val="005A4F42"/>
    <w:rsid w:val="005A5038"/>
    <w:rsid w:val="005A633B"/>
    <w:rsid w:val="005A77B3"/>
    <w:rsid w:val="005A7B02"/>
    <w:rsid w:val="005B0AC0"/>
    <w:rsid w:val="005B18A8"/>
    <w:rsid w:val="005B1B30"/>
    <w:rsid w:val="005B1B9B"/>
    <w:rsid w:val="005B1C92"/>
    <w:rsid w:val="005B31CB"/>
    <w:rsid w:val="005B3F8E"/>
    <w:rsid w:val="005B4233"/>
    <w:rsid w:val="005B5827"/>
    <w:rsid w:val="005B6A06"/>
    <w:rsid w:val="005B6A58"/>
    <w:rsid w:val="005B7073"/>
    <w:rsid w:val="005C1730"/>
    <w:rsid w:val="005C2AA8"/>
    <w:rsid w:val="005C382B"/>
    <w:rsid w:val="005C48E9"/>
    <w:rsid w:val="005C4A08"/>
    <w:rsid w:val="005C4D15"/>
    <w:rsid w:val="005C4E64"/>
    <w:rsid w:val="005C50DF"/>
    <w:rsid w:val="005C54AE"/>
    <w:rsid w:val="005C5B2B"/>
    <w:rsid w:val="005D0EEF"/>
    <w:rsid w:val="005D1182"/>
    <w:rsid w:val="005D22F3"/>
    <w:rsid w:val="005D2E75"/>
    <w:rsid w:val="005D323E"/>
    <w:rsid w:val="005D36B5"/>
    <w:rsid w:val="005D434F"/>
    <w:rsid w:val="005D47DF"/>
    <w:rsid w:val="005D497E"/>
    <w:rsid w:val="005D6183"/>
    <w:rsid w:val="005D72E6"/>
    <w:rsid w:val="005D7A43"/>
    <w:rsid w:val="005D7BC8"/>
    <w:rsid w:val="005D7D74"/>
    <w:rsid w:val="005E216A"/>
    <w:rsid w:val="005E236F"/>
    <w:rsid w:val="005E2806"/>
    <w:rsid w:val="005E2C44"/>
    <w:rsid w:val="005E45E7"/>
    <w:rsid w:val="005E478C"/>
    <w:rsid w:val="005E65D8"/>
    <w:rsid w:val="005E7930"/>
    <w:rsid w:val="005F07E4"/>
    <w:rsid w:val="005F176D"/>
    <w:rsid w:val="005F4944"/>
    <w:rsid w:val="005F4DE0"/>
    <w:rsid w:val="005F4ED8"/>
    <w:rsid w:val="005F5FC0"/>
    <w:rsid w:val="005F612F"/>
    <w:rsid w:val="005F7A65"/>
    <w:rsid w:val="005F7BBD"/>
    <w:rsid w:val="00601A7D"/>
    <w:rsid w:val="00602AA2"/>
    <w:rsid w:val="00604437"/>
    <w:rsid w:val="00605A83"/>
    <w:rsid w:val="00605B0D"/>
    <w:rsid w:val="00607210"/>
    <w:rsid w:val="00607F91"/>
    <w:rsid w:val="00610314"/>
    <w:rsid w:val="00610912"/>
    <w:rsid w:val="006114DC"/>
    <w:rsid w:val="00611CC4"/>
    <w:rsid w:val="0061356D"/>
    <w:rsid w:val="00614931"/>
    <w:rsid w:val="00614CA9"/>
    <w:rsid w:val="00615EC9"/>
    <w:rsid w:val="00617C3E"/>
    <w:rsid w:val="00617E2D"/>
    <w:rsid w:val="00620DD9"/>
    <w:rsid w:val="00621188"/>
    <w:rsid w:val="006228E7"/>
    <w:rsid w:val="00623C0F"/>
    <w:rsid w:val="00623EDF"/>
    <w:rsid w:val="006243AF"/>
    <w:rsid w:val="006251A0"/>
    <w:rsid w:val="006254F8"/>
    <w:rsid w:val="00625585"/>
    <w:rsid w:val="006257ED"/>
    <w:rsid w:val="00625B47"/>
    <w:rsid w:val="00627818"/>
    <w:rsid w:val="00632183"/>
    <w:rsid w:val="00633B25"/>
    <w:rsid w:val="00635170"/>
    <w:rsid w:val="00635DBD"/>
    <w:rsid w:val="00636012"/>
    <w:rsid w:val="0063751C"/>
    <w:rsid w:val="00642571"/>
    <w:rsid w:val="00642C83"/>
    <w:rsid w:val="00643DDD"/>
    <w:rsid w:val="0064411D"/>
    <w:rsid w:val="006457D9"/>
    <w:rsid w:val="00645EDF"/>
    <w:rsid w:val="006503FB"/>
    <w:rsid w:val="00652075"/>
    <w:rsid w:val="00652CC6"/>
    <w:rsid w:val="00653D30"/>
    <w:rsid w:val="00655B16"/>
    <w:rsid w:val="006566A6"/>
    <w:rsid w:val="00657CD1"/>
    <w:rsid w:val="00657D64"/>
    <w:rsid w:val="006611E5"/>
    <w:rsid w:val="00661575"/>
    <w:rsid w:val="00662C27"/>
    <w:rsid w:val="00663038"/>
    <w:rsid w:val="00663471"/>
    <w:rsid w:val="00664B03"/>
    <w:rsid w:val="0066509E"/>
    <w:rsid w:val="00665603"/>
    <w:rsid w:val="00666463"/>
    <w:rsid w:val="00667077"/>
    <w:rsid w:val="00667BDB"/>
    <w:rsid w:val="00671627"/>
    <w:rsid w:val="00671E7F"/>
    <w:rsid w:val="0067235A"/>
    <w:rsid w:val="00673975"/>
    <w:rsid w:val="00674443"/>
    <w:rsid w:val="00675BD4"/>
    <w:rsid w:val="00676911"/>
    <w:rsid w:val="006769BE"/>
    <w:rsid w:val="0067742F"/>
    <w:rsid w:val="0067748A"/>
    <w:rsid w:val="006774BB"/>
    <w:rsid w:val="00681B59"/>
    <w:rsid w:val="00682377"/>
    <w:rsid w:val="00683198"/>
    <w:rsid w:val="006834B1"/>
    <w:rsid w:val="00683EFD"/>
    <w:rsid w:val="00684884"/>
    <w:rsid w:val="00684E93"/>
    <w:rsid w:val="00685B1B"/>
    <w:rsid w:val="00685F3E"/>
    <w:rsid w:val="006861B1"/>
    <w:rsid w:val="00686FC4"/>
    <w:rsid w:val="00687929"/>
    <w:rsid w:val="00687BAB"/>
    <w:rsid w:val="006908D7"/>
    <w:rsid w:val="0069114A"/>
    <w:rsid w:val="00691827"/>
    <w:rsid w:val="006942B9"/>
    <w:rsid w:val="006943A5"/>
    <w:rsid w:val="00695808"/>
    <w:rsid w:val="00695F4D"/>
    <w:rsid w:val="00696C2A"/>
    <w:rsid w:val="006A08D1"/>
    <w:rsid w:val="006A0A93"/>
    <w:rsid w:val="006A165B"/>
    <w:rsid w:val="006A3C47"/>
    <w:rsid w:val="006A40A3"/>
    <w:rsid w:val="006A572D"/>
    <w:rsid w:val="006A6907"/>
    <w:rsid w:val="006A773F"/>
    <w:rsid w:val="006B0615"/>
    <w:rsid w:val="006B09EE"/>
    <w:rsid w:val="006B272D"/>
    <w:rsid w:val="006B3C59"/>
    <w:rsid w:val="006B4034"/>
    <w:rsid w:val="006B4152"/>
    <w:rsid w:val="006B42F3"/>
    <w:rsid w:val="006B46FB"/>
    <w:rsid w:val="006B4B63"/>
    <w:rsid w:val="006B5BF5"/>
    <w:rsid w:val="006B5CBA"/>
    <w:rsid w:val="006B74C4"/>
    <w:rsid w:val="006C10C4"/>
    <w:rsid w:val="006C1241"/>
    <w:rsid w:val="006C130D"/>
    <w:rsid w:val="006C1992"/>
    <w:rsid w:val="006C20D7"/>
    <w:rsid w:val="006C28A4"/>
    <w:rsid w:val="006C32B1"/>
    <w:rsid w:val="006C35AB"/>
    <w:rsid w:val="006C6A56"/>
    <w:rsid w:val="006C6BF2"/>
    <w:rsid w:val="006D0DE9"/>
    <w:rsid w:val="006D20E4"/>
    <w:rsid w:val="006D3375"/>
    <w:rsid w:val="006D4400"/>
    <w:rsid w:val="006D4E4F"/>
    <w:rsid w:val="006D4F91"/>
    <w:rsid w:val="006D5AC9"/>
    <w:rsid w:val="006D5EA5"/>
    <w:rsid w:val="006D79FC"/>
    <w:rsid w:val="006D7CA1"/>
    <w:rsid w:val="006E0125"/>
    <w:rsid w:val="006E0B96"/>
    <w:rsid w:val="006E1E00"/>
    <w:rsid w:val="006E21FB"/>
    <w:rsid w:val="006E3708"/>
    <w:rsid w:val="006E4027"/>
    <w:rsid w:val="006E4C7D"/>
    <w:rsid w:val="006E4E2B"/>
    <w:rsid w:val="006E5962"/>
    <w:rsid w:val="006E5D12"/>
    <w:rsid w:val="006F06D7"/>
    <w:rsid w:val="006F1BAB"/>
    <w:rsid w:val="006F2B66"/>
    <w:rsid w:val="006F468A"/>
    <w:rsid w:val="006F4FCC"/>
    <w:rsid w:val="006F63CF"/>
    <w:rsid w:val="006F6C54"/>
    <w:rsid w:val="00701A14"/>
    <w:rsid w:val="00702763"/>
    <w:rsid w:val="007034EA"/>
    <w:rsid w:val="007045FA"/>
    <w:rsid w:val="00704A42"/>
    <w:rsid w:val="007054AC"/>
    <w:rsid w:val="00705D3E"/>
    <w:rsid w:val="00705FF9"/>
    <w:rsid w:val="007125CF"/>
    <w:rsid w:val="00713AFA"/>
    <w:rsid w:val="00713B23"/>
    <w:rsid w:val="00713E85"/>
    <w:rsid w:val="00715AAA"/>
    <w:rsid w:val="00715C82"/>
    <w:rsid w:val="00715E79"/>
    <w:rsid w:val="00715F68"/>
    <w:rsid w:val="00716776"/>
    <w:rsid w:val="00716F5B"/>
    <w:rsid w:val="007172C1"/>
    <w:rsid w:val="00717A25"/>
    <w:rsid w:val="00717DFE"/>
    <w:rsid w:val="00721652"/>
    <w:rsid w:val="0072335C"/>
    <w:rsid w:val="007236B5"/>
    <w:rsid w:val="00724CF4"/>
    <w:rsid w:val="00725588"/>
    <w:rsid w:val="00726C72"/>
    <w:rsid w:val="0072732A"/>
    <w:rsid w:val="00727A30"/>
    <w:rsid w:val="00730AD5"/>
    <w:rsid w:val="007314A7"/>
    <w:rsid w:val="00734EBC"/>
    <w:rsid w:val="007350E3"/>
    <w:rsid w:val="00736064"/>
    <w:rsid w:val="007404E4"/>
    <w:rsid w:val="00740FA0"/>
    <w:rsid w:val="00740FDE"/>
    <w:rsid w:val="00742BF7"/>
    <w:rsid w:val="00742DA4"/>
    <w:rsid w:val="0074329C"/>
    <w:rsid w:val="00743E48"/>
    <w:rsid w:val="007448C7"/>
    <w:rsid w:val="00744A8D"/>
    <w:rsid w:val="00745C4F"/>
    <w:rsid w:val="00747491"/>
    <w:rsid w:val="00747D9F"/>
    <w:rsid w:val="0075124F"/>
    <w:rsid w:val="0075147B"/>
    <w:rsid w:val="00753EF9"/>
    <w:rsid w:val="00756F56"/>
    <w:rsid w:val="00757EBA"/>
    <w:rsid w:val="00760E91"/>
    <w:rsid w:val="00762F31"/>
    <w:rsid w:val="00762F5A"/>
    <w:rsid w:val="00763B62"/>
    <w:rsid w:val="00764BD2"/>
    <w:rsid w:val="007656EF"/>
    <w:rsid w:val="00765777"/>
    <w:rsid w:val="00766D46"/>
    <w:rsid w:val="00775646"/>
    <w:rsid w:val="00775C27"/>
    <w:rsid w:val="00776575"/>
    <w:rsid w:val="00776AAA"/>
    <w:rsid w:val="0077717A"/>
    <w:rsid w:val="00777262"/>
    <w:rsid w:val="0077795F"/>
    <w:rsid w:val="00781019"/>
    <w:rsid w:val="00783812"/>
    <w:rsid w:val="0078543D"/>
    <w:rsid w:val="00787098"/>
    <w:rsid w:val="00791CF8"/>
    <w:rsid w:val="00792342"/>
    <w:rsid w:val="00792397"/>
    <w:rsid w:val="00792F99"/>
    <w:rsid w:val="0079322F"/>
    <w:rsid w:val="00793DD1"/>
    <w:rsid w:val="00793F39"/>
    <w:rsid w:val="00795164"/>
    <w:rsid w:val="00795F35"/>
    <w:rsid w:val="00796D02"/>
    <w:rsid w:val="00797075"/>
    <w:rsid w:val="00797122"/>
    <w:rsid w:val="0079786B"/>
    <w:rsid w:val="00797873"/>
    <w:rsid w:val="007A04B8"/>
    <w:rsid w:val="007A092E"/>
    <w:rsid w:val="007A1E1F"/>
    <w:rsid w:val="007A423E"/>
    <w:rsid w:val="007A46B8"/>
    <w:rsid w:val="007A541E"/>
    <w:rsid w:val="007A596E"/>
    <w:rsid w:val="007A69EE"/>
    <w:rsid w:val="007A6B3E"/>
    <w:rsid w:val="007B045C"/>
    <w:rsid w:val="007B04FD"/>
    <w:rsid w:val="007B12A6"/>
    <w:rsid w:val="007B2609"/>
    <w:rsid w:val="007B2785"/>
    <w:rsid w:val="007B512A"/>
    <w:rsid w:val="007B5DEC"/>
    <w:rsid w:val="007B62CC"/>
    <w:rsid w:val="007C09B0"/>
    <w:rsid w:val="007C145B"/>
    <w:rsid w:val="007C2097"/>
    <w:rsid w:val="007C20E0"/>
    <w:rsid w:val="007C22C9"/>
    <w:rsid w:val="007C3670"/>
    <w:rsid w:val="007C4125"/>
    <w:rsid w:val="007C43AB"/>
    <w:rsid w:val="007C4ED7"/>
    <w:rsid w:val="007C59D6"/>
    <w:rsid w:val="007C5B95"/>
    <w:rsid w:val="007D02D3"/>
    <w:rsid w:val="007D0A78"/>
    <w:rsid w:val="007D1DE2"/>
    <w:rsid w:val="007D36C4"/>
    <w:rsid w:val="007D382B"/>
    <w:rsid w:val="007D4095"/>
    <w:rsid w:val="007D5E92"/>
    <w:rsid w:val="007D6A07"/>
    <w:rsid w:val="007E0B8E"/>
    <w:rsid w:val="007E154B"/>
    <w:rsid w:val="007E31A6"/>
    <w:rsid w:val="007E34FF"/>
    <w:rsid w:val="007E3CD0"/>
    <w:rsid w:val="007E4508"/>
    <w:rsid w:val="007E471B"/>
    <w:rsid w:val="007E48EF"/>
    <w:rsid w:val="007E7573"/>
    <w:rsid w:val="007E7C70"/>
    <w:rsid w:val="007F10FF"/>
    <w:rsid w:val="007F2DB3"/>
    <w:rsid w:val="007F387F"/>
    <w:rsid w:val="007F4852"/>
    <w:rsid w:val="007F4F00"/>
    <w:rsid w:val="007F59C8"/>
    <w:rsid w:val="007F69A7"/>
    <w:rsid w:val="007F71CA"/>
    <w:rsid w:val="00802A61"/>
    <w:rsid w:val="0080312A"/>
    <w:rsid w:val="00803829"/>
    <w:rsid w:val="0081021D"/>
    <w:rsid w:val="00810352"/>
    <w:rsid w:val="0081103F"/>
    <w:rsid w:val="008121D7"/>
    <w:rsid w:val="00815786"/>
    <w:rsid w:val="00815E60"/>
    <w:rsid w:val="00820833"/>
    <w:rsid w:val="00820980"/>
    <w:rsid w:val="008220A0"/>
    <w:rsid w:val="008221FD"/>
    <w:rsid w:val="00822346"/>
    <w:rsid w:val="00822387"/>
    <w:rsid w:val="00822729"/>
    <w:rsid w:val="0082279B"/>
    <w:rsid w:val="008234EA"/>
    <w:rsid w:val="00823C0D"/>
    <w:rsid w:val="00824EF4"/>
    <w:rsid w:val="0082728E"/>
    <w:rsid w:val="008279FA"/>
    <w:rsid w:val="00827A29"/>
    <w:rsid w:val="00827A31"/>
    <w:rsid w:val="00827A3E"/>
    <w:rsid w:val="00827BFA"/>
    <w:rsid w:val="0083194B"/>
    <w:rsid w:val="00831DA8"/>
    <w:rsid w:val="00833C03"/>
    <w:rsid w:val="00834319"/>
    <w:rsid w:val="008348A6"/>
    <w:rsid w:val="00836800"/>
    <w:rsid w:val="00837A01"/>
    <w:rsid w:val="00840D84"/>
    <w:rsid w:val="00843CFC"/>
    <w:rsid w:val="00843DAB"/>
    <w:rsid w:val="00844CA6"/>
    <w:rsid w:val="00845F6C"/>
    <w:rsid w:val="00850221"/>
    <w:rsid w:val="008506B3"/>
    <w:rsid w:val="008507B6"/>
    <w:rsid w:val="00850ECE"/>
    <w:rsid w:val="008513AA"/>
    <w:rsid w:val="0085259C"/>
    <w:rsid w:val="008527F0"/>
    <w:rsid w:val="00852C72"/>
    <w:rsid w:val="00853CC4"/>
    <w:rsid w:val="00853EF7"/>
    <w:rsid w:val="00854F2F"/>
    <w:rsid w:val="00855109"/>
    <w:rsid w:val="008569DD"/>
    <w:rsid w:val="008618AB"/>
    <w:rsid w:val="008626E7"/>
    <w:rsid w:val="008627F8"/>
    <w:rsid w:val="00862A68"/>
    <w:rsid w:val="00862A8E"/>
    <w:rsid w:val="00862FD5"/>
    <w:rsid w:val="00863308"/>
    <w:rsid w:val="008639BF"/>
    <w:rsid w:val="00863E01"/>
    <w:rsid w:val="00870039"/>
    <w:rsid w:val="008703D9"/>
    <w:rsid w:val="0087076C"/>
    <w:rsid w:val="00870EE7"/>
    <w:rsid w:val="0087351E"/>
    <w:rsid w:val="00873D00"/>
    <w:rsid w:val="008743BB"/>
    <w:rsid w:val="008746C3"/>
    <w:rsid w:val="0087729F"/>
    <w:rsid w:val="00877660"/>
    <w:rsid w:val="008777DF"/>
    <w:rsid w:val="008818CF"/>
    <w:rsid w:val="00881BB5"/>
    <w:rsid w:val="00881C1E"/>
    <w:rsid w:val="00887568"/>
    <w:rsid w:val="00887EC6"/>
    <w:rsid w:val="00890455"/>
    <w:rsid w:val="00892556"/>
    <w:rsid w:val="00892622"/>
    <w:rsid w:val="00894BC9"/>
    <w:rsid w:val="008957C6"/>
    <w:rsid w:val="0089592D"/>
    <w:rsid w:val="008A15CD"/>
    <w:rsid w:val="008A17D5"/>
    <w:rsid w:val="008A20D2"/>
    <w:rsid w:val="008A48BB"/>
    <w:rsid w:val="008A48C3"/>
    <w:rsid w:val="008A6E55"/>
    <w:rsid w:val="008B0106"/>
    <w:rsid w:val="008B0EDB"/>
    <w:rsid w:val="008B24AC"/>
    <w:rsid w:val="008B3B3F"/>
    <w:rsid w:val="008B3D0A"/>
    <w:rsid w:val="008B4D09"/>
    <w:rsid w:val="008B549E"/>
    <w:rsid w:val="008B67B9"/>
    <w:rsid w:val="008B7FCD"/>
    <w:rsid w:val="008C121E"/>
    <w:rsid w:val="008C1353"/>
    <w:rsid w:val="008C2698"/>
    <w:rsid w:val="008C6471"/>
    <w:rsid w:val="008C6B5D"/>
    <w:rsid w:val="008C6BAD"/>
    <w:rsid w:val="008C6C49"/>
    <w:rsid w:val="008C6DB6"/>
    <w:rsid w:val="008C7465"/>
    <w:rsid w:val="008C776F"/>
    <w:rsid w:val="008C779F"/>
    <w:rsid w:val="008D1157"/>
    <w:rsid w:val="008D1EE6"/>
    <w:rsid w:val="008D345B"/>
    <w:rsid w:val="008D369E"/>
    <w:rsid w:val="008D4C15"/>
    <w:rsid w:val="008D5A84"/>
    <w:rsid w:val="008D5F1C"/>
    <w:rsid w:val="008D60F9"/>
    <w:rsid w:val="008D6812"/>
    <w:rsid w:val="008D6EF2"/>
    <w:rsid w:val="008D71FB"/>
    <w:rsid w:val="008D747B"/>
    <w:rsid w:val="008E006F"/>
    <w:rsid w:val="008E0288"/>
    <w:rsid w:val="008E0B00"/>
    <w:rsid w:val="008E13E2"/>
    <w:rsid w:val="008E150A"/>
    <w:rsid w:val="008E1D79"/>
    <w:rsid w:val="008E2A8A"/>
    <w:rsid w:val="008E2EF5"/>
    <w:rsid w:val="008E4997"/>
    <w:rsid w:val="008E52DD"/>
    <w:rsid w:val="008E53EC"/>
    <w:rsid w:val="008E5F25"/>
    <w:rsid w:val="008E7362"/>
    <w:rsid w:val="008F00A7"/>
    <w:rsid w:val="008F0286"/>
    <w:rsid w:val="008F05F2"/>
    <w:rsid w:val="008F2554"/>
    <w:rsid w:val="008F5048"/>
    <w:rsid w:val="008F5618"/>
    <w:rsid w:val="008F58EA"/>
    <w:rsid w:val="008F67C1"/>
    <w:rsid w:val="008F686C"/>
    <w:rsid w:val="00900DD1"/>
    <w:rsid w:val="00903178"/>
    <w:rsid w:val="00903B40"/>
    <w:rsid w:val="00904D9B"/>
    <w:rsid w:val="0090703F"/>
    <w:rsid w:val="00907699"/>
    <w:rsid w:val="009120F1"/>
    <w:rsid w:val="00913FE3"/>
    <w:rsid w:val="00914800"/>
    <w:rsid w:val="00915CFF"/>
    <w:rsid w:val="0091648D"/>
    <w:rsid w:val="00920081"/>
    <w:rsid w:val="009209A0"/>
    <w:rsid w:val="00920B57"/>
    <w:rsid w:val="00921258"/>
    <w:rsid w:val="00921612"/>
    <w:rsid w:val="00922033"/>
    <w:rsid w:val="00922250"/>
    <w:rsid w:val="0092280A"/>
    <w:rsid w:val="00922F04"/>
    <w:rsid w:val="00924189"/>
    <w:rsid w:val="00924A6F"/>
    <w:rsid w:val="00931027"/>
    <w:rsid w:val="00933B4A"/>
    <w:rsid w:val="009341E5"/>
    <w:rsid w:val="00937347"/>
    <w:rsid w:val="009379BC"/>
    <w:rsid w:val="00937B9F"/>
    <w:rsid w:val="00942421"/>
    <w:rsid w:val="00942ACD"/>
    <w:rsid w:val="00943C2F"/>
    <w:rsid w:val="00943E9D"/>
    <w:rsid w:val="0094424B"/>
    <w:rsid w:val="00944E0C"/>
    <w:rsid w:val="009457F5"/>
    <w:rsid w:val="009459EA"/>
    <w:rsid w:val="0095017F"/>
    <w:rsid w:val="009515DE"/>
    <w:rsid w:val="0095194B"/>
    <w:rsid w:val="00955BC6"/>
    <w:rsid w:val="0096121E"/>
    <w:rsid w:val="00961412"/>
    <w:rsid w:val="009624D0"/>
    <w:rsid w:val="009633D4"/>
    <w:rsid w:val="00964AF0"/>
    <w:rsid w:val="0096593E"/>
    <w:rsid w:val="009660F6"/>
    <w:rsid w:val="009667EF"/>
    <w:rsid w:val="00966CFF"/>
    <w:rsid w:val="009677B8"/>
    <w:rsid w:val="009709EC"/>
    <w:rsid w:val="00971BC4"/>
    <w:rsid w:val="00973112"/>
    <w:rsid w:val="009733ED"/>
    <w:rsid w:val="0097377E"/>
    <w:rsid w:val="00973E4B"/>
    <w:rsid w:val="0097485C"/>
    <w:rsid w:val="00975E57"/>
    <w:rsid w:val="009777D9"/>
    <w:rsid w:val="00981609"/>
    <w:rsid w:val="0098162A"/>
    <w:rsid w:val="00983D2C"/>
    <w:rsid w:val="009861DF"/>
    <w:rsid w:val="0098665E"/>
    <w:rsid w:val="009870C8"/>
    <w:rsid w:val="009902E6"/>
    <w:rsid w:val="0099097C"/>
    <w:rsid w:val="00991B88"/>
    <w:rsid w:val="00992811"/>
    <w:rsid w:val="009929DD"/>
    <w:rsid w:val="00992B8A"/>
    <w:rsid w:val="009949A9"/>
    <w:rsid w:val="009952F9"/>
    <w:rsid w:val="009963E9"/>
    <w:rsid w:val="009A0665"/>
    <w:rsid w:val="009A1959"/>
    <w:rsid w:val="009A1D3C"/>
    <w:rsid w:val="009A215D"/>
    <w:rsid w:val="009A579D"/>
    <w:rsid w:val="009A773C"/>
    <w:rsid w:val="009B0231"/>
    <w:rsid w:val="009B1B10"/>
    <w:rsid w:val="009B1B55"/>
    <w:rsid w:val="009B1F57"/>
    <w:rsid w:val="009B2DF6"/>
    <w:rsid w:val="009B493C"/>
    <w:rsid w:val="009B5AE5"/>
    <w:rsid w:val="009B5CFD"/>
    <w:rsid w:val="009B617C"/>
    <w:rsid w:val="009B67F8"/>
    <w:rsid w:val="009B747B"/>
    <w:rsid w:val="009C178F"/>
    <w:rsid w:val="009C1F49"/>
    <w:rsid w:val="009C2357"/>
    <w:rsid w:val="009C4132"/>
    <w:rsid w:val="009C609C"/>
    <w:rsid w:val="009C6F54"/>
    <w:rsid w:val="009D23AA"/>
    <w:rsid w:val="009D2AB1"/>
    <w:rsid w:val="009D2F08"/>
    <w:rsid w:val="009D313E"/>
    <w:rsid w:val="009D333D"/>
    <w:rsid w:val="009D57A6"/>
    <w:rsid w:val="009D6852"/>
    <w:rsid w:val="009D7217"/>
    <w:rsid w:val="009E07A6"/>
    <w:rsid w:val="009E1037"/>
    <w:rsid w:val="009E1795"/>
    <w:rsid w:val="009E3297"/>
    <w:rsid w:val="009E3399"/>
    <w:rsid w:val="009E4DD1"/>
    <w:rsid w:val="009E4F59"/>
    <w:rsid w:val="009E7E20"/>
    <w:rsid w:val="009F20F3"/>
    <w:rsid w:val="009F2F2E"/>
    <w:rsid w:val="009F3075"/>
    <w:rsid w:val="009F4D1A"/>
    <w:rsid w:val="009F5358"/>
    <w:rsid w:val="009F6754"/>
    <w:rsid w:val="009F734F"/>
    <w:rsid w:val="009F77A1"/>
    <w:rsid w:val="009F796F"/>
    <w:rsid w:val="00A014A8"/>
    <w:rsid w:val="00A019AA"/>
    <w:rsid w:val="00A01A62"/>
    <w:rsid w:val="00A03898"/>
    <w:rsid w:val="00A03999"/>
    <w:rsid w:val="00A044B0"/>
    <w:rsid w:val="00A055ED"/>
    <w:rsid w:val="00A056FC"/>
    <w:rsid w:val="00A059AA"/>
    <w:rsid w:val="00A0639C"/>
    <w:rsid w:val="00A0658D"/>
    <w:rsid w:val="00A06A9D"/>
    <w:rsid w:val="00A10307"/>
    <w:rsid w:val="00A1040F"/>
    <w:rsid w:val="00A11F94"/>
    <w:rsid w:val="00A14B8A"/>
    <w:rsid w:val="00A14D3F"/>
    <w:rsid w:val="00A164E4"/>
    <w:rsid w:val="00A17FD9"/>
    <w:rsid w:val="00A219DB"/>
    <w:rsid w:val="00A22EA1"/>
    <w:rsid w:val="00A246B6"/>
    <w:rsid w:val="00A26226"/>
    <w:rsid w:val="00A27C31"/>
    <w:rsid w:val="00A301CF"/>
    <w:rsid w:val="00A30326"/>
    <w:rsid w:val="00A32410"/>
    <w:rsid w:val="00A331F7"/>
    <w:rsid w:val="00A33E03"/>
    <w:rsid w:val="00A3491B"/>
    <w:rsid w:val="00A35DE0"/>
    <w:rsid w:val="00A4002C"/>
    <w:rsid w:val="00A429A9"/>
    <w:rsid w:val="00A43ECC"/>
    <w:rsid w:val="00A4519C"/>
    <w:rsid w:val="00A47814"/>
    <w:rsid w:val="00A47AAE"/>
    <w:rsid w:val="00A47E70"/>
    <w:rsid w:val="00A52103"/>
    <w:rsid w:val="00A521CF"/>
    <w:rsid w:val="00A53CFD"/>
    <w:rsid w:val="00A54144"/>
    <w:rsid w:val="00A55C0E"/>
    <w:rsid w:val="00A5621C"/>
    <w:rsid w:val="00A60EEE"/>
    <w:rsid w:val="00A61100"/>
    <w:rsid w:val="00A61381"/>
    <w:rsid w:val="00A6151A"/>
    <w:rsid w:val="00A6258D"/>
    <w:rsid w:val="00A63FDF"/>
    <w:rsid w:val="00A64A78"/>
    <w:rsid w:val="00A661B2"/>
    <w:rsid w:val="00A668A2"/>
    <w:rsid w:val="00A6722B"/>
    <w:rsid w:val="00A67484"/>
    <w:rsid w:val="00A6758C"/>
    <w:rsid w:val="00A707C8"/>
    <w:rsid w:val="00A713FE"/>
    <w:rsid w:val="00A71861"/>
    <w:rsid w:val="00A7215C"/>
    <w:rsid w:val="00A739BA"/>
    <w:rsid w:val="00A7409A"/>
    <w:rsid w:val="00A74A0E"/>
    <w:rsid w:val="00A7531E"/>
    <w:rsid w:val="00A75FC0"/>
    <w:rsid w:val="00A7671C"/>
    <w:rsid w:val="00A767C5"/>
    <w:rsid w:val="00A76E56"/>
    <w:rsid w:val="00A7744F"/>
    <w:rsid w:val="00A80798"/>
    <w:rsid w:val="00A814D7"/>
    <w:rsid w:val="00A8179E"/>
    <w:rsid w:val="00A81860"/>
    <w:rsid w:val="00A83E38"/>
    <w:rsid w:val="00A8413A"/>
    <w:rsid w:val="00A85134"/>
    <w:rsid w:val="00A85ADD"/>
    <w:rsid w:val="00A86011"/>
    <w:rsid w:val="00A864B0"/>
    <w:rsid w:val="00A868CD"/>
    <w:rsid w:val="00A875FE"/>
    <w:rsid w:val="00A9076B"/>
    <w:rsid w:val="00A90E58"/>
    <w:rsid w:val="00A91F5F"/>
    <w:rsid w:val="00A929B9"/>
    <w:rsid w:val="00A93613"/>
    <w:rsid w:val="00A95458"/>
    <w:rsid w:val="00A95923"/>
    <w:rsid w:val="00A95F2A"/>
    <w:rsid w:val="00A9607F"/>
    <w:rsid w:val="00A967C2"/>
    <w:rsid w:val="00A96A3C"/>
    <w:rsid w:val="00A96B85"/>
    <w:rsid w:val="00A96E0C"/>
    <w:rsid w:val="00A96EDD"/>
    <w:rsid w:val="00A96F68"/>
    <w:rsid w:val="00A97DAD"/>
    <w:rsid w:val="00AA2DB3"/>
    <w:rsid w:val="00AA4852"/>
    <w:rsid w:val="00AA49F3"/>
    <w:rsid w:val="00AA4BC9"/>
    <w:rsid w:val="00AA5D92"/>
    <w:rsid w:val="00AA66FE"/>
    <w:rsid w:val="00AB06FB"/>
    <w:rsid w:val="00AB0FD2"/>
    <w:rsid w:val="00AB19BC"/>
    <w:rsid w:val="00AB1AF9"/>
    <w:rsid w:val="00AB2768"/>
    <w:rsid w:val="00AB37CD"/>
    <w:rsid w:val="00AB3B87"/>
    <w:rsid w:val="00AB4192"/>
    <w:rsid w:val="00AB522F"/>
    <w:rsid w:val="00AB5C7E"/>
    <w:rsid w:val="00AB649C"/>
    <w:rsid w:val="00AB65AD"/>
    <w:rsid w:val="00AB6A96"/>
    <w:rsid w:val="00AB711C"/>
    <w:rsid w:val="00AB73A6"/>
    <w:rsid w:val="00AC1067"/>
    <w:rsid w:val="00AC1411"/>
    <w:rsid w:val="00AC361A"/>
    <w:rsid w:val="00AC3D05"/>
    <w:rsid w:val="00AC435D"/>
    <w:rsid w:val="00AC532C"/>
    <w:rsid w:val="00AC70FA"/>
    <w:rsid w:val="00AC731E"/>
    <w:rsid w:val="00AC7702"/>
    <w:rsid w:val="00AC775A"/>
    <w:rsid w:val="00AD1C9A"/>
    <w:rsid w:val="00AD1CD8"/>
    <w:rsid w:val="00AD2DAE"/>
    <w:rsid w:val="00AD385B"/>
    <w:rsid w:val="00AD52B4"/>
    <w:rsid w:val="00AD5AD4"/>
    <w:rsid w:val="00AD77C1"/>
    <w:rsid w:val="00AD78FD"/>
    <w:rsid w:val="00AD790C"/>
    <w:rsid w:val="00AE0CDD"/>
    <w:rsid w:val="00AE2CD7"/>
    <w:rsid w:val="00AE3603"/>
    <w:rsid w:val="00AE504A"/>
    <w:rsid w:val="00AE54EB"/>
    <w:rsid w:val="00AE57F1"/>
    <w:rsid w:val="00AE6ADA"/>
    <w:rsid w:val="00AF13FA"/>
    <w:rsid w:val="00AF245F"/>
    <w:rsid w:val="00AF32E5"/>
    <w:rsid w:val="00AF330C"/>
    <w:rsid w:val="00AF4236"/>
    <w:rsid w:val="00AF4F97"/>
    <w:rsid w:val="00AF5303"/>
    <w:rsid w:val="00B01391"/>
    <w:rsid w:val="00B04F55"/>
    <w:rsid w:val="00B05CAE"/>
    <w:rsid w:val="00B1045F"/>
    <w:rsid w:val="00B11B1E"/>
    <w:rsid w:val="00B11E7B"/>
    <w:rsid w:val="00B135DD"/>
    <w:rsid w:val="00B1372C"/>
    <w:rsid w:val="00B1474C"/>
    <w:rsid w:val="00B1607D"/>
    <w:rsid w:val="00B16C7B"/>
    <w:rsid w:val="00B179B8"/>
    <w:rsid w:val="00B204BB"/>
    <w:rsid w:val="00B20792"/>
    <w:rsid w:val="00B219E7"/>
    <w:rsid w:val="00B23878"/>
    <w:rsid w:val="00B238B4"/>
    <w:rsid w:val="00B23EEA"/>
    <w:rsid w:val="00B242D1"/>
    <w:rsid w:val="00B24B3C"/>
    <w:rsid w:val="00B258BB"/>
    <w:rsid w:val="00B25B13"/>
    <w:rsid w:val="00B25C61"/>
    <w:rsid w:val="00B26133"/>
    <w:rsid w:val="00B27695"/>
    <w:rsid w:val="00B27A8E"/>
    <w:rsid w:val="00B30524"/>
    <w:rsid w:val="00B316CD"/>
    <w:rsid w:val="00B34EF9"/>
    <w:rsid w:val="00B35D6F"/>
    <w:rsid w:val="00B361C4"/>
    <w:rsid w:val="00B40553"/>
    <w:rsid w:val="00B40FB6"/>
    <w:rsid w:val="00B414BA"/>
    <w:rsid w:val="00B43325"/>
    <w:rsid w:val="00B4518A"/>
    <w:rsid w:val="00B45AF5"/>
    <w:rsid w:val="00B461E3"/>
    <w:rsid w:val="00B4655D"/>
    <w:rsid w:val="00B46783"/>
    <w:rsid w:val="00B46AC4"/>
    <w:rsid w:val="00B46E3F"/>
    <w:rsid w:val="00B475F0"/>
    <w:rsid w:val="00B47A53"/>
    <w:rsid w:val="00B51AFC"/>
    <w:rsid w:val="00B541C0"/>
    <w:rsid w:val="00B54EEF"/>
    <w:rsid w:val="00B55184"/>
    <w:rsid w:val="00B55D73"/>
    <w:rsid w:val="00B65A70"/>
    <w:rsid w:val="00B67821"/>
    <w:rsid w:val="00B67B97"/>
    <w:rsid w:val="00B70CD1"/>
    <w:rsid w:val="00B71ADF"/>
    <w:rsid w:val="00B72399"/>
    <w:rsid w:val="00B728D7"/>
    <w:rsid w:val="00B756D0"/>
    <w:rsid w:val="00B8154B"/>
    <w:rsid w:val="00B81CED"/>
    <w:rsid w:val="00B82856"/>
    <w:rsid w:val="00B8321D"/>
    <w:rsid w:val="00B83426"/>
    <w:rsid w:val="00B83742"/>
    <w:rsid w:val="00B83B98"/>
    <w:rsid w:val="00B83EC4"/>
    <w:rsid w:val="00B858D5"/>
    <w:rsid w:val="00B866AC"/>
    <w:rsid w:val="00B86998"/>
    <w:rsid w:val="00B87993"/>
    <w:rsid w:val="00B91B98"/>
    <w:rsid w:val="00B92482"/>
    <w:rsid w:val="00B94314"/>
    <w:rsid w:val="00B9463F"/>
    <w:rsid w:val="00B94873"/>
    <w:rsid w:val="00B94FBE"/>
    <w:rsid w:val="00B968C8"/>
    <w:rsid w:val="00B9697B"/>
    <w:rsid w:val="00B96BB4"/>
    <w:rsid w:val="00B97D41"/>
    <w:rsid w:val="00BA0D89"/>
    <w:rsid w:val="00BA3DF3"/>
    <w:rsid w:val="00BA3EC5"/>
    <w:rsid w:val="00BA4091"/>
    <w:rsid w:val="00BA48F1"/>
    <w:rsid w:val="00BA52A3"/>
    <w:rsid w:val="00BA576D"/>
    <w:rsid w:val="00BA6F69"/>
    <w:rsid w:val="00BB0471"/>
    <w:rsid w:val="00BB226D"/>
    <w:rsid w:val="00BB2DEA"/>
    <w:rsid w:val="00BB4EAB"/>
    <w:rsid w:val="00BB5AB1"/>
    <w:rsid w:val="00BB5D08"/>
    <w:rsid w:val="00BB5DFC"/>
    <w:rsid w:val="00BB7EFE"/>
    <w:rsid w:val="00BC0A53"/>
    <w:rsid w:val="00BC2203"/>
    <w:rsid w:val="00BC25B6"/>
    <w:rsid w:val="00BC34C7"/>
    <w:rsid w:val="00BC3631"/>
    <w:rsid w:val="00BC4727"/>
    <w:rsid w:val="00BC53CD"/>
    <w:rsid w:val="00BC54EC"/>
    <w:rsid w:val="00BC7233"/>
    <w:rsid w:val="00BC750F"/>
    <w:rsid w:val="00BC76B5"/>
    <w:rsid w:val="00BC7C06"/>
    <w:rsid w:val="00BD0DC6"/>
    <w:rsid w:val="00BD1AAC"/>
    <w:rsid w:val="00BD1F42"/>
    <w:rsid w:val="00BD279D"/>
    <w:rsid w:val="00BD4900"/>
    <w:rsid w:val="00BD5B53"/>
    <w:rsid w:val="00BD6BB8"/>
    <w:rsid w:val="00BE1F6F"/>
    <w:rsid w:val="00BE21CF"/>
    <w:rsid w:val="00BE4206"/>
    <w:rsid w:val="00BE587B"/>
    <w:rsid w:val="00BE59AB"/>
    <w:rsid w:val="00BE6163"/>
    <w:rsid w:val="00BF123E"/>
    <w:rsid w:val="00BF1343"/>
    <w:rsid w:val="00BF141D"/>
    <w:rsid w:val="00BF235E"/>
    <w:rsid w:val="00BF33E2"/>
    <w:rsid w:val="00BF3DD5"/>
    <w:rsid w:val="00BF49F3"/>
    <w:rsid w:val="00BF4BE2"/>
    <w:rsid w:val="00BF5078"/>
    <w:rsid w:val="00BF5600"/>
    <w:rsid w:val="00BF56BB"/>
    <w:rsid w:val="00BF592B"/>
    <w:rsid w:val="00BF596F"/>
    <w:rsid w:val="00BF6463"/>
    <w:rsid w:val="00BF7635"/>
    <w:rsid w:val="00BF7F7E"/>
    <w:rsid w:val="00C008F0"/>
    <w:rsid w:val="00C00BF5"/>
    <w:rsid w:val="00C03E11"/>
    <w:rsid w:val="00C05BB2"/>
    <w:rsid w:val="00C05D12"/>
    <w:rsid w:val="00C06FB5"/>
    <w:rsid w:val="00C07D1E"/>
    <w:rsid w:val="00C07F2C"/>
    <w:rsid w:val="00C1167C"/>
    <w:rsid w:val="00C1198C"/>
    <w:rsid w:val="00C13884"/>
    <w:rsid w:val="00C154EE"/>
    <w:rsid w:val="00C162AF"/>
    <w:rsid w:val="00C166D8"/>
    <w:rsid w:val="00C16883"/>
    <w:rsid w:val="00C16962"/>
    <w:rsid w:val="00C17338"/>
    <w:rsid w:val="00C173F0"/>
    <w:rsid w:val="00C17591"/>
    <w:rsid w:val="00C202E0"/>
    <w:rsid w:val="00C2043A"/>
    <w:rsid w:val="00C20B43"/>
    <w:rsid w:val="00C25369"/>
    <w:rsid w:val="00C25DF9"/>
    <w:rsid w:val="00C265AF"/>
    <w:rsid w:val="00C26CD5"/>
    <w:rsid w:val="00C30169"/>
    <w:rsid w:val="00C324BE"/>
    <w:rsid w:val="00C3294E"/>
    <w:rsid w:val="00C32C85"/>
    <w:rsid w:val="00C32D7E"/>
    <w:rsid w:val="00C33394"/>
    <w:rsid w:val="00C36CB1"/>
    <w:rsid w:val="00C37062"/>
    <w:rsid w:val="00C37F53"/>
    <w:rsid w:val="00C40B81"/>
    <w:rsid w:val="00C40E02"/>
    <w:rsid w:val="00C40F13"/>
    <w:rsid w:val="00C412A9"/>
    <w:rsid w:val="00C420FD"/>
    <w:rsid w:val="00C42A77"/>
    <w:rsid w:val="00C445FC"/>
    <w:rsid w:val="00C4675F"/>
    <w:rsid w:val="00C517B3"/>
    <w:rsid w:val="00C52403"/>
    <w:rsid w:val="00C54255"/>
    <w:rsid w:val="00C54D5C"/>
    <w:rsid w:val="00C55C81"/>
    <w:rsid w:val="00C56743"/>
    <w:rsid w:val="00C57166"/>
    <w:rsid w:val="00C6136D"/>
    <w:rsid w:val="00C61865"/>
    <w:rsid w:val="00C61918"/>
    <w:rsid w:val="00C61E47"/>
    <w:rsid w:val="00C637AB"/>
    <w:rsid w:val="00C6408F"/>
    <w:rsid w:val="00C640E0"/>
    <w:rsid w:val="00C647EC"/>
    <w:rsid w:val="00C65A8C"/>
    <w:rsid w:val="00C65A9E"/>
    <w:rsid w:val="00C66298"/>
    <w:rsid w:val="00C67221"/>
    <w:rsid w:val="00C676B2"/>
    <w:rsid w:val="00C67778"/>
    <w:rsid w:val="00C70F89"/>
    <w:rsid w:val="00C7185F"/>
    <w:rsid w:val="00C722AC"/>
    <w:rsid w:val="00C72B36"/>
    <w:rsid w:val="00C737A3"/>
    <w:rsid w:val="00C7471E"/>
    <w:rsid w:val="00C7478A"/>
    <w:rsid w:val="00C750DF"/>
    <w:rsid w:val="00C7539F"/>
    <w:rsid w:val="00C77F0A"/>
    <w:rsid w:val="00C81D9E"/>
    <w:rsid w:val="00C830F6"/>
    <w:rsid w:val="00C8371A"/>
    <w:rsid w:val="00C83760"/>
    <w:rsid w:val="00C850ED"/>
    <w:rsid w:val="00C855CE"/>
    <w:rsid w:val="00C86036"/>
    <w:rsid w:val="00C86048"/>
    <w:rsid w:val="00C86703"/>
    <w:rsid w:val="00C868FE"/>
    <w:rsid w:val="00C90019"/>
    <w:rsid w:val="00C90332"/>
    <w:rsid w:val="00C90826"/>
    <w:rsid w:val="00C91013"/>
    <w:rsid w:val="00C91226"/>
    <w:rsid w:val="00C91C98"/>
    <w:rsid w:val="00C938BF"/>
    <w:rsid w:val="00C93933"/>
    <w:rsid w:val="00C93FD9"/>
    <w:rsid w:val="00C947CA"/>
    <w:rsid w:val="00C95985"/>
    <w:rsid w:val="00C95B95"/>
    <w:rsid w:val="00C95E8C"/>
    <w:rsid w:val="00C97065"/>
    <w:rsid w:val="00C974FF"/>
    <w:rsid w:val="00C979C9"/>
    <w:rsid w:val="00C97C55"/>
    <w:rsid w:val="00CA086D"/>
    <w:rsid w:val="00CA170B"/>
    <w:rsid w:val="00CA3906"/>
    <w:rsid w:val="00CA65FF"/>
    <w:rsid w:val="00CA6F02"/>
    <w:rsid w:val="00CB01CC"/>
    <w:rsid w:val="00CB4C12"/>
    <w:rsid w:val="00CB5798"/>
    <w:rsid w:val="00CB744C"/>
    <w:rsid w:val="00CB7762"/>
    <w:rsid w:val="00CB7AE8"/>
    <w:rsid w:val="00CC0026"/>
    <w:rsid w:val="00CC126B"/>
    <w:rsid w:val="00CC2855"/>
    <w:rsid w:val="00CC5026"/>
    <w:rsid w:val="00CC5A0A"/>
    <w:rsid w:val="00CC5AD9"/>
    <w:rsid w:val="00CC69B6"/>
    <w:rsid w:val="00CC6BDC"/>
    <w:rsid w:val="00CC7694"/>
    <w:rsid w:val="00CD015B"/>
    <w:rsid w:val="00CD57DB"/>
    <w:rsid w:val="00CD5CB6"/>
    <w:rsid w:val="00CD67C4"/>
    <w:rsid w:val="00CD74B1"/>
    <w:rsid w:val="00CE1B04"/>
    <w:rsid w:val="00CE23BC"/>
    <w:rsid w:val="00CE246B"/>
    <w:rsid w:val="00CE2724"/>
    <w:rsid w:val="00CE3B84"/>
    <w:rsid w:val="00CE40A4"/>
    <w:rsid w:val="00CE419B"/>
    <w:rsid w:val="00CE5995"/>
    <w:rsid w:val="00CE5A05"/>
    <w:rsid w:val="00CE5B22"/>
    <w:rsid w:val="00CE629D"/>
    <w:rsid w:val="00CE6330"/>
    <w:rsid w:val="00CE6E7B"/>
    <w:rsid w:val="00CE79FF"/>
    <w:rsid w:val="00CF025F"/>
    <w:rsid w:val="00CF034C"/>
    <w:rsid w:val="00CF0CDF"/>
    <w:rsid w:val="00CF217F"/>
    <w:rsid w:val="00CF218D"/>
    <w:rsid w:val="00CF3034"/>
    <w:rsid w:val="00CF5DC6"/>
    <w:rsid w:val="00CF5FDE"/>
    <w:rsid w:val="00CF644A"/>
    <w:rsid w:val="00CF71E6"/>
    <w:rsid w:val="00CF7956"/>
    <w:rsid w:val="00D00011"/>
    <w:rsid w:val="00D02CF5"/>
    <w:rsid w:val="00D02D72"/>
    <w:rsid w:val="00D03F9A"/>
    <w:rsid w:val="00D043E7"/>
    <w:rsid w:val="00D0555A"/>
    <w:rsid w:val="00D17165"/>
    <w:rsid w:val="00D20061"/>
    <w:rsid w:val="00D20686"/>
    <w:rsid w:val="00D20F86"/>
    <w:rsid w:val="00D21CE1"/>
    <w:rsid w:val="00D22446"/>
    <w:rsid w:val="00D24576"/>
    <w:rsid w:val="00D24D08"/>
    <w:rsid w:val="00D251C4"/>
    <w:rsid w:val="00D25B03"/>
    <w:rsid w:val="00D3171E"/>
    <w:rsid w:val="00D31D98"/>
    <w:rsid w:val="00D3214D"/>
    <w:rsid w:val="00D32CDF"/>
    <w:rsid w:val="00D33488"/>
    <w:rsid w:val="00D33C01"/>
    <w:rsid w:val="00D33EB7"/>
    <w:rsid w:val="00D355A6"/>
    <w:rsid w:val="00D37373"/>
    <w:rsid w:val="00D37970"/>
    <w:rsid w:val="00D40DEB"/>
    <w:rsid w:val="00D4140D"/>
    <w:rsid w:val="00D42DCC"/>
    <w:rsid w:val="00D44920"/>
    <w:rsid w:val="00D4551A"/>
    <w:rsid w:val="00D45BF3"/>
    <w:rsid w:val="00D46221"/>
    <w:rsid w:val="00D47495"/>
    <w:rsid w:val="00D47718"/>
    <w:rsid w:val="00D4797B"/>
    <w:rsid w:val="00D47E15"/>
    <w:rsid w:val="00D511A0"/>
    <w:rsid w:val="00D5124B"/>
    <w:rsid w:val="00D51E8F"/>
    <w:rsid w:val="00D5290F"/>
    <w:rsid w:val="00D53A3B"/>
    <w:rsid w:val="00D542F6"/>
    <w:rsid w:val="00D55256"/>
    <w:rsid w:val="00D555A2"/>
    <w:rsid w:val="00D56032"/>
    <w:rsid w:val="00D567C5"/>
    <w:rsid w:val="00D56943"/>
    <w:rsid w:val="00D56DBB"/>
    <w:rsid w:val="00D57B05"/>
    <w:rsid w:val="00D602BD"/>
    <w:rsid w:val="00D609D1"/>
    <w:rsid w:val="00D61B8C"/>
    <w:rsid w:val="00D620C5"/>
    <w:rsid w:val="00D62577"/>
    <w:rsid w:val="00D63815"/>
    <w:rsid w:val="00D64917"/>
    <w:rsid w:val="00D6633F"/>
    <w:rsid w:val="00D66A3B"/>
    <w:rsid w:val="00D702D5"/>
    <w:rsid w:val="00D73314"/>
    <w:rsid w:val="00D74226"/>
    <w:rsid w:val="00D74E53"/>
    <w:rsid w:val="00D74FCD"/>
    <w:rsid w:val="00D7522A"/>
    <w:rsid w:val="00D80B6C"/>
    <w:rsid w:val="00D80E6A"/>
    <w:rsid w:val="00D82A37"/>
    <w:rsid w:val="00D8302C"/>
    <w:rsid w:val="00D83726"/>
    <w:rsid w:val="00D83BE1"/>
    <w:rsid w:val="00D84D2D"/>
    <w:rsid w:val="00D85D58"/>
    <w:rsid w:val="00D9248E"/>
    <w:rsid w:val="00D92497"/>
    <w:rsid w:val="00D9319F"/>
    <w:rsid w:val="00D9361E"/>
    <w:rsid w:val="00D93837"/>
    <w:rsid w:val="00D95BFA"/>
    <w:rsid w:val="00D95D20"/>
    <w:rsid w:val="00D96698"/>
    <w:rsid w:val="00D97490"/>
    <w:rsid w:val="00DA219A"/>
    <w:rsid w:val="00DA3D67"/>
    <w:rsid w:val="00DA3EF8"/>
    <w:rsid w:val="00DA4AD6"/>
    <w:rsid w:val="00DA5001"/>
    <w:rsid w:val="00DA5033"/>
    <w:rsid w:val="00DA6510"/>
    <w:rsid w:val="00DA6574"/>
    <w:rsid w:val="00DA6841"/>
    <w:rsid w:val="00DA714E"/>
    <w:rsid w:val="00DB01C6"/>
    <w:rsid w:val="00DB0732"/>
    <w:rsid w:val="00DB1735"/>
    <w:rsid w:val="00DB1B8C"/>
    <w:rsid w:val="00DB1F13"/>
    <w:rsid w:val="00DB1F6A"/>
    <w:rsid w:val="00DB2091"/>
    <w:rsid w:val="00DB3495"/>
    <w:rsid w:val="00DB53A6"/>
    <w:rsid w:val="00DB7128"/>
    <w:rsid w:val="00DB7D38"/>
    <w:rsid w:val="00DC01C9"/>
    <w:rsid w:val="00DC1EDE"/>
    <w:rsid w:val="00DC2B17"/>
    <w:rsid w:val="00DC326E"/>
    <w:rsid w:val="00DC35D1"/>
    <w:rsid w:val="00DC3680"/>
    <w:rsid w:val="00DC5CF8"/>
    <w:rsid w:val="00DC652A"/>
    <w:rsid w:val="00DC711F"/>
    <w:rsid w:val="00DC7233"/>
    <w:rsid w:val="00DD13DD"/>
    <w:rsid w:val="00DD1415"/>
    <w:rsid w:val="00DD29CD"/>
    <w:rsid w:val="00DD354B"/>
    <w:rsid w:val="00DD3996"/>
    <w:rsid w:val="00DD4055"/>
    <w:rsid w:val="00DD49AD"/>
    <w:rsid w:val="00DD6374"/>
    <w:rsid w:val="00DE0D94"/>
    <w:rsid w:val="00DE145E"/>
    <w:rsid w:val="00DE34CF"/>
    <w:rsid w:val="00DE437E"/>
    <w:rsid w:val="00DE4C7A"/>
    <w:rsid w:val="00DE5077"/>
    <w:rsid w:val="00DE54E6"/>
    <w:rsid w:val="00DE61B9"/>
    <w:rsid w:val="00DE70E9"/>
    <w:rsid w:val="00DE7323"/>
    <w:rsid w:val="00DE74B6"/>
    <w:rsid w:val="00DF0478"/>
    <w:rsid w:val="00DF07DD"/>
    <w:rsid w:val="00DF0982"/>
    <w:rsid w:val="00DF0C03"/>
    <w:rsid w:val="00DF0D25"/>
    <w:rsid w:val="00DF1AC6"/>
    <w:rsid w:val="00DF204D"/>
    <w:rsid w:val="00DF36DB"/>
    <w:rsid w:val="00DF3EE0"/>
    <w:rsid w:val="00DF4B0D"/>
    <w:rsid w:val="00DF5084"/>
    <w:rsid w:val="00DF6775"/>
    <w:rsid w:val="00E00012"/>
    <w:rsid w:val="00E00A29"/>
    <w:rsid w:val="00E01158"/>
    <w:rsid w:val="00E021F9"/>
    <w:rsid w:val="00E02470"/>
    <w:rsid w:val="00E03C69"/>
    <w:rsid w:val="00E04269"/>
    <w:rsid w:val="00E04484"/>
    <w:rsid w:val="00E04DA2"/>
    <w:rsid w:val="00E05CF5"/>
    <w:rsid w:val="00E05F1E"/>
    <w:rsid w:val="00E064AD"/>
    <w:rsid w:val="00E07F3D"/>
    <w:rsid w:val="00E114F7"/>
    <w:rsid w:val="00E12AE5"/>
    <w:rsid w:val="00E13121"/>
    <w:rsid w:val="00E15CC8"/>
    <w:rsid w:val="00E1670D"/>
    <w:rsid w:val="00E20E69"/>
    <w:rsid w:val="00E222C2"/>
    <w:rsid w:val="00E224ED"/>
    <w:rsid w:val="00E22EF8"/>
    <w:rsid w:val="00E235A6"/>
    <w:rsid w:val="00E246C6"/>
    <w:rsid w:val="00E259B6"/>
    <w:rsid w:val="00E25F06"/>
    <w:rsid w:val="00E26161"/>
    <w:rsid w:val="00E32178"/>
    <w:rsid w:val="00E339C2"/>
    <w:rsid w:val="00E343BA"/>
    <w:rsid w:val="00E378A3"/>
    <w:rsid w:val="00E379F0"/>
    <w:rsid w:val="00E404D6"/>
    <w:rsid w:val="00E42887"/>
    <w:rsid w:val="00E43179"/>
    <w:rsid w:val="00E45DB6"/>
    <w:rsid w:val="00E46D8F"/>
    <w:rsid w:val="00E47400"/>
    <w:rsid w:val="00E4797B"/>
    <w:rsid w:val="00E47C41"/>
    <w:rsid w:val="00E47C66"/>
    <w:rsid w:val="00E52914"/>
    <w:rsid w:val="00E533D4"/>
    <w:rsid w:val="00E53619"/>
    <w:rsid w:val="00E54DDB"/>
    <w:rsid w:val="00E574C3"/>
    <w:rsid w:val="00E615AD"/>
    <w:rsid w:val="00E61D42"/>
    <w:rsid w:val="00E6241B"/>
    <w:rsid w:val="00E62FBE"/>
    <w:rsid w:val="00E64308"/>
    <w:rsid w:val="00E64972"/>
    <w:rsid w:val="00E65068"/>
    <w:rsid w:val="00E65E36"/>
    <w:rsid w:val="00E679F4"/>
    <w:rsid w:val="00E702E9"/>
    <w:rsid w:val="00E7070B"/>
    <w:rsid w:val="00E70CB5"/>
    <w:rsid w:val="00E71355"/>
    <w:rsid w:val="00E72457"/>
    <w:rsid w:val="00E724D7"/>
    <w:rsid w:val="00E7305B"/>
    <w:rsid w:val="00E732A1"/>
    <w:rsid w:val="00E73EBF"/>
    <w:rsid w:val="00E80FB9"/>
    <w:rsid w:val="00E821EC"/>
    <w:rsid w:val="00E82214"/>
    <w:rsid w:val="00E82D5D"/>
    <w:rsid w:val="00E83E83"/>
    <w:rsid w:val="00E8477C"/>
    <w:rsid w:val="00E848F2"/>
    <w:rsid w:val="00E84F97"/>
    <w:rsid w:val="00E853AF"/>
    <w:rsid w:val="00E85CC2"/>
    <w:rsid w:val="00E8762F"/>
    <w:rsid w:val="00E929AE"/>
    <w:rsid w:val="00E9326E"/>
    <w:rsid w:val="00E9344E"/>
    <w:rsid w:val="00E938BD"/>
    <w:rsid w:val="00E94F19"/>
    <w:rsid w:val="00E9538E"/>
    <w:rsid w:val="00E9629A"/>
    <w:rsid w:val="00E96B80"/>
    <w:rsid w:val="00E973F3"/>
    <w:rsid w:val="00E97C6A"/>
    <w:rsid w:val="00EA07A4"/>
    <w:rsid w:val="00EA0C17"/>
    <w:rsid w:val="00EA24EF"/>
    <w:rsid w:val="00EA3066"/>
    <w:rsid w:val="00EA3DD0"/>
    <w:rsid w:val="00EA5DEC"/>
    <w:rsid w:val="00EA6498"/>
    <w:rsid w:val="00EA704E"/>
    <w:rsid w:val="00EB1027"/>
    <w:rsid w:val="00EB20EA"/>
    <w:rsid w:val="00EB2520"/>
    <w:rsid w:val="00EB39D6"/>
    <w:rsid w:val="00EB3C41"/>
    <w:rsid w:val="00EB487F"/>
    <w:rsid w:val="00EB4E51"/>
    <w:rsid w:val="00EB569C"/>
    <w:rsid w:val="00EB6779"/>
    <w:rsid w:val="00EB6923"/>
    <w:rsid w:val="00EC02E5"/>
    <w:rsid w:val="00EC1922"/>
    <w:rsid w:val="00EC285E"/>
    <w:rsid w:val="00EC2FDE"/>
    <w:rsid w:val="00EC3811"/>
    <w:rsid w:val="00EC4FD1"/>
    <w:rsid w:val="00ED0FCD"/>
    <w:rsid w:val="00ED1BA1"/>
    <w:rsid w:val="00ED26DB"/>
    <w:rsid w:val="00ED40B1"/>
    <w:rsid w:val="00ED5D2F"/>
    <w:rsid w:val="00ED619B"/>
    <w:rsid w:val="00ED6EFA"/>
    <w:rsid w:val="00ED6FE3"/>
    <w:rsid w:val="00EE1112"/>
    <w:rsid w:val="00EE227B"/>
    <w:rsid w:val="00EE3596"/>
    <w:rsid w:val="00EE67C3"/>
    <w:rsid w:val="00EE6A3E"/>
    <w:rsid w:val="00EE7D7C"/>
    <w:rsid w:val="00EF01F9"/>
    <w:rsid w:val="00EF0350"/>
    <w:rsid w:val="00EF1CFF"/>
    <w:rsid w:val="00EF1F97"/>
    <w:rsid w:val="00EF28A2"/>
    <w:rsid w:val="00EF2990"/>
    <w:rsid w:val="00EF307C"/>
    <w:rsid w:val="00EF5BCD"/>
    <w:rsid w:val="00EF7958"/>
    <w:rsid w:val="00F015A1"/>
    <w:rsid w:val="00F01CC9"/>
    <w:rsid w:val="00F01DFF"/>
    <w:rsid w:val="00F0459B"/>
    <w:rsid w:val="00F05560"/>
    <w:rsid w:val="00F0586C"/>
    <w:rsid w:val="00F067BD"/>
    <w:rsid w:val="00F069E3"/>
    <w:rsid w:val="00F07D27"/>
    <w:rsid w:val="00F07D89"/>
    <w:rsid w:val="00F1186B"/>
    <w:rsid w:val="00F13B1F"/>
    <w:rsid w:val="00F13F0D"/>
    <w:rsid w:val="00F1433C"/>
    <w:rsid w:val="00F150F8"/>
    <w:rsid w:val="00F179B4"/>
    <w:rsid w:val="00F17C6B"/>
    <w:rsid w:val="00F17E3D"/>
    <w:rsid w:val="00F23458"/>
    <w:rsid w:val="00F236D8"/>
    <w:rsid w:val="00F2499B"/>
    <w:rsid w:val="00F25D98"/>
    <w:rsid w:val="00F25DA5"/>
    <w:rsid w:val="00F271CD"/>
    <w:rsid w:val="00F274C5"/>
    <w:rsid w:val="00F300FB"/>
    <w:rsid w:val="00F30740"/>
    <w:rsid w:val="00F31037"/>
    <w:rsid w:val="00F312C5"/>
    <w:rsid w:val="00F31742"/>
    <w:rsid w:val="00F31CD1"/>
    <w:rsid w:val="00F3309C"/>
    <w:rsid w:val="00F34D1A"/>
    <w:rsid w:val="00F34FEC"/>
    <w:rsid w:val="00F3724A"/>
    <w:rsid w:val="00F3761F"/>
    <w:rsid w:val="00F403A5"/>
    <w:rsid w:val="00F40B6F"/>
    <w:rsid w:val="00F42C90"/>
    <w:rsid w:val="00F44E07"/>
    <w:rsid w:val="00F476EF"/>
    <w:rsid w:val="00F47718"/>
    <w:rsid w:val="00F4777B"/>
    <w:rsid w:val="00F500BD"/>
    <w:rsid w:val="00F50570"/>
    <w:rsid w:val="00F50942"/>
    <w:rsid w:val="00F50CCC"/>
    <w:rsid w:val="00F51F6E"/>
    <w:rsid w:val="00F52444"/>
    <w:rsid w:val="00F5278F"/>
    <w:rsid w:val="00F53531"/>
    <w:rsid w:val="00F55154"/>
    <w:rsid w:val="00F55158"/>
    <w:rsid w:val="00F551A2"/>
    <w:rsid w:val="00F555BD"/>
    <w:rsid w:val="00F55983"/>
    <w:rsid w:val="00F56994"/>
    <w:rsid w:val="00F57104"/>
    <w:rsid w:val="00F60C8E"/>
    <w:rsid w:val="00F6170F"/>
    <w:rsid w:val="00F622DA"/>
    <w:rsid w:val="00F628D9"/>
    <w:rsid w:val="00F63558"/>
    <w:rsid w:val="00F63729"/>
    <w:rsid w:val="00F6411C"/>
    <w:rsid w:val="00F67CD0"/>
    <w:rsid w:val="00F70D7B"/>
    <w:rsid w:val="00F7133F"/>
    <w:rsid w:val="00F72900"/>
    <w:rsid w:val="00F73F90"/>
    <w:rsid w:val="00F7457E"/>
    <w:rsid w:val="00F745DA"/>
    <w:rsid w:val="00F74630"/>
    <w:rsid w:val="00F748EB"/>
    <w:rsid w:val="00F76078"/>
    <w:rsid w:val="00F77F43"/>
    <w:rsid w:val="00F80B92"/>
    <w:rsid w:val="00F80F9B"/>
    <w:rsid w:val="00F8277A"/>
    <w:rsid w:val="00F845F8"/>
    <w:rsid w:val="00F8537E"/>
    <w:rsid w:val="00F85D3A"/>
    <w:rsid w:val="00F864A1"/>
    <w:rsid w:val="00F9030A"/>
    <w:rsid w:val="00F904A5"/>
    <w:rsid w:val="00F91050"/>
    <w:rsid w:val="00F91389"/>
    <w:rsid w:val="00F9170C"/>
    <w:rsid w:val="00F94847"/>
    <w:rsid w:val="00F96C5E"/>
    <w:rsid w:val="00F978E6"/>
    <w:rsid w:val="00FA0C3F"/>
    <w:rsid w:val="00FA19AD"/>
    <w:rsid w:val="00FA2F3B"/>
    <w:rsid w:val="00FA3574"/>
    <w:rsid w:val="00FA4172"/>
    <w:rsid w:val="00FA47DA"/>
    <w:rsid w:val="00FA4BA2"/>
    <w:rsid w:val="00FA75E0"/>
    <w:rsid w:val="00FA77CC"/>
    <w:rsid w:val="00FB0F13"/>
    <w:rsid w:val="00FB2249"/>
    <w:rsid w:val="00FB2848"/>
    <w:rsid w:val="00FB2935"/>
    <w:rsid w:val="00FB29A1"/>
    <w:rsid w:val="00FB29FA"/>
    <w:rsid w:val="00FB4372"/>
    <w:rsid w:val="00FB5769"/>
    <w:rsid w:val="00FB5991"/>
    <w:rsid w:val="00FB6386"/>
    <w:rsid w:val="00FB64AB"/>
    <w:rsid w:val="00FB6F53"/>
    <w:rsid w:val="00FC19E9"/>
    <w:rsid w:val="00FC1F01"/>
    <w:rsid w:val="00FC1F32"/>
    <w:rsid w:val="00FC2CA2"/>
    <w:rsid w:val="00FC4186"/>
    <w:rsid w:val="00FC6660"/>
    <w:rsid w:val="00FC7B79"/>
    <w:rsid w:val="00FD03D0"/>
    <w:rsid w:val="00FD5475"/>
    <w:rsid w:val="00FD618D"/>
    <w:rsid w:val="00FE048E"/>
    <w:rsid w:val="00FE0948"/>
    <w:rsid w:val="00FE20F4"/>
    <w:rsid w:val="00FE3154"/>
    <w:rsid w:val="00FE4A30"/>
    <w:rsid w:val="00FE698B"/>
    <w:rsid w:val="00FE7789"/>
    <w:rsid w:val="00FF0392"/>
    <w:rsid w:val="00FF0529"/>
    <w:rsid w:val="00FF136C"/>
    <w:rsid w:val="00FF1AAB"/>
    <w:rsid w:val="00FF1AC4"/>
    <w:rsid w:val="00FF4C34"/>
    <w:rsid w:val="00FF4F6F"/>
    <w:rsid w:val="00FF54E6"/>
    <w:rsid w:val="00FF574A"/>
    <w:rsid w:val="00FF6FC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1F5F7"/>
  <w15:docId w15:val="{0C6C6DE3-ED1D-4491-8873-433137A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0A7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7D0A7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7D0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7D0A78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7D0A78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7D0A78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7D0A7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D0A7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D0A7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D0A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7D0A7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7D0A7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ZT">
    <w:name w:val="ZT"/>
    <w:rsid w:val="007D0A7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uiPriority w:val="39"/>
    <w:rsid w:val="007D0A78"/>
    <w:pPr>
      <w:ind w:left="1701" w:hanging="1701"/>
    </w:pPr>
  </w:style>
  <w:style w:type="paragraph" w:styleId="TOC4">
    <w:name w:val="toc 4"/>
    <w:basedOn w:val="TOC3"/>
    <w:uiPriority w:val="39"/>
    <w:rsid w:val="007D0A78"/>
    <w:pPr>
      <w:ind w:left="1418" w:hanging="1418"/>
    </w:pPr>
  </w:style>
  <w:style w:type="paragraph" w:styleId="TOC3">
    <w:name w:val="toc 3"/>
    <w:basedOn w:val="TOC2"/>
    <w:uiPriority w:val="39"/>
    <w:rsid w:val="007D0A78"/>
    <w:pPr>
      <w:ind w:left="1134" w:hanging="1134"/>
    </w:pPr>
  </w:style>
  <w:style w:type="paragraph" w:styleId="TOC2">
    <w:name w:val="toc 2"/>
    <w:basedOn w:val="TOC1"/>
    <w:uiPriority w:val="39"/>
    <w:rsid w:val="007D0A7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7D0A78"/>
    <w:pPr>
      <w:ind w:left="284"/>
    </w:pPr>
  </w:style>
  <w:style w:type="paragraph" w:styleId="Index1">
    <w:name w:val="index 1"/>
    <w:basedOn w:val="Normal"/>
    <w:rsid w:val="007D0A78"/>
    <w:pPr>
      <w:keepLines/>
      <w:spacing w:after="0"/>
    </w:pPr>
  </w:style>
  <w:style w:type="paragraph" w:customStyle="1" w:styleId="ZH">
    <w:name w:val="ZH"/>
    <w:rsid w:val="007D0A7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7D0A78"/>
    <w:pPr>
      <w:outlineLvl w:val="9"/>
    </w:pPr>
  </w:style>
  <w:style w:type="paragraph" w:styleId="ListNumber2">
    <w:name w:val="List Number 2"/>
    <w:basedOn w:val="ListNumber"/>
    <w:rsid w:val="007D0A78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D0A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styleId="FootnoteReference">
    <w:name w:val="footnote reference"/>
    <w:basedOn w:val="DefaultParagraphFont"/>
    <w:rsid w:val="007D0A7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7D0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7D0A78"/>
    <w:rPr>
      <w:b/>
    </w:rPr>
  </w:style>
  <w:style w:type="paragraph" w:customStyle="1" w:styleId="TAC">
    <w:name w:val="TAC"/>
    <w:basedOn w:val="TAL"/>
    <w:link w:val="TACChar"/>
    <w:rsid w:val="007D0A78"/>
    <w:pPr>
      <w:jc w:val="center"/>
    </w:pPr>
  </w:style>
  <w:style w:type="paragraph" w:customStyle="1" w:styleId="TF">
    <w:name w:val="TF"/>
    <w:aliases w:val="left"/>
    <w:basedOn w:val="TH"/>
    <w:link w:val="TFChar"/>
    <w:rsid w:val="007D0A7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7D0A78"/>
    <w:pPr>
      <w:keepLines/>
      <w:ind w:left="1135" w:hanging="851"/>
    </w:pPr>
  </w:style>
  <w:style w:type="paragraph" w:styleId="TOC9">
    <w:name w:val="toc 9"/>
    <w:basedOn w:val="TOC8"/>
    <w:uiPriority w:val="39"/>
    <w:rsid w:val="007D0A78"/>
    <w:pPr>
      <w:ind w:left="1418" w:hanging="1418"/>
    </w:pPr>
  </w:style>
  <w:style w:type="paragraph" w:customStyle="1" w:styleId="EX">
    <w:name w:val="EX"/>
    <w:basedOn w:val="Normal"/>
    <w:link w:val="EXChar"/>
    <w:rsid w:val="007D0A78"/>
    <w:pPr>
      <w:keepLines/>
      <w:ind w:left="1702" w:hanging="1418"/>
    </w:pPr>
  </w:style>
  <w:style w:type="paragraph" w:customStyle="1" w:styleId="FP">
    <w:name w:val="FP"/>
    <w:basedOn w:val="Normal"/>
    <w:rsid w:val="007D0A78"/>
    <w:pPr>
      <w:spacing w:after="0"/>
    </w:pPr>
  </w:style>
  <w:style w:type="paragraph" w:customStyle="1" w:styleId="LD">
    <w:name w:val="LD"/>
    <w:rsid w:val="007D0A7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7D0A78"/>
    <w:pPr>
      <w:spacing w:after="0"/>
    </w:pPr>
  </w:style>
  <w:style w:type="paragraph" w:customStyle="1" w:styleId="EW">
    <w:name w:val="EW"/>
    <w:basedOn w:val="EX"/>
    <w:rsid w:val="007D0A78"/>
    <w:pPr>
      <w:spacing w:after="0"/>
    </w:pPr>
  </w:style>
  <w:style w:type="paragraph" w:styleId="TOC6">
    <w:name w:val="toc 6"/>
    <w:basedOn w:val="TOC5"/>
    <w:next w:val="Normal"/>
    <w:uiPriority w:val="39"/>
    <w:rsid w:val="007D0A78"/>
    <w:pPr>
      <w:ind w:left="1985" w:hanging="1985"/>
    </w:pPr>
  </w:style>
  <w:style w:type="paragraph" w:styleId="TOC7">
    <w:name w:val="toc 7"/>
    <w:basedOn w:val="TOC6"/>
    <w:next w:val="Normal"/>
    <w:uiPriority w:val="39"/>
    <w:rsid w:val="007D0A78"/>
    <w:pPr>
      <w:ind w:left="2268" w:hanging="2268"/>
    </w:pPr>
  </w:style>
  <w:style w:type="paragraph" w:styleId="ListBullet2">
    <w:name w:val="List Bullet 2"/>
    <w:basedOn w:val="ListBullet"/>
    <w:rsid w:val="007D0A78"/>
    <w:pPr>
      <w:ind w:left="851"/>
    </w:pPr>
  </w:style>
  <w:style w:type="paragraph" w:styleId="ListBullet3">
    <w:name w:val="List Bullet 3"/>
    <w:basedOn w:val="ListBullet2"/>
    <w:rsid w:val="007D0A78"/>
    <w:pPr>
      <w:ind w:left="1135"/>
    </w:pPr>
  </w:style>
  <w:style w:type="paragraph" w:styleId="ListNumber">
    <w:name w:val="List Number"/>
    <w:basedOn w:val="List"/>
    <w:rsid w:val="007D0A78"/>
  </w:style>
  <w:style w:type="paragraph" w:customStyle="1" w:styleId="EQ">
    <w:name w:val="EQ"/>
    <w:basedOn w:val="Normal"/>
    <w:next w:val="Normal"/>
    <w:link w:val="EQChar"/>
    <w:rsid w:val="007D0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D0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D0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D0A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D0A78"/>
    <w:pPr>
      <w:jc w:val="right"/>
    </w:pPr>
  </w:style>
  <w:style w:type="paragraph" w:customStyle="1" w:styleId="H6">
    <w:name w:val="H6"/>
    <w:basedOn w:val="Heading5"/>
    <w:next w:val="Normal"/>
    <w:link w:val="H6Char"/>
    <w:rsid w:val="007D0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7D0A78"/>
    <w:pPr>
      <w:ind w:left="851" w:hanging="851"/>
    </w:pPr>
  </w:style>
  <w:style w:type="paragraph" w:customStyle="1" w:styleId="TAL">
    <w:name w:val="TAL"/>
    <w:basedOn w:val="Normal"/>
    <w:link w:val="TALCar"/>
    <w:rsid w:val="007D0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D0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7D0A7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7D0A7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7D0A7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7D0A78"/>
    <w:pPr>
      <w:framePr w:wrap="notBeside" w:y="16161"/>
    </w:pPr>
  </w:style>
  <w:style w:type="character" w:customStyle="1" w:styleId="ZGSM">
    <w:name w:val="ZGSM"/>
    <w:rsid w:val="007D0A78"/>
  </w:style>
  <w:style w:type="paragraph" w:styleId="List2">
    <w:name w:val="List 2"/>
    <w:basedOn w:val="List"/>
    <w:rsid w:val="007D0A78"/>
    <w:pPr>
      <w:ind w:left="851"/>
    </w:pPr>
  </w:style>
  <w:style w:type="paragraph" w:customStyle="1" w:styleId="ZG">
    <w:name w:val="ZG"/>
    <w:rsid w:val="007D0A7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7D0A78"/>
    <w:pPr>
      <w:ind w:left="1135"/>
    </w:pPr>
  </w:style>
  <w:style w:type="paragraph" w:styleId="List4">
    <w:name w:val="List 4"/>
    <w:basedOn w:val="List3"/>
    <w:rsid w:val="007D0A78"/>
    <w:pPr>
      <w:ind w:left="1418"/>
    </w:pPr>
  </w:style>
  <w:style w:type="paragraph" w:styleId="List5">
    <w:name w:val="List 5"/>
    <w:basedOn w:val="List4"/>
    <w:rsid w:val="007D0A78"/>
    <w:pPr>
      <w:ind w:left="1702"/>
    </w:pPr>
  </w:style>
  <w:style w:type="paragraph" w:customStyle="1" w:styleId="EditorsNote">
    <w:name w:val="Editor's Note"/>
    <w:basedOn w:val="NO"/>
    <w:rsid w:val="007D0A78"/>
    <w:rPr>
      <w:color w:val="FF0000"/>
    </w:rPr>
  </w:style>
  <w:style w:type="paragraph" w:styleId="List">
    <w:name w:val="List"/>
    <w:basedOn w:val="Normal"/>
    <w:rsid w:val="007D0A78"/>
    <w:pPr>
      <w:ind w:left="568" w:hanging="284"/>
    </w:pPr>
  </w:style>
  <w:style w:type="paragraph" w:styleId="ListBullet">
    <w:name w:val="List Bullet"/>
    <w:basedOn w:val="List"/>
    <w:rsid w:val="007D0A78"/>
  </w:style>
  <w:style w:type="paragraph" w:styleId="ListBullet4">
    <w:name w:val="List Bullet 4"/>
    <w:basedOn w:val="ListBullet3"/>
    <w:rsid w:val="007D0A78"/>
    <w:pPr>
      <w:ind w:left="1418"/>
    </w:pPr>
  </w:style>
  <w:style w:type="paragraph" w:styleId="ListBullet5">
    <w:name w:val="List Bullet 5"/>
    <w:basedOn w:val="ListBullet4"/>
    <w:rsid w:val="007D0A78"/>
    <w:pPr>
      <w:ind w:left="1702"/>
    </w:pPr>
  </w:style>
  <w:style w:type="paragraph" w:customStyle="1" w:styleId="B10">
    <w:name w:val="B1"/>
    <w:basedOn w:val="List"/>
    <w:link w:val="B1Char"/>
    <w:rsid w:val="007D0A78"/>
  </w:style>
  <w:style w:type="paragraph" w:customStyle="1" w:styleId="B20">
    <w:name w:val="B2"/>
    <w:basedOn w:val="List2"/>
    <w:link w:val="B2Char"/>
    <w:rsid w:val="007D0A78"/>
  </w:style>
  <w:style w:type="paragraph" w:customStyle="1" w:styleId="B30">
    <w:name w:val="B3"/>
    <w:basedOn w:val="List3"/>
    <w:rsid w:val="007D0A78"/>
  </w:style>
  <w:style w:type="paragraph" w:customStyle="1" w:styleId="B4">
    <w:name w:val="B4"/>
    <w:basedOn w:val="List4"/>
    <w:rsid w:val="007D0A78"/>
  </w:style>
  <w:style w:type="paragraph" w:customStyle="1" w:styleId="B5">
    <w:name w:val="B5"/>
    <w:basedOn w:val="List5"/>
    <w:rsid w:val="007D0A78"/>
  </w:style>
  <w:style w:type="paragraph" w:styleId="Footer">
    <w:name w:val="footer"/>
    <w:basedOn w:val="Header"/>
    <w:link w:val="FooterChar"/>
    <w:rsid w:val="007D0A78"/>
    <w:pPr>
      <w:jc w:val="center"/>
    </w:pPr>
    <w:rPr>
      <w:i/>
    </w:rPr>
  </w:style>
  <w:style w:type="paragraph" w:customStyle="1" w:styleId="ZTD">
    <w:name w:val="ZTD"/>
    <w:basedOn w:val="ZB"/>
    <w:rsid w:val="007D0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7A423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7A423E"/>
    <w:rPr>
      <w:color w:val="0000FF"/>
      <w:u w:val="single"/>
    </w:rPr>
  </w:style>
  <w:style w:type="character" w:styleId="CommentReference">
    <w:name w:val="annotation reference"/>
    <w:uiPriority w:val="99"/>
    <w:rsid w:val="007A423E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423E"/>
  </w:style>
  <w:style w:type="character" w:styleId="FollowedHyperlink">
    <w:name w:val="FollowedHyperlink"/>
    <w:rsid w:val="007A42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423E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A423E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UnresolvedMention1">
    <w:name w:val="Unresolved Mention1"/>
    <w:uiPriority w:val="99"/>
    <w:semiHidden/>
    <w:unhideWhenUsed/>
    <w:rsid w:val="005F7BBD"/>
    <w:rPr>
      <w:color w:val="808080"/>
      <w:shd w:val="clear" w:color="auto" w:fill="E6E6E6"/>
    </w:rPr>
  </w:style>
  <w:style w:type="paragraph" w:customStyle="1" w:styleId="TAJ">
    <w:name w:val="TAJ"/>
    <w:basedOn w:val="Normal"/>
    <w:rsid w:val="00820833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B1">
    <w:name w:val="B1+"/>
    <w:basedOn w:val="B10"/>
    <w:rsid w:val="00820833"/>
    <w:pPr>
      <w:numPr>
        <w:numId w:val="8"/>
      </w:numPr>
    </w:pPr>
  </w:style>
  <w:style w:type="character" w:customStyle="1" w:styleId="TACChar">
    <w:name w:val="TAC Char"/>
    <w:link w:val="TAC"/>
    <w:qFormat/>
    <w:rsid w:val="005F7BBD"/>
    <w:rPr>
      <w:rFonts w:ascii="Arial" w:eastAsia="Times New Roman" w:hAnsi="Arial"/>
      <w:sz w:val="18"/>
      <w:lang w:val="en-GB" w:eastAsia="en-GB"/>
    </w:rPr>
  </w:style>
  <w:style w:type="character" w:customStyle="1" w:styleId="THChar">
    <w:name w:val="TH Char"/>
    <w:link w:val="TH"/>
    <w:qFormat/>
    <w:rsid w:val="005F7BB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rsid w:val="005C5B2B"/>
    <w:rPr>
      <w:rFonts w:ascii="Arial" w:eastAsia="Times New Roman" w:hAnsi="Arial"/>
      <w:b/>
      <w:sz w:val="18"/>
      <w:lang w:val="en-GB" w:eastAsia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5F7BBD"/>
    <w:rPr>
      <w:rFonts w:ascii="Arial" w:eastAsia="Times New Roman" w:hAnsi="Arial"/>
      <w:sz w:val="28"/>
      <w:lang w:val="en-GB" w:eastAsia="en-GB"/>
    </w:rPr>
  </w:style>
  <w:style w:type="character" w:customStyle="1" w:styleId="NOChar">
    <w:name w:val="NO Char"/>
    <w:link w:val="NO"/>
    <w:qFormat/>
    <w:rsid w:val="005F7BBD"/>
    <w:rPr>
      <w:rFonts w:ascii="Times New Roman" w:eastAsia="Times New Roman" w:hAnsi="Times New Roman"/>
      <w:lang w:val="en-GB" w:eastAsia="en-GB"/>
    </w:rPr>
  </w:style>
  <w:style w:type="character" w:customStyle="1" w:styleId="TANChar">
    <w:name w:val="TAN Char"/>
    <w:link w:val="TAN"/>
    <w:qFormat/>
    <w:rsid w:val="005C5B2B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0"/>
    <w:locked/>
    <w:rsid w:val="006B272D"/>
    <w:rPr>
      <w:rFonts w:ascii="Times New Roman" w:eastAsia="Times New Roman" w:hAnsi="Times New Roman"/>
      <w:lang w:val="en-GB" w:eastAsia="en-GB"/>
    </w:rPr>
  </w:style>
  <w:style w:type="character" w:customStyle="1" w:styleId="B2Char">
    <w:name w:val="B2 Char"/>
    <w:link w:val="B20"/>
    <w:locked/>
    <w:rsid w:val="005F7BBD"/>
    <w:rPr>
      <w:rFonts w:ascii="Times New Roman" w:eastAsia="Times New Roman" w:hAnsi="Times New Roman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BBD"/>
    <w:rPr>
      <w:rFonts w:ascii="Arial" w:eastAsia="Times New Roman" w:hAnsi="Arial"/>
      <w:sz w:val="24"/>
      <w:lang w:val="en-GB" w:eastAsia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5F7BBD"/>
    <w:rPr>
      <w:rFonts w:ascii="Arial" w:eastAsia="Times New Roman" w:hAnsi="Arial"/>
      <w:sz w:val="22"/>
      <w:lang w:val="en-GB" w:eastAsia="en-GB"/>
    </w:rPr>
  </w:style>
  <w:style w:type="character" w:customStyle="1" w:styleId="TALCar">
    <w:name w:val="TAL Car"/>
    <w:link w:val="TAL"/>
    <w:qFormat/>
    <w:rsid w:val="005F7BBD"/>
    <w:rPr>
      <w:rFonts w:ascii="Arial" w:eastAsia="Times New Roman" w:hAnsi="Arial"/>
      <w:sz w:val="18"/>
      <w:lang w:val="en-GB" w:eastAsia="en-GB"/>
    </w:rPr>
  </w:style>
  <w:style w:type="character" w:styleId="SubtleReference">
    <w:name w:val="Subtle Reference"/>
    <w:uiPriority w:val="31"/>
    <w:qFormat/>
    <w:rsid w:val="005F7BBD"/>
    <w:rPr>
      <w:smallCaps/>
      <w:color w:val="5A5A5A"/>
    </w:rPr>
  </w:style>
  <w:style w:type="character" w:customStyle="1" w:styleId="BalloonTextChar">
    <w:name w:val="Balloon Text Char"/>
    <w:link w:val="BalloonText"/>
    <w:rsid w:val="005F7B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rsid w:val="005F7BBD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F904A5"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qFormat/>
    <w:locked/>
    <w:rsid w:val="005F7BBD"/>
    <w:rPr>
      <w:rFonts w:ascii="Arial" w:hAnsi="Arial" w:cs="Arial"/>
      <w:sz w:val="18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5F7BBD"/>
    <w:rPr>
      <w:rFonts w:ascii="Arial" w:eastAsia="Times New Roman" w:hAnsi="Arial"/>
      <w:sz w:val="32"/>
      <w:lang w:val="en-GB" w:eastAsia="en-GB"/>
    </w:rPr>
  </w:style>
  <w:style w:type="paragraph" w:customStyle="1" w:styleId="TableText">
    <w:name w:val="TableText"/>
    <w:basedOn w:val="BodyTextIndent"/>
    <w:rsid w:val="005F7BBD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5F7BBD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link w:val="BodyTextIndent"/>
    <w:rsid w:val="005F7BBD"/>
    <w:rPr>
      <w:rFonts w:ascii="Times New Roman" w:eastAsia="SimSun" w:hAnsi="Times New Roman"/>
      <w:lang w:val="en-GB"/>
    </w:rPr>
  </w:style>
  <w:style w:type="character" w:customStyle="1" w:styleId="DocumentMapChar">
    <w:name w:val="Document Map Char"/>
    <w:link w:val="DocumentMap"/>
    <w:rsid w:val="005F7BBD"/>
    <w:rPr>
      <w:rFonts w:ascii="Tahoma" w:hAnsi="Tahoma" w:cs="Tahoma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rsid w:val="005F7BBD"/>
    <w:rPr>
      <w:rFonts w:ascii="Times New Roman" w:hAnsi="Times New Roman"/>
      <w:b/>
      <w:bCs/>
      <w:lang w:val="en-GB"/>
    </w:rPr>
  </w:style>
  <w:style w:type="character" w:customStyle="1" w:styleId="EXChar">
    <w:name w:val="EX Char"/>
    <w:link w:val="EX"/>
    <w:locked/>
    <w:rsid w:val="005F7BBD"/>
    <w:rPr>
      <w:rFonts w:ascii="Times New Roman" w:eastAsia="Times New Roman" w:hAnsi="Times New Roman"/>
      <w:lang w:val="en-GB" w:eastAsia="en-GB"/>
    </w:rPr>
  </w:style>
  <w:style w:type="paragraph" w:customStyle="1" w:styleId="B2">
    <w:name w:val="B2+"/>
    <w:basedOn w:val="B20"/>
    <w:rsid w:val="00820833"/>
    <w:pPr>
      <w:numPr>
        <w:numId w:val="9"/>
      </w:numPr>
    </w:pPr>
  </w:style>
  <w:style w:type="paragraph" w:customStyle="1" w:styleId="B3">
    <w:name w:val="B3+"/>
    <w:basedOn w:val="B30"/>
    <w:rsid w:val="00820833"/>
    <w:pPr>
      <w:numPr>
        <w:numId w:val="10"/>
      </w:numPr>
      <w:tabs>
        <w:tab w:val="left" w:pos="1134"/>
      </w:tabs>
    </w:pPr>
  </w:style>
  <w:style w:type="paragraph" w:customStyle="1" w:styleId="BL">
    <w:name w:val="BL"/>
    <w:basedOn w:val="Normal"/>
    <w:rsid w:val="00820833"/>
    <w:pPr>
      <w:numPr>
        <w:numId w:val="11"/>
      </w:numPr>
      <w:tabs>
        <w:tab w:val="left" w:pos="851"/>
      </w:tabs>
    </w:pPr>
  </w:style>
  <w:style w:type="paragraph" w:customStyle="1" w:styleId="BN">
    <w:name w:val="BN"/>
    <w:basedOn w:val="Normal"/>
    <w:rsid w:val="00820833"/>
    <w:pPr>
      <w:numPr>
        <w:numId w:val="12"/>
      </w:numPr>
    </w:pPr>
  </w:style>
  <w:style w:type="character" w:customStyle="1" w:styleId="FootnoteTextChar">
    <w:name w:val="Footnote Text Char"/>
    <w:link w:val="FootnoteText"/>
    <w:rsid w:val="005F7BBD"/>
    <w:rPr>
      <w:rFonts w:ascii="Times New Roman" w:eastAsia="Times New Roman" w:hAnsi="Times New Roman"/>
      <w:sz w:val="16"/>
      <w:lang w:val="en-GB" w:eastAsia="en-GB"/>
    </w:rPr>
  </w:style>
  <w:style w:type="paragraph" w:customStyle="1" w:styleId="FL">
    <w:name w:val="FL"/>
    <w:basedOn w:val="Normal"/>
    <w:rsid w:val="0082083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B1">
    <w:name w:val="TB1"/>
    <w:basedOn w:val="Normal"/>
    <w:qFormat/>
    <w:rsid w:val="00820833"/>
    <w:pPr>
      <w:keepNext/>
      <w:keepLines/>
      <w:numPr>
        <w:numId w:val="35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820833"/>
    <w:pPr>
      <w:keepNext/>
      <w:keepLines/>
      <w:numPr>
        <w:numId w:val="36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CRCoverPageChar">
    <w:name w:val="CR Cover Page Char"/>
    <w:link w:val="CRCoverPage"/>
    <w:rsid w:val="005F7BBD"/>
    <w:rPr>
      <w:rFonts w:ascii="Arial" w:hAnsi="Arial"/>
      <w:lang w:val="en-GB" w:eastAsia="ko-KR" w:bidi="ar-SA"/>
    </w:rPr>
  </w:style>
  <w:style w:type="table" w:styleId="TableGrid">
    <w:name w:val="Table Grid"/>
    <w:basedOn w:val="TableNormal"/>
    <w:rsid w:val="005F7B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7BBD"/>
    <w:rPr>
      <w:rFonts w:ascii="Times New Roman" w:eastAsia="SimSun" w:hAnsi="Times New Roman"/>
      <w:lang w:val="en-GB" w:eastAsia="en-US"/>
    </w:rPr>
  </w:style>
  <w:style w:type="paragraph" w:customStyle="1" w:styleId="Guidance">
    <w:name w:val="Guidance"/>
    <w:basedOn w:val="Normal"/>
    <w:rsid w:val="005F7BBD"/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98162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EQChar">
    <w:name w:val="EQ Char"/>
    <w:link w:val="EQ"/>
    <w:rsid w:val="007E154B"/>
    <w:rPr>
      <w:rFonts w:ascii="Times New Roman" w:eastAsia="Times New Roman" w:hAnsi="Times New Roman"/>
      <w:noProof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FA47DA"/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FA47DA"/>
    <w:rPr>
      <w:rFonts w:ascii="Arial" w:eastAsia="Times New Roman" w:hAnsi="Arial"/>
      <w:sz w:val="36"/>
      <w:lang w:val="en-GB" w:eastAsia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A47DA"/>
    <w:rPr>
      <w:rFonts w:ascii="Arial" w:eastAsia="Times New Roman" w:hAnsi="Arial"/>
      <w:lang w:val="en-GB" w:eastAsia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FA47DA"/>
    <w:rPr>
      <w:rFonts w:ascii="Arial" w:eastAsia="Times New Roman" w:hAnsi="Arial"/>
      <w:b/>
      <w:noProof/>
      <w:sz w:val="18"/>
      <w:lang w:val="en-GB" w:eastAsia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FA47DA"/>
    <w:pPr>
      <w:keepNext/>
      <w:spacing w:before="60" w:after="60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FA47DA"/>
    <w:rPr>
      <w:rFonts w:ascii="Times New Roman" w:eastAsia="Symbol" w:hAnsi="Times New Roman"/>
      <w:b/>
      <w:bCs/>
      <w:sz w:val="16"/>
      <w:lang w:val="en-GB" w:eastAsia="en-US"/>
    </w:rPr>
  </w:style>
  <w:style w:type="character" w:customStyle="1" w:styleId="H6Char">
    <w:name w:val="H6 Char"/>
    <w:link w:val="H6"/>
    <w:rsid w:val="00FA47DA"/>
    <w:rPr>
      <w:rFonts w:ascii="Arial" w:eastAsia="Times New Roman" w:hAnsi="Aria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A4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fontstyle01">
    <w:name w:val="fontstyle01"/>
    <w:rsid w:val="00FA47D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C3680"/>
  </w:style>
  <w:style w:type="numbering" w:customStyle="1" w:styleId="NoList3">
    <w:name w:val="No List3"/>
    <w:next w:val="NoList"/>
    <w:uiPriority w:val="99"/>
    <w:semiHidden/>
    <w:unhideWhenUsed/>
    <w:rsid w:val="00DC3680"/>
  </w:style>
  <w:style w:type="numbering" w:customStyle="1" w:styleId="NoList4">
    <w:name w:val="No List4"/>
    <w:next w:val="NoList"/>
    <w:uiPriority w:val="99"/>
    <w:semiHidden/>
    <w:unhideWhenUsed/>
    <w:rsid w:val="0099097C"/>
  </w:style>
  <w:style w:type="table" w:customStyle="1" w:styleId="TableGrid1">
    <w:name w:val="Table Grid1"/>
    <w:basedOn w:val="TableNormal"/>
    <w:next w:val="TableGrid"/>
    <w:uiPriority w:val="39"/>
    <w:rsid w:val="009909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9097C"/>
    <w:rPr>
      <w:rFonts w:ascii="Arial" w:eastAsia="Times New Roman" w:hAnsi="Arial"/>
      <w:b/>
      <w:i/>
      <w:noProof/>
      <w:sz w:val="18"/>
      <w:lang w:val="en-GB" w:eastAsia="en-GB"/>
    </w:rPr>
  </w:style>
  <w:style w:type="numbering" w:customStyle="1" w:styleId="NoList5">
    <w:name w:val="No List5"/>
    <w:next w:val="NoList"/>
    <w:uiPriority w:val="99"/>
    <w:semiHidden/>
    <w:unhideWhenUsed/>
    <w:rsid w:val="00AC7702"/>
  </w:style>
  <w:style w:type="character" w:customStyle="1" w:styleId="Heading7Char">
    <w:name w:val="Heading 7 Char"/>
    <w:basedOn w:val="DefaultParagraphFont"/>
    <w:link w:val="Heading7"/>
    <w:rsid w:val="00AC7702"/>
    <w:rPr>
      <w:rFonts w:ascii="Arial" w:eastAsia="Times New Roman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C7702"/>
    <w:rPr>
      <w:rFonts w:ascii="Arial" w:eastAsia="Times New Roman" w:hAnsi="Arial"/>
      <w:sz w:val="36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C7702"/>
    <w:rPr>
      <w:rFonts w:ascii="Arial" w:eastAsia="Times New Roman" w:hAnsi="Arial"/>
      <w:sz w:val="36"/>
      <w:lang w:val="en-GB" w:eastAsia="en-GB"/>
    </w:rPr>
  </w:style>
  <w:style w:type="table" w:customStyle="1" w:styleId="TableGrid2">
    <w:name w:val="Table Grid2"/>
    <w:basedOn w:val="TableNormal"/>
    <w:next w:val="TableGrid"/>
    <w:rsid w:val="00AC770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C7702"/>
  </w:style>
  <w:style w:type="numbering" w:customStyle="1" w:styleId="NoList21">
    <w:name w:val="No List21"/>
    <w:next w:val="NoList"/>
    <w:uiPriority w:val="99"/>
    <w:semiHidden/>
    <w:unhideWhenUsed/>
    <w:rsid w:val="00AC7702"/>
  </w:style>
  <w:style w:type="numbering" w:customStyle="1" w:styleId="NoList31">
    <w:name w:val="No List31"/>
    <w:next w:val="NoList"/>
    <w:uiPriority w:val="99"/>
    <w:semiHidden/>
    <w:unhideWhenUsed/>
    <w:rsid w:val="00AC7702"/>
  </w:style>
  <w:style w:type="numbering" w:customStyle="1" w:styleId="NoList41">
    <w:name w:val="No List41"/>
    <w:next w:val="NoList"/>
    <w:uiPriority w:val="99"/>
    <w:semiHidden/>
    <w:unhideWhenUsed/>
    <w:rsid w:val="00AC7702"/>
  </w:style>
  <w:style w:type="table" w:customStyle="1" w:styleId="TableGrid11">
    <w:name w:val="Table Grid11"/>
    <w:basedOn w:val="TableNormal"/>
    <w:next w:val="TableGrid"/>
    <w:uiPriority w:val="39"/>
    <w:rsid w:val="00AC77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75147B"/>
  </w:style>
  <w:style w:type="table" w:customStyle="1" w:styleId="TableGrid3">
    <w:name w:val="Table Grid3"/>
    <w:basedOn w:val="TableNormal"/>
    <w:next w:val="TableGrid"/>
    <w:rsid w:val="0075147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FD9"/>
    <w:pPr>
      <w:ind w:left="720"/>
      <w:contextualSpacing/>
    </w:pPr>
  </w:style>
  <w:style w:type="character" w:styleId="Emphasis">
    <w:name w:val="Emphasis"/>
    <w:basedOn w:val="DefaultParagraphFont"/>
    <w:qFormat/>
    <w:rsid w:val="002B6C82"/>
    <w:rPr>
      <w:i/>
      <w:iCs/>
    </w:rPr>
  </w:style>
  <w:style w:type="paragraph" w:customStyle="1" w:styleId="tdoc-header">
    <w:name w:val="tdoc-header"/>
    <w:rsid w:val="00DB2091"/>
    <w:rPr>
      <w:rFonts w:ascii="Arial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173908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Normal"/>
    <w:rsid w:val="00316909"/>
    <w:pPr>
      <w:numPr>
        <w:numId w:val="57"/>
      </w:numPr>
      <w:overflowPunct/>
      <w:adjustRightInd/>
      <w:snapToGrid w:val="0"/>
      <w:spacing w:after="60"/>
      <w:jc w:val="both"/>
      <w:textAlignment w:val="auto"/>
    </w:pPr>
    <w:rPr>
      <w:rFonts w:eastAsia="SimSun"/>
      <w:szCs w:val="16"/>
      <w:lang w:val="en-US" w:eastAsia="en-US"/>
    </w:rPr>
  </w:style>
  <w:style w:type="character" w:styleId="UnresolvedMention">
    <w:name w:val="Unresolved Mention"/>
    <w:uiPriority w:val="99"/>
    <w:unhideWhenUsed/>
    <w:rsid w:val="00747491"/>
    <w:rPr>
      <w:color w:val="808080"/>
      <w:shd w:val="clear" w:color="auto" w:fill="E6E6E6"/>
    </w:rPr>
  </w:style>
  <w:style w:type="paragraph" w:customStyle="1" w:styleId="Default">
    <w:name w:val="Default"/>
    <w:rsid w:val="0074749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084F-D838-4CF8-976E-AA71968E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7B87F-F0A4-454F-8B20-2362E1E5F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FD8F8-02A5-48E9-B1F6-34965A0F9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B7EC6-3F06-4CAB-8435-00DCB9C3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38.101-1</vt:lpstr>
    </vt:vector>
  </TitlesOfParts>
  <Manager/>
  <Company/>
  <LinksUpToDate>false</LinksUpToDate>
  <CharactersWithSpaces>6124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38.101-1</dc:title>
  <dc:subject>NR; User Equipment (UE) radio transmission and reception; Part 1: Range 1 Standalone (Release 16)</dc:subject>
  <dc:creator>MCC Support</dc:creator>
  <cp:keywords/>
  <dc:description/>
  <cp:lastModifiedBy>Bill Shvodian</cp:lastModifiedBy>
  <cp:revision>4</cp:revision>
  <cp:lastPrinted>2019-04-09T04:35:00Z</cp:lastPrinted>
  <dcterms:created xsi:type="dcterms:W3CDTF">2020-03-03T23:32:00Z</dcterms:created>
  <dcterms:modified xsi:type="dcterms:W3CDTF">2020-03-03T23:33:00Z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833262826</vt:i4>
  </property>
  <property fmtid="{D5CDD505-2E9C-101B-9397-08002B2CF9AE}" pid="4" name="_NewReviewCycle">
    <vt:lpwstr/>
  </property>
  <property fmtid="{D5CDD505-2E9C-101B-9397-08002B2CF9AE}" pid="5" name="_EmailSubject">
    <vt:lpwstr>Here is it with the exception of 2 CRs</vt:lpwstr>
  </property>
  <property fmtid="{D5CDD505-2E9C-101B-9397-08002B2CF9AE}" pid="6" name="_AuthorEmail">
    <vt:lpwstr>davidm@qti.qualcomm.com</vt:lpwstr>
  </property>
  <property fmtid="{D5CDD505-2E9C-101B-9397-08002B2CF9AE}" pid="7" name="_AuthorEmailDisplayName">
    <vt:lpwstr>David Maldonado</vt:lpwstr>
  </property>
  <property fmtid="{D5CDD505-2E9C-101B-9397-08002B2CF9AE}" pid="8" name="_PreviousAdHocReviewCycleID">
    <vt:i4>-665626233</vt:i4>
  </property>
  <property fmtid="{D5CDD505-2E9C-101B-9397-08002B2CF9AE}" pid="9" name="_ReviewingToolsShownOnce">
    <vt:lpwstr/>
  </property>
  <property fmtid="{D5CDD505-2E9C-101B-9397-08002B2CF9AE}" pid="10" name="ContentTypeId">
    <vt:lpwstr>0x010100121FAAE6814C364684C4BC789BD59661</vt:lpwstr>
  </property>
</Properties>
</file>