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CFC72" w14:textId="23889724" w:rsidR="006E5962" w:rsidRPr="006E5962" w:rsidRDefault="006E5962" w:rsidP="006E5962">
      <w:pPr>
        <w:tabs>
          <w:tab w:val="right" w:pos="9639"/>
        </w:tabs>
        <w:overflowPunct/>
        <w:autoSpaceDE/>
        <w:autoSpaceDN/>
        <w:adjustRightInd/>
        <w:spacing w:after="0"/>
        <w:textAlignment w:val="auto"/>
        <w:rPr>
          <w:rFonts w:ascii="Arial" w:hAnsi="Arial"/>
          <w:b/>
          <w:i/>
          <w:noProof/>
          <w:sz w:val="28"/>
          <w:lang w:eastAsia="en-US"/>
        </w:rPr>
      </w:pPr>
      <w:bookmarkStart w:id="0" w:name="_Hlk500785459"/>
      <w:r w:rsidRPr="006E5962">
        <w:rPr>
          <w:rFonts w:ascii="Arial" w:hAnsi="Arial"/>
          <w:b/>
          <w:noProof/>
          <w:sz w:val="24"/>
          <w:lang w:eastAsia="en-US"/>
        </w:rPr>
        <w:t>3GPP TSG-</w:t>
      </w:r>
      <w:r w:rsidRPr="006E5962">
        <w:rPr>
          <w:rFonts w:ascii="Arial" w:hAnsi="Arial"/>
          <w:lang w:eastAsia="en-US"/>
        </w:rPr>
        <w:fldChar w:fldCharType="begin"/>
      </w:r>
      <w:r w:rsidRPr="006E5962">
        <w:rPr>
          <w:rFonts w:ascii="Arial" w:hAnsi="Arial"/>
          <w:lang w:eastAsia="en-US"/>
        </w:rPr>
        <w:instrText xml:space="preserve"> DOCPROPERTY  TSG/WGRef  \* MERGEFORMAT </w:instrText>
      </w:r>
      <w:r w:rsidRPr="006E5962">
        <w:rPr>
          <w:rFonts w:ascii="Arial" w:hAnsi="Arial"/>
          <w:lang w:eastAsia="en-US"/>
        </w:rPr>
        <w:fldChar w:fldCharType="separate"/>
      </w:r>
      <w:r w:rsidRPr="006E5962">
        <w:rPr>
          <w:rFonts w:ascii="Arial" w:hAnsi="Arial"/>
          <w:b/>
          <w:noProof/>
          <w:sz w:val="24"/>
          <w:lang w:eastAsia="en-US"/>
        </w:rPr>
        <w:t>RAN4</w:t>
      </w:r>
      <w:r w:rsidRPr="006E5962">
        <w:rPr>
          <w:rFonts w:ascii="Arial" w:hAnsi="Arial"/>
          <w:b/>
          <w:noProof/>
          <w:sz w:val="24"/>
          <w:lang w:eastAsia="en-US"/>
        </w:rPr>
        <w:fldChar w:fldCharType="end"/>
      </w:r>
      <w:r w:rsidRPr="006E5962">
        <w:rPr>
          <w:rFonts w:ascii="Arial" w:hAnsi="Arial"/>
          <w:b/>
          <w:noProof/>
          <w:sz w:val="24"/>
          <w:lang w:eastAsia="en-US"/>
        </w:rPr>
        <w:t xml:space="preserve"> Meeting #</w:t>
      </w:r>
      <w:r w:rsidRPr="006E5962">
        <w:rPr>
          <w:rFonts w:ascii="Arial" w:hAnsi="Arial"/>
          <w:lang w:eastAsia="en-US"/>
        </w:rPr>
        <w:fldChar w:fldCharType="begin"/>
      </w:r>
      <w:r w:rsidRPr="006E5962">
        <w:rPr>
          <w:rFonts w:ascii="Arial" w:hAnsi="Arial"/>
          <w:lang w:eastAsia="en-US"/>
        </w:rPr>
        <w:instrText xml:space="preserve"> DOCPROPERTY  MtgSeq  \* MERGEFORMAT </w:instrText>
      </w:r>
      <w:r w:rsidRPr="006E5962">
        <w:rPr>
          <w:rFonts w:ascii="Arial" w:hAnsi="Arial"/>
          <w:lang w:eastAsia="en-US"/>
        </w:rPr>
        <w:fldChar w:fldCharType="separate"/>
      </w:r>
      <w:r w:rsidRPr="006E5962">
        <w:rPr>
          <w:rFonts w:ascii="Arial" w:hAnsi="Arial"/>
          <w:b/>
          <w:noProof/>
          <w:sz w:val="24"/>
          <w:lang w:eastAsia="en-US"/>
        </w:rPr>
        <w:t>94</w:t>
      </w:r>
      <w:r w:rsidRPr="006E5962">
        <w:rPr>
          <w:rFonts w:ascii="Arial" w:hAnsi="Arial"/>
          <w:b/>
          <w:noProof/>
          <w:sz w:val="24"/>
          <w:lang w:eastAsia="en-US"/>
        </w:rPr>
        <w:fldChar w:fldCharType="end"/>
      </w:r>
      <w:r w:rsidRPr="006E5962">
        <w:rPr>
          <w:rFonts w:ascii="Arial" w:hAnsi="Arial"/>
          <w:lang w:eastAsia="en-US"/>
        </w:rPr>
        <w:fldChar w:fldCharType="begin"/>
      </w:r>
      <w:r w:rsidRPr="006E5962">
        <w:rPr>
          <w:rFonts w:ascii="Arial" w:hAnsi="Arial"/>
          <w:lang w:eastAsia="en-US"/>
        </w:rPr>
        <w:instrText xml:space="preserve"> DOCPROPERTY  MtgTitle  \* MERGEFORMAT </w:instrText>
      </w:r>
      <w:r w:rsidRPr="006E5962">
        <w:rPr>
          <w:rFonts w:ascii="Arial" w:hAnsi="Arial"/>
          <w:lang w:eastAsia="en-US"/>
        </w:rPr>
        <w:fldChar w:fldCharType="separate"/>
      </w:r>
      <w:r w:rsidRPr="006E5962">
        <w:rPr>
          <w:rFonts w:ascii="Arial" w:hAnsi="Arial"/>
          <w:b/>
          <w:noProof/>
          <w:sz w:val="24"/>
          <w:lang w:eastAsia="en-US"/>
        </w:rPr>
        <w:t>-e</w:t>
      </w:r>
      <w:r w:rsidRPr="006E5962">
        <w:rPr>
          <w:rFonts w:ascii="Arial" w:hAnsi="Arial"/>
          <w:b/>
          <w:noProof/>
          <w:sz w:val="24"/>
          <w:lang w:eastAsia="en-US"/>
        </w:rPr>
        <w:fldChar w:fldCharType="end"/>
      </w:r>
      <w:r w:rsidRPr="006E5962">
        <w:rPr>
          <w:rFonts w:ascii="Arial" w:hAnsi="Arial"/>
          <w:b/>
          <w:i/>
          <w:noProof/>
          <w:sz w:val="28"/>
          <w:lang w:eastAsia="en-US"/>
        </w:rPr>
        <w:tab/>
      </w:r>
      <w:r w:rsidRPr="006E5962">
        <w:rPr>
          <w:rFonts w:ascii="Arial" w:hAnsi="Arial"/>
          <w:lang w:eastAsia="en-US"/>
        </w:rPr>
        <w:fldChar w:fldCharType="begin"/>
      </w:r>
      <w:r w:rsidRPr="006E5962">
        <w:rPr>
          <w:rFonts w:ascii="Arial" w:hAnsi="Arial"/>
          <w:lang w:eastAsia="en-US"/>
        </w:rPr>
        <w:instrText xml:space="preserve"> DOCPROPERTY  Tdoc#  \* MERGEFORMAT </w:instrText>
      </w:r>
      <w:r w:rsidRPr="006E5962">
        <w:rPr>
          <w:rFonts w:ascii="Arial" w:hAnsi="Arial"/>
          <w:lang w:eastAsia="en-US"/>
        </w:rPr>
        <w:fldChar w:fldCharType="separate"/>
      </w:r>
      <w:r w:rsidRPr="006E5962">
        <w:rPr>
          <w:rFonts w:ascii="Arial" w:hAnsi="Arial"/>
          <w:b/>
          <w:i/>
          <w:noProof/>
          <w:sz w:val="28"/>
          <w:lang w:eastAsia="en-US"/>
        </w:rPr>
        <w:t>R4-2</w:t>
      </w:r>
      <w:r w:rsidR="00E379F0">
        <w:rPr>
          <w:rFonts w:ascii="Arial" w:hAnsi="Arial"/>
          <w:b/>
          <w:i/>
          <w:noProof/>
          <w:sz w:val="28"/>
          <w:lang w:eastAsia="en-US"/>
        </w:rPr>
        <w:t>0</w:t>
      </w:r>
      <w:r w:rsidRPr="006E5962">
        <w:rPr>
          <w:rFonts w:ascii="Arial" w:hAnsi="Arial"/>
          <w:b/>
          <w:i/>
          <w:noProof/>
          <w:sz w:val="28"/>
          <w:lang w:eastAsia="en-US"/>
        </w:rPr>
        <w:t>0</w:t>
      </w:r>
      <w:r w:rsidR="00E379F0">
        <w:rPr>
          <w:rFonts w:ascii="Arial" w:hAnsi="Arial"/>
          <w:b/>
          <w:i/>
          <w:noProof/>
          <w:sz w:val="28"/>
          <w:lang w:eastAsia="en-US"/>
        </w:rPr>
        <w:t>2582</w:t>
      </w:r>
      <w:r w:rsidRPr="006E5962">
        <w:rPr>
          <w:rFonts w:ascii="Arial" w:hAnsi="Arial"/>
          <w:b/>
          <w:i/>
          <w:noProof/>
          <w:sz w:val="28"/>
          <w:lang w:eastAsia="en-US"/>
        </w:rPr>
        <w:fldChar w:fldCharType="end"/>
      </w:r>
    </w:p>
    <w:p w14:paraId="55BD7D33" w14:textId="549F7BAD" w:rsidR="006E5962" w:rsidRPr="006E5962" w:rsidRDefault="006E5962" w:rsidP="006E5962">
      <w:pPr>
        <w:overflowPunct/>
        <w:autoSpaceDE/>
        <w:autoSpaceDN/>
        <w:adjustRightInd/>
        <w:spacing w:after="120"/>
        <w:textAlignment w:val="auto"/>
        <w:outlineLvl w:val="0"/>
        <w:rPr>
          <w:rFonts w:ascii="Arial" w:hAnsi="Arial"/>
          <w:b/>
          <w:noProof/>
          <w:sz w:val="24"/>
          <w:lang w:eastAsia="en-US"/>
        </w:rPr>
      </w:pPr>
      <w:r w:rsidRPr="006E5962">
        <w:rPr>
          <w:rFonts w:ascii="Arial" w:hAnsi="Arial"/>
          <w:lang w:eastAsia="en-US"/>
        </w:rPr>
        <w:fldChar w:fldCharType="begin"/>
      </w:r>
      <w:r w:rsidRPr="006E5962">
        <w:rPr>
          <w:rFonts w:ascii="Arial" w:hAnsi="Arial"/>
          <w:lang w:eastAsia="en-US"/>
        </w:rPr>
        <w:instrText xml:space="preserve"> DOCPROPERTY  Location  \* MERGEFORMAT </w:instrText>
      </w:r>
      <w:r w:rsidRPr="006E5962">
        <w:rPr>
          <w:rFonts w:ascii="Arial" w:hAnsi="Arial"/>
          <w:lang w:eastAsia="en-US"/>
        </w:rPr>
        <w:fldChar w:fldCharType="separate"/>
      </w:r>
      <w:r w:rsidRPr="006E5962">
        <w:rPr>
          <w:rFonts w:ascii="Arial" w:hAnsi="Arial"/>
          <w:b/>
          <w:noProof/>
          <w:sz w:val="24"/>
          <w:lang w:eastAsia="en-US"/>
        </w:rPr>
        <w:t>Online</w:t>
      </w:r>
      <w:r w:rsidRPr="006E5962">
        <w:rPr>
          <w:rFonts w:ascii="Arial" w:hAnsi="Arial"/>
          <w:b/>
          <w:noProof/>
          <w:sz w:val="24"/>
          <w:lang w:eastAsia="en-US"/>
        </w:rPr>
        <w:fldChar w:fldCharType="end"/>
      </w:r>
      <w:r w:rsidRPr="006E5962">
        <w:rPr>
          <w:rFonts w:ascii="Arial" w:hAnsi="Arial"/>
          <w:b/>
          <w:noProof/>
          <w:sz w:val="24"/>
          <w:lang w:eastAsia="en-US"/>
        </w:rPr>
        <w:t xml:space="preserve">, </w:t>
      </w:r>
      <w:r w:rsidRPr="006E5962">
        <w:rPr>
          <w:rFonts w:ascii="Arial" w:hAnsi="Arial"/>
          <w:lang w:eastAsia="en-US"/>
        </w:rPr>
        <w:fldChar w:fldCharType="begin"/>
      </w:r>
      <w:r w:rsidRPr="006E5962">
        <w:rPr>
          <w:rFonts w:ascii="Arial" w:hAnsi="Arial"/>
          <w:lang w:eastAsia="en-US"/>
        </w:rPr>
        <w:instrText xml:space="preserve"> DOCPROPERTY  Country  \* MERGEFORMAT </w:instrText>
      </w:r>
      <w:r w:rsidRPr="006E5962">
        <w:rPr>
          <w:rFonts w:ascii="Arial" w:hAnsi="Arial"/>
          <w:lang w:eastAsia="en-US"/>
        </w:rPr>
        <w:fldChar w:fldCharType="end"/>
      </w:r>
      <w:r w:rsidRPr="006E5962">
        <w:rPr>
          <w:rFonts w:ascii="Arial" w:hAnsi="Arial"/>
          <w:b/>
          <w:noProof/>
          <w:sz w:val="24"/>
          <w:lang w:eastAsia="en-US"/>
        </w:rPr>
        <w:t xml:space="preserve">, </w:t>
      </w:r>
      <w:r w:rsidRPr="006E5962">
        <w:rPr>
          <w:rFonts w:ascii="Arial" w:hAnsi="Arial"/>
          <w:lang w:eastAsia="en-US"/>
        </w:rPr>
        <w:fldChar w:fldCharType="begin"/>
      </w:r>
      <w:r w:rsidRPr="006E5962">
        <w:rPr>
          <w:rFonts w:ascii="Arial" w:hAnsi="Arial"/>
          <w:lang w:eastAsia="en-US"/>
        </w:rPr>
        <w:instrText xml:space="preserve"> DOCPROPERTY  StartDate  \* MERGEFORMAT </w:instrText>
      </w:r>
      <w:r w:rsidRPr="006E5962">
        <w:rPr>
          <w:rFonts w:ascii="Arial" w:hAnsi="Arial"/>
          <w:lang w:eastAsia="en-US"/>
        </w:rPr>
        <w:fldChar w:fldCharType="separate"/>
      </w:r>
      <w:r w:rsidRPr="006E5962">
        <w:rPr>
          <w:rFonts w:ascii="Arial" w:hAnsi="Arial"/>
          <w:b/>
          <w:noProof/>
          <w:sz w:val="24"/>
          <w:lang w:eastAsia="en-US"/>
        </w:rPr>
        <w:t>24th Feb 2020</w:t>
      </w:r>
      <w:r w:rsidRPr="006E5962">
        <w:rPr>
          <w:rFonts w:ascii="Arial" w:hAnsi="Arial"/>
          <w:b/>
          <w:noProof/>
          <w:sz w:val="24"/>
          <w:lang w:eastAsia="en-US"/>
        </w:rPr>
        <w:fldChar w:fldCharType="end"/>
      </w:r>
      <w:r w:rsidRPr="006E5962">
        <w:rPr>
          <w:rFonts w:ascii="Arial" w:hAnsi="Arial"/>
          <w:b/>
          <w:noProof/>
          <w:sz w:val="24"/>
          <w:lang w:eastAsia="en-US"/>
        </w:rPr>
        <w:t xml:space="preserve"> - </w:t>
      </w:r>
      <w:r w:rsidRPr="006E5962">
        <w:rPr>
          <w:rFonts w:ascii="Arial" w:hAnsi="Arial"/>
          <w:lang w:eastAsia="en-US"/>
        </w:rPr>
        <w:fldChar w:fldCharType="begin"/>
      </w:r>
      <w:r w:rsidRPr="006E5962">
        <w:rPr>
          <w:rFonts w:ascii="Arial" w:hAnsi="Arial"/>
          <w:lang w:eastAsia="en-US"/>
        </w:rPr>
        <w:instrText xml:space="preserve"> DOCPROPERTY  EndDate  \* MERGEFORMAT </w:instrText>
      </w:r>
      <w:r w:rsidRPr="006E5962">
        <w:rPr>
          <w:rFonts w:ascii="Arial" w:hAnsi="Arial"/>
          <w:lang w:eastAsia="en-US"/>
        </w:rPr>
        <w:fldChar w:fldCharType="separate"/>
      </w:r>
      <w:r w:rsidRPr="006E5962">
        <w:rPr>
          <w:rFonts w:ascii="Arial" w:hAnsi="Arial"/>
          <w:b/>
          <w:noProof/>
          <w:sz w:val="24"/>
          <w:lang w:eastAsia="en-US"/>
        </w:rPr>
        <w:t>6th Mar 2020</w:t>
      </w:r>
      <w:r w:rsidRPr="006E5962">
        <w:rPr>
          <w:rFonts w:ascii="Arial" w:hAnsi="Arial"/>
          <w:b/>
          <w:noProof/>
          <w:sz w:val="24"/>
          <w:lang w:eastAsia="en-US"/>
        </w:rPr>
        <w:fldChar w:fldCharType="end"/>
      </w:r>
      <w:r w:rsidR="00301B4F">
        <w:rPr>
          <w:rFonts w:ascii="Arial" w:hAnsi="Arial"/>
          <w:b/>
          <w:noProof/>
          <w:sz w:val="24"/>
          <w:lang w:eastAsia="en-US"/>
        </w:rPr>
        <w:tab/>
      </w:r>
      <w:r w:rsidR="00301B4F">
        <w:rPr>
          <w:rFonts w:ascii="Arial" w:hAnsi="Arial"/>
          <w:b/>
          <w:noProof/>
          <w:sz w:val="24"/>
          <w:lang w:eastAsia="en-US"/>
        </w:rPr>
        <w:tab/>
      </w:r>
      <w:r w:rsidR="00301B4F">
        <w:rPr>
          <w:rFonts w:ascii="Arial" w:hAnsi="Arial"/>
          <w:b/>
          <w:noProof/>
          <w:sz w:val="24"/>
          <w:lang w:eastAsia="en-US"/>
        </w:rPr>
        <w:tab/>
      </w:r>
      <w:r w:rsidR="00301B4F">
        <w:rPr>
          <w:rFonts w:ascii="Arial" w:hAnsi="Arial"/>
          <w:b/>
          <w:noProof/>
          <w:sz w:val="24"/>
          <w:lang w:eastAsia="en-US"/>
        </w:rPr>
        <w:tab/>
      </w:r>
      <w:r w:rsidR="00301B4F">
        <w:rPr>
          <w:rFonts w:ascii="Arial" w:hAnsi="Arial"/>
          <w:b/>
          <w:noProof/>
          <w:sz w:val="24"/>
          <w:lang w:eastAsia="en-US"/>
        </w:rPr>
        <w:tab/>
      </w:r>
      <w:r w:rsidR="00301B4F">
        <w:rPr>
          <w:rFonts w:ascii="Arial" w:hAnsi="Arial"/>
          <w:b/>
          <w:noProof/>
          <w:sz w:val="24"/>
          <w:lang w:eastAsia="en-US"/>
        </w:rPr>
        <w:tab/>
      </w:r>
      <w:r w:rsidR="00301B4F">
        <w:rPr>
          <w:rFonts w:ascii="Arial" w:hAnsi="Arial"/>
          <w:b/>
          <w:noProof/>
          <w:sz w:val="24"/>
          <w:lang w:eastAsia="en-US"/>
        </w:rPr>
        <w:tab/>
      </w:r>
      <w:r w:rsidR="00301B4F">
        <w:rPr>
          <w:rFonts w:ascii="Arial" w:hAnsi="Arial"/>
          <w:b/>
          <w:noProof/>
          <w:sz w:val="24"/>
          <w:lang w:eastAsia="en-US"/>
        </w:rPr>
        <w:tab/>
      </w:r>
      <w:r w:rsidR="00301B4F">
        <w:rPr>
          <w:rFonts w:ascii="Arial" w:hAnsi="Arial"/>
          <w:b/>
          <w:noProof/>
          <w:sz w:val="24"/>
          <w:lang w:eastAsia="en-US"/>
        </w:rPr>
        <w:tab/>
        <w:t xml:space="preserve">revision of </w:t>
      </w:r>
      <w:r w:rsidR="00301B4F" w:rsidRPr="00301B4F">
        <w:rPr>
          <w:rFonts w:ascii="Arial" w:hAnsi="Arial"/>
          <w:b/>
          <w:noProof/>
          <w:sz w:val="24"/>
          <w:lang w:eastAsia="en-US"/>
        </w:rPr>
        <w:t>R4-2000418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E5962" w:rsidRPr="006E5962" w14:paraId="793F1110" w14:textId="77777777" w:rsidTr="002E5C7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8FAEC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i/>
                <w:noProof/>
                <w:sz w:val="14"/>
                <w:lang w:eastAsia="en-US"/>
              </w:rPr>
              <w:t>CR-Form-v12.0</w:t>
            </w:r>
          </w:p>
        </w:tc>
      </w:tr>
      <w:tr w:rsidR="006E5962" w:rsidRPr="006E5962" w14:paraId="2992F582" w14:textId="77777777" w:rsidTr="002E5C7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7E9125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noProof/>
                <w:sz w:val="32"/>
                <w:lang w:eastAsia="en-US"/>
              </w:rPr>
              <w:t>CHANGE REQUEST</w:t>
            </w:r>
          </w:p>
        </w:tc>
      </w:tr>
      <w:tr w:rsidR="006E5962" w:rsidRPr="006E5962" w14:paraId="30E63964" w14:textId="77777777" w:rsidTr="002E5C7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E1577E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4482E813" w14:textId="77777777" w:rsidTr="002E5C75">
        <w:tc>
          <w:tcPr>
            <w:tcW w:w="142" w:type="dxa"/>
            <w:tcBorders>
              <w:left w:val="single" w:sz="4" w:space="0" w:color="auto"/>
            </w:tcBorders>
          </w:tcPr>
          <w:p w14:paraId="0B348926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14:paraId="797E25C8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noProof/>
                <w:sz w:val="28"/>
                <w:lang w:eastAsia="en-US"/>
              </w:rPr>
            </w:pPr>
            <w:r w:rsidRPr="006E5962">
              <w:rPr>
                <w:rFonts w:ascii="Arial" w:hAnsi="Arial"/>
                <w:lang w:eastAsia="en-US"/>
              </w:rPr>
              <w:fldChar w:fldCharType="begin"/>
            </w:r>
            <w:r w:rsidRPr="006E5962">
              <w:rPr>
                <w:rFonts w:ascii="Arial" w:hAnsi="Arial"/>
                <w:lang w:eastAsia="en-US"/>
              </w:rPr>
              <w:instrText xml:space="preserve"> DOCPROPERTY  Spec#  \* MERGEFORMAT </w:instrText>
            </w:r>
            <w:r w:rsidRPr="006E5962">
              <w:rPr>
                <w:rFonts w:ascii="Arial" w:hAnsi="Arial"/>
                <w:lang w:eastAsia="en-US"/>
              </w:rPr>
              <w:fldChar w:fldCharType="separate"/>
            </w:r>
            <w:r w:rsidRPr="006E5962">
              <w:rPr>
                <w:rFonts w:ascii="Arial" w:hAnsi="Arial"/>
                <w:b/>
                <w:noProof/>
                <w:sz w:val="28"/>
                <w:lang w:eastAsia="en-US"/>
              </w:rPr>
              <w:t>38.101-1</w:t>
            </w:r>
            <w:r w:rsidRPr="006E5962">
              <w:rPr>
                <w:rFonts w:ascii="Arial" w:hAnsi="Arial"/>
                <w:b/>
                <w:noProof/>
                <w:sz w:val="28"/>
                <w:lang w:eastAsia="en-US"/>
              </w:rPr>
              <w:fldChar w:fldCharType="end"/>
            </w:r>
          </w:p>
        </w:tc>
        <w:tc>
          <w:tcPr>
            <w:tcW w:w="709" w:type="dxa"/>
          </w:tcPr>
          <w:p w14:paraId="777C6596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noProof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A52161D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lang w:eastAsia="en-US"/>
              </w:rPr>
              <w:fldChar w:fldCharType="begin"/>
            </w:r>
            <w:r w:rsidRPr="006E5962">
              <w:rPr>
                <w:rFonts w:ascii="Arial" w:hAnsi="Arial"/>
                <w:lang w:eastAsia="en-US"/>
              </w:rPr>
              <w:instrText xml:space="preserve"> DOCPROPERTY  Cr#  \* MERGEFORMAT </w:instrText>
            </w:r>
            <w:r w:rsidRPr="006E5962">
              <w:rPr>
                <w:rFonts w:ascii="Arial" w:hAnsi="Arial"/>
                <w:lang w:eastAsia="en-US"/>
              </w:rPr>
              <w:fldChar w:fldCharType="separate"/>
            </w:r>
            <w:r w:rsidRPr="006E5962">
              <w:rPr>
                <w:rFonts w:ascii="Arial" w:hAnsi="Arial"/>
                <w:b/>
                <w:noProof/>
                <w:sz w:val="28"/>
                <w:lang w:eastAsia="en-US"/>
              </w:rPr>
              <w:t>0211</w:t>
            </w:r>
            <w:r w:rsidRPr="006E5962">
              <w:rPr>
                <w:rFonts w:ascii="Arial" w:hAnsi="Arial"/>
                <w:b/>
                <w:noProof/>
                <w:sz w:val="28"/>
                <w:lang w:eastAsia="en-US"/>
              </w:rPr>
              <w:fldChar w:fldCharType="end"/>
            </w:r>
          </w:p>
        </w:tc>
        <w:tc>
          <w:tcPr>
            <w:tcW w:w="709" w:type="dxa"/>
          </w:tcPr>
          <w:p w14:paraId="3A2742A8" w14:textId="77777777" w:rsidR="006E5962" w:rsidRPr="006E5962" w:rsidRDefault="006E5962" w:rsidP="006E5962">
            <w:pPr>
              <w:tabs>
                <w:tab w:val="right" w:pos="6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bCs/>
                <w:noProof/>
                <w:sz w:val="28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F350512" w14:textId="0383D691" w:rsidR="006E5962" w:rsidRPr="006E5962" w:rsidRDefault="002D202B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1</w:t>
            </w:r>
          </w:p>
        </w:tc>
        <w:tc>
          <w:tcPr>
            <w:tcW w:w="2410" w:type="dxa"/>
          </w:tcPr>
          <w:p w14:paraId="00103572" w14:textId="77777777" w:rsidR="006E5962" w:rsidRPr="006E5962" w:rsidRDefault="006E5962" w:rsidP="006E5962">
            <w:pPr>
              <w:tabs>
                <w:tab w:val="right" w:pos="18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noProof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8DF08D8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sz w:val="28"/>
                <w:lang w:eastAsia="en-US"/>
              </w:rPr>
            </w:pPr>
            <w:r w:rsidRPr="006E5962">
              <w:rPr>
                <w:rFonts w:ascii="Arial" w:hAnsi="Arial"/>
                <w:lang w:eastAsia="en-US"/>
              </w:rPr>
              <w:fldChar w:fldCharType="begin"/>
            </w:r>
            <w:r w:rsidRPr="006E5962">
              <w:rPr>
                <w:rFonts w:ascii="Arial" w:hAnsi="Arial"/>
                <w:lang w:eastAsia="en-US"/>
              </w:rPr>
              <w:instrText xml:space="preserve"> DOCPROPERTY  Version  \* MERGEFORMAT </w:instrText>
            </w:r>
            <w:r w:rsidRPr="006E5962">
              <w:rPr>
                <w:rFonts w:ascii="Arial" w:hAnsi="Arial"/>
                <w:lang w:eastAsia="en-US"/>
              </w:rPr>
              <w:fldChar w:fldCharType="separate"/>
            </w:r>
            <w:r w:rsidRPr="006E5962">
              <w:rPr>
                <w:rFonts w:ascii="Arial" w:hAnsi="Arial"/>
                <w:b/>
                <w:noProof/>
                <w:sz w:val="28"/>
                <w:lang w:eastAsia="en-US"/>
              </w:rPr>
              <w:t>16.2.0</w:t>
            </w:r>
            <w:r w:rsidRPr="006E5962">
              <w:rPr>
                <w:rFonts w:ascii="Arial" w:hAnsi="Arial"/>
                <w:b/>
                <w:noProof/>
                <w:sz w:val="28"/>
                <w:lang w:eastAsia="en-US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63034F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6E5962" w:rsidRPr="006E5962" w14:paraId="4EC04105" w14:textId="77777777" w:rsidTr="002E5C7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D0E0AC6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6E5962" w:rsidRPr="006E5962" w14:paraId="37BC9CB4" w14:textId="77777777" w:rsidTr="002E5C7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08B36A8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i/>
                <w:noProof/>
                <w:lang w:eastAsia="en-US"/>
              </w:rPr>
            </w:pPr>
            <w:r w:rsidRPr="006E5962">
              <w:rPr>
                <w:rFonts w:ascii="Arial" w:hAnsi="Arial" w:cs="Arial"/>
                <w:i/>
                <w:noProof/>
                <w:lang w:eastAsia="en-US"/>
              </w:rPr>
              <w:t xml:space="preserve">For </w:t>
            </w:r>
            <w:hyperlink r:id="rId12" w:anchor="_blank" w:history="1">
              <w:r w:rsidRPr="006E5962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HE</w:t>
              </w:r>
              <w:bookmarkStart w:id="1" w:name="_Hlt497126619"/>
              <w:r w:rsidRPr="006E5962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L</w:t>
              </w:r>
              <w:bookmarkEnd w:id="1"/>
              <w:r w:rsidRPr="006E5962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P</w:t>
              </w:r>
            </w:hyperlink>
            <w:r w:rsidRPr="006E5962">
              <w:rPr>
                <w:rFonts w:ascii="Arial" w:hAnsi="Arial" w:cs="Arial"/>
                <w:b/>
                <w:i/>
                <w:noProof/>
                <w:color w:val="FF0000"/>
                <w:lang w:eastAsia="en-US"/>
              </w:rPr>
              <w:t xml:space="preserve"> </w:t>
            </w:r>
            <w:r w:rsidRPr="006E5962">
              <w:rPr>
                <w:rFonts w:ascii="Arial" w:hAnsi="Arial" w:cs="Arial"/>
                <w:i/>
                <w:noProof/>
                <w:lang w:eastAsia="en-US"/>
              </w:rPr>
              <w:t xml:space="preserve">on using this form: comprehensive instructions can be found at </w:t>
            </w:r>
            <w:r w:rsidRPr="006E5962">
              <w:rPr>
                <w:rFonts w:ascii="Arial" w:hAnsi="Arial" w:cs="Arial"/>
                <w:i/>
                <w:noProof/>
                <w:lang w:eastAsia="en-US"/>
              </w:rPr>
              <w:br/>
            </w:r>
            <w:hyperlink r:id="rId13" w:history="1">
              <w:r w:rsidRPr="006E5962">
                <w:rPr>
                  <w:rFonts w:ascii="Arial" w:hAnsi="Arial" w:cs="Arial"/>
                  <w:i/>
                  <w:noProof/>
                  <w:color w:val="0000FF"/>
                  <w:u w:val="single"/>
                  <w:lang w:eastAsia="en-US"/>
                </w:rPr>
                <w:t>http://www.3gpp.org/Change-Requests</w:t>
              </w:r>
            </w:hyperlink>
            <w:r w:rsidRPr="006E5962">
              <w:rPr>
                <w:rFonts w:ascii="Arial" w:hAnsi="Arial" w:cs="Arial"/>
                <w:i/>
                <w:noProof/>
                <w:lang w:eastAsia="en-US"/>
              </w:rPr>
              <w:t>.</w:t>
            </w:r>
          </w:p>
        </w:tc>
      </w:tr>
      <w:tr w:rsidR="006E5962" w:rsidRPr="006E5962" w14:paraId="48108CE2" w14:textId="77777777" w:rsidTr="002E5C75">
        <w:tc>
          <w:tcPr>
            <w:tcW w:w="9641" w:type="dxa"/>
            <w:gridSpan w:val="9"/>
          </w:tcPr>
          <w:p w14:paraId="59D47EC7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</w:tbl>
    <w:p w14:paraId="3DF985DB" w14:textId="77777777" w:rsidR="006E5962" w:rsidRPr="006E5962" w:rsidRDefault="006E5962" w:rsidP="006E5962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E5962" w:rsidRPr="006E5962" w14:paraId="03D15E89" w14:textId="77777777" w:rsidTr="002E5C75">
        <w:tc>
          <w:tcPr>
            <w:tcW w:w="2835" w:type="dxa"/>
          </w:tcPr>
          <w:p w14:paraId="2890EE8A" w14:textId="77777777" w:rsidR="006E5962" w:rsidRPr="006E5962" w:rsidRDefault="006E5962" w:rsidP="006E5962">
            <w:pPr>
              <w:tabs>
                <w:tab w:val="right" w:pos="2751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Proposed change affects:</w:t>
            </w:r>
          </w:p>
        </w:tc>
        <w:tc>
          <w:tcPr>
            <w:tcW w:w="1418" w:type="dxa"/>
          </w:tcPr>
          <w:p w14:paraId="5B1BDEA7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noProof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7398130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41DE414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6E5962">
              <w:rPr>
                <w:rFonts w:ascii="Arial" w:hAnsi="Arial"/>
                <w:noProof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9C3C4B6" w14:textId="11A1EB2A" w:rsidR="006E5962" w:rsidRPr="006E5962" w:rsidRDefault="005E2806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126" w:type="dxa"/>
          </w:tcPr>
          <w:p w14:paraId="065E2DBF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6E5962">
              <w:rPr>
                <w:rFonts w:ascii="Arial" w:hAnsi="Arial"/>
                <w:noProof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60DB1A1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6646500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noProof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4837FF9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bCs/>
                <w:caps/>
                <w:noProof/>
                <w:lang w:eastAsia="en-US"/>
              </w:rPr>
            </w:pPr>
          </w:p>
        </w:tc>
      </w:tr>
    </w:tbl>
    <w:p w14:paraId="1224508A" w14:textId="77777777" w:rsidR="006E5962" w:rsidRPr="006E5962" w:rsidRDefault="006E5962" w:rsidP="006E5962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E5962" w:rsidRPr="006E5962" w14:paraId="29DB2CB9" w14:textId="77777777" w:rsidTr="002E5C75">
        <w:tc>
          <w:tcPr>
            <w:tcW w:w="9640" w:type="dxa"/>
            <w:gridSpan w:val="11"/>
          </w:tcPr>
          <w:p w14:paraId="16327C67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6731F831" w14:textId="77777777" w:rsidTr="002E5C7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84F7C9D" w14:textId="77777777" w:rsidR="006E5962" w:rsidRPr="006E5962" w:rsidRDefault="006E5962" w:rsidP="006E5962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Title:</w:t>
            </w: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6C70D8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lang w:eastAsia="en-US"/>
              </w:rPr>
              <w:fldChar w:fldCharType="begin"/>
            </w:r>
            <w:r w:rsidRPr="006E5962">
              <w:rPr>
                <w:rFonts w:ascii="Arial" w:hAnsi="Arial"/>
                <w:lang w:eastAsia="en-US"/>
              </w:rPr>
              <w:instrText xml:space="preserve"> DOCPROPERTY  CrTitle  \* MERGEFORMAT </w:instrText>
            </w:r>
            <w:r w:rsidRPr="006E5962">
              <w:rPr>
                <w:rFonts w:ascii="Arial" w:hAnsi="Arial"/>
                <w:lang w:eastAsia="en-US"/>
              </w:rPr>
              <w:fldChar w:fldCharType="separate"/>
            </w:r>
            <w:r w:rsidRPr="006E5962">
              <w:rPr>
                <w:rFonts w:ascii="Arial" w:hAnsi="Arial"/>
                <w:lang w:eastAsia="en-US"/>
              </w:rPr>
              <w:t>CR for 38.101-1: Corrections to intra-band CA tables</w:t>
            </w:r>
            <w:r w:rsidRPr="006E5962">
              <w:rPr>
                <w:rFonts w:ascii="Arial" w:hAnsi="Arial"/>
                <w:lang w:eastAsia="en-US"/>
              </w:rPr>
              <w:fldChar w:fldCharType="end"/>
            </w:r>
          </w:p>
        </w:tc>
      </w:tr>
      <w:tr w:rsidR="006E5962" w:rsidRPr="006E5962" w14:paraId="2E3A5206" w14:textId="77777777" w:rsidTr="002E5C75">
        <w:tc>
          <w:tcPr>
            <w:tcW w:w="1843" w:type="dxa"/>
            <w:tcBorders>
              <w:left w:val="single" w:sz="4" w:space="0" w:color="auto"/>
            </w:tcBorders>
          </w:tcPr>
          <w:p w14:paraId="030B5508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4C9D697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6584480B" w14:textId="77777777" w:rsidTr="002E5C75">
        <w:tc>
          <w:tcPr>
            <w:tcW w:w="1843" w:type="dxa"/>
            <w:tcBorders>
              <w:left w:val="single" w:sz="4" w:space="0" w:color="auto"/>
            </w:tcBorders>
          </w:tcPr>
          <w:p w14:paraId="0E6981A1" w14:textId="77777777" w:rsidR="006E5962" w:rsidRPr="006E5962" w:rsidRDefault="006E5962" w:rsidP="006E5962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09EC1FA" w14:textId="572E8688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lang w:eastAsia="en-US"/>
              </w:rPr>
              <w:fldChar w:fldCharType="begin"/>
            </w:r>
            <w:r w:rsidRPr="006E5962">
              <w:rPr>
                <w:rFonts w:ascii="Arial" w:hAnsi="Arial"/>
                <w:lang w:eastAsia="en-US"/>
              </w:rPr>
              <w:instrText xml:space="preserve"> DOCPROPERTY  SourceIfWg  \* MERGEFORMAT </w:instrText>
            </w:r>
            <w:r w:rsidRPr="006E5962">
              <w:rPr>
                <w:rFonts w:ascii="Arial" w:hAnsi="Arial"/>
                <w:lang w:eastAsia="en-US"/>
              </w:rPr>
              <w:fldChar w:fldCharType="separate"/>
            </w:r>
            <w:r w:rsidRPr="006E5962">
              <w:rPr>
                <w:rFonts w:ascii="Arial" w:hAnsi="Arial"/>
                <w:noProof/>
                <w:lang w:eastAsia="en-US"/>
              </w:rPr>
              <w:t>Sprint Corporation</w:t>
            </w:r>
            <w:r w:rsidRPr="006E5962">
              <w:rPr>
                <w:rFonts w:ascii="Arial" w:hAnsi="Arial"/>
                <w:noProof/>
                <w:lang w:eastAsia="en-US"/>
              </w:rPr>
              <w:fldChar w:fldCharType="end"/>
            </w:r>
            <w:r w:rsidR="006A165B">
              <w:rPr>
                <w:rFonts w:ascii="Arial" w:hAnsi="Arial"/>
                <w:noProof/>
                <w:lang w:eastAsia="en-US"/>
              </w:rPr>
              <w:t>, ZTE, Huawei</w:t>
            </w:r>
          </w:p>
        </w:tc>
      </w:tr>
      <w:tr w:rsidR="006E5962" w:rsidRPr="006E5962" w14:paraId="1FCCEE54" w14:textId="77777777" w:rsidTr="002E5C75">
        <w:tc>
          <w:tcPr>
            <w:tcW w:w="1843" w:type="dxa"/>
            <w:tcBorders>
              <w:left w:val="single" w:sz="4" w:space="0" w:color="auto"/>
            </w:tcBorders>
          </w:tcPr>
          <w:p w14:paraId="1ECCBEFE" w14:textId="77777777" w:rsidR="006E5962" w:rsidRPr="006E5962" w:rsidRDefault="006E5962" w:rsidP="006E5962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FC7D1EB" w14:textId="7CC44BEE" w:rsidR="006E5962" w:rsidRPr="006E5962" w:rsidRDefault="005E2806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lang w:eastAsia="en-US"/>
              </w:rPr>
              <w:t>R4</w:t>
            </w:r>
            <w:r w:rsidR="006E5962" w:rsidRPr="006E5962">
              <w:rPr>
                <w:rFonts w:ascii="Arial" w:hAnsi="Arial"/>
                <w:lang w:eastAsia="en-US"/>
              </w:rPr>
              <w:fldChar w:fldCharType="begin"/>
            </w:r>
            <w:r w:rsidR="006E5962" w:rsidRPr="006E5962">
              <w:rPr>
                <w:rFonts w:ascii="Arial" w:hAnsi="Arial"/>
                <w:lang w:eastAsia="en-US"/>
              </w:rPr>
              <w:instrText xml:space="preserve"> DOCPROPERTY  SourceIfTsg  \* MERGEFORMAT </w:instrText>
            </w:r>
            <w:r w:rsidR="006E5962" w:rsidRPr="006E5962">
              <w:rPr>
                <w:rFonts w:ascii="Arial" w:hAnsi="Arial"/>
                <w:lang w:eastAsia="en-US"/>
              </w:rPr>
              <w:fldChar w:fldCharType="end"/>
            </w:r>
          </w:p>
        </w:tc>
      </w:tr>
      <w:tr w:rsidR="006E5962" w:rsidRPr="006E5962" w14:paraId="6F17F7AA" w14:textId="77777777" w:rsidTr="002E5C75">
        <w:tc>
          <w:tcPr>
            <w:tcW w:w="1843" w:type="dxa"/>
            <w:tcBorders>
              <w:left w:val="single" w:sz="4" w:space="0" w:color="auto"/>
            </w:tcBorders>
          </w:tcPr>
          <w:p w14:paraId="13DFCAB6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705275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5B941EA0" w14:textId="77777777" w:rsidTr="002E5C75">
        <w:tc>
          <w:tcPr>
            <w:tcW w:w="1843" w:type="dxa"/>
            <w:tcBorders>
              <w:left w:val="single" w:sz="4" w:space="0" w:color="auto"/>
            </w:tcBorders>
          </w:tcPr>
          <w:p w14:paraId="05853890" w14:textId="77777777" w:rsidR="006E5962" w:rsidRPr="006E5962" w:rsidRDefault="006E5962" w:rsidP="006E5962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2D78CE8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lang w:eastAsia="en-US"/>
              </w:rPr>
              <w:fldChar w:fldCharType="begin"/>
            </w:r>
            <w:r w:rsidRPr="006E5962">
              <w:rPr>
                <w:rFonts w:ascii="Arial" w:hAnsi="Arial"/>
                <w:lang w:eastAsia="en-US"/>
              </w:rPr>
              <w:instrText xml:space="preserve"> DOCPROPERTY  RelatedWis  \* MERGEFORMAT </w:instrText>
            </w:r>
            <w:r w:rsidRPr="006E5962">
              <w:rPr>
                <w:rFonts w:ascii="Arial" w:hAnsi="Arial"/>
                <w:lang w:eastAsia="en-US"/>
              </w:rPr>
              <w:fldChar w:fldCharType="separate"/>
            </w:r>
            <w:r w:rsidRPr="006E5962">
              <w:rPr>
                <w:rFonts w:ascii="Arial" w:hAnsi="Arial"/>
                <w:noProof/>
                <w:lang w:eastAsia="en-US"/>
              </w:rPr>
              <w:t>NR_CA_R16_intra-Core</w:t>
            </w:r>
            <w:r w:rsidRPr="006E5962">
              <w:rPr>
                <w:rFonts w:ascii="Arial" w:hAnsi="Arial"/>
                <w:noProof/>
                <w:lang w:eastAsia="en-US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02457AA6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righ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E7EE807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983774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lang w:eastAsia="en-US"/>
              </w:rPr>
              <w:fldChar w:fldCharType="begin"/>
            </w:r>
            <w:r w:rsidRPr="006E5962">
              <w:rPr>
                <w:rFonts w:ascii="Arial" w:hAnsi="Arial"/>
                <w:lang w:eastAsia="en-US"/>
              </w:rPr>
              <w:instrText xml:space="preserve"> DOCPROPERTY  ResDate  \* MERGEFORMAT </w:instrText>
            </w:r>
            <w:r w:rsidRPr="006E5962">
              <w:rPr>
                <w:rFonts w:ascii="Arial" w:hAnsi="Arial"/>
                <w:lang w:eastAsia="en-US"/>
              </w:rPr>
              <w:fldChar w:fldCharType="separate"/>
            </w:r>
            <w:r w:rsidRPr="006E5962">
              <w:rPr>
                <w:rFonts w:ascii="Arial" w:hAnsi="Arial"/>
                <w:noProof/>
                <w:lang w:eastAsia="en-US"/>
              </w:rPr>
              <w:t>2020-02-13</w:t>
            </w:r>
            <w:r w:rsidRPr="006E5962">
              <w:rPr>
                <w:rFonts w:ascii="Arial" w:hAnsi="Arial"/>
                <w:noProof/>
                <w:lang w:eastAsia="en-US"/>
              </w:rPr>
              <w:fldChar w:fldCharType="end"/>
            </w:r>
          </w:p>
        </w:tc>
      </w:tr>
      <w:tr w:rsidR="006E5962" w:rsidRPr="006E5962" w14:paraId="5D07648F" w14:textId="77777777" w:rsidTr="002E5C75">
        <w:tc>
          <w:tcPr>
            <w:tcW w:w="1843" w:type="dxa"/>
            <w:tcBorders>
              <w:left w:val="single" w:sz="4" w:space="0" w:color="auto"/>
            </w:tcBorders>
          </w:tcPr>
          <w:p w14:paraId="5C67D6E3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14:paraId="16AB987C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14:paraId="5005949A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14:paraId="0122C3B2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DBA3EC9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42B99F7C" w14:textId="77777777" w:rsidTr="002E5C7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FA9A87C" w14:textId="77777777" w:rsidR="006E5962" w:rsidRPr="006E5962" w:rsidRDefault="006E5962" w:rsidP="006E5962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AB1A02C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100" w:right="-609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 w:rsidRPr="006E5962">
              <w:rPr>
                <w:rFonts w:ascii="Arial" w:hAnsi="Arial"/>
                <w:lang w:eastAsia="en-US"/>
              </w:rPr>
              <w:fldChar w:fldCharType="begin"/>
            </w:r>
            <w:r w:rsidRPr="006E5962">
              <w:rPr>
                <w:rFonts w:ascii="Arial" w:hAnsi="Arial"/>
                <w:lang w:eastAsia="en-US"/>
              </w:rPr>
              <w:instrText xml:space="preserve"> DOCPROPERTY  Cat  \* MERGEFORMAT </w:instrText>
            </w:r>
            <w:r w:rsidRPr="006E5962">
              <w:rPr>
                <w:rFonts w:ascii="Arial" w:hAnsi="Arial"/>
                <w:lang w:eastAsia="en-US"/>
              </w:rPr>
              <w:fldChar w:fldCharType="separate"/>
            </w:r>
            <w:r w:rsidRPr="006E5962">
              <w:rPr>
                <w:rFonts w:ascii="Arial" w:hAnsi="Arial"/>
                <w:b/>
                <w:noProof/>
                <w:lang w:eastAsia="en-US"/>
              </w:rPr>
              <w:t>F</w:t>
            </w:r>
            <w:r w:rsidRPr="006E5962">
              <w:rPr>
                <w:rFonts w:ascii="Arial" w:hAnsi="Arial"/>
                <w:b/>
                <w:noProof/>
                <w:lang w:eastAsia="en-US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B5A8D06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E1259A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76C59B0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lang w:eastAsia="en-US"/>
              </w:rPr>
              <w:fldChar w:fldCharType="begin"/>
            </w:r>
            <w:r w:rsidRPr="006E5962">
              <w:rPr>
                <w:rFonts w:ascii="Arial" w:hAnsi="Arial"/>
                <w:lang w:eastAsia="en-US"/>
              </w:rPr>
              <w:instrText xml:space="preserve"> DOCPROPERTY  Release  \* MERGEFORMAT </w:instrText>
            </w:r>
            <w:r w:rsidRPr="006E5962">
              <w:rPr>
                <w:rFonts w:ascii="Arial" w:hAnsi="Arial"/>
                <w:lang w:eastAsia="en-US"/>
              </w:rPr>
              <w:fldChar w:fldCharType="separate"/>
            </w:r>
            <w:r w:rsidRPr="006E5962">
              <w:rPr>
                <w:rFonts w:ascii="Arial" w:hAnsi="Arial"/>
                <w:noProof/>
                <w:lang w:eastAsia="en-US"/>
              </w:rPr>
              <w:t>Rel-16</w:t>
            </w:r>
            <w:r w:rsidRPr="006E5962">
              <w:rPr>
                <w:rFonts w:ascii="Arial" w:hAnsi="Arial"/>
                <w:noProof/>
                <w:lang w:eastAsia="en-US"/>
              </w:rPr>
              <w:fldChar w:fldCharType="end"/>
            </w:r>
          </w:p>
        </w:tc>
      </w:tr>
      <w:tr w:rsidR="006E5962" w:rsidRPr="006E5962" w14:paraId="0B558F86" w14:textId="77777777" w:rsidTr="002E5C7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6283D20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0BDCFBD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383" w:hanging="383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6E5962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categories:</w:t>
            </w:r>
            <w:r w:rsidRPr="006E5962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br/>
              <w:t>F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(correction)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6E5962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A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(mirror corresponding to a change in an earlier release)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6E5962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B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(addition of feature), 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6E5962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C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(functional modification of feature)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6E5962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D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(editorial modification)</w:t>
            </w:r>
          </w:p>
          <w:p w14:paraId="7CD75AB3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noProof/>
                <w:sz w:val="18"/>
                <w:lang w:eastAsia="en-US"/>
              </w:rPr>
              <w:t>Detailed explanations of the above categories can</w:t>
            </w:r>
            <w:r w:rsidRPr="006E5962">
              <w:rPr>
                <w:rFonts w:ascii="Arial" w:hAnsi="Arial"/>
                <w:noProof/>
                <w:sz w:val="18"/>
                <w:lang w:eastAsia="en-US"/>
              </w:rPr>
              <w:br/>
              <w:t xml:space="preserve">be found in 3GPP </w:t>
            </w:r>
            <w:hyperlink r:id="rId14" w:history="1">
              <w:r w:rsidRPr="006E5962">
                <w:rPr>
                  <w:rFonts w:ascii="Arial" w:hAnsi="Arial"/>
                  <w:noProof/>
                  <w:color w:val="0000FF"/>
                  <w:sz w:val="18"/>
                  <w:u w:val="single"/>
                  <w:lang w:eastAsia="en-US"/>
                </w:rPr>
                <w:t>TR 21.900</w:t>
              </w:r>
            </w:hyperlink>
            <w:r w:rsidRPr="006E5962">
              <w:rPr>
                <w:rFonts w:ascii="Arial" w:hAnsi="Arial"/>
                <w:noProof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BF8B72" w14:textId="77777777" w:rsidR="006E5962" w:rsidRPr="006E5962" w:rsidRDefault="006E5962" w:rsidP="006E5962">
            <w:pPr>
              <w:tabs>
                <w:tab w:val="left" w:pos="950"/>
              </w:tabs>
              <w:overflowPunct/>
              <w:autoSpaceDE/>
              <w:autoSpaceDN/>
              <w:adjustRightInd/>
              <w:spacing w:after="0"/>
              <w:ind w:left="241" w:hanging="241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6E5962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releases: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Rel-8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8)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Rel-9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9)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Rel-10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10)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Rel-11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11)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Rel-12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12)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bookmarkStart w:id="2" w:name="OLE_LINK1"/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>Rel-13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13)</w:t>
            </w:r>
            <w:bookmarkEnd w:id="2"/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Rel-14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14)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Rel-15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15)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Rel-16</w:t>
            </w:r>
            <w:r w:rsidRPr="006E5962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16)</w:t>
            </w:r>
          </w:p>
        </w:tc>
      </w:tr>
      <w:tr w:rsidR="006E5962" w:rsidRPr="006E5962" w14:paraId="5F2FAEF0" w14:textId="77777777" w:rsidTr="002E5C75">
        <w:tc>
          <w:tcPr>
            <w:tcW w:w="1843" w:type="dxa"/>
          </w:tcPr>
          <w:p w14:paraId="6C6FCBF0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14:paraId="17EFA23D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0B80C47D" w14:textId="77777777" w:rsidTr="002E5C7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57108B" w14:textId="77777777" w:rsidR="006E5962" w:rsidRPr="006E5962" w:rsidRDefault="006E5962" w:rsidP="006E5962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64D325" w14:textId="77777777" w:rsidR="00A019AA" w:rsidRDefault="003834ED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3834ED">
              <w:rPr>
                <w:rFonts w:ascii="Arial" w:hAnsi="Arial"/>
                <w:noProof/>
                <w:lang w:eastAsia="en-US"/>
              </w:rPr>
              <w:t>Table 5.2A.1-2</w:t>
            </w:r>
            <w:r>
              <w:rPr>
                <w:rFonts w:ascii="Arial" w:hAnsi="Arial"/>
                <w:noProof/>
                <w:lang w:eastAsia="en-US"/>
              </w:rPr>
              <w:t xml:space="preserve"> </w:t>
            </w:r>
            <w:r w:rsidR="00574D66">
              <w:rPr>
                <w:rFonts w:ascii="Arial" w:hAnsi="Arial"/>
                <w:noProof/>
                <w:lang w:eastAsia="en-US"/>
              </w:rPr>
              <w:t>has some band combinations with incorrect notation, and Note 1 is missing from some TDD band combinations</w:t>
            </w:r>
            <w:r w:rsidR="00A019AA">
              <w:rPr>
                <w:rFonts w:ascii="Arial" w:hAnsi="Arial"/>
                <w:noProof/>
                <w:lang w:eastAsia="en-US"/>
              </w:rPr>
              <w:t xml:space="preserve">. </w:t>
            </w:r>
          </w:p>
          <w:p w14:paraId="7E2278C9" w14:textId="4DA54E29" w:rsidR="006E5962" w:rsidRPr="006E5962" w:rsidRDefault="00A019AA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Rev1: CA_40B should be CA_n40B in Table </w:t>
            </w:r>
            <w:r w:rsidRPr="007A04B8">
              <w:rPr>
                <w:rFonts w:ascii="Arial" w:hAnsi="Arial"/>
                <w:noProof/>
                <w:lang w:eastAsia="en-US"/>
              </w:rPr>
              <w:t>5.5A.1-1</w:t>
            </w:r>
            <w:r>
              <w:rPr>
                <w:rFonts w:ascii="Arial" w:hAnsi="Arial"/>
                <w:noProof/>
                <w:lang w:eastAsia="en-US"/>
              </w:rPr>
              <w:t>.</w:t>
            </w:r>
          </w:p>
        </w:tc>
      </w:tr>
      <w:tr w:rsidR="006E5962" w:rsidRPr="006E5962" w14:paraId="1693CB9B" w14:textId="77777777" w:rsidTr="002E5C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FEA07C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5FB446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047F820C" w14:textId="77777777" w:rsidTr="002E5C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F6BB9F" w14:textId="77777777" w:rsidR="006E5962" w:rsidRPr="006E5962" w:rsidRDefault="006E5962" w:rsidP="006E5962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11AB1A0" w14:textId="77777777" w:rsidR="00DB1735" w:rsidRDefault="00574D66" w:rsidP="00655B16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Correct</w:t>
            </w:r>
            <w:r w:rsidR="00034244">
              <w:rPr>
                <w:rFonts w:ascii="Arial" w:hAnsi="Arial"/>
                <w:noProof/>
                <w:lang w:eastAsia="en-US"/>
              </w:rPr>
              <w:t>s</w:t>
            </w:r>
            <w:r>
              <w:rPr>
                <w:rFonts w:ascii="Arial" w:hAnsi="Arial"/>
                <w:noProof/>
                <w:lang w:eastAsia="en-US"/>
              </w:rPr>
              <w:t xml:space="preserve"> the notation for </w:t>
            </w:r>
            <w:r w:rsidRPr="00574D66">
              <w:rPr>
                <w:rFonts w:ascii="Arial" w:hAnsi="Arial"/>
                <w:noProof/>
                <w:lang w:eastAsia="en-US"/>
              </w:rPr>
              <w:t>CA_n41</w:t>
            </w:r>
            <w:r w:rsidR="00655B16">
              <w:rPr>
                <w:rFonts w:ascii="Arial" w:hAnsi="Arial"/>
                <w:noProof/>
                <w:lang w:eastAsia="en-US"/>
              </w:rPr>
              <w:t xml:space="preserve">, </w:t>
            </w:r>
            <w:r w:rsidRPr="00574D66">
              <w:rPr>
                <w:rFonts w:ascii="Arial" w:hAnsi="Arial"/>
                <w:noProof/>
                <w:lang w:eastAsia="en-US"/>
              </w:rPr>
              <w:t>CA_n48</w:t>
            </w:r>
            <w:r w:rsidR="00655B16">
              <w:rPr>
                <w:rFonts w:ascii="Arial" w:hAnsi="Arial"/>
                <w:noProof/>
                <w:lang w:eastAsia="en-US"/>
              </w:rPr>
              <w:t xml:space="preserve"> and </w:t>
            </w:r>
            <w:r w:rsidRPr="00574D66">
              <w:rPr>
                <w:rFonts w:ascii="Arial" w:hAnsi="Arial"/>
                <w:noProof/>
                <w:lang w:eastAsia="en-US"/>
              </w:rPr>
              <w:t>CA_n66</w:t>
            </w:r>
            <w:r w:rsidR="00655B16">
              <w:rPr>
                <w:rFonts w:ascii="Arial" w:hAnsi="Arial"/>
                <w:noProof/>
                <w:lang w:eastAsia="en-US"/>
              </w:rPr>
              <w:t xml:space="preserve"> in Table 5.2A.1-2 </w:t>
            </w:r>
            <w:r w:rsidR="004C3506">
              <w:rPr>
                <w:rFonts w:ascii="Arial" w:hAnsi="Arial"/>
                <w:noProof/>
                <w:lang w:eastAsia="en-US"/>
              </w:rPr>
              <w:t xml:space="preserve">and </w:t>
            </w:r>
            <w:r w:rsidR="00034244">
              <w:rPr>
                <w:rFonts w:ascii="Arial" w:hAnsi="Arial"/>
                <w:noProof/>
                <w:lang w:eastAsia="en-US"/>
              </w:rPr>
              <w:t xml:space="preserve">changes </w:t>
            </w:r>
            <w:r w:rsidR="00034244" w:rsidRPr="00034244">
              <w:rPr>
                <w:rFonts w:ascii="Arial" w:hAnsi="Arial"/>
                <w:noProof/>
                <w:lang w:eastAsia="en-US"/>
              </w:rPr>
              <w:t>Table 5.2A.1-</w:t>
            </w:r>
            <w:r w:rsidR="00034244">
              <w:rPr>
                <w:rFonts w:ascii="Arial" w:hAnsi="Arial"/>
                <w:noProof/>
                <w:lang w:eastAsia="en-US"/>
              </w:rPr>
              <w:t xml:space="preserve">1 </w:t>
            </w:r>
            <w:r w:rsidR="00034244" w:rsidRPr="00034244">
              <w:rPr>
                <w:rFonts w:ascii="Arial" w:hAnsi="Arial"/>
                <w:noProof/>
                <w:lang w:eastAsia="en-US"/>
              </w:rPr>
              <w:t>Table 5.2A.1-2</w:t>
            </w:r>
            <w:r w:rsidR="00F312C5">
              <w:rPr>
                <w:rFonts w:ascii="Arial" w:hAnsi="Arial"/>
                <w:noProof/>
                <w:lang w:eastAsia="en-US"/>
              </w:rPr>
              <w:t xml:space="preserve"> to say that Note 1 applies to all TDD bands. </w:t>
            </w:r>
          </w:p>
          <w:p w14:paraId="1A889316" w14:textId="3B77099C" w:rsidR="006E5962" w:rsidRPr="006E5962" w:rsidRDefault="007A04B8" w:rsidP="00655B16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7A04B8">
              <w:rPr>
                <w:rFonts w:ascii="Arial" w:hAnsi="Arial"/>
                <w:noProof/>
                <w:lang w:eastAsia="en-US"/>
              </w:rPr>
              <w:t>Rev 1 uses the format CA_XX(*)  in Table 5.2A.1-2 and adds a note</w:t>
            </w:r>
            <w:r w:rsidR="004118D0">
              <w:rPr>
                <w:rFonts w:ascii="Arial" w:hAnsi="Arial"/>
                <w:noProof/>
                <w:lang w:eastAsia="en-US"/>
              </w:rPr>
              <w:t xml:space="preserve"> to explaine </w:t>
            </w:r>
            <w:r w:rsidR="00766D46">
              <w:rPr>
                <w:rFonts w:ascii="Arial" w:hAnsi="Arial"/>
                <w:noProof/>
                <w:lang w:eastAsia="en-US"/>
              </w:rPr>
              <w:t>the format</w:t>
            </w:r>
            <w:r w:rsidRPr="007A04B8">
              <w:rPr>
                <w:rFonts w:ascii="Arial" w:hAnsi="Arial"/>
                <w:noProof/>
                <w:lang w:eastAsia="en-US"/>
              </w:rPr>
              <w:t>. This is a merger between R4-2000418, R4-2000328 and R4-2001074</w:t>
            </w:r>
            <w:r>
              <w:rPr>
                <w:rFonts w:ascii="Arial" w:hAnsi="Arial"/>
                <w:noProof/>
                <w:lang w:eastAsia="en-US"/>
              </w:rPr>
              <w:t xml:space="preserve">. Also adds CA_n40B </w:t>
            </w:r>
            <w:r w:rsidR="00E83E83">
              <w:rPr>
                <w:rFonts w:ascii="Arial" w:hAnsi="Arial"/>
                <w:noProof/>
                <w:lang w:eastAsia="en-US"/>
              </w:rPr>
              <w:t xml:space="preserve">to </w:t>
            </w:r>
            <w:r w:rsidR="00E83E83" w:rsidRPr="00E83E83">
              <w:rPr>
                <w:rFonts w:ascii="Arial" w:hAnsi="Arial"/>
                <w:noProof/>
                <w:lang w:eastAsia="en-US"/>
              </w:rPr>
              <w:t>Table 5.2A.1-1</w:t>
            </w:r>
            <w:r w:rsidR="00E83E83">
              <w:rPr>
                <w:rFonts w:ascii="Arial" w:hAnsi="Arial"/>
                <w:noProof/>
                <w:lang w:eastAsia="en-US"/>
              </w:rPr>
              <w:t xml:space="preserve"> and corrects CA_40B to CA_n40B in </w:t>
            </w:r>
            <w:r w:rsidRPr="007A04B8">
              <w:rPr>
                <w:rFonts w:ascii="Arial" w:hAnsi="Arial"/>
                <w:noProof/>
                <w:lang w:eastAsia="en-US"/>
              </w:rPr>
              <w:t>Table 5.5A.1-1</w:t>
            </w:r>
          </w:p>
        </w:tc>
      </w:tr>
      <w:tr w:rsidR="006E5962" w:rsidRPr="006E5962" w14:paraId="47534690" w14:textId="77777777" w:rsidTr="002E5C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ACABAD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42D0DB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69B1C2CD" w14:textId="77777777" w:rsidTr="002E5C7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C6D675" w14:textId="77777777" w:rsidR="006E5962" w:rsidRPr="006E5962" w:rsidRDefault="006E5962" w:rsidP="006E5962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1E1FAB" w14:textId="4F98BA17" w:rsidR="006E5962" w:rsidRPr="006E5962" w:rsidRDefault="00F312C5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F312C5">
              <w:rPr>
                <w:rFonts w:ascii="Arial" w:hAnsi="Arial"/>
                <w:noProof/>
                <w:lang w:eastAsia="en-US"/>
              </w:rPr>
              <w:t>Table 5.2A.1-2</w:t>
            </w:r>
            <w:r>
              <w:rPr>
                <w:rFonts w:ascii="Arial" w:hAnsi="Arial"/>
                <w:noProof/>
                <w:lang w:eastAsia="en-US"/>
              </w:rPr>
              <w:t xml:space="preserve"> </w:t>
            </w:r>
            <w:r w:rsidR="00ED619B">
              <w:rPr>
                <w:rFonts w:ascii="Arial" w:hAnsi="Arial"/>
                <w:noProof/>
                <w:lang w:eastAsia="en-US"/>
              </w:rPr>
              <w:t>would continue to have</w:t>
            </w:r>
            <w:r>
              <w:rPr>
                <w:rFonts w:ascii="Arial" w:hAnsi="Arial"/>
                <w:noProof/>
                <w:lang w:eastAsia="en-US"/>
              </w:rPr>
              <w:t xml:space="preserve"> inconsistent notation and </w:t>
            </w:r>
            <w:r w:rsidR="002055E9">
              <w:rPr>
                <w:rFonts w:ascii="Arial" w:hAnsi="Arial"/>
                <w:noProof/>
                <w:lang w:eastAsia="en-US"/>
              </w:rPr>
              <w:t xml:space="preserve">some of the TTD bands </w:t>
            </w:r>
            <w:r w:rsidR="00ED619B">
              <w:rPr>
                <w:rFonts w:ascii="Arial" w:hAnsi="Arial"/>
                <w:noProof/>
                <w:lang w:eastAsia="en-US"/>
              </w:rPr>
              <w:t>would</w:t>
            </w:r>
            <w:r w:rsidR="002055E9">
              <w:rPr>
                <w:rFonts w:ascii="Arial" w:hAnsi="Arial"/>
                <w:noProof/>
                <w:lang w:eastAsia="en-US"/>
              </w:rPr>
              <w:t xml:space="preserve"> not reference Note 1. </w:t>
            </w:r>
            <w:r w:rsidR="00E83E83">
              <w:rPr>
                <w:rFonts w:ascii="Arial" w:hAnsi="Arial"/>
                <w:noProof/>
                <w:lang w:eastAsia="en-US"/>
              </w:rPr>
              <w:t xml:space="preserve">CA_n40B </w:t>
            </w:r>
            <w:r w:rsidR="00ED619B">
              <w:rPr>
                <w:rFonts w:ascii="Arial" w:hAnsi="Arial"/>
                <w:noProof/>
                <w:lang w:eastAsia="en-US"/>
              </w:rPr>
              <w:t xml:space="preserve">would be </w:t>
            </w:r>
            <w:r w:rsidR="00E83E83">
              <w:rPr>
                <w:rFonts w:ascii="Arial" w:hAnsi="Arial"/>
                <w:noProof/>
                <w:lang w:eastAsia="en-US"/>
              </w:rPr>
              <w:t xml:space="preserve">missing from </w:t>
            </w:r>
            <w:r w:rsidR="00E83E83" w:rsidRPr="00E83E83">
              <w:rPr>
                <w:rFonts w:ascii="Arial" w:hAnsi="Arial"/>
                <w:noProof/>
                <w:lang w:eastAsia="en-US"/>
              </w:rPr>
              <w:t>Table 5.2A.1-1</w:t>
            </w:r>
            <w:r w:rsidR="00E83E83">
              <w:rPr>
                <w:rFonts w:ascii="Arial" w:hAnsi="Arial"/>
                <w:noProof/>
                <w:lang w:eastAsia="en-US"/>
              </w:rPr>
              <w:t xml:space="preserve"> and </w:t>
            </w:r>
            <w:r w:rsidR="00E83E83" w:rsidRPr="00E83E83">
              <w:rPr>
                <w:rFonts w:ascii="Arial" w:hAnsi="Arial"/>
                <w:noProof/>
                <w:lang w:eastAsia="en-US"/>
              </w:rPr>
              <w:t>Table 5.5A.1-1</w:t>
            </w:r>
            <w:r w:rsidR="00E83E83">
              <w:rPr>
                <w:rFonts w:ascii="Arial" w:hAnsi="Arial"/>
                <w:noProof/>
                <w:lang w:eastAsia="en-US"/>
              </w:rPr>
              <w:t xml:space="preserve"> </w:t>
            </w:r>
            <w:r w:rsidR="00ED619B">
              <w:rPr>
                <w:rFonts w:ascii="Arial" w:hAnsi="Arial"/>
                <w:noProof/>
                <w:lang w:eastAsia="en-US"/>
              </w:rPr>
              <w:t xml:space="preserve">would have </w:t>
            </w:r>
            <w:r w:rsidR="006A572D">
              <w:rPr>
                <w:rFonts w:ascii="Arial" w:hAnsi="Arial"/>
                <w:noProof/>
                <w:lang w:eastAsia="en-US"/>
              </w:rPr>
              <w:t>CA_40B instead of CA_n40B.</w:t>
            </w:r>
          </w:p>
        </w:tc>
      </w:tr>
      <w:tr w:rsidR="006E5962" w:rsidRPr="006E5962" w14:paraId="0A488C39" w14:textId="77777777" w:rsidTr="002E5C75">
        <w:tc>
          <w:tcPr>
            <w:tcW w:w="2694" w:type="dxa"/>
            <w:gridSpan w:val="2"/>
          </w:tcPr>
          <w:p w14:paraId="638B30F3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14:paraId="6DE1CB7E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7863BC18" w14:textId="77777777" w:rsidTr="002E5C7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382C78" w14:textId="77777777" w:rsidR="006E5962" w:rsidRPr="006E5962" w:rsidRDefault="006E5962" w:rsidP="006E5962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0EAF31" w14:textId="310CFD9B" w:rsidR="006E5962" w:rsidRPr="006E5962" w:rsidRDefault="002055E9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2055E9">
              <w:rPr>
                <w:rFonts w:ascii="Arial" w:hAnsi="Arial"/>
                <w:noProof/>
                <w:lang w:eastAsia="en-US"/>
              </w:rPr>
              <w:t>5.2A.1</w:t>
            </w:r>
            <w:r w:rsidR="00A019AA">
              <w:rPr>
                <w:rFonts w:ascii="Arial" w:hAnsi="Arial"/>
                <w:noProof/>
                <w:lang w:eastAsia="en-US"/>
              </w:rPr>
              <w:t xml:space="preserve">, </w:t>
            </w:r>
            <w:r w:rsidR="00A019AA" w:rsidRPr="00A019AA">
              <w:rPr>
                <w:rFonts w:ascii="Arial" w:hAnsi="Arial"/>
                <w:noProof/>
                <w:lang w:eastAsia="en-US"/>
              </w:rPr>
              <w:t>5.5A.1</w:t>
            </w:r>
            <w:bookmarkStart w:id="3" w:name="_GoBack"/>
            <w:bookmarkEnd w:id="3"/>
          </w:p>
        </w:tc>
      </w:tr>
      <w:tr w:rsidR="006E5962" w:rsidRPr="006E5962" w14:paraId="6CF07BAF" w14:textId="77777777" w:rsidTr="002E5C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33E7FF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357DE1A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346281ED" w14:textId="77777777" w:rsidTr="002E5C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C5EC85" w14:textId="77777777" w:rsidR="006E5962" w:rsidRPr="006E5962" w:rsidRDefault="006E5962" w:rsidP="006E5962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FA593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caps/>
                <w:noProof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74FCA87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caps/>
                <w:noProof/>
                <w:lang w:eastAsia="en-US"/>
              </w:rPr>
              <w:t>N</w:t>
            </w:r>
          </w:p>
        </w:tc>
        <w:tc>
          <w:tcPr>
            <w:tcW w:w="2977" w:type="dxa"/>
            <w:gridSpan w:val="4"/>
          </w:tcPr>
          <w:p w14:paraId="1B195385" w14:textId="77777777" w:rsidR="006E5962" w:rsidRPr="006E5962" w:rsidRDefault="006E5962" w:rsidP="006E5962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5A5CAD1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6E5962" w:rsidRPr="006E5962" w14:paraId="3CA787FC" w14:textId="77777777" w:rsidTr="002E5C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1F3E4F" w14:textId="77777777" w:rsidR="006E5962" w:rsidRPr="006E5962" w:rsidRDefault="006E5962" w:rsidP="006E5962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6350A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4DA064" w14:textId="4F83318C" w:rsidR="006E5962" w:rsidRPr="006E5962" w:rsidRDefault="002055E9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6F0EFB69" w14:textId="77777777" w:rsidR="006E5962" w:rsidRPr="006E5962" w:rsidRDefault="006E5962" w:rsidP="006E5962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noProof/>
                <w:lang w:eastAsia="en-US"/>
              </w:rPr>
              <w:t xml:space="preserve"> Other core specifications</w:t>
            </w:r>
            <w:r w:rsidRPr="006E5962">
              <w:rPr>
                <w:rFonts w:ascii="Arial" w:hAnsi="Arial"/>
                <w:noProof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CFD83E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noProof/>
                <w:lang w:eastAsia="en-US"/>
              </w:rPr>
              <w:t xml:space="preserve">TS/TR ... CR ... </w:t>
            </w:r>
          </w:p>
        </w:tc>
      </w:tr>
      <w:tr w:rsidR="006E5962" w:rsidRPr="006E5962" w14:paraId="0A2A3E8A" w14:textId="77777777" w:rsidTr="002E5C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1890A3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37178A3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2DBA44" w14:textId="7710AC2F" w:rsidR="006E5962" w:rsidRPr="006E5962" w:rsidRDefault="002055E9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7C4FA43F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noProof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5D08E0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noProof/>
                <w:lang w:eastAsia="en-US"/>
              </w:rPr>
              <w:t xml:space="preserve">TS/TR ... CR ... </w:t>
            </w:r>
          </w:p>
        </w:tc>
      </w:tr>
      <w:tr w:rsidR="006E5962" w:rsidRPr="006E5962" w14:paraId="6AC5AE22" w14:textId="77777777" w:rsidTr="002E5C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ADDA59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59E543C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125BB6" w14:textId="55AA8F98" w:rsidR="006E5962" w:rsidRPr="006E5962" w:rsidRDefault="002055E9" w:rsidP="006E596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79552DC1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noProof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3C940BE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6E5962">
              <w:rPr>
                <w:rFonts w:ascii="Arial" w:hAnsi="Arial"/>
                <w:noProof/>
                <w:lang w:eastAsia="en-US"/>
              </w:rPr>
              <w:t xml:space="preserve">TS/TR ... CR ... </w:t>
            </w:r>
          </w:p>
        </w:tc>
      </w:tr>
      <w:tr w:rsidR="006E5962" w:rsidRPr="006E5962" w14:paraId="5F748B77" w14:textId="77777777" w:rsidTr="002E5C7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B64AE2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86395BF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6E5962" w:rsidRPr="006E5962" w14:paraId="1805D6CA" w14:textId="77777777" w:rsidTr="002E5C7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172E39" w14:textId="77777777" w:rsidR="006E5962" w:rsidRPr="006E5962" w:rsidRDefault="006E5962" w:rsidP="006E5962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54F9F4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6E5962" w:rsidRPr="006E5962" w14:paraId="5CAF597B" w14:textId="77777777" w:rsidTr="006E596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0DD25C" w14:textId="77777777" w:rsidR="006E5962" w:rsidRPr="006E5962" w:rsidRDefault="006E5962" w:rsidP="006E5962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344BD822" w14:textId="77777777" w:rsidR="006E5962" w:rsidRPr="006E5962" w:rsidRDefault="006E5962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6E5962" w:rsidRPr="006E5962" w14:paraId="2379B958" w14:textId="77777777" w:rsidTr="002E5C7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8A850" w14:textId="77777777" w:rsidR="006E5962" w:rsidRPr="006E5962" w:rsidRDefault="006E5962" w:rsidP="006E5962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6E5962">
              <w:rPr>
                <w:rFonts w:ascii="Arial" w:hAnsi="Arial"/>
                <w:b/>
                <w:i/>
                <w:noProof/>
                <w:lang w:eastAsia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2DDCBB" w14:textId="64F40DE8" w:rsidR="006E5962" w:rsidRPr="006E5962" w:rsidRDefault="00092E3B" w:rsidP="006E5962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092E3B">
              <w:rPr>
                <w:rFonts w:ascii="Arial" w:hAnsi="Arial"/>
                <w:noProof/>
                <w:lang w:eastAsia="en-US"/>
              </w:rPr>
              <w:t>Rev 1 uses the format CA_XX(*)  in Table 5.2A.1-2 and adds a note. This is a merger between R4-2000418, R4-2000328 and R4-2001074.</w:t>
            </w:r>
          </w:p>
        </w:tc>
      </w:tr>
    </w:tbl>
    <w:p w14:paraId="0FC81C6B" w14:textId="77777777" w:rsidR="006E5962" w:rsidRPr="006E5962" w:rsidRDefault="006E5962" w:rsidP="006E5962">
      <w:pPr>
        <w:overflowPunct/>
        <w:autoSpaceDE/>
        <w:autoSpaceDN/>
        <w:adjustRightInd/>
        <w:spacing w:after="0"/>
        <w:textAlignment w:val="auto"/>
        <w:rPr>
          <w:rFonts w:ascii="Arial" w:hAnsi="Arial"/>
          <w:noProof/>
          <w:sz w:val="8"/>
          <w:szCs w:val="8"/>
          <w:lang w:eastAsia="en-US"/>
        </w:rPr>
      </w:pPr>
    </w:p>
    <w:p w14:paraId="47F51B15" w14:textId="1A098E0C" w:rsidR="001C0D91" w:rsidRDefault="001C0D91">
      <w:pPr>
        <w:overflowPunct/>
        <w:autoSpaceDE/>
        <w:autoSpaceDN/>
        <w:adjustRightInd/>
        <w:spacing w:after="0"/>
        <w:textAlignment w:val="auto"/>
        <w:rPr>
          <w:rFonts w:cs="v5.0.0"/>
        </w:rPr>
      </w:pPr>
      <w:r>
        <w:rPr>
          <w:rFonts w:cs="v5.0.0"/>
        </w:rPr>
        <w:br w:type="page"/>
      </w:r>
    </w:p>
    <w:p w14:paraId="7B9B31DB" w14:textId="30F68FA0" w:rsidR="001C0D91" w:rsidRPr="006F63CF" w:rsidRDefault="006F63CF" w:rsidP="006F63CF">
      <w:pPr>
        <w:jc w:val="center"/>
        <w:rPr>
          <w:rFonts w:cs="v5.0.0"/>
          <w:color w:val="FF0000"/>
          <w:sz w:val="36"/>
        </w:rPr>
      </w:pPr>
      <w:r w:rsidRPr="006F63CF">
        <w:rPr>
          <w:rFonts w:cs="v5.0.0"/>
          <w:color w:val="FF0000"/>
          <w:sz w:val="36"/>
        </w:rPr>
        <w:lastRenderedPageBreak/>
        <w:t>&lt;Start of changes&gt;</w:t>
      </w:r>
    </w:p>
    <w:p w14:paraId="49788427" w14:textId="1455EB33" w:rsidR="005F7BBD" w:rsidRPr="001C0CC4" w:rsidRDefault="005F7BBD" w:rsidP="00414DAE">
      <w:pPr>
        <w:pStyle w:val="Heading3"/>
      </w:pPr>
      <w:bookmarkStart w:id="4" w:name="_Toc21344189"/>
      <w:bookmarkStart w:id="5" w:name="_Toc29801673"/>
      <w:bookmarkStart w:id="6" w:name="_Toc29802097"/>
      <w:bookmarkStart w:id="7" w:name="_Toc29802722"/>
      <w:r w:rsidRPr="001C0CC4">
        <w:t>5.2A.1</w:t>
      </w:r>
      <w:r w:rsidR="002F2BA6" w:rsidRPr="001C0CC4">
        <w:tab/>
      </w:r>
      <w:r w:rsidRPr="001C0CC4">
        <w:t>Intra-band CA</w:t>
      </w:r>
      <w:bookmarkEnd w:id="4"/>
      <w:bookmarkEnd w:id="5"/>
      <w:bookmarkEnd w:id="6"/>
      <w:bookmarkEnd w:id="7"/>
    </w:p>
    <w:p w14:paraId="2F72A6FB" w14:textId="2672E761" w:rsidR="005F7BBD" w:rsidRPr="001C0CC4" w:rsidRDefault="005F7BBD" w:rsidP="00863308">
      <w:r w:rsidRPr="001C0CC4">
        <w:t>NR intra-band carrier aggregation is designed to operate in the operating bands defined in Table 5.2A.1-1</w:t>
      </w:r>
      <w:r w:rsidR="00345FB8" w:rsidRPr="001C0CC4">
        <w:t xml:space="preserve"> and Table 5.2A.1-2</w:t>
      </w:r>
      <w:r w:rsidRPr="001C0CC4">
        <w:t>, where all operating bands are within FR1.</w:t>
      </w:r>
    </w:p>
    <w:p w14:paraId="5C7CCAB7" w14:textId="77777777" w:rsidR="005F7BBD" w:rsidRPr="001C0CC4" w:rsidRDefault="005F7BBD" w:rsidP="00863308">
      <w:pPr>
        <w:pStyle w:val="TH"/>
      </w:pPr>
      <w:r w:rsidRPr="001C0CC4">
        <w:t>Table 5.2A.1-1: Intra-band contiguous CA operating bands in FR1</w:t>
      </w:r>
    </w:p>
    <w:tbl>
      <w:tblPr>
        <w:tblW w:w="4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2497"/>
      </w:tblGrid>
      <w:tr w:rsidR="005A16DC" w:rsidRPr="00AB3795" w14:paraId="6B2297D3" w14:textId="77777777" w:rsidTr="002D202B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AA7A" w14:textId="3051F895" w:rsidR="005A16DC" w:rsidRDefault="005A16DC" w:rsidP="009D57A6">
            <w:pPr>
              <w:pStyle w:val="TAH"/>
              <w:rPr>
                <w:rFonts w:eastAsia="MS Mincho"/>
              </w:rPr>
            </w:pPr>
            <w:r>
              <w:t>NR CA Band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DED7" w14:textId="77777777" w:rsidR="005A16DC" w:rsidRDefault="005A16DC" w:rsidP="009D57A6">
            <w:pPr>
              <w:pStyle w:val="TAH"/>
            </w:pPr>
            <w:r>
              <w:t>NR Band</w:t>
            </w:r>
          </w:p>
          <w:p w14:paraId="2B5EB3C0" w14:textId="77777777" w:rsidR="005A16DC" w:rsidRDefault="005A16DC" w:rsidP="009D57A6">
            <w:pPr>
              <w:pStyle w:val="TAH"/>
              <w:rPr>
                <w:rFonts w:eastAsia="MS Mincho"/>
              </w:rPr>
            </w:pPr>
            <w:r>
              <w:t>(Table 5.2-1)</w:t>
            </w:r>
          </w:p>
        </w:tc>
      </w:tr>
      <w:tr w:rsidR="005A16DC" w:rsidRPr="00AB3795" w14:paraId="58BE9C79" w14:textId="77777777" w:rsidTr="002D202B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7A02" w14:textId="53BA36AF" w:rsidR="005A16DC" w:rsidRDefault="005A16DC" w:rsidP="009D57A6">
            <w:pPr>
              <w:pStyle w:val="TAC"/>
              <w:rPr>
                <w:rFonts w:eastAsia="MS Mincho"/>
              </w:rPr>
            </w:pPr>
            <w:r>
              <w:t>CA_n1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580B" w14:textId="77777777" w:rsidR="005A16DC" w:rsidRDefault="005A16DC" w:rsidP="009D57A6">
            <w:pPr>
              <w:pStyle w:val="TAC"/>
              <w:rPr>
                <w:rFonts w:eastAsia="MS Mincho"/>
              </w:rPr>
            </w:pPr>
            <w:r>
              <w:t>n1</w:t>
            </w:r>
          </w:p>
        </w:tc>
      </w:tr>
      <w:tr w:rsidR="005A16DC" w:rsidRPr="00AB3795" w14:paraId="79ABF5EE" w14:textId="77777777" w:rsidTr="009D57A6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BF2D" w14:textId="29D0A726" w:rsidR="005A16DC" w:rsidRDefault="005A16DC" w:rsidP="009D57A6">
            <w:pPr>
              <w:pStyle w:val="TAC"/>
            </w:pPr>
            <w:r>
              <w:t>CA_n7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E66E" w14:textId="77777777" w:rsidR="005A16DC" w:rsidRDefault="005A16DC" w:rsidP="009D57A6">
            <w:pPr>
              <w:pStyle w:val="TAC"/>
            </w:pPr>
            <w:r>
              <w:t>n7</w:t>
            </w:r>
          </w:p>
        </w:tc>
      </w:tr>
      <w:tr w:rsidR="006228E7" w:rsidRPr="00AB3795" w14:paraId="3FDE70D5" w14:textId="77777777" w:rsidTr="009D57A6">
        <w:trPr>
          <w:trHeight w:val="225"/>
          <w:jc w:val="center"/>
          <w:ins w:id="8" w:author="Bill Shvodian" w:date="2020-02-28T08:38:00Z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3427" w14:textId="791E6DB0" w:rsidR="006228E7" w:rsidRDefault="006228E7" w:rsidP="009D57A6">
            <w:pPr>
              <w:pStyle w:val="TAC"/>
              <w:rPr>
                <w:ins w:id="9" w:author="Bill Shvodian" w:date="2020-02-28T08:38:00Z"/>
              </w:rPr>
            </w:pPr>
            <w:ins w:id="10" w:author="Bill Shvodian" w:date="2020-02-28T08:38:00Z">
              <w:r>
                <w:t>CA_n40</w:t>
              </w:r>
            </w:ins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8A2A" w14:textId="6A31EC5F" w:rsidR="006228E7" w:rsidRDefault="006228E7" w:rsidP="009D57A6">
            <w:pPr>
              <w:pStyle w:val="TAC"/>
              <w:rPr>
                <w:ins w:id="11" w:author="Bill Shvodian" w:date="2020-02-28T08:38:00Z"/>
              </w:rPr>
            </w:pPr>
            <w:ins w:id="12" w:author="Bill Shvodian" w:date="2020-02-28T08:38:00Z">
              <w:r>
                <w:t>n40</w:t>
              </w:r>
            </w:ins>
          </w:p>
        </w:tc>
      </w:tr>
      <w:tr w:rsidR="005A16DC" w:rsidRPr="00AB3795" w14:paraId="7C9BA7AC" w14:textId="77777777" w:rsidTr="0005772D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A1D9" w14:textId="3C34C094" w:rsidR="005A16DC" w:rsidRDefault="005A16DC" w:rsidP="009D57A6">
            <w:pPr>
              <w:pStyle w:val="TAC"/>
              <w:rPr>
                <w:rFonts w:eastAsia="MS Mincho"/>
              </w:rPr>
            </w:pPr>
            <w:r>
              <w:t>CA_n41</w:t>
            </w:r>
            <w:del w:id="13" w:author="Bill Shvodian" w:date="2020-02-27T11:00:00Z">
              <w:r w:rsidDel="0005772D">
                <w:rPr>
                  <w:vertAlign w:val="superscript"/>
                </w:rPr>
                <w:delText>1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DB5E" w14:textId="77777777" w:rsidR="005A16DC" w:rsidRDefault="005A16DC" w:rsidP="009D57A6">
            <w:pPr>
              <w:pStyle w:val="TAC"/>
              <w:rPr>
                <w:rFonts w:eastAsia="MS Mincho"/>
              </w:rPr>
            </w:pPr>
            <w:r>
              <w:t>n41</w:t>
            </w:r>
          </w:p>
        </w:tc>
      </w:tr>
      <w:tr w:rsidR="005A16DC" w:rsidRPr="00AB3795" w14:paraId="2261305F" w14:textId="77777777" w:rsidTr="0005772D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5B81" w14:textId="2A127015" w:rsidR="005A16DC" w:rsidRDefault="005A16DC" w:rsidP="009D57A6">
            <w:pPr>
              <w:pStyle w:val="TAC"/>
            </w:pPr>
            <w:r>
              <w:t>CA_n48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64F8" w14:textId="77777777" w:rsidR="005A16DC" w:rsidRDefault="005A16DC" w:rsidP="009D57A6">
            <w:pPr>
              <w:pStyle w:val="TAC"/>
            </w:pPr>
            <w:r>
              <w:t>n48</w:t>
            </w:r>
          </w:p>
        </w:tc>
      </w:tr>
      <w:tr w:rsidR="00FE7789" w:rsidRPr="00AB3795" w14:paraId="6F5E4034" w14:textId="77777777" w:rsidTr="0005772D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81C9" w14:textId="206296E5" w:rsidR="00FE7789" w:rsidRDefault="00FE7789" w:rsidP="00FE7789">
            <w:pPr>
              <w:pStyle w:val="TAC"/>
              <w:rPr>
                <w:rFonts w:eastAsia="MS Mincho"/>
              </w:rPr>
            </w:pPr>
            <w:r w:rsidRPr="001C0CC4">
              <w:t>CA_n66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A443" w14:textId="77777777" w:rsidR="00FE7789" w:rsidRDefault="00FE7789" w:rsidP="00FE7789">
            <w:pPr>
              <w:pStyle w:val="TAC"/>
              <w:rPr>
                <w:rFonts w:eastAsia="MS Mincho"/>
              </w:rPr>
            </w:pPr>
            <w:r>
              <w:t>n66</w:t>
            </w:r>
          </w:p>
        </w:tc>
      </w:tr>
      <w:tr w:rsidR="00FE7789" w:rsidRPr="00AB3795" w14:paraId="67285CE7" w14:textId="77777777" w:rsidTr="0005772D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0EFE" w14:textId="01438AB0" w:rsidR="00FE7789" w:rsidRDefault="00FE7789" w:rsidP="00FE7789">
            <w:pPr>
              <w:pStyle w:val="TAC"/>
              <w:rPr>
                <w:rFonts w:eastAsia="MS Mincho"/>
              </w:rPr>
            </w:pPr>
            <w:r w:rsidRPr="001C0CC4">
              <w:t>CA_n71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E2BD" w14:textId="77777777" w:rsidR="00FE7789" w:rsidRDefault="00FE7789" w:rsidP="00FE7789">
            <w:pPr>
              <w:pStyle w:val="TAC"/>
              <w:rPr>
                <w:rFonts w:eastAsia="MS Mincho"/>
              </w:rPr>
            </w:pPr>
            <w:r>
              <w:t>n71</w:t>
            </w:r>
          </w:p>
        </w:tc>
      </w:tr>
      <w:tr w:rsidR="005A16DC" w:rsidRPr="00AB3795" w14:paraId="46AC48BA" w14:textId="77777777" w:rsidTr="0005772D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E782" w14:textId="4ECCCC1A" w:rsidR="005A16DC" w:rsidRDefault="005A16DC" w:rsidP="009D57A6">
            <w:pPr>
              <w:pStyle w:val="TAC"/>
              <w:rPr>
                <w:rFonts w:eastAsia="MS Mincho"/>
              </w:rPr>
            </w:pPr>
            <w:r>
              <w:t>CA_n77</w:t>
            </w:r>
            <w:del w:id="14" w:author="Bill Shvodian" w:date="2020-02-27T11:01:00Z">
              <w:r w:rsidDel="0005772D">
                <w:rPr>
                  <w:vertAlign w:val="superscript"/>
                </w:rPr>
                <w:delText>1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14AE" w14:textId="77777777" w:rsidR="005A16DC" w:rsidRDefault="005A16DC" w:rsidP="009D57A6">
            <w:pPr>
              <w:pStyle w:val="TAC"/>
              <w:rPr>
                <w:rFonts w:eastAsia="MS Mincho"/>
              </w:rPr>
            </w:pPr>
            <w:r>
              <w:t>n77</w:t>
            </w:r>
          </w:p>
        </w:tc>
      </w:tr>
      <w:tr w:rsidR="005A16DC" w:rsidRPr="00AB3795" w14:paraId="480CC2D2" w14:textId="77777777" w:rsidTr="0005772D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E89A" w14:textId="21BECF39" w:rsidR="005A16DC" w:rsidRDefault="005A16DC" w:rsidP="009D57A6">
            <w:pPr>
              <w:pStyle w:val="TAC"/>
              <w:rPr>
                <w:rFonts w:eastAsia="MS Mincho"/>
              </w:rPr>
            </w:pPr>
            <w:r>
              <w:t>CA_n78</w:t>
            </w:r>
            <w:del w:id="15" w:author="Bill Shvodian" w:date="2020-02-27T11:01:00Z">
              <w:r w:rsidDel="0005772D">
                <w:rPr>
                  <w:vertAlign w:val="superscript"/>
                </w:rPr>
                <w:delText>1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3E66" w14:textId="77777777" w:rsidR="005A16DC" w:rsidRDefault="005A16DC" w:rsidP="009D57A6">
            <w:pPr>
              <w:pStyle w:val="TAC"/>
              <w:rPr>
                <w:rFonts w:eastAsia="MS Mincho"/>
              </w:rPr>
            </w:pPr>
            <w:r>
              <w:t>n78</w:t>
            </w:r>
          </w:p>
        </w:tc>
      </w:tr>
      <w:tr w:rsidR="005A16DC" w:rsidRPr="00AB3795" w14:paraId="7689401E" w14:textId="77777777" w:rsidTr="0005772D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BE31" w14:textId="30208604" w:rsidR="005A16DC" w:rsidRDefault="005A16DC" w:rsidP="009D57A6">
            <w:pPr>
              <w:pStyle w:val="TAC"/>
              <w:rPr>
                <w:rFonts w:eastAsia="MS Mincho"/>
              </w:rPr>
            </w:pPr>
            <w:r>
              <w:t>CA_n79</w:t>
            </w:r>
            <w:del w:id="16" w:author="Bill Shvodian" w:date="2020-02-27T11:01:00Z">
              <w:r w:rsidDel="0005772D">
                <w:rPr>
                  <w:vertAlign w:val="superscript"/>
                </w:rPr>
                <w:delText>1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37B7" w14:textId="77777777" w:rsidR="005A16DC" w:rsidRDefault="005A16DC" w:rsidP="009D57A6">
            <w:pPr>
              <w:pStyle w:val="TAC"/>
              <w:rPr>
                <w:rFonts w:eastAsia="MS Mincho"/>
              </w:rPr>
            </w:pPr>
            <w:r>
              <w:t>n79</w:t>
            </w:r>
          </w:p>
        </w:tc>
      </w:tr>
      <w:tr w:rsidR="005A16DC" w:rsidRPr="00AB3795" w14:paraId="2E99C228" w14:textId="77777777" w:rsidTr="009D57A6">
        <w:trPr>
          <w:trHeight w:val="145"/>
          <w:jc w:val="center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BA89" w14:textId="48B1DF08" w:rsidR="005A16DC" w:rsidRDefault="005A16DC" w:rsidP="009D57A6">
            <w:pPr>
              <w:pStyle w:val="TAN"/>
            </w:pPr>
            <w:r>
              <w:t>NOTE 1:</w:t>
            </w:r>
            <w:r>
              <w:tab/>
              <w:t>The minimum requirements only apply for non simultaneous Tx/Rx between all carriers</w:t>
            </w:r>
            <w:ins w:id="17" w:author="Bill Shvodian" w:date="2020-01-14T14:30:00Z">
              <w:r w:rsidR="00A61100">
                <w:t xml:space="preserve"> for TDD combinations</w:t>
              </w:r>
            </w:ins>
            <w:r>
              <w:t>.</w:t>
            </w:r>
          </w:p>
        </w:tc>
      </w:tr>
    </w:tbl>
    <w:p w14:paraId="2C680288" w14:textId="77777777" w:rsidR="00345FB8" w:rsidRPr="001C0CC4" w:rsidRDefault="00345FB8" w:rsidP="00345FB8"/>
    <w:p w14:paraId="2D35E73C" w14:textId="77777777" w:rsidR="00345FB8" w:rsidRPr="001C0CC4" w:rsidRDefault="00345FB8" w:rsidP="00345FB8">
      <w:pPr>
        <w:pStyle w:val="TH"/>
      </w:pPr>
      <w:r w:rsidRPr="001C0CC4">
        <w:t>Table 5.2A.1-2: Intra-band non-contiguous CA operating bands in FR1</w:t>
      </w:r>
    </w:p>
    <w:tbl>
      <w:tblPr>
        <w:tblW w:w="4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2497"/>
      </w:tblGrid>
      <w:tr w:rsidR="00ED26DB" w:rsidRPr="00AB3795" w14:paraId="181F0228" w14:textId="77777777" w:rsidTr="0005772D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DE15" w14:textId="4BD809EF" w:rsidR="00ED26DB" w:rsidRDefault="00ED26DB" w:rsidP="009D57A6">
            <w:pPr>
              <w:pStyle w:val="TAH"/>
              <w:rPr>
                <w:rFonts w:eastAsia="MS Mincho"/>
              </w:rPr>
            </w:pPr>
            <w:r>
              <w:t>NR CA Band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9E94" w14:textId="77777777" w:rsidR="00ED26DB" w:rsidRDefault="00ED26DB" w:rsidP="009D57A6">
            <w:pPr>
              <w:pStyle w:val="TAH"/>
            </w:pPr>
            <w:r>
              <w:t>NR Band</w:t>
            </w:r>
          </w:p>
          <w:p w14:paraId="10794A2B" w14:textId="77777777" w:rsidR="00ED26DB" w:rsidRDefault="00ED26DB" w:rsidP="009D57A6">
            <w:pPr>
              <w:pStyle w:val="TAH"/>
              <w:rPr>
                <w:rFonts w:eastAsia="MS Mincho"/>
              </w:rPr>
            </w:pPr>
            <w:r>
              <w:t>(Table 5.2-1)</w:t>
            </w:r>
          </w:p>
        </w:tc>
      </w:tr>
      <w:tr w:rsidR="00ED26DB" w:rsidRPr="00AB3795" w14:paraId="384239C8" w14:textId="77777777" w:rsidTr="009D57A6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6449" w14:textId="05431448" w:rsidR="00ED26DB" w:rsidRDefault="00ED26DB" w:rsidP="009D57A6">
            <w:pPr>
              <w:pStyle w:val="TAC"/>
            </w:pPr>
            <w:r>
              <w:t>CA_n3</w:t>
            </w:r>
            <w:ins w:id="18" w:author="Bill Shvodian" w:date="2020-02-27T11:01:00Z">
              <w:r w:rsidR="006F4FCC">
                <w:t>(</w:t>
              </w:r>
            </w:ins>
            <w:ins w:id="19" w:author="Bill Shvodian" w:date="2020-02-27T20:31:00Z">
              <w:r w:rsidR="00DB1735">
                <w:t>*</w:t>
              </w:r>
            </w:ins>
            <w:ins w:id="20" w:author="Bill Shvodian" w:date="2020-02-27T11:01:00Z">
              <w:r w:rsidR="006F4FCC">
                <w:t>)</w:t>
              </w:r>
            </w:ins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47B9" w14:textId="77777777" w:rsidR="00ED26DB" w:rsidRDefault="00ED26DB" w:rsidP="009D57A6">
            <w:pPr>
              <w:pStyle w:val="TAC"/>
            </w:pPr>
            <w:r>
              <w:t>n3</w:t>
            </w:r>
          </w:p>
        </w:tc>
      </w:tr>
      <w:tr w:rsidR="00ED26DB" w:rsidRPr="00AB3795" w14:paraId="208ECFB3" w14:textId="77777777" w:rsidTr="009D57A6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82A0" w14:textId="0508BA3D" w:rsidR="00ED26DB" w:rsidRDefault="00ED26DB" w:rsidP="009D57A6">
            <w:pPr>
              <w:pStyle w:val="TAC"/>
            </w:pPr>
            <w:r>
              <w:t>CA_n7</w:t>
            </w:r>
            <w:ins w:id="21" w:author="Bill Shvodian" w:date="2020-02-27T11:01:00Z">
              <w:r w:rsidR="006F4FCC">
                <w:t>(</w:t>
              </w:r>
            </w:ins>
            <w:ins w:id="22" w:author="Bill Shvodian" w:date="2020-02-27T20:31:00Z">
              <w:r w:rsidR="00DB1735">
                <w:t>*</w:t>
              </w:r>
            </w:ins>
            <w:ins w:id="23" w:author="Bill Shvodian" w:date="2020-02-27T11:01:00Z">
              <w:r w:rsidR="006F4FCC">
                <w:t>)</w:t>
              </w:r>
            </w:ins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0D36" w14:textId="77777777" w:rsidR="00ED26DB" w:rsidRDefault="00ED26DB" w:rsidP="009D57A6">
            <w:pPr>
              <w:pStyle w:val="TAC"/>
            </w:pPr>
            <w:r>
              <w:t>n7</w:t>
            </w:r>
          </w:p>
        </w:tc>
      </w:tr>
      <w:tr w:rsidR="00ED26DB" w:rsidRPr="00AB3795" w14:paraId="4FB8ACA9" w14:textId="77777777" w:rsidTr="0005772D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BBE7" w14:textId="5D078E6B" w:rsidR="00ED26DB" w:rsidRDefault="00ED26DB" w:rsidP="009D57A6">
            <w:pPr>
              <w:pStyle w:val="TAC"/>
              <w:rPr>
                <w:rFonts w:eastAsia="MS Mincho"/>
              </w:rPr>
            </w:pPr>
            <w:r>
              <w:t>CA_n25</w:t>
            </w:r>
            <w:ins w:id="24" w:author="Bill Shvodian" w:date="2020-02-27T11:01:00Z">
              <w:r w:rsidR="006F4FCC">
                <w:t>(</w:t>
              </w:r>
            </w:ins>
            <w:ins w:id="25" w:author="Bill Shvodian" w:date="2020-02-27T20:31:00Z">
              <w:r w:rsidR="00DB1735">
                <w:t>*</w:t>
              </w:r>
            </w:ins>
            <w:ins w:id="26" w:author="Bill Shvodian" w:date="2020-02-27T11:01:00Z">
              <w:r w:rsidR="006F4FCC">
                <w:t>)</w:t>
              </w:r>
            </w:ins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5766" w14:textId="77777777" w:rsidR="00ED26DB" w:rsidRDefault="00ED26DB" w:rsidP="009D57A6">
            <w:pPr>
              <w:pStyle w:val="TAC"/>
              <w:rPr>
                <w:rFonts w:eastAsia="MS Mincho"/>
              </w:rPr>
            </w:pPr>
            <w:r>
              <w:t>n25</w:t>
            </w:r>
          </w:p>
        </w:tc>
      </w:tr>
      <w:tr w:rsidR="00ED26DB" w:rsidRPr="00AB3795" w14:paraId="0252CA84" w14:textId="77777777" w:rsidTr="0005772D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A99B" w14:textId="4FDCA571" w:rsidR="00ED26DB" w:rsidRDefault="00ED26DB" w:rsidP="009D57A6">
            <w:pPr>
              <w:pStyle w:val="TAC"/>
              <w:rPr>
                <w:rFonts w:eastAsia="MS Mincho"/>
              </w:rPr>
            </w:pPr>
            <w:r>
              <w:t>CA_n41</w:t>
            </w:r>
            <w:ins w:id="27" w:author="Bill Shvodian" w:date="2020-02-27T11:02:00Z">
              <w:r w:rsidR="00EF0350">
                <w:t>(</w:t>
              </w:r>
            </w:ins>
            <w:ins w:id="28" w:author="Bill Shvodian" w:date="2020-02-27T20:31:00Z">
              <w:r w:rsidR="00DB1735">
                <w:t>*</w:t>
              </w:r>
            </w:ins>
            <w:ins w:id="29" w:author="Bill Shvodian" w:date="2020-02-27T11:02:00Z">
              <w:r w:rsidR="00EF0350">
                <w:t>)</w:t>
              </w:r>
            </w:ins>
            <w:del w:id="30" w:author="Bill Shvodian" w:date="2020-02-27T11:01:00Z">
              <w:r w:rsidDel="006F4FCC">
                <w:delText>-n41</w:delText>
              </w:r>
              <w:r w:rsidDel="0005772D">
                <w:rPr>
                  <w:vertAlign w:val="superscript"/>
                </w:rPr>
                <w:delText>1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93D2" w14:textId="77777777" w:rsidR="00ED26DB" w:rsidRDefault="00ED26DB" w:rsidP="009D57A6">
            <w:pPr>
              <w:pStyle w:val="TAC"/>
              <w:rPr>
                <w:rFonts w:eastAsia="MS Mincho"/>
              </w:rPr>
            </w:pPr>
            <w:r>
              <w:t>n41</w:t>
            </w:r>
          </w:p>
        </w:tc>
      </w:tr>
      <w:tr w:rsidR="00ED26DB" w:rsidRPr="00AB3795" w14:paraId="21C8674B" w14:textId="77777777" w:rsidTr="0005772D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DAA8" w14:textId="1803D761" w:rsidR="00ED26DB" w:rsidRDefault="00ED26DB" w:rsidP="009D57A6">
            <w:pPr>
              <w:pStyle w:val="TAC"/>
            </w:pPr>
            <w:r>
              <w:t>CA_n48</w:t>
            </w:r>
            <w:ins w:id="31" w:author="Bill Shvodian" w:date="2020-02-27T11:01:00Z">
              <w:r w:rsidR="006F4FCC">
                <w:t>(</w:t>
              </w:r>
            </w:ins>
            <w:ins w:id="32" w:author="Bill Shvodian" w:date="2020-02-27T20:31:00Z">
              <w:r w:rsidR="00DB1735">
                <w:t>*</w:t>
              </w:r>
            </w:ins>
            <w:ins w:id="33" w:author="Bill Shvodian" w:date="2020-02-27T11:02:00Z">
              <w:r w:rsidR="006F4FCC">
                <w:t>)</w:t>
              </w:r>
            </w:ins>
            <w:del w:id="34" w:author="Bill Shvodian" w:date="2020-02-27T11:02:00Z">
              <w:r w:rsidDel="006F4FCC">
                <w:delText>-n48</w:delText>
              </w:r>
            </w:del>
            <w:del w:id="35" w:author="Bill Shvodian" w:date="2020-02-27T11:01:00Z">
              <w:r w:rsidDel="0005772D">
                <w:rPr>
                  <w:vertAlign w:val="superscript"/>
                </w:rPr>
                <w:delText>1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3B6B" w14:textId="77777777" w:rsidR="00ED26DB" w:rsidRDefault="00ED26DB" w:rsidP="009D57A6">
            <w:pPr>
              <w:pStyle w:val="TAC"/>
            </w:pPr>
            <w:r>
              <w:t>n48</w:t>
            </w:r>
          </w:p>
        </w:tc>
      </w:tr>
      <w:tr w:rsidR="00ED26DB" w:rsidRPr="00AB3795" w14:paraId="040FA872" w14:textId="77777777" w:rsidTr="0005772D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5F9F" w14:textId="1A5D4604" w:rsidR="00ED26DB" w:rsidRDefault="00A14B8A" w:rsidP="009D57A6">
            <w:pPr>
              <w:pStyle w:val="TAC"/>
            </w:pPr>
            <w:r w:rsidRPr="001C0CC4">
              <w:t>CA_n66</w:t>
            </w:r>
            <w:ins w:id="36" w:author="Bill Shvodian" w:date="2020-02-27T11:02:00Z">
              <w:r w:rsidR="00EF0350">
                <w:t>(</w:t>
              </w:r>
            </w:ins>
            <w:ins w:id="37" w:author="Bill Shvodian" w:date="2020-02-27T20:31:00Z">
              <w:r w:rsidR="00DB1735">
                <w:t>*</w:t>
              </w:r>
            </w:ins>
            <w:ins w:id="38" w:author="Bill Shvodian" w:date="2020-02-27T11:02:00Z">
              <w:r w:rsidR="00EF0350">
                <w:t>)</w:t>
              </w:r>
            </w:ins>
            <w:del w:id="39" w:author="Bill Shvodian" w:date="2020-02-27T11:02:00Z">
              <w:r w:rsidRPr="001C0CC4" w:rsidDel="00EF0350">
                <w:delText>-n66</w:delText>
              </w:r>
            </w:del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1327" w14:textId="77777777" w:rsidR="00ED26DB" w:rsidRDefault="00ED26DB" w:rsidP="009D57A6">
            <w:pPr>
              <w:pStyle w:val="TAC"/>
            </w:pPr>
            <w:r>
              <w:t>n66</w:t>
            </w:r>
          </w:p>
        </w:tc>
      </w:tr>
      <w:tr w:rsidR="00ED26DB" w:rsidRPr="00AB3795" w14:paraId="76135268" w14:textId="77777777" w:rsidTr="0005772D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D8C1" w14:textId="32BB482F" w:rsidR="00ED26DB" w:rsidRPr="00376404" w:rsidRDefault="00ED26DB" w:rsidP="009D57A6">
            <w:pPr>
              <w:pStyle w:val="TAC"/>
            </w:pPr>
            <w:r>
              <w:t>CA_n77</w:t>
            </w:r>
            <w:ins w:id="40" w:author="Bill Shvodian" w:date="2020-02-27T11:02:00Z">
              <w:r w:rsidR="00EF0350">
                <w:t>(</w:t>
              </w:r>
            </w:ins>
            <w:ins w:id="41" w:author="Bill Shvodian" w:date="2020-02-27T20:31:00Z">
              <w:r w:rsidR="00DB1735">
                <w:t>*</w:t>
              </w:r>
            </w:ins>
            <w:ins w:id="42" w:author="Bill Shvodian" w:date="2020-02-27T11:02:00Z">
              <w:r w:rsidR="00EF0350">
                <w:t>)</w:t>
              </w:r>
            </w:ins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5EEB" w14:textId="77777777" w:rsidR="00ED26DB" w:rsidRDefault="00ED26DB" w:rsidP="009D57A6">
            <w:pPr>
              <w:pStyle w:val="TAC"/>
            </w:pPr>
            <w:r>
              <w:t>n77</w:t>
            </w:r>
          </w:p>
        </w:tc>
      </w:tr>
      <w:tr w:rsidR="00ED26DB" w:rsidRPr="00AB3795" w14:paraId="3AF6ECE9" w14:textId="77777777" w:rsidTr="0005772D">
        <w:trPr>
          <w:trHeight w:val="22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557E" w14:textId="36BA3B94" w:rsidR="00ED26DB" w:rsidRDefault="00ED26DB" w:rsidP="009D57A6">
            <w:pPr>
              <w:pStyle w:val="TAC"/>
            </w:pPr>
            <w:r>
              <w:t>CA_n78</w:t>
            </w:r>
            <w:ins w:id="43" w:author="Bill Shvodian" w:date="2020-02-27T11:02:00Z">
              <w:r w:rsidR="00EF0350">
                <w:t>(</w:t>
              </w:r>
            </w:ins>
            <w:ins w:id="44" w:author="Bill Shvodian" w:date="2020-02-27T20:31:00Z">
              <w:r w:rsidR="00DB1735">
                <w:t>*</w:t>
              </w:r>
            </w:ins>
            <w:ins w:id="45" w:author="Bill Shvodian" w:date="2020-02-27T11:02:00Z">
              <w:r w:rsidR="00EF0350">
                <w:t>)</w:t>
              </w:r>
            </w:ins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AA66" w14:textId="77777777" w:rsidR="00ED26DB" w:rsidRDefault="00ED26DB" w:rsidP="009D57A6">
            <w:pPr>
              <w:pStyle w:val="TAC"/>
            </w:pPr>
            <w:r>
              <w:t>n78</w:t>
            </w:r>
          </w:p>
        </w:tc>
      </w:tr>
      <w:tr w:rsidR="00ED26DB" w:rsidRPr="00AB3795" w14:paraId="3FF497FA" w14:textId="77777777" w:rsidTr="009D57A6">
        <w:trPr>
          <w:trHeight w:val="225"/>
          <w:jc w:val="center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2207" w14:textId="77777777" w:rsidR="00ED26DB" w:rsidRDefault="00ED26DB" w:rsidP="009D57A6">
            <w:pPr>
              <w:pStyle w:val="TAN"/>
              <w:rPr>
                <w:ins w:id="46" w:author="Bill Shvodian" w:date="2020-02-27T11:04:00Z"/>
              </w:rPr>
            </w:pPr>
            <w:r>
              <w:t>NOTE 1:</w:t>
            </w:r>
            <w:r>
              <w:tab/>
              <w:t>The minimum requirements only apply for non simultaneous Tx/Rx between all carriers</w:t>
            </w:r>
            <w:ins w:id="47" w:author="Bill Shvodian" w:date="2020-01-14T14:30:00Z">
              <w:r w:rsidR="00A61100">
                <w:t xml:space="preserve"> for TDD combinations</w:t>
              </w:r>
            </w:ins>
            <w:r>
              <w:t>.</w:t>
            </w:r>
          </w:p>
          <w:p w14:paraId="2DEB8907" w14:textId="0961CD19" w:rsidR="00B04F55" w:rsidRDefault="00B04F55" w:rsidP="009D57A6">
            <w:pPr>
              <w:pStyle w:val="TAN"/>
            </w:pPr>
            <w:ins w:id="48" w:author="Bill Shvodian" w:date="2020-02-27T11:04:00Z">
              <w:r>
                <w:t>NOTE 2:</w:t>
              </w:r>
              <w:r>
                <w:tab/>
                <w:t>The notation CA_XX(</w:t>
              </w:r>
            </w:ins>
            <w:ins w:id="49" w:author="Bill Shvodian" w:date="2020-02-27T20:31:00Z">
              <w:r w:rsidR="00DB1735">
                <w:t>*</w:t>
              </w:r>
            </w:ins>
            <w:ins w:id="50" w:author="Bill Shvodian" w:date="2020-02-27T11:04:00Z">
              <w:r>
                <w:t xml:space="preserve">) </w:t>
              </w:r>
            </w:ins>
            <w:ins w:id="51" w:author="Bill Shvodian" w:date="2020-02-27T11:05:00Z">
              <w:r w:rsidR="004C1955">
                <w:t xml:space="preserve">in this table </w:t>
              </w:r>
            </w:ins>
            <w:ins w:id="52" w:author="Bill Shvodian" w:date="2020-02-27T20:31:00Z">
              <w:r w:rsidR="00DB1735">
                <w:t>ind</w:t>
              </w:r>
            </w:ins>
            <w:ins w:id="53" w:author="Bill Shvodian" w:date="2020-02-27T20:32:00Z">
              <w:r w:rsidR="00DB1735">
                <w:t>icates</w:t>
              </w:r>
            </w:ins>
            <w:ins w:id="54" w:author="Bill Shvodian" w:date="2020-02-27T11:05:00Z">
              <w:r w:rsidR="004C1955">
                <w:t xml:space="preserve"> non-contiguous CA. </w:t>
              </w:r>
            </w:ins>
            <w:ins w:id="55" w:author="Bill Shvodian" w:date="2020-02-27T11:06:00Z">
              <w:r w:rsidR="005625F0">
                <w:t xml:space="preserve">The configurations </w:t>
              </w:r>
            </w:ins>
            <w:ins w:id="56" w:author="Bill Shvodian" w:date="2020-02-27T20:32:00Z">
              <w:r w:rsidR="00DB1735">
                <w:t xml:space="preserve">for each band are </w:t>
              </w:r>
            </w:ins>
            <w:ins w:id="57" w:author="Bill Shvodian" w:date="2020-02-27T11:08:00Z">
              <w:r w:rsidR="00C722AC">
                <w:t xml:space="preserve">in </w:t>
              </w:r>
              <w:r w:rsidR="00C722AC" w:rsidRPr="00C722AC">
                <w:t>5.5A.2</w:t>
              </w:r>
              <w:r w:rsidR="00C722AC">
                <w:t xml:space="preserve">. </w:t>
              </w:r>
            </w:ins>
          </w:p>
        </w:tc>
      </w:tr>
    </w:tbl>
    <w:p w14:paraId="069A0373" w14:textId="586DAF42" w:rsidR="00F069E3" w:rsidRDefault="00F069E3" w:rsidP="00F069E3">
      <w:pPr>
        <w:jc w:val="center"/>
        <w:rPr>
          <w:rFonts w:cs="v5.0.0"/>
          <w:color w:val="FF0000"/>
          <w:sz w:val="36"/>
        </w:rPr>
      </w:pPr>
      <w:r w:rsidRPr="006F63CF">
        <w:rPr>
          <w:rFonts w:cs="v5.0.0"/>
          <w:color w:val="FF0000"/>
          <w:sz w:val="36"/>
        </w:rPr>
        <w:t>&lt;</w:t>
      </w:r>
      <w:r w:rsidR="00071A75">
        <w:rPr>
          <w:rFonts w:cs="v5.0.0"/>
          <w:color w:val="FF0000"/>
          <w:sz w:val="36"/>
        </w:rPr>
        <w:t>Next changed section</w:t>
      </w:r>
      <w:r w:rsidRPr="006F63CF">
        <w:rPr>
          <w:rFonts w:cs="v5.0.0"/>
          <w:color w:val="FF0000"/>
          <w:sz w:val="36"/>
        </w:rPr>
        <w:t>&gt;</w:t>
      </w:r>
    </w:p>
    <w:p w14:paraId="70F0231D" w14:textId="77777777" w:rsidR="00071A75" w:rsidRPr="001C0CC4" w:rsidRDefault="00071A75" w:rsidP="00071A75">
      <w:pPr>
        <w:pStyle w:val="Heading3"/>
      </w:pPr>
      <w:bookmarkStart w:id="58" w:name="_Toc29801708"/>
      <w:bookmarkStart w:id="59" w:name="_Toc29802132"/>
      <w:bookmarkStart w:id="60" w:name="_Toc29802757"/>
      <w:r w:rsidRPr="001C0CC4">
        <w:lastRenderedPageBreak/>
        <w:t>5.5A.1</w:t>
      </w:r>
      <w:r w:rsidRPr="001C0CC4">
        <w:tab/>
        <w:t>Configurations for intra-band contiguous CA</w:t>
      </w:r>
      <w:bookmarkEnd w:id="58"/>
      <w:bookmarkEnd w:id="59"/>
      <w:bookmarkEnd w:id="60"/>
    </w:p>
    <w:p w14:paraId="47800FE3" w14:textId="77777777" w:rsidR="00071A75" w:rsidRPr="001C0CC4" w:rsidRDefault="00071A75" w:rsidP="00071A75">
      <w:pPr>
        <w:pStyle w:val="TH"/>
      </w:pPr>
      <w:r w:rsidRPr="001C0CC4">
        <w:t>Table 5.5A.1-1: NR CA configurations and bandwidth combination sets defined for intra-band contiguous CA for fallback group 1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990"/>
        <w:gridCol w:w="1260"/>
        <w:gridCol w:w="1170"/>
        <w:gridCol w:w="1170"/>
        <w:gridCol w:w="1186"/>
        <w:gridCol w:w="1154"/>
        <w:gridCol w:w="1080"/>
        <w:gridCol w:w="1318"/>
      </w:tblGrid>
      <w:tr w:rsidR="00071A75" w:rsidRPr="001C0CC4" w14:paraId="509224EB" w14:textId="77777777" w:rsidTr="0023090F">
        <w:trPr>
          <w:cantSplit/>
          <w:trHeight w:val="20"/>
          <w:jc w:val="center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EE5727" w14:textId="77777777" w:rsidR="00071A75" w:rsidRPr="001C0CC4" w:rsidRDefault="00071A75" w:rsidP="0023090F">
            <w:pPr>
              <w:pStyle w:val="TAH"/>
            </w:pPr>
            <w:r w:rsidRPr="001C0CC4">
              <w:lastRenderedPageBreak/>
              <w:t>NR CA configuration / Bandwidth combination set</w:t>
            </w:r>
          </w:p>
        </w:tc>
      </w:tr>
      <w:tr w:rsidR="00071A75" w:rsidRPr="001C0CC4" w14:paraId="093764C8" w14:textId="77777777" w:rsidTr="0023090F">
        <w:trPr>
          <w:cantSplit/>
          <w:trHeight w:val="80"/>
          <w:jc w:val="center"/>
        </w:trPr>
        <w:tc>
          <w:tcPr>
            <w:tcW w:w="130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F3C97" w14:textId="77777777" w:rsidR="00071A75" w:rsidRPr="001C0CC4" w:rsidRDefault="00071A75" w:rsidP="0023090F">
            <w:pPr>
              <w:pStyle w:val="TAH"/>
            </w:pPr>
            <w:r w:rsidRPr="001C0CC4">
              <w:t>NR CA configuration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431F1" w14:textId="77777777" w:rsidR="00071A75" w:rsidRPr="001C0CC4" w:rsidRDefault="00071A75" w:rsidP="0023090F">
            <w:pPr>
              <w:pStyle w:val="TAH"/>
            </w:pPr>
            <w:r w:rsidRPr="001C0CC4">
              <w:t>Uplink CA configurations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CB028" w14:textId="77777777" w:rsidR="00071A75" w:rsidRPr="001C0CC4" w:rsidRDefault="00071A75" w:rsidP="0023090F">
            <w:pPr>
              <w:pStyle w:val="TAH"/>
            </w:pPr>
            <w:r w:rsidRPr="001C0CC4">
              <w:t>Channel bandwidths for carrier (MHz)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EE4EB" w14:textId="77777777" w:rsidR="00071A75" w:rsidRPr="001C0CC4" w:rsidRDefault="00071A75" w:rsidP="0023090F">
            <w:pPr>
              <w:pStyle w:val="TAH"/>
            </w:pPr>
            <w:r w:rsidRPr="001C0CC4">
              <w:t>Channel bandwidths for carrier (MHz)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E4E8" w14:textId="77777777" w:rsidR="00071A75" w:rsidRPr="001C0CC4" w:rsidRDefault="00071A75" w:rsidP="0023090F">
            <w:pPr>
              <w:pStyle w:val="TAH"/>
            </w:pPr>
            <w:r w:rsidRPr="001C0CC4">
              <w:t>Channel bandwidths for carrier (MHz)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9ACE" w14:textId="77777777" w:rsidR="00071A75" w:rsidRPr="001C0CC4" w:rsidRDefault="00071A75" w:rsidP="0023090F">
            <w:pPr>
              <w:pStyle w:val="TAH"/>
            </w:pPr>
            <w:r w:rsidRPr="001C0CC4">
              <w:t>Channel bandwidths for carrier (MHz)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BADD" w14:textId="77777777" w:rsidR="00071A75" w:rsidRPr="001C0CC4" w:rsidRDefault="00071A75" w:rsidP="0023090F">
            <w:pPr>
              <w:pStyle w:val="TAH"/>
            </w:pPr>
            <w:r w:rsidRPr="001C0CC4">
              <w:t>Channel bandwidths for carrier (MHz)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9A6496" w14:textId="77777777" w:rsidR="00071A75" w:rsidRPr="001C0CC4" w:rsidRDefault="00071A75" w:rsidP="0023090F">
            <w:pPr>
              <w:pStyle w:val="TAH"/>
            </w:pPr>
            <w:r w:rsidRPr="001C0CC4">
              <w:t xml:space="preserve">Maximum aggregated </w:t>
            </w:r>
            <w:r w:rsidRPr="001C0CC4">
              <w:br/>
              <w:t>bandwidth (MHz)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11A017" w14:textId="77777777" w:rsidR="00071A75" w:rsidRPr="001C0CC4" w:rsidRDefault="00071A75" w:rsidP="0023090F">
            <w:pPr>
              <w:pStyle w:val="TAH"/>
            </w:pPr>
            <w:r w:rsidRPr="001C0CC4">
              <w:t>Bandwidth combination set</w:t>
            </w:r>
          </w:p>
        </w:tc>
      </w:tr>
      <w:tr w:rsidR="00071A75" w:rsidRPr="001C0CC4" w14:paraId="12E6B5BD" w14:textId="77777777" w:rsidTr="0023090F">
        <w:trPr>
          <w:trHeight w:val="304"/>
          <w:jc w:val="center"/>
        </w:trPr>
        <w:tc>
          <w:tcPr>
            <w:tcW w:w="1307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D21F8A4" w14:textId="77777777" w:rsidR="00071A75" w:rsidRPr="001C0CC4" w:rsidRDefault="00071A75" w:rsidP="0023090F">
            <w:pPr>
              <w:pStyle w:val="TAC"/>
            </w:pPr>
            <w:r w:rsidRPr="001C0CC4">
              <w:t>CA_n1B</w:t>
            </w:r>
          </w:p>
        </w:tc>
        <w:tc>
          <w:tcPr>
            <w:tcW w:w="9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4C76F6" w14:textId="77777777" w:rsidR="00071A75" w:rsidRPr="001C0CC4" w:rsidRDefault="00071A75" w:rsidP="0023090F">
            <w:pPr>
              <w:pStyle w:val="TAC"/>
            </w:pPr>
            <w:r w:rsidRPr="001C0CC4"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C6482" w14:textId="77777777" w:rsidR="00071A75" w:rsidRPr="001C0CC4" w:rsidRDefault="00071A75" w:rsidP="0023090F">
            <w:pPr>
              <w:pStyle w:val="TAC"/>
            </w:pPr>
            <w:r w:rsidRPr="001C0CC4">
              <w:rPr>
                <w:rFonts w:eastAsia="DengXian"/>
                <w:lang w:val="x-none" w:eastAsia="zh-CN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877FD" w14:textId="77777777" w:rsidR="00071A75" w:rsidRPr="001C0CC4" w:rsidRDefault="00071A75" w:rsidP="0023090F">
            <w:pPr>
              <w:pStyle w:val="TAC"/>
            </w:pPr>
            <w:r w:rsidRPr="001C0CC4">
              <w:rPr>
                <w:rFonts w:eastAsia="DengXian"/>
                <w:lang w:val="x-none" w:eastAsia="zh-CN"/>
              </w:rPr>
              <w:t>10,15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FF78E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8E9D7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F9C1F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A521E3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t>40</w:t>
            </w:r>
          </w:p>
        </w:tc>
        <w:tc>
          <w:tcPr>
            <w:tcW w:w="131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611C607" w14:textId="77777777" w:rsidR="00071A75" w:rsidRPr="001C0CC4" w:rsidRDefault="00071A75" w:rsidP="0023090F">
            <w:pPr>
              <w:pStyle w:val="TAC"/>
            </w:pPr>
            <w:r w:rsidRPr="001C0CC4">
              <w:t>0</w:t>
            </w:r>
          </w:p>
        </w:tc>
      </w:tr>
      <w:tr w:rsidR="00071A75" w:rsidRPr="001C0CC4" w14:paraId="40103985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7D6DA2B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7C7A8A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5CE95" w14:textId="77777777" w:rsidR="00071A75" w:rsidRPr="001C0CC4" w:rsidRDefault="00071A75" w:rsidP="0023090F">
            <w:pPr>
              <w:pStyle w:val="TAC"/>
            </w:pPr>
            <w:r w:rsidRPr="001C0CC4">
              <w:rPr>
                <w:rFonts w:eastAsia="DengXian"/>
                <w:lang w:val="x-none" w:eastAsia="zh-CN"/>
              </w:rPr>
              <w:t>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30AC9" w14:textId="77777777" w:rsidR="00071A75" w:rsidRPr="001C0CC4" w:rsidRDefault="00071A75" w:rsidP="0023090F">
            <w:pPr>
              <w:pStyle w:val="TAC"/>
            </w:pPr>
            <w:r w:rsidRPr="001C0CC4">
              <w:rPr>
                <w:rFonts w:eastAsia="DengXian"/>
                <w:lang w:val="x-none" w:eastAsia="zh-CN"/>
              </w:rPr>
              <w:t>15,20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1A6FF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066A4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E91E6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0FE2BE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87A8A15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41A88807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97B80C0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0732FF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C3409" w14:textId="77777777" w:rsidR="00071A75" w:rsidRPr="001C0CC4" w:rsidRDefault="00071A75" w:rsidP="0023090F">
            <w:pPr>
              <w:pStyle w:val="TAC"/>
            </w:pPr>
            <w:r w:rsidRPr="001C0CC4">
              <w:rPr>
                <w:rFonts w:eastAsia="DengXian"/>
                <w:lang w:val="x-none" w:eastAsia="zh-CN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4F71D" w14:textId="77777777" w:rsidR="00071A75" w:rsidRPr="001C0CC4" w:rsidRDefault="00071A75" w:rsidP="0023090F">
            <w:pPr>
              <w:pStyle w:val="TAC"/>
            </w:pPr>
            <w:r w:rsidRPr="001C0CC4">
              <w:rPr>
                <w:rFonts w:eastAsia="DengXian"/>
                <w:lang w:val="x-none" w:eastAsia="zh-CN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8F612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4BE8B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EC891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A13600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2A150E0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4D4EF7B1" w14:textId="77777777" w:rsidTr="0023090F">
        <w:trPr>
          <w:trHeight w:val="304"/>
          <w:jc w:val="center"/>
        </w:trPr>
        <w:tc>
          <w:tcPr>
            <w:tcW w:w="130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9774889" w14:textId="77777777" w:rsidR="00071A75" w:rsidRPr="001C0CC4" w:rsidRDefault="00071A75" w:rsidP="0023090F">
            <w:pPr>
              <w:pStyle w:val="TAC"/>
            </w:pPr>
            <w:r>
              <w:t>CA_n7B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26A15C" w14:textId="77777777" w:rsidR="00071A75" w:rsidRPr="001C0CC4" w:rsidRDefault="00071A75" w:rsidP="0023090F">
            <w:pPr>
              <w:pStyle w:val="TAC"/>
            </w:pPr>
            <w:r>
              <w:t>CA_n7B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92E5A" w14:textId="77777777" w:rsidR="00071A75" w:rsidRPr="001C0CC4" w:rsidRDefault="00071A75" w:rsidP="0023090F">
            <w:pPr>
              <w:pStyle w:val="TAC"/>
              <w:rPr>
                <w:rFonts w:eastAsia="DengXian"/>
                <w:lang w:val="x-none" w:eastAsia="zh-CN"/>
              </w:rPr>
            </w:pPr>
            <w:r w:rsidRPr="00DC078D">
              <w:rPr>
                <w:rFonts w:cs="Arial"/>
                <w:szCs w:val="18"/>
              </w:rPr>
              <w:t>10, 15, 20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3E3C7" w14:textId="77777777" w:rsidR="00071A75" w:rsidRPr="001C0CC4" w:rsidRDefault="00071A75" w:rsidP="0023090F">
            <w:pPr>
              <w:pStyle w:val="TAC"/>
              <w:rPr>
                <w:rFonts w:eastAsia="DengXian"/>
                <w:lang w:val="x-none" w:eastAsia="zh-CN"/>
              </w:rPr>
            </w:pPr>
            <w:r w:rsidRPr="00DC078D">
              <w:rPr>
                <w:rFonts w:cs="Arial"/>
                <w:szCs w:val="18"/>
              </w:rPr>
              <w:t>10, 15, 20, 30, 35, 40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5FBCB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984EB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D140C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C6E0C2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>
              <w:t>50</w:t>
            </w:r>
          </w:p>
        </w:tc>
        <w:tc>
          <w:tcPr>
            <w:tcW w:w="131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4A9487E" w14:textId="77777777" w:rsidR="00071A75" w:rsidRPr="001C0CC4" w:rsidRDefault="00071A75" w:rsidP="0023090F">
            <w:pPr>
              <w:pStyle w:val="TAC"/>
            </w:pPr>
            <w:r>
              <w:t>0</w:t>
            </w:r>
          </w:p>
        </w:tc>
      </w:tr>
      <w:tr w:rsidR="00071A75" w:rsidRPr="001C0CC4" w14:paraId="5E05DAE0" w14:textId="77777777" w:rsidTr="0023090F">
        <w:trPr>
          <w:trHeight w:val="304"/>
          <w:jc w:val="center"/>
        </w:trPr>
        <w:tc>
          <w:tcPr>
            <w:tcW w:w="1307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9812D0C" w14:textId="73C044CA" w:rsidR="00071A75" w:rsidRDefault="00071A75" w:rsidP="0023090F">
            <w:pPr>
              <w:pStyle w:val="TAC"/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A_</w:t>
            </w:r>
            <w:ins w:id="61" w:author="Bill Shvodian" w:date="2020-02-28T09:13:00Z">
              <w:r>
                <w:rPr>
                  <w:lang w:eastAsia="zh-CN"/>
                </w:rPr>
                <w:t>n</w:t>
              </w:r>
            </w:ins>
            <w:r>
              <w:rPr>
                <w:lang w:eastAsia="zh-CN"/>
              </w:rPr>
              <w:t>40B</w:t>
            </w:r>
          </w:p>
        </w:tc>
        <w:tc>
          <w:tcPr>
            <w:tcW w:w="9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AA06D8" w14:textId="77777777" w:rsidR="00071A75" w:rsidRDefault="00071A75" w:rsidP="0023090F">
            <w:pPr>
              <w:pStyle w:val="TAC"/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54C02" w14:textId="77777777" w:rsidR="00071A75" w:rsidRPr="00DC078D" w:rsidRDefault="00071A75" w:rsidP="0023090F">
            <w:pPr>
              <w:pStyle w:val="TAC"/>
              <w:rPr>
                <w:rFonts w:cs="Arial"/>
                <w:szCs w:val="18"/>
              </w:rPr>
            </w:pPr>
            <w:r>
              <w:rPr>
                <w:rFonts w:hint="eastAsia"/>
                <w:lang w:eastAsia="zh-CN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1C3C3" w14:textId="77777777" w:rsidR="00071A75" w:rsidRPr="00DC078D" w:rsidRDefault="00071A75" w:rsidP="0023090F">
            <w:pPr>
              <w:pStyle w:val="TAC"/>
              <w:rPr>
                <w:rFonts w:cs="Arial"/>
                <w:szCs w:val="18"/>
              </w:rPr>
            </w:pPr>
            <w:r>
              <w:rPr>
                <w:rFonts w:hint="eastAsia"/>
                <w:lang w:eastAsia="zh-CN"/>
              </w:rPr>
              <w:t>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00447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0FBFA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F53AE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89F3FB" w14:textId="77777777" w:rsidR="00071A75" w:rsidRDefault="00071A75" w:rsidP="0023090F">
            <w:pPr>
              <w:pStyle w:val="TAC"/>
            </w:pPr>
            <w:r>
              <w:rPr>
                <w:rFonts w:hint="eastAsia"/>
                <w:lang w:eastAsia="zh-CN"/>
              </w:rPr>
              <w:t>10</w:t>
            </w:r>
            <w:r>
              <w:rPr>
                <w:lang w:eastAsia="zh-CN"/>
              </w:rPr>
              <w:t>0</w:t>
            </w:r>
          </w:p>
        </w:tc>
        <w:tc>
          <w:tcPr>
            <w:tcW w:w="131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61BFBF" w14:textId="77777777" w:rsidR="00071A75" w:rsidRDefault="00071A75" w:rsidP="0023090F">
            <w:pPr>
              <w:pStyle w:val="TAC"/>
            </w:pPr>
            <w:r>
              <w:rPr>
                <w:rFonts w:hint="eastAsia"/>
                <w:lang w:eastAsia="zh-CN"/>
              </w:rPr>
              <w:t>0</w:t>
            </w:r>
          </w:p>
        </w:tc>
      </w:tr>
      <w:tr w:rsidR="00071A75" w:rsidRPr="001C0CC4" w14:paraId="73EC4A62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1AAB112" w14:textId="77777777" w:rsidR="00071A75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57D662" w14:textId="77777777" w:rsidR="00071A75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83515" w14:textId="77777777" w:rsidR="00071A75" w:rsidRPr="00DC078D" w:rsidRDefault="00071A75" w:rsidP="0023090F">
            <w:pPr>
              <w:pStyle w:val="TAC"/>
              <w:rPr>
                <w:rFonts w:cs="Arial"/>
                <w:szCs w:val="18"/>
              </w:rPr>
            </w:pPr>
            <w:r>
              <w:rPr>
                <w:rFonts w:hint="eastAsia"/>
                <w:lang w:eastAsia="zh-CN"/>
              </w:rPr>
              <w:t>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94B68" w14:textId="77777777" w:rsidR="00071A75" w:rsidRPr="00DC078D" w:rsidRDefault="00071A75" w:rsidP="0023090F">
            <w:pPr>
              <w:pStyle w:val="TAC"/>
              <w:rPr>
                <w:rFonts w:cs="Arial"/>
                <w:szCs w:val="18"/>
              </w:rPr>
            </w:pPr>
            <w:r>
              <w:rPr>
                <w:rFonts w:hint="eastAsia"/>
                <w:lang w:eastAsia="zh-CN"/>
              </w:rPr>
              <w:t>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EBA63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12722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6FB8B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2D0C8A" w14:textId="77777777" w:rsidR="00071A75" w:rsidRDefault="00071A75" w:rsidP="0023090F">
            <w:pPr>
              <w:pStyle w:val="TAC"/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846EC84" w14:textId="77777777" w:rsidR="00071A75" w:rsidRDefault="00071A75" w:rsidP="0023090F">
            <w:pPr>
              <w:pStyle w:val="TAC"/>
            </w:pPr>
          </w:p>
        </w:tc>
      </w:tr>
      <w:tr w:rsidR="00071A75" w:rsidRPr="001C0CC4" w14:paraId="028F4D4F" w14:textId="77777777" w:rsidTr="0023090F">
        <w:trPr>
          <w:trHeight w:val="304"/>
          <w:jc w:val="center"/>
        </w:trPr>
        <w:tc>
          <w:tcPr>
            <w:tcW w:w="130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EE87EA" w14:textId="77777777" w:rsidR="00071A75" w:rsidRPr="001C0CC4" w:rsidRDefault="00071A75" w:rsidP="0023090F">
            <w:pPr>
              <w:pStyle w:val="TAC"/>
            </w:pPr>
            <w:r w:rsidRPr="001C0CC4">
              <w:t>CA_n41C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E0EEA7" w14:textId="77777777" w:rsidR="00071A75" w:rsidRPr="001C0CC4" w:rsidRDefault="00071A75" w:rsidP="0023090F">
            <w:pPr>
              <w:pStyle w:val="TAC"/>
            </w:pPr>
            <w:r w:rsidRPr="001C0CC4"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063EB" w14:textId="77777777" w:rsidR="00071A75" w:rsidRPr="001C0CC4" w:rsidRDefault="00071A75" w:rsidP="0023090F">
            <w:pPr>
              <w:pStyle w:val="TAC"/>
            </w:pPr>
            <w:r w:rsidRPr="001C0CC4">
              <w:t>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613C0" w14:textId="77777777" w:rsidR="00071A75" w:rsidRPr="001C0CC4" w:rsidRDefault="00071A75" w:rsidP="0023090F">
            <w:pPr>
              <w:pStyle w:val="TAC"/>
            </w:pPr>
            <w:r w:rsidRPr="001C0CC4">
              <w:t>80, 100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07D5F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69070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FD3E2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804B9C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t>180</w:t>
            </w:r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6E17697" w14:textId="77777777" w:rsidR="00071A75" w:rsidRPr="001C0CC4" w:rsidRDefault="00071A75" w:rsidP="0023090F">
            <w:pPr>
              <w:pStyle w:val="TAC"/>
            </w:pPr>
            <w:r w:rsidRPr="001C0CC4">
              <w:t>0</w:t>
            </w:r>
          </w:p>
        </w:tc>
      </w:tr>
      <w:tr w:rsidR="00071A75" w:rsidRPr="001C0CC4" w14:paraId="1F9F284E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E9589FE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DBBB40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B7F42" w14:textId="77777777" w:rsidR="00071A75" w:rsidRPr="001C0CC4" w:rsidRDefault="00071A75" w:rsidP="0023090F">
            <w:pPr>
              <w:pStyle w:val="TAC"/>
            </w:pPr>
            <w:r w:rsidRPr="001C0CC4">
              <w:t>50, 60, 80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DEE3B" w14:textId="77777777" w:rsidR="00071A75" w:rsidRPr="001C0CC4" w:rsidRDefault="00071A75" w:rsidP="0023090F">
            <w:pPr>
              <w:pStyle w:val="TAC"/>
            </w:pPr>
            <w:r w:rsidRPr="001C0CC4">
              <w:t>60, 80, 100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90C73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F6867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4FBFB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638761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14D5ABF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1CA4780B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A06C9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32DAD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C2BD4" w14:textId="77777777" w:rsidR="00071A75" w:rsidRPr="001C0CC4" w:rsidRDefault="00071A75" w:rsidP="0023090F">
            <w:pPr>
              <w:pStyle w:val="TAC"/>
            </w:pPr>
            <w:r w:rsidRPr="001C0CC4">
              <w:t>10, 15, 20, 40, 50, 60, 80, 90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A1FA8" w14:textId="77777777" w:rsidR="00071A75" w:rsidRPr="001C0CC4" w:rsidRDefault="00071A75" w:rsidP="0023090F">
            <w:pPr>
              <w:pStyle w:val="TAC"/>
            </w:pPr>
            <w:r w:rsidRPr="001C0CC4">
              <w:t>15, 20, 40, 50, 60, 80, 90, 100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D605A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61AF7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52709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74BAD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rPr>
                <w:rFonts w:eastAsia="Yu Mincho"/>
                <w:lang w:eastAsia="ja-JP"/>
              </w:rPr>
              <w:t>190</w:t>
            </w:r>
          </w:p>
        </w:tc>
        <w:tc>
          <w:tcPr>
            <w:tcW w:w="131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4F20A6" w14:textId="77777777" w:rsidR="00071A75" w:rsidRPr="001C0CC4" w:rsidRDefault="00071A75" w:rsidP="0023090F">
            <w:pPr>
              <w:pStyle w:val="TAC"/>
            </w:pPr>
            <w:r w:rsidRPr="001C0CC4">
              <w:t>1</w:t>
            </w:r>
          </w:p>
        </w:tc>
      </w:tr>
      <w:tr w:rsidR="00071A75" w:rsidRPr="001C0CC4" w14:paraId="4069A25A" w14:textId="77777777" w:rsidTr="0023090F">
        <w:trPr>
          <w:trHeight w:val="304"/>
          <w:jc w:val="center"/>
        </w:trPr>
        <w:tc>
          <w:tcPr>
            <w:tcW w:w="1307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C9DFB83" w14:textId="77777777" w:rsidR="00071A75" w:rsidRPr="001C0CC4" w:rsidRDefault="00071A75" w:rsidP="0023090F">
            <w:pPr>
              <w:pStyle w:val="TAC"/>
            </w:pPr>
            <w:r w:rsidRPr="001C0CC4">
              <w:rPr>
                <w:rFonts w:eastAsia="Yu Gothic" w:cs="Arial"/>
                <w:szCs w:val="18"/>
                <w:lang w:val="en-US"/>
              </w:rPr>
              <w:t>CA_n48B</w:t>
            </w:r>
          </w:p>
        </w:tc>
        <w:tc>
          <w:tcPr>
            <w:tcW w:w="9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C6AF4E" w14:textId="77777777" w:rsidR="00071A75" w:rsidRPr="001C0CC4" w:rsidRDefault="00071A75" w:rsidP="0023090F">
            <w:pPr>
              <w:pStyle w:val="TAC"/>
            </w:pPr>
            <w:r>
              <w:rPr>
                <w:rFonts w:eastAsia="Yu Gothic" w:cs="Arial"/>
                <w:szCs w:val="18"/>
                <w:lang w:val="en-US"/>
              </w:rPr>
              <w:t>CA_n48B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FE739" w14:textId="77777777" w:rsidR="00071A75" w:rsidRPr="001C0CC4" w:rsidRDefault="00071A75" w:rsidP="0023090F">
            <w:pPr>
              <w:pStyle w:val="TAC"/>
            </w:pPr>
            <w:r>
              <w:rPr>
                <w:rFonts w:eastAsia="Yu Gothic" w:cs="Arial"/>
                <w:szCs w:val="18"/>
                <w:lang w:val="en-US"/>
              </w:rPr>
              <w:t>5</w:t>
            </w:r>
            <w:r>
              <w:rPr>
                <w:rFonts w:eastAsia="Yu Gothic" w:cs="Arial"/>
                <w:szCs w:val="18"/>
                <w:vertAlign w:val="superscript"/>
                <w:lang w:val="en-US"/>
              </w:rPr>
              <w:t>1</w:t>
            </w:r>
            <w:r w:rsidRPr="007376B2">
              <w:rPr>
                <w:rFonts w:eastAsia="Yu Gothic" w:cs="Arial"/>
                <w:szCs w:val="18"/>
                <w:lang w:val="en-US"/>
              </w:rPr>
              <w:t>, 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67622" w14:textId="77777777" w:rsidR="00071A75" w:rsidRPr="001C0CC4" w:rsidRDefault="00071A75" w:rsidP="0023090F">
            <w:pPr>
              <w:pStyle w:val="TAC"/>
            </w:pPr>
            <w:r>
              <w:t>10, 15, 20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EDD15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4233B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8558A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B6776E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40</w:t>
            </w:r>
          </w:p>
        </w:tc>
        <w:tc>
          <w:tcPr>
            <w:tcW w:w="131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910B12B" w14:textId="77777777" w:rsidR="00071A75" w:rsidRPr="001C0CC4" w:rsidRDefault="00071A75" w:rsidP="0023090F">
            <w:pPr>
              <w:pStyle w:val="TAC"/>
            </w:pPr>
            <w:r>
              <w:t>0</w:t>
            </w:r>
          </w:p>
        </w:tc>
      </w:tr>
      <w:tr w:rsidR="00071A75" w:rsidRPr="001C0CC4" w14:paraId="5AD16E49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F862778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A4F917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4C0AB" w14:textId="77777777" w:rsidR="00071A75" w:rsidRPr="001C0CC4" w:rsidRDefault="00071A75" w:rsidP="0023090F">
            <w:pPr>
              <w:pStyle w:val="TAC"/>
            </w:pPr>
            <w:r>
              <w:rPr>
                <w:rFonts w:eastAsia="Yu Gothic" w:cs="Arial"/>
                <w:szCs w:val="18"/>
                <w:lang w:val="en-US"/>
              </w:rPr>
              <w:t>15, 20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4DBD" w14:textId="77777777" w:rsidR="00071A75" w:rsidRPr="001C0CC4" w:rsidRDefault="00071A75" w:rsidP="0023090F">
            <w:pPr>
              <w:pStyle w:val="TAC"/>
            </w:pPr>
            <w:r>
              <w:rPr>
                <w:rFonts w:eastAsia="Yu Gothic" w:cs="Arial"/>
                <w:szCs w:val="18"/>
                <w:lang w:val="en-US"/>
              </w:rPr>
              <w:t xml:space="preserve">5, 10, </w:t>
            </w:r>
            <w:r>
              <w:t>15, 20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341F8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6C01A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48CC5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994DFD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51B674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39860834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F80C0F6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775A0E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6D03B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F5F18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FF8B4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4FB31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54C8E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46E7E9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63BA718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647210BD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5F58D7A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17251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B3D9B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73549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3DA0E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12F32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C380E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F2EFA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DA0802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17C8D3DC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6F8FE9A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4C088E" w14:textId="77777777" w:rsidR="00071A75" w:rsidRPr="001C0CC4" w:rsidRDefault="00071A75" w:rsidP="0023090F">
            <w:pPr>
              <w:pStyle w:val="TAC"/>
            </w:pPr>
            <w:r>
              <w:rPr>
                <w:rFonts w:cs="Arial"/>
                <w:szCs w:val="18"/>
                <w:lang w:val="sv-SE" w:eastAsia="zh-CN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0E251" w14:textId="77777777" w:rsidR="00071A75" w:rsidRPr="001C0CC4" w:rsidRDefault="00071A75" w:rsidP="0023090F">
            <w:pPr>
              <w:pStyle w:val="TAC"/>
              <w:rPr>
                <w:rFonts w:eastAsia="Yu Gothic" w:cs="Arial"/>
                <w:szCs w:val="18"/>
                <w:lang w:val="en-US"/>
              </w:rPr>
            </w:pPr>
            <w:r w:rsidRPr="00CC6076">
              <w:rPr>
                <w:rFonts w:eastAsia="Yu Gothic" w:cs="Arial"/>
                <w:szCs w:val="18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6EFC6" w14:textId="77777777" w:rsidR="00071A75" w:rsidRPr="001C0CC4" w:rsidRDefault="00071A75" w:rsidP="0023090F">
            <w:pPr>
              <w:pStyle w:val="TAC"/>
              <w:rPr>
                <w:rFonts w:eastAsia="Yu Gothic" w:cs="Arial"/>
                <w:szCs w:val="18"/>
                <w:lang w:val="en-US"/>
              </w:rPr>
            </w:pPr>
            <w:r w:rsidRPr="00CC6076">
              <w:rPr>
                <w:rFonts w:eastAsia="Yu Gothic" w:cs="Arial"/>
                <w:szCs w:val="18"/>
                <w:lang w:val="en-US"/>
              </w:rPr>
              <w:t>50, 60, 80, 90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98189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B08F6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394F1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45B7A5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100</w:t>
            </w:r>
          </w:p>
        </w:tc>
        <w:tc>
          <w:tcPr>
            <w:tcW w:w="131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BA30377" w14:textId="77777777" w:rsidR="00071A75" w:rsidRPr="001C0CC4" w:rsidRDefault="00071A75" w:rsidP="0023090F">
            <w:pPr>
              <w:pStyle w:val="TAC"/>
            </w:pPr>
            <w:r>
              <w:t>1</w:t>
            </w:r>
          </w:p>
        </w:tc>
      </w:tr>
      <w:tr w:rsidR="00071A75" w:rsidRPr="001C0CC4" w14:paraId="57979759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E745A6B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BD76E4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6CF43" w14:textId="77777777" w:rsidR="00071A75" w:rsidRPr="001C0CC4" w:rsidRDefault="00071A75" w:rsidP="0023090F">
            <w:pPr>
              <w:pStyle w:val="TAC"/>
              <w:rPr>
                <w:rFonts w:eastAsia="Yu Gothic" w:cs="Arial"/>
                <w:szCs w:val="18"/>
                <w:lang w:val="en-US"/>
              </w:rPr>
            </w:pPr>
            <w:r w:rsidRPr="00CC6076">
              <w:rPr>
                <w:rFonts w:eastAsia="Yu Gothic" w:cs="Arial"/>
                <w:szCs w:val="18"/>
                <w:lang w:val="en-US"/>
              </w:rPr>
              <w:t>15, 20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A0D4B" w14:textId="77777777" w:rsidR="00071A75" w:rsidRPr="001C0CC4" w:rsidRDefault="00071A75" w:rsidP="0023090F">
            <w:pPr>
              <w:pStyle w:val="TAC"/>
              <w:rPr>
                <w:rFonts w:eastAsia="Yu Gothic" w:cs="Arial"/>
                <w:szCs w:val="18"/>
                <w:lang w:val="en-US"/>
              </w:rPr>
            </w:pPr>
            <w:r w:rsidRPr="00CC6076">
              <w:rPr>
                <w:rFonts w:eastAsia="Yu Gothic" w:cs="Arial"/>
                <w:szCs w:val="18"/>
                <w:lang w:val="en-US"/>
              </w:rPr>
              <w:t>40, 50, 60, 80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CA275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11C6C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C44BC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75B08B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902B2F0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684F2C56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D961C54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C9AB0B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38774" w14:textId="77777777" w:rsidR="00071A75" w:rsidRPr="001C0CC4" w:rsidRDefault="00071A75" w:rsidP="0023090F">
            <w:pPr>
              <w:pStyle w:val="TAC"/>
              <w:rPr>
                <w:rFonts w:eastAsia="Yu Gothic" w:cs="Arial"/>
                <w:szCs w:val="18"/>
                <w:lang w:val="en-US"/>
              </w:rPr>
            </w:pPr>
            <w:r w:rsidRPr="00CC6076">
              <w:rPr>
                <w:rFonts w:eastAsia="Yu Gothic" w:cs="Arial"/>
                <w:szCs w:val="18"/>
                <w:lang w:val="en-US"/>
              </w:rPr>
              <w:t>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071C3" w14:textId="77777777" w:rsidR="00071A75" w:rsidRPr="001C0CC4" w:rsidRDefault="00071A75" w:rsidP="0023090F">
            <w:pPr>
              <w:pStyle w:val="TAC"/>
              <w:rPr>
                <w:rFonts w:eastAsia="Yu Gothic" w:cs="Arial"/>
                <w:szCs w:val="18"/>
                <w:lang w:val="en-US"/>
              </w:rPr>
            </w:pPr>
            <w:r w:rsidRPr="00CC6076">
              <w:rPr>
                <w:rFonts w:eastAsia="Yu Gothic" w:cs="Arial"/>
                <w:szCs w:val="18"/>
                <w:lang w:val="en-US"/>
              </w:rPr>
              <w:t>40, 50, 60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93328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C8656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A4E03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FF887B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E23A3C8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46D328F0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4C2AC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D1BBF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E515D" w14:textId="77777777" w:rsidR="00071A75" w:rsidRPr="001C0CC4" w:rsidRDefault="00071A75" w:rsidP="0023090F">
            <w:pPr>
              <w:pStyle w:val="TAC"/>
              <w:rPr>
                <w:rFonts w:eastAsia="Yu Gothic" w:cs="Arial"/>
                <w:szCs w:val="18"/>
                <w:lang w:val="en-US"/>
              </w:rPr>
            </w:pPr>
            <w:r w:rsidRPr="00CC6076">
              <w:rPr>
                <w:rFonts w:cs="Arial"/>
                <w:szCs w:val="18"/>
                <w:lang w:val="en-US"/>
              </w:rPr>
              <w:t>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45B09" w14:textId="77777777" w:rsidR="00071A75" w:rsidRPr="001C0CC4" w:rsidRDefault="00071A75" w:rsidP="0023090F">
            <w:pPr>
              <w:pStyle w:val="TAC"/>
              <w:rPr>
                <w:rFonts w:eastAsia="Yu Gothic" w:cs="Arial"/>
                <w:szCs w:val="18"/>
                <w:lang w:val="en-US"/>
              </w:rPr>
            </w:pPr>
            <w:r w:rsidRPr="00CC6076">
              <w:rPr>
                <w:rFonts w:cs="Arial"/>
                <w:szCs w:val="18"/>
                <w:lang w:val="en-US"/>
              </w:rPr>
              <w:t>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56AF2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4975D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F8F45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824A8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3B30BA9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470A172D" w14:textId="77777777" w:rsidTr="0023090F">
        <w:trPr>
          <w:trHeight w:val="304"/>
          <w:jc w:val="center"/>
        </w:trPr>
        <w:tc>
          <w:tcPr>
            <w:tcW w:w="1307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DD65129" w14:textId="77777777" w:rsidR="00071A75" w:rsidRPr="001C0CC4" w:rsidRDefault="00071A75" w:rsidP="0023090F">
            <w:pPr>
              <w:pStyle w:val="TAC"/>
            </w:pPr>
            <w:r w:rsidRPr="001C0CC4">
              <w:rPr>
                <w:rFonts w:eastAsia="Yu Gothic" w:cs="Arial"/>
                <w:szCs w:val="18"/>
                <w:lang w:val="en-US"/>
              </w:rPr>
              <w:t>CA_n48</w:t>
            </w:r>
            <w:r w:rsidRPr="001C0CC4">
              <w:rPr>
                <w:rFonts w:eastAsia="Yu Gothic" w:cs="Arial" w:hint="eastAsia"/>
                <w:szCs w:val="18"/>
                <w:lang w:val="en-US" w:eastAsia="zh-CN"/>
              </w:rPr>
              <w:t>C</w:t>
            </w:r>
          </w:p>
        </w:tc>
        <w:tc>
          <w:tcPr>
            <w:tcW w:w="9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F460CC" w14:textId="77777777" w:rsidR="00071A75" w:rsidRPr="001C0CC4" w:rsidRDefault="00071A75" w:rsidP="0023090F">
            <w:pPr>
              <w:pStyle w:val="TAC"/>
            </w:pPr>
            <w:r w:rsidRPr="001C0CC4">
              <w:rPr>
                <w:rFonts w:hint="eastAsia"/>
                <w:lang w:val="x-none" w:eastAsia="zh-CN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22FD9" w14:textId="77777777" w:rsidR="00071A75" w:rsidRPr="001C0CC4" w:rsidRDefault="00071A75" w:rsidP="0023090F">
            <w:pPr>
              <w:pStyle w:val="TAC"/>
            </w:pPr>
            <w:r w:rsidRPr="001C0CC4">
              <w:rPr>
                <w:rFonts w:cs="Arial"/>
                <w:szCs w:val="18"/>
              </w:rPr>
              <w:t>10, 15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28B73" w14:textId="77777777" w:rsidR="00071A75" w:rsidRPr="001C0CC4" w:rsidRDefault="00071A75" w:rsidP="0023090F">
            <w:pPr>
              <w:pStyle w:val="TAC"/>
            </w:pPr>
            <w:r w:rsidRPr="001C0CC4">
              <w:rPr>
                <w:rFonts w:cs="Arial"/>
                <w:szCs w:val="18"/>
              </w:rPr>
              <w:t>90, 100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C78AB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E134F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799B7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10B70F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rPr>
                <w:rFonts w:eastAsia="Yu Mincho"/>
                <w:lang w:eastAsia="ja-JP"/>
              </w:rPr>
              <w:t>150</w:t>
            </w:r>
          </w:p>
        </w:tc>
        <w:tc>
          <w:tcPr>
            <w:tcW w:w="131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B4B690D" w14:textId="77777777" w:rsidR="00071A75" w:rsidRPr="001C0CC4" w:rsidRDefault="00071A75" w:rsidP="0023090F">
            <w:pPr>
              <w:pStyle w:val="TAC"/>
            </w:pPr>
            <w:r w:rsidRPr="001C0CC4">
              <w:t>0</w:t>
            </w:r>
          </w:p>
        </w:tc>
      </w:tr>
      <w:tr w:rsidR="00071A75" w:rsidRPr="001C0CC4" w14:paraId="500F6488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927F223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810BEC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32318" w14:textId="77777777" w:rsidR="00071A75" w:rsidRPr="001C0CC4" w:rsidRDefault="00071A75" w:rsidP="0023090F">
            <w:pPr>
              <w:pStyle w:val="TAC"/>
            </w:pPr>
            <w:r w:rsidRPr="001C0CC4">
              <w:rPr>
                <w:rFonts w:cs="Arial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618B4" w14:textId="77777777" w:rsidR="00071A75" w:rsidRPr="001C0CC4" w:rsidRDefault="00071A75" w:rsidP="0023090F">
            <w:pPr>
              <w:pStyle w:val="TAC"/>
            </w:pPr>
            <w:r w:rsidRPr="001C0CC4">
              <w:rPr>
                <w:rFonts w:cs="Arial"/>
                <w:szCs w:val="18"/>
              </w:rPr>
              <w:t>80, 90, 100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E61B9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7AFC1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E45C5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677B6B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BF6A471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5414E39B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9909B4E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A300BD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020CF" w14:textId="77777777" w:rsidR="00071A75" w:rsidRPr="001C0CC4" w:rsidRDefault="00071A75" w:rsidP="0023090F">
            <w:pPr>
              <w:pStyle w:val="TAC"/>
            </w:pPr>
            <w:r w:rsidRPr="001C0CC4">
              <w:rPr>
                <w:rFonts w:cs="Arial"/>
                <w:szCs w:val="18"/>
              </w:rPr>
              <w:t>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79059" w14:textId="77777777" w:rsidR="00071A75" w:rsidRPr="001C0CC4" w:rsidRDefault="00071A75" w:rsidP="0023090F">
            <w:pPr>
              <w:pStyle w:val="TAC"/>
            </w:pPr>
            <w:r w:rsidRPr="001C0CC4">
              <w:rPr>
                <w:rFonts w:cs="Arial"/>
                <w:szCs w:val="18"/>
              </w:rPr>
              <w:t>60, 80, 90, 100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97695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6FA35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9B96A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5B0295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7ED743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603A5B2E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06C88FA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CFA63B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8DCE2" w14:textId="77777777" w:rsidR="00071A75" w:rsidRPr="001C0CC4" w:rsidRDefault="00071A75" w:rsidP="0023090F">
            <w:pPr>
              <w:pStyle w:val="TAC"/>
            </w:pPr>
            <w:r w:rsidRPr="001C0CC4">
              <w:rPr>
                <w:rFonts w:cs="Arial"/>
                <w:szCs w:val="18"/>
              </w:rPr>
              <w:t>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E8D75" w14:textId="77777777" w:rsidR="00071A75" w:rsidRPr="001C0CC4" w:rsidRDefault="00071A75" w:rsidP="0023090F">
            <w:pPr>
              <w:pStyle w:val="TAC"/>
            </w:pPr>
            <w:r w:rsidRPr="001C0CC4">
              <w:rPr>
                <w:rFonts w:cs="Arial"/>
                <w:szCs w:val="18"/>
              </w:rPr>
              <w:t>50, 60, 80, 90, 100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CD06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71B0C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57A38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8E8E89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5FEEF97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647DF6DB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9C8E00F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486BF3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23492" w14:textId="77777777" w:rsidR="00071A75" w:rsidRPr="001C0CC4" w:rsidRDefault="00071A75" w:rsidP="0023090F">
            <w:pPr>
              <w:pStyle w:val="TAC"/>
            </w:pPr>
            <w:r w:rsidRPr="001C0CC4">
              <w:rPr>
                <w:rFonts w:cs="Arial"/>
                <w:szCs w:val="18"/>
              </w:rPr>
              <w:t>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7C971" w14:textId="77777777" w:rsidR="00071A75" w:rsidRPr="001C0CC4" w:rsidRDefault="00071A75" w:rsidP="0023090F">
            <w:pPr>
              <w:pStyle w:val="TAC"/>
            </w:pPr>
            <w:r w:rsidRPr="001C0CC4">
              <w:rPr>
                <w:rFonts w:cs="Arial"/>
                <w:szCs w:val="18"/>
              </w:rPr>
              <w:t>40, 50, 60, 80, 90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7A608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93A4D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E7B0E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C3B52E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0A9188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68E0FD3E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741157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CA1205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21460" w14:textId="77777777" w:rsidR="00071A75" w:rsidRPr="001C0CC4" w:rsidRDefault="00071A75" w:rsidP="0023090F">
            <w:pPr>
              <w:pStyle w:val="TAC"/>
            </w:pPr>
            <w:r w:rsidRPr="001C0CC4">
              <w:rPr>
                <w:rFonts w:cs="Arial"/>
                <w:szCs w:val="18"/>
              </w:rPr>
              <w:t>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45015" w14:textId="77777777" w:rsidR="00071A75" w:rsidRPr="001C0CC4" w:rsidRDefault="00071A75" w:rsidP="0023090F">
            <w:pPr>
              <w:pStyle w:val="TAC"/>
            </w:pPr>
            <w:r w:rsidRPr="001C0CC4">
              <w:rPr>
                <w:rFonts w:cs="Arial"/>
                <w:szCs w:val="18"/>
              </w:rPr>
              <w:t>20, 40, 50, 60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13215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B4497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34373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1F7083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62C3459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5869B438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A60153C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1B4CE0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12269" w14:textId="77777777" w:rsidR="00071A75" w:rsidRPr="001C0CC4" w:rsidRDefault="00071A75" w:rsidP="0023090F">
            <w:pPr>
              <w:pStyle w:val="TAC"/>
            </w:pPr>
            <w:r w:rsidRPr="001C0CC4">
              <w:t>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20BDC" w14:textId="77777777" w:rsidR="00071A75" w:rsidRPr="001C0CC4" w:rsidRDefault="00071A75" w:rsidP="0023090F">
            <w:pPr>
              <w:pStyle w:val="TAC"/>
            </w:pPr>
            <w:r w:rsidRPr="001C0CC4">
              <w:t>10, 15, 20, 40, 50, 60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DB830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FC4EF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2C0D7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6CE4E7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D9641DF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4FBC1E82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3A8A0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8EB9F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4295F" w14:textId="77777777" w:rsidR="00071A75" w:rsidRPr="001C0CC4" w:rsidRDefault="00071A75" w:rsidP="0023090F">
            <w:pPr>
              <w:pStyle w:val="TAC"/>
            </w:pPr>
            <w:r w:rsidRPr="001C0CC4">
              <w:rPr>
                <w:rFonts w:cs="Arial"/>
                <w:szCs w:val="18"/>
              </w:rPr>
              <w:t>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40FF5" w14:textId="77777777" w:rsidR="00071A75" w:rsidRPr="001C0CC4" w:rsidRDefault="00071A75" w:rsidP="0023090F">
            <w:pPr>
              <w:pStyle w:val="TAC"/>
            </w:pPr>
            <w:r w:rsidRPr="001C0CC4">
              <w:rPr>
                <w:rFonts w:cs="Arial"/>
                <w:szCs w:val="18"/>
              </w:rPr>
              <w:t>10, 15, 20, 40, 50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4F9CE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01879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79C1F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D13A6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E79E9A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794499C1" w14:textId="77777777" w:rsidTr="0023090F">
        <w:trPr>
          <w:trHeight w:val="304"/>
          <w:jc w:val="center"/>
        </w:trPr>
        <w:tc>
          <w:tcPr>
            <w:tcW w:w="1307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EEB53A3" w14:textId="77777777" w:rsidR="00071A75" w:rsidRPr="001C0CC4" w:rsidRDefault="00071A75" w:rsidP="0023090F">
            <w:pPr>
              <w:pStyle w:val="TAC"/>
            </w:pPr>
            <w:r w:rsidRPr="001C0CC4">
              <w:t>CA_n66B</w:t>
            </w:r>
          </w:p>
        </w:tc>
        <w:tc>
          <w:tcPr>
            <w:tcW w:w="9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F4A26E" w14:textId="77777777" w:rsidR="00071A75" w:rsidRPr="001C0CC4" w:rsidRDefault="00071A75" w:rsidP="0023090F">
            <w:pPr>
              <w:pStyle w:val="TAC"/>
            </w:pPr>
            <w:r w:rsidRPr="001C0CC4"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82682" w14:textId="77777777" w:rsidR="00071A75" w:rsidRPr="001C0CC4" w:rsidRDefault="00071A75" w:rsidP="0023090F">
            <w:pPr>
              <w:pStyle w:val="TAC"/>
            </w:pPr>
            <w:r w:rsidRPr="001C0CC4">
              <w:t>5</w:t>
            </w:r>
            <w:r w:rsidRPr="001C0CC4">
              <w:rPr>
                <w:vertAlign w:val="superscript"/>
              </w:rPr>
              <w:t xml:space="preserve"> 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A2D2E" w14:textId="77777777" w:rsidR="00071A75" w:rsidRPr="001C0CC4" w:rsidRDefault="00071A75" w:rsidP="0023090F">
            <w:pPr>
              <w:pStyle w:val="TAC"/>
            </w:pPr>
            <w:r w:rsidRPr="001C0CC4">
              <w:t>20, 40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42364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E7976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67E4F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D85964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rPr>
                <w:rFonts w:eastAsia="Yu Mincho"/>
                <w:lang w:eastAsia="ja-JP"/>
              </w:rPr>
              <w:t>50</w:t>
            </w:r>
          </w:p>
        </w:tc>
        <w:tc>
          <w:tcPr>
            <w:tcW w:w="131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EEA301C" w14:textId="77777777" w:rsidR="00071A75" w:rsidRPr="001C0CC4" w:rsidRDefault="00071A75" w:rsidP="0023090F">
            <w:pPr>
              <w:pStyle w:val="TAC"/>
            </w:pPr>
            <w:r w:rsidRPr="001C0CC4">
              <w:t>0</w:t>
            </w:r>
          </w:p>
        </w:tc>
      </w:tr>
      <w:tr w:rsidR="00071A75" w:rsidRPr="001C0CC4" w14:paraId="4536EE4E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7CB7D6B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9758E6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A4007" w14:textId="77777777" w:rsidR="00071A75" w:rsidRPr="001C0CC4" w:rsidRDefault="00071A75" w:rsidP="0023090F">
            <w:pPr>
              <w:pStyle w:val="TAC"/>
            </w:pPr>
            <w:r w:rsidRPr="001C0CC4"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72988" w14:textId="77777777" w:rsidR="00071A75" w:rsidRPr="001C0CC4" w:rsidRDefault="00071A75" w:rsidP="0023090F">
            <w:pPr>
              <w:pStyle w:val="TAC"/>
            </w:pPr>
            <w:r w:rsidRPr="001C0CC4">
              <w:t>15, 20, 40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109D8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3693A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8B408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EF6834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7D6FCC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373FCDDD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760F04A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EF2B71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23862" w14:textId="77777777" w:rsidR="00071A75" w:rsidRPr="001C0CC4" w:rsidRDefault="00071A75" w:rsidP="0023090F">
            <w:pPr>
              <w:pStyle w:val="TAC"/>
            </w:pPr>
            <w:r w:rsidRPr="001C0CC4">
              <w:t>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9F97F" w14:textId="77777777" w:rsidR="00071A75" w:rsidRPr="001C0CC4" w:rsidRDefault="00071A75" w:rsidP="0023090F">
            <w:pPr>
              <w:pStyle w:val="TAC"/>
            </w:pPr>
            <w:r w:rsidRPr="001C0CC4">
              <w:t>10, 15, 20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53435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C27F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27BE6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77E066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FE88B96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21729C7B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5C95EFE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4E0998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2E576" w14:textId="77777777" w:rsidR="00071A75" w:rsidRPr="001C0CC4" w:rsidRDefault="00071A75" w:rsidP="0023090F">
            <w:pPr>
              <w:pStyle w:val="TAC"/>
            </w:pPr>
            <w:r w:rsidRPr="001C0CC4">
              <w:rPr>
                <w:rFonts w:eastAsia="Yu Mincho"/>
                <w:lang w:eastAsia="ja-JP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9A029" w14:textId="77777777" w:rsidR="00071A75" w:rsidRPr="001C0CC4" w:rsidRDefault="00071A75" w:rsidP="0023090F">
            <w:pPr>
              <w:pStyle w:val="TAC"/>
            </w:pPr>
            <w:r w:rsidRPr="001C0CC4">
              <w:rPr>
                <w:rFonts w:eastAsia="Yu Mincho"/>
                <w:lang w:eastAsia="ja-JP"/>
              </w:rPr>
              <w:t>5</w:t>
            </w:r>
            <w:r w:rsidRPr="001C0CC4">
              <w:rPr>
                <w:vertAlign w:val="superscript"/>
              </w:rPr>
              <w:t xml:space="preserve"> 2</w:t>
            </w:r>
            <w:r w:rsidRPr="001C0CC4">
              <w:t>, 10, 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1F286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20746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DE75C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01B9F2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84746C4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74DE5FB3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9D4E7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980ED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3EA39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rPr>
                <w:rFonts w:eastAsia="Yu Mincho"/>
                <w:lang w:eastAsia="ja-JP"/>
              </w:rPr>
              <w:t>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D7CA6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rPr>
                <w:rFonts w:eastAsia="Yu Mincho"/>
                <w:lang w:eastAsia="ja-JP"/>
              </w:rPr>
              <w:t>5</w:t>
            </w:r>
            <w:r w:rsidRPr="001C0CC4">
              <w:rPr>
                <w:vertAlign w:val="superscript"/>
              </w:rPr>
              <w:t xml:space="preserve"> 2</w:t>
            </w:r>
            <w:r w:rsidRPr="001C0CC4">
              <w:t>, 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3D487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D3248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EDC15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DE8FF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8C05089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69C3C526" w14:textId="77777777" w:rsidTr="0023090F">
        <w:trPr>
          <w:trHeight w:val="304"/>
          <w:jc w:val="center"/>
        </w:trPr>
        <w:tc>
          <w:tcPr>
            <w:tcW w:w="1307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20A3E41" w14:textId="77777777" w:rsidR="00071A75" w:rsidRPr="001C0CC4" w:rsidRDefault="00071A75" w:rsidP="0023090F">
            <w:pPr>
              <w:pStyle w:val="TAC"/>
            </w:pPr>
            <w:r w:rsidRPr="001C0CC4">
              <w:t>CA_n71B</w:t>
            </w:r>
          </w:p>
        </w:tc>
        <w:tc>
          <w:tcPr>
            <w:tcW w:w="9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031091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F530E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22BC1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8BFE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52EF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757E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620E02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rPr>
                <w:rFonts w:eastAsia="Yu Mincho"/>
                <w:lang w:eastAsia="ja-JP"/>
              </w:rPr>
              <w:t>25</w:t>
            </w:r>
          </w:p>
        </w:tc>
        <w:tc>
          <w:tcPr>
            <w:tcW w:w="131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C03525" w14:textId="77777777" w:rsidR="00071A75" w:rsidRPr="001C0CC4" w:rsidRDefault="00071A75" w:rsidP="0023090F">
            <w:pPr>
              <w:pStyle w:val="TAC"/>
            </w:pPr>
            <w:r w:rsidRPr="001C0CC4">
              <w:t>0</w:t>
            </w:r>
          </w:p>
        </w:tc>
      </w:tr>
      <w:tr w:rsidR="00071A75" w:rsidRPr="001C0CC4" w14:paraId="61F7E15F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66F34A0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428E3B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7386F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CF3B6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t>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4A7C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47D3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15C9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FC9956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E933F80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6EB13729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D8DEB79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8F8BB9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02155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t>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B8DA7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F5FF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DF33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17DC6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82CB07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3B3AAEE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2BAE3F16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E23C5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F0A6C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7A24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DBE06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FCB44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B66F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AC25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CEFE5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BABDF9D" w14:textId="77777777" w:rsidR="00071A75" w:rsidRPr="001C0CC4" w:rsidRDefault="00071A75" w:rsidP="0023090F">
            <w:pPr>
              <w:pStyle w:val="TAC"/>
            </w:pPr>
          </w:p>
        </w:tc>
      </w:tr>
      <w:tr w:rsidR="00071A75" w:rsidRPr="001C0CC4" w14:paraId="3534A3EF" w14:textId="77777777" w:rsidTr="0023090F">
        <w:trPr>
          <w:trHeight w:val="304"/>
          <w:jc w:val="center"/>
        </w:trPr>
        <w:tc>
          <w:tcPr>
            <w:tcW w:w="130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6F98B" w14:textId="77777777" w:rsidR="00071A75" w:rsidRPr="001C0CC4" w:rsidRDefault="00071A75" w:rsidP="0023090F">
            <w:pPr>
              <w:pStyle w:val="TAC"/>
            </w:pPr>
            <w:r w:rsidRPr="001C0CC4">
              <w:t>CA_n77C</w:t>
            </w:r>
          </w:p>
          <w:p w14:paraId="44903F6F" w14:textId="77777777" w:rsidR="00071A75" w:rsidRPr="001C0CC4" w:rsidRDefault="00071A75" w:rsidP="0023090F">
            <w:pPr>
              <w:pStyle w:val="TAC"/>
            </w:pPr>
            <w:r w:rsidRPr="001C0CC4">
              <w:t>CA_n78C</w:t>
            </w:r>
          </w:p>
          <w:p w14:paraId="6CDE5B6A" w14:textId="77777777" w:rsidR="00071A75" w:rsidRPr="001C0CC4" w:rsidRDefault="00071A75" w:rsidP="0023090F">
            <w:pPr>
              <w:pStyle w:val="TAC"/>
            </w:pPr>
            <w:r w:rsidRPr="001C0CC4">
              <w:t>CA_n79C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5E666" w14:textId="77777777" w:rsidR="00071A75" w:rsidRPr="001C0CC4" w:rsidRDefault="00071A75" w:rsidP="0023090F">
            <w:pPr>
              <w:pStyle w:val="TAC"/>
            </w:pPr>
            <w:r w:rsidRPr="001C0CC4"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449851" w14:textId="77777777" w:rsidR="00071A75" w:rsidRPr="001C0CC4" w:rsidRDefault="00071A75" w:rsidP="0023090F">
            <w:pPr>
              <w:pStyle w:val="TAC"/>
            </w:pPr>
            <w:r w:rsidRPr="001C0CC4">
              <w:t>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943D48" w14:textId="77777777" w:rsidR="00071A75" w:rsidRPr="001C0CC4" w:rsidRDefault="00071A75" w:rsidP="0023090F">
            <w:pPr>
              <w:pStyle w:val="TAC"/>
            </w:pPr>
            <w:r w:rsidRPr="001C0CC4">
              <w:t>60, 80, 100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D58A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D5A4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CB7E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C29595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rPr>
                <w:rFonts w:eastAsia="Yu Mincho"/>
                <w:lang w:eastAsia="ja-JP"/>
              </w:rPr>
              <w:t>200</w:t>
            </w:r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72F17C26" w14:textId="77777777" w:rsidR="00071A75" w:rsidRPr="001C0CC4" w:rsidRDefault="00071A75" w:rsidP="0023090F">
            <w:pPr>
              <w:pStyle w:val="TAC"/>
            </w:pPr>
            <w:r w:rsidRPr="001C0CC4">
              <w:t>0</w:t>
            </w:r>
          </w:p>
        </w:tc>
      </w:tr>
      <w:tr w:rsidR="00071A75" w:rsidRPr="001C0CC4" w14:paraId="308181EF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81D17B" w14:textId="77777777" w:rsidR="00071A75" w:rsidRPr="001C0CC4" w:rsidRDefault="00071A75" w:rsidP="0023090F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E245C" w14:textId="77777777" w:rsidR="00071A75" w:rsidRPr="001C0CC4" w:rsidRDefault="00071A75" w:rsidP="0023090F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D5E4F8" w14:textId="77777777" w:rsidR="00071A75" w:rsidRPr="001C0CC4" w:rsidRDefault="00071A75" w:rsidP="0023090F">
            <w:pPr>
              <w:pStyle w:val="TAC"/>
            </w:pPr>
            <w:r w:rsidRPr="001C0CC4">
              <w:t>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DC833" w14:textId="77777777" w:rsidR="00071A75" w:rsidRPr="001C0CC4" w:rsidRDefault="00071A75" w:rsidP="0023090F">
            <w:pPr>
              <w:pStyle w:val="TAC"/>
            </w:pPr>
            <w:r w:rsidRPr="001C0CC4">
              <w:t>60, 80, 100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18A8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AD7C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60B0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4A2167A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39453EA8" w14:textId="77777777" w:rsidR="00071A75" w:rsidRPr="001C0CC4" w:rsidRDefault="00071A75" w:rsidP="0023090F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071A75" w:rsidRPr="001C0CC4" w14:paraId="37ACA954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26B90" w14:textId="77777777" w:rsidR="00071A75" w:rsidRPr="001C0CC4" w:rsidRDefault="00071A75" w:rsidP="0023090F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566EE" w14:textId="77777777" w:rsidR="00071A75" w:rsidRPr="001C0CC4" w:rsidRDefault="00071A75" w:rsidP="0023090F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A766E" w14:textId="77777777" w:rsidR="00071A75" w:rsidRPr="001C0CC4" w:rsidRDefault="00071A75" w:rsidP="0023090F">
            <w:pPr>
              <w:pStyle w:val="TAC"/>
            </w:pPr>
            <w:r w:rsidRPr="001C0CC4">
              <w:t>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E15C2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rPr>
                <w:rFonts w:eastAsia="Yu Mincho" w:hint="eastAsia"/>
                <w:lang w:eastAsia="ja-JP"/>
              </w:rPr>
              <w:t>80</w:t>
            </w:r>
            <w:r w:rsidRPr="001C0CC4">
              <w:rPr>
                <w:rFonts w:eastAsia="Yu Mincho"/>
                <w:lang w:eastAsia="ja-JP"/>
              </w:rPr>
              <w:t>, 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6500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B3AC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C54C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52B919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C93A84F" w14:textId="77777777" w:rsidR="00071A75" w:rsidRPr="001C0CC4" w:rsidRDefault="00071A75" w:rsidP="0023090F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071A75" w:rsidRPr="001C0CC4" w14:paraId="59127F31" w14:textId="77777777" w:rsidTr="0023090F">
        <w:trPr>
          <w:trHeight w:val="304"/>
          <w:jc w:val="center"/>
        </w:trPr>
        <w:tc>
          <w:tcPr>
            <w:tcW w:w="130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E8D20E" w14:textId="77777777" w:rsidR="00071A75" w:rsidRPr="001C0CC4" w:rsidRDefault="00071A75" w:rsidP="0023090F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CF5B6B" w14:textId="77777777" w:rsidR="00071A75" w:rsidRPr="001C0CC4" w:rsidRDefault="00071A75" w:rsidP="0023090F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30D48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rPr>
                <w:rFonts w:eastAsia="Yu Mincho"/>
                <w:lang w:eastAsia="ja-JP"/>
              </w:rPr>
              <w:t>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17546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 w:rsidRPr="001C0CC4">
              <w:rPr>
                <w:rFonts w:eastAsia="Yu Mincho"/>
                <w:lang w:eastAsia="ja-JP"/>
              </w:rPr>
              <w:t>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CA69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D8AA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C647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C676F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FEC4" w14:textId="77777777" w:rsidR="00071A75" w:rsidRPr="001C0CC4" w:rsidRDefault="00071A75" w:rsidP="0023090F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071A75" w:rsidRPr="001C0CC4" w14:paraId="0DBF895D" w14:textId="77777777" w:rsidTr="0023090F">
        <w:trPr>
          <w:trHeight w:val="304"/>
          <w:jc w:val="center"/>
        </w:trPr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A65A69" w14:textId="77777777" w:rsidR="00071A75" w:rsidRPr="001C0CC4" w:rsidRDefault="00071A75" w:rsidP="0023090F">
            <w:pPr>
              <w:pStyle w:val="TAC"/>
            </w:pPr>
            <w:r>
              <w:rPr>
                <w:rFonts w:hint="eastAsia"/>
                <w:lang w:eastAsia="zh-CN"/>
              </w:rPr>
              <w:t>CA</w:t>
            </w:r>
            <w:r>
              <w:rPr>
                <w:lang w:eastAsia="zh-CN"/>
              </w:rPr>
              <w:t>_n78B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E73F4B" w14:textId="77777777" w:rsidR="00071A75" w:rsidRPr="001C0CC4" w:rsidRDefault="00071A75" w:rsidP="0023090F">
            <w:pPr>
              <w:pStyle w:val="TAC"/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3EF38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>
              <w:rPr>
                <w:rFonts w:hint="eastAsia"/>
                <w:lang w:eastAsia="zh-CN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D226B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>
              <w:rPr>
                <w:rFonts w:hint="eastAsia"/>
                <w:lang w:eastAsia="zh-CN"/>
              </w:rPr>
              <w:t>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E2C01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AE0A2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85828" w14:textId="77777777" w:rsidR="00071A75" w:rsidRPr="001C0CC4" w:rsidRDefault="00071A75" w:rsidP="0023090F">
            <w:pPr>
              <w:pStyle w:val="TAC"/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ABDF0" w14:textId="77777777" w:rsidR="00071A75" w:rsidRPr="001C0CC4" w:rsidRDefault="00071A75" w:rsidP="0023090F">
            <w:pPr>
              <w:pStyle w:val="TAC"/>
              <w:rPr>
                <w:rFonts w:eastAsia="Yu Mincho"/>
                <w:lang w:eastAsia="ja-JP"/>
              </w:rPr>
            </w:pPr>
            <w:r>
              <w:rPr>
                <w:rFonts w:hint="eastAsia"/>
                <w:lang w:eastAsia="zh-CN"/>
              </w:rPr>
              <w:t>70</w:t>
            </w:r>
          </w:p>
        </w:tc>
        <w:tc>
          <w:tcPr>
            <w:tcW w:w="13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7E00" w14:textId="77777777" w:rsidR="00071A75" w:rsidRPr="001C0CC4" w:rsidRDefault="00071A75" w:rsidP="0023090F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0</w:t>
            </w:r>
          </w:p>
        </w:tc>
      </w:tr>
      <w:tr w:rsidR="00071A75" w:rsidRPr="001C0CC4" w14:paraId="449255F8" w14:textId="77777777" w:rsidTr="0023090F">
        <w:trPr>
          <w:trHeight w:val="304"/>
          <w:jc w:val="center"/>
        </w:trPr>
        <w:tc>
          <w:tcPr>
            <w:tcW w:w="10635" w:type="dxa"/>
            <w:gridSpan w:val="9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57394" w14:textId="77777777" w:rsidR="00071A75" w:rsidRPr="001C0CC4" w:rsidRDefault="00071A75" w:rsidP="0023090F">
            <w:pPr>
              <w:pStyle w:val="TAN"/>
            </w:pPr>
            <w:r w:rsidRPr="001C0CC4">
              <w:t>NOTE 1:</w:t>
            </w:r>
            <w:r w:rsidRPr="001C0CC4">
              <w:tab/>
              <w:t>Unless otherwise stated, minimum requirements are applicable irrespective of the order of the component carriers.</w:t>
            </w:r>
          </w:p>
          <w:p w14:paraId="542FB07C" w14:textId="77777777" w:rsidR="00071A75" w:rsidRPr="001C0CC4" w:rsidRDefault="00071A75" w:rsidP="0023090F">
            <w:pPr>
              <w:pStyle w:val="TAN"/>
            </w:pPr>
            <w:r w:rsidRPr="001C0CC4">
              <w:t>NOTE 2:</w:t>
            </w:r>
            <w:r w:rsidRPr="001C0CC4">
              <w:tab/>
              <w:t>5 MHz is not applicable for 30/60 kHz SCS.</w:t>
            </w:r>
          </w:p>
        </w:tc>
      </w:tr>
    </w:tbl>
    <w:p w14:paraId="3CF8EB87" w14:textId="77777777" w:rsidR="00071A75" w:rsidRPr="001C0CC4" w:rsidRDefault="00071A75" w:rsidP="00071A75"/>
    <w:p w14:paraId="460FD4E7" w14:textId="7E69E074" w:rsidR="00071A75" w:rsidRDefault="00071A75" w:rsidP="00071A75">
      <w:pPr>
        <w:pStyle w:val="TH"/>
      </w:pPr>
      <w:r w:rsidRPr="001C0CC4">
        <w:t>Table 5.5A.1-2: Void</w:t>
      </w:r>
    </w:p>
    <w:p w14:paraId="54EB0363" w14:textId="77777777" w:rsidR="00071A75" w:rsidRDefault="00071A75" w:rsidP="00071A75">
      <w:pPr>
        <w:jc w:val="center"/>
        <w:rPr>
          <w:rFonts w:cs="v5.0.0"/>
          <w:color w:val="FF0000"/>
          <w:sz w:val="36"/>
        </w:rPr>
      </w:pPr>
      <w:r w:rsidRPr="006F63CF">
        <w:rPr>
          <w:rFonts w:cs="v5.0.0"/>
          <w:color w:val="FF0000"/>
          <w:sz w:val="36"/>
        </w:rPr>
        <w:t>&lt;</w:t>
      </w:r>
      <w:r>
        <w:rPr>
          <w:rFonts w:cs="v5.0.0"/>
          <w:color w:val="FF0000"/>
          <w:sz w:val="36"/>
        </w:rPr>
        <w:t>End</w:t>
      </w:r>
      <w:r w:rsidRPr="006F63CF">
        <w:rPr>
          <w:rFonts w:cs="v5.0.0"/>
          <w:color w:val="FF0000"/>
          <w:sz w:val="36"/>
        </w:rPr>
        <w:t xml:space="preserve"> of changes&gt;</w:t>
      </w:r>
    </w:p>
    <w:p w14:paraId="34706B1E" w14:textId="55054408" w:rsidR="00071A75" w:rsidRPr="001C0CC4" w:rsidRDefault="00071A75" w:rsidP="00766D46">
      <w:pPr>
        <w:pStyle w:val="TH"/>
        <w:jc w:val="left"/>
        <w:sectPr w:rsidR="00071A75" w:rsidRPr="001C0CC4" w:rsidSect="000A0BEA">
          <w:footerReference w:type="default" r:id="rId15"/>
          <w:footnotePr>
            <w:numRestart w:val="eachSect"/>
          </w:footnotePr>
          <w:pgSz w:w="11907" w:h="16840" w:code="9"/>
          <w:pgMar w:top="1418" w:right="1134" w:bottom="1134" w:left="1134" w:header="851" w:footer="340" w:gutter="0"/>
          <w:cols w:space="720"/>
          <w:formProt w:val="0"/>
          <w:docGrid w:linePitch="272"/>
        </w:sectPr>
      </w:pPr>
    </w:p>
    <w:bookmarkEnd w:id="0"/>
    <w:p w14:paraId="3E285595" w14:textId="77777777" w:rsidR="00345FB8" w:rsidRPr="001C0CC4" w:rsidRDefault="00345FB8" w:rsidP="00863308"/>
    <w:sectPr w:rsidR="00345FB8" w:rsidRPr="001C0CC4" w:rsidSect="009C4132">
      <w:footnotePr>
        <w:numRestart w:val="eachSect"/>
      </w:footnotePr>
      <w:pgSz w:w="11907" w:h="16840" w:code="9"/>
      <w:pgMar w:top="1418" w:right="1134" w:bottom="1134" w:left="1134" w:header="851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2D884" w14:textId="77777777" w:rsidR="007350E3" w:rsidRDefault="007350E3">
      <w:r>
        <w:separator/>
      </w:r>
    </w:p>
  </w:endnote>
  <w:endnote w:type="continuationSeparator" w:id="0">
    <w:p w14:paraId="66221314" w14:textId="77777777" w:rsidR="007350E3" w:rsidRDefault="0073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v5.0.0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BF375" w14:textId="77777777" w:rsidR="00071A75" w:rsidRDefault="00071A75" w:rsidP="00DF3EE0">
    <w:pPr>
      <w:pStyle w:val="Footer"/>
    </w:pPr>
    <w:r>
      <w:t>3GPP</w:t>
    </w:r>
  </w:p>
  <w:p w14:paraId="17D7AE37" w14:textId="77777777" w:rsidR="00071A75" w:rsidRDefault="00071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36A17" w14:textId="77777777" w:rsidR="007350E3" w:rsidRDefault="007350E3">
      <w:r>
        <w:separator/>
      </w:r>
    </w:p>
  </w:footnote>
  <w:footnote w:type="continuationSeparator" w:id="0">
    <w:p w14:paraId="4A3B4C2C" w14:textId="77777777" w:rsidR="007350E3" w:rsidRDefault="0073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78A103"/>
    <w:multiLevelType w:val="singleLevel"/>
    <w:tmpl w:val="D778A103"/>
    <w:lvl w:ilvl="0">
      <w:start w:val="5"/>
      <w:numFmt w:val="upperLetter"/>
      <w:suff w:val="nothing"/>
      <w:lvlText w:val="%1-"/>
      <w:lvlJc w:val="left"/>
    </w:lvl>
  </w:abstractNum>
  <w:abstractNum w:abstractNumId="1" w15:restartNumberingAfterBreak="0">
    <w:nsid w:val="DB3D81FF"/>
    <w:multiLevelType w:val="singleLevel"/>
    <w:tmpl w:val="DB3D81FF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DD550484"/>
    <w:multiLevelType w:val="singleLevel"/>
    <w:tmpl w:val="DD550484"/>
    <w:lvl w:ilvl="0">
      <w:start w:val="5"/>
      <w:numFmt w:val="upperLetter"/>
      <w:suff w:val="nothing"/>
      <w:lvlText w:val="%1-"/>
      <w:lvlJc w:val="left"/>
    </w:lvl>
  </w:abstractNum>
  <w:abstractNum w:abstractNumId="3" w15:restartNumberingAfterBreak="0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36A89"/>
    <w:multiLevelType w:val="singleLevel"/>
    <w:tmpl w:val="00136A89"/>
    <w:lvl w:ilvl="0">
      <w:start w:val="5"/>
      <w:numFmt w:val="upperLetter"/>
      <w:suff w:val="nothing"/>
      <w:lvlText w:val="%1-"/>
      <w:lvlJc w:val="left"/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5220B52"/>
    <w:multiLevelType w:val="hybridMultilevel"/>
    <w:tmpl w:val="E998309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9E57E84"/>
    <w:multiLevelType w:val="singleLevel"/>
    <w:tmpl w:val="09E57E84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BE807F3"/>
    <w:multiLevelType w:val="hybridMultilevel"/>
    <w:tmpl w:val="66FEB382"/>
    <w:lvl w:ilvl="0" w:tplc="1828FAAE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SimSun" w:hAnsi="SimSu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132B10"/>
    <w:multiLevelType w:val="hybridMultilevel"/>
    <w:tmpl w:val="257C6AB8"/>
    <w:lvl w:ilvl="0" w:tplc="6AE8CC68">
      <w:start w:val="5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15C55C4D"/>
    <w:multiLevelType w:val="hybridMultilevel"/>
    <w:tmpl w:val="ADF8B0C0"/>
    <w:lvl w:ilvl="0" w:tplc="C8609452">
      <w:start w:val="5"/>
      <w:numFmt w:val="bullet"/>
      <w:lvlText w:val="-"/>
      <w:lvlJc w:val="left"/>
      <w:pPr>
        <w:ind w:left="644" w:hanging="360"/>
      </w:pPr>
      <w:rPr>
        <w:rFonts w:ascii="Times New Roman" w:eastAsia="Yu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15E67F0D"/>
    <w:multiLevelType w:val="singleLevel"/>
    <w:tmpl w:val="15E67F0D"/>
    <w:lvl w:ilvl="0">
      <w:start w:val="5"/>
      <w:numFmt w:val="upperLetter"/>
      <w:suff w:val="nothing"/>
      <w:lvlText w:val="%1-"/>
      <w:lvlJc w:val="left"/>
    </w:lvl>
  </w:abstractNum>
  <w:abstractNum w:abstractNumId="22" w15:restartNumberingAfterBreak="0">
    <w:nsid w:val="16FF71C1"/>
    <w:multiLevelType w:val="hybridMultilevel"/>
    <w:tmpl w:val="2B3ABFEA"/>
    <w:lvl w:ilvl="0" w:tplc="324CDE50">
      <w:start w:val="1"/>
      <w:numFmt w:val="upperLetter"/>
      <w:lvlText w:val="%1-"/>
      <w:lvlJc w:val="left"/>
      <w:pPr>
        <w:ind w:left="990" w:hanging="63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C56C87"/>
    <w:multiLevelType w:val="hybridMultilevel"/>
    <w:tmpl w:val="254AF5DA"/>
    <w:lvl w:ilvl="0" w:tplc="AC28F8FA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A5A270E"/>
    <w:multiLevelType w:val="multilevel"/>
    <w:tmpl w:val="3C7E08DA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681"/>
        </w:tabs>
        <w:ind w:left="284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51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26" w15:restartNumberingAfterBreak="0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279A0406"/>
    <w:multiLevelType w:val="hybridMultilevel"/>
    <w:tmpl w:val="DD164EF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FE5F7C"/>
    <w:multiLevelType w:val="hybridMultilevel"/>
    <w:tmpl w:val="B6021BA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EC6838"/>
    <w:multiLevelType w:val="hybridMultilevel"/>
    <w:tmpl w:val="255E11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3B1565D1"/>
    <w:multiLevelType w:val="hybridMultilevel"/>
    <w:tmpl w:val="1A7C6D6E"/>
    <w:lvl w:ilvl="0" w:tplc="7DFA5E24">
      <w:start w:val="1"/>
      <w:numFmt w:val="lowerLetter"/>
      <w:lvlText w:val="%1."/>
      <w:lvlJc w:val="left"/>
      <w:pPr>
        <w:ind w:left="1213" w:hanging="360"/>
      </w:pPr>
      <w:rPr>
        <w:rFonts w:ascii="Arial" w:eastAsia="MS Mincho" w:hAnsi="Arial" w:cs="Times New Roman"/>
      </w:rPr>
    </w:lvl>
    <w:lvl w:ilvl="1" w:tplc="041D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8" w15:restartNumberingAfterBreak="0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4AB42D9C"/>
    <w:multiLevelType w:val="hybridMultilevel"/>
    <w:tmpl w:val="D99A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430689"/>
    <w:multiLevelType w:val="hybridMultilevel"/>
    <w:tmpl w:val="ADD2D1B2"/>
    <w:lvl w:ilvl="0" w:tplc="C204A9B2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5643090C"/>
    <w:multiLevelType w:val="hybridMultilevel"/>
    <w:tmpl w:val="E6B4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C9AF14"/>
    <w:multiLevelType w:val="singleLevel"/>
    <w:tmpl w:val="58C9AF14"/>
    <w:lvl w:ilvl="0">
      <w:start w:val="5"/>
      <w:numFmt w:val="upperLetter"/>
      <w:suff w:val="nothing"/>
      <w:lvlText w:val="%1-"/>
      <w:lvlJc w:val="left"/>
    </w:lvl>
  </w:abstractNum>
  <w:abstractNum w:abstractNumId="47" w15:restartNumberingAfterBreak="0">
    <w:nsid w:val="5CBC5302"/>
    <w:multiLevelType w:val="hybridMultilevel"/>
    <w:tmpl w:val="1A7C6D6E"/>
    <w:lvl w:ilvl="0" w:tplc="7DFA5E24">
      <w:start w:val="1"/>
      <w:numFmt w:val="lowerLetter"/>
      <w:lvlText w:val="%1."/>
      <w:lvlJc w:val="left"/>
      <w:pPr>
        <w:ind w:left="1213" w:hanging="360"/>
      </w:pPr>
      <w:rPr>
        <w:rFonts w:ascii="Arial" w:eastAsia="MS Mincho" w:hAnsi="Arial" w:cs="Times New Roman"/>
      </w:rPr>
    </w:lvl>
    <w:lvl w:ilvl="1" w:tplc="041D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48" w15:restartNumberingAfterBreak="0">
    <w:nsid w:val="62580E2F"/>
    <w:multiLevelType w:val="hybridMultilevel"/>
    <w:tmpl w:val="95F8DF5E"/>
    <w:lvl w:ilvl="0" w:tplc="65421DC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9" w15:restartNumberingAfterBreak="0">
    <w:nsid w:val="6297045F"/>
    <w:multiLevelType w:val="hybridMultilevel"/>
    <w:tmpl w:val="83C0F1B4"/>
    <w:lvl w:ilvl="0" w:tplc="A41444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1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1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A365F8"/>
    <w:multiLevelType w:val="hybridMultilevel"/>
    <w:tmpl w:val="5670647C"/>
    <w:lvl w:ilvl="0" w:tplc="88440B86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57" w15:restartNumberingAfterBreak="0">
    <w:nsid w:val="7BA25BDB"/>
    <w:multiLevelType w:val="hybridMultilevel"/>
    <w:tmpl w:val="AC46A97E"/>
    <w:lvl w:ilvl="0" w:tplc="A75877C2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 w15:restartNumberingAfterBreak="0">
    <w:nsid w:val="7FD56E59"/>
    <w:multiLevelType w:val="hybridMultilevel"/>
    <w:tmpl w:val="465CABDE"/>
    <w:lvl w:ilvl="0" w:tplc="1828FAAE">
      <w:start w:val="1"/>
      <w:numFmt w:val="bullet"/>
      <w:lvlText w:val="-"/>
      <w:lvlJc w:val="left"/>
      <w:pPr>
        <w:ind w:left="720" w:hanging="360"/>
      </w:pPr>
      <w:rPr>
        <w:rFonts w:ascii="SimSun" w:hAnsi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54"/>
  </w:num>
  <w:num w:numId="5">
    <w:abstractNumId w:val="47"/>
  </w:num>
  <w:num w:numId="6">
    <w:abstractNumId w:val="37"/>
  </w:num>
  <w:num w:numId="7">
    <w:abstractNumId w:val="19"/>
  </w:num>
  <w:num w:numId="8">
    <w:abstractNumId w:val="30"/>
  </w:num>
  <w:num w:numId="9">
    <w:abstractNumId w:val="55"/>
  </w:num>
  <w:num w:numId="10">
    <w:abstractNumId w:val="18"/>
  </w:num>
  <w:num w:numId="11">
    <w:abstractNumId w:val="43"/>
  </w:num>
  <w:num w:numId="12">
    <w:abstractNumId w:val="3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8"/>
  </w:num>
  <w:num w:numId="21">
    <w:abstractNumId w:val="50"/>
  </w:num>
  <w:num w:numId="22">
    <w:abstractNumId w:val="39"/>
  </w:num>
  <w:num w:numId="23">
    <w:abstractNumId w:val="44"/>
  </w:num>
  <w:num w:numId="24">
    <w:abstractNumId w:val="27"/>
  </w:num>
  <w:num w:numId="25">
    <w:abstractNumId w:val="16"/>
  </w:num>
  <w:num w:numId="26">
    <w:abstractNumId w:val="24"/>
  </w:num>
  <w:num w:numId="27">
    <w:abstractNumId w:val="40"/>
  </w:num>
  <w:num w:numId="28">
    <w:abstractNumId w:val="52"/>
  </w:num>
  <w:num w:numId="29">
    <w:abstractNumId w:val="35"/>
  </w:num>
  <w:num w:numId="30">
    <w:abstractNumId w:val="14"/>
  </w:num>
  <w:num w:numId="31">
    <w:abstractNumId w:val="38"/>
  </w:num>
  <w:num w:numId="32">
    <w:abstractNumId w:val="26"/>
  </w:num>
  <w:num w:numId="33">
    <w:abstractNumId w:val="33"/>
  </w:num>
  <w:num w:numId="34">
    <w:abstractNumId w:val="51"/>
  </w:num>
  <w:num w:numId="35">
    <w:abstractNumId w:val="53"/>
  </w:num>
  <w:num w:numId="36">
    <w:abstractNumId w:val="56"/>
  </w:num>
  <w:num w:numId="37">
    <w:abstractNumId w:val="25"/>
  </w:num>
  <w:num w:numId="38">
    <w:abstractNumId w:val="20"/>
  </w:num>
  <w:num w:numId="3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Geneva" w:hAnsi="Geneva" w:hint="default"/>
        </w:rPr>
      </w:lvl>
    </w:lvlOverride>
  </w:num>
  <w:num w:numId="40">
    <w:abstractNumId w:val="29"/>
  </w:num>
  <w:num w:numId="41">
    <w:abstractNumId w:val="49"/>
  </w:num>
  <w:num w:numId="42">
    <w:abstractNumId w:val="17"/>
  </w:num>
  <w:num w:numId="43">
    <w:abstractNumId w:val="58"/>
  </w:num>
  <w:num w:numId="44">
    <w:abstractNumId w:val="45"/>
  </w:num>
  <w:num w:numId="45">
    <w:abstractNumId w:val="48"/>
  </w:num>
  <w:num w:numId="46">
    <w:abstractNumId w:val="41"/>
  </w:num>
  <w:num w:numId="47">
    <w:abstractNumId w:val="13"/>
  </w:num>
  <w:num w:numId="48">
    <w:abstractNumId w:val="31"/>
  </w:num>
  <w:num w:numId="49">
    <w:abstractNumId w:val="32"/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7"/>
  </w:num>
  <w:num w:numId="52">
    <w:abstractNumId w:val="42"/>
  </w:num>
  <w:num w:numId="53">
    <w:abstractNumId w:val="23"/>
  </w:num>
  <w:num w:numId="54">
    <w:abstractNumId w:val="0"/>
  </w:num>
  <w:num w:numId="55">
    <w:abstractNumId w:val="46"/>
  </w:num>
  <w:num w:numId="56">
    <w:abstractNumId w:val="21"/>
  </w:num>
  <w:num w:numId="57">
    <w:abstractNumId w:val="36"/>
  </w:num>
  <w:num w:numId="58">
    <w:abstractNumId w:val="15"/>
  </w:num>
  <w:num w:numId="59">
    <w:abstractNumId w:val="1"/>
  </w:num>
  <w:num w:numId="60">
    <w:abstractNumId w:val="11"/>
  </w:num>
  <w:num w:numId="61">
    <w:abstractNumId w:val="2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ll Shvodian">
    <w15:presenceInfo w15:providerId="None" w15:userId="Bill Shvod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Spelling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1E0"/>
    <w:rsid w:val="00004316"/>
    <w:rsid w:val="000055FD"/>
    <w:rsid w:val="0001010C"/>
    <w:rsid w:val="00012B17"/>
    <w:rsid w:val="000132A2"/>
    <w:rsid w:val="00013E84"/>
    <w:rsid w:val="00015066"/>
    <w:rsid w:val="00015C8A"/>
    <w:rsid w:val="00015E68"/>
    <w:rsid w:val="00022E4A"/>
    <w:rsid w:val="00023AF1"/>
    <w:rsid w:val="00023FC7"/>
    <w:rsid w:val="000243E3"/>
    <w:rsid w:val="000254BC"/>
    <w:rsid w:val="000262D7"/>
    <w:rsid w:val="00026612"/>
    <w:rsid w:val="00030532"/>
    <w:rsid w:val="00030866"/>
    <w:rsid w:val="000309A0"/>
    <w:rsid w:val="00030E90"/>
    <w:rsid w:val="00031404"/>
    <w:rsid w:val="00032296"/>
    <w:rsid w:val="00032298"/>
    <w:rsid w:val="00033ECF"/>
    <w:rsid w:val="00034244"/>
    <w:rsid w:val="000343B3"/>
    <w:rsid w:val="00034B5E"/>
    <w:rsid w:val="00034E57"/>
    <w:rsid w:val="00034FB4"/>
    <w:rsid w:val="00036349"/>
    <w:rsid w:val="000373D5"/>
    <w:rsid w:val="00037696"/>
    <w:rsid w:val="00040653"/>
    <w:rsid w:val="00040A75"/>
    <w:rsid w:val="000426D0"/>
    <w:rsid w:val="00043A1C"/>
    <w:rsid w:val="000446EB"/>
    <w:rsid w:val="00045910"/>
    <w:rsid w:val="00045CAA"/>
    <w:rsid w:val="000475CC"/>
    <w:rsid w:val="00047AC3"/>
    <w:rsid w:val="00047EBF"/>
    <w:rsid w:val="000520C8"/>
    <w:rsid w:val="00053841"/>
    <w:rsid w:val="000564D9"/>
    <w:rsid w:val="0005772D"/>
    <w:rsid w:val="00057EEC"/>
    <w:rsid w:val="00060279"/>
    <w:rsid w:val="00063A77"/>
    <w:rsid w:val="00063EFE"/>
    <w:rsid w:val="00065E0B"/>
    <w:rsid w:val="00066FD7"/>
    <w:rsid w:val="000678CA"/>
    <w:rsid w:val="00067D5B"/>
    <w:rsid w:val="00067DB6"/>
    <w:rsid w:val="0007018C"/>
    <w:rsid w:val="000715CB"/>
    <w:rsid w:val="00071A75"/>
    <w:rsid w:val="00071DF5"/>
    <w:rsid w:val="00072246"/>
    <w:rsid w:val="000724D2"/>
    <w:rsid w:val="00072D4B"/>
    <w:rsid w:val="000737F7"/>
    <w:rsid w:val="00082A5D"/>
    <w:rsid w:val="00082EA6"/>
    <w:rsid w:val="000847F8"/>
    <w:rsid w:val="00084850"/>
    <w:rsid w:val="00085D43"/>
    <w:rsid w:val="000870F9"/>
    <w:rsid w:val="00087E70"/>
    <w:rsid w:val="00091446"/>
    <w:rsid w:val="00092E3B"/>
    <w:rsid w:val="000939C5"/>
    <w:rsid w:val="00094741"/>
    <w:rsid w:val="000959BE"/>
    <w:rsid w:val="0009667E"/>
    <w:rsid w:val="000A0BEA"/>
    <w:rsid w:val="000A1599"/>
    <w:rsid w:val="000A1A46"/>
    <w:rsid w:val="000A4653"/>
    <w:rsid w:val="000A53A7"/>
    <w:rsid w:val="000A58F4"/>
    <w:rsid w:val="000A6394"/>
    <w:rsid w:val="000A683A"/>
    <w:rsid w:val="000A6B9C"/>
    <w:rsid w:val="000A6C1B"/>
    <w:rsid w:val="000A7CCC"/>
    <w:rsid w:val="000B0A3B"/>
    <w:rsid w:val="000B115C"/>
    <w:rsid w:val="000B1EC1"/>
    <w:rsid w:val="000B230C"/>
    <w:rsid w:val="000B3E00"/>
    <w:rsid w:val="000B4031"/>
    <w:rsid w:val="000B5522"/>
    <w:rsid w:val="000B554F"/>
    <w:rsid w:val="000B598C"/>
    <w:rsid w:val="000B67D4"/>
    <w:rsid w:val="000C038A"/>
    <w:rsid w:val="000C1693"/>
    <w:rsid w:val="000C2203"/>
    <w:rsid w:val="000C2238"/>
    <w:rsid w:val="000C299D"/>
    <w:rsid w:val="000C32D1"/>
    <w:rsid w:val="000C3F7A"/>
    <w:rsid w:val="000C451F"/>
    <w:rsid w:val="000C5C63"/>
    <w:rsid w:val="000C626E"/>
    <w:rsid w:val="000C6598"/>
    <w:rsid w:val="000C67EB"/>
    <w:rsid w:val="000C6F50"/>
    <w:rsid w:val="000C7547"/>
    <w:rsid w:val="000C77F7"/>
    <w:rsid w:val="000D02CE"/>
    <w:rsid w:val="000D0350"/>
    <w:rsid w:val="000D1F5A"/>
    <w:rsid w:val="000D1F8E"/>
    <w:rsid w:val="000D234D"/>
    <w:rsid w:val="000D2764"/>
    <w:rsid w:val="000D488F"/>
    <w:rsid w:val="000D52B3"/>
    <w:rsid w:val="000D7085"/>
    <w:rsid w:val="000E1DCC"/>
    <w:rsid w:val="000E21E4"/>
    <w:rsid w:val="000E6ED6"/>
    <w:rsid w:val="000E7C68"/>
    <w:rsid w:val="000F055E"/>
    <w:rsid w:val="000F0FED"/>
    <w:rsid w:val="000F19DB"/>
    <w:rsid w:val="000F1C1D"/>
    <w:rsid w:val="000F4553"/>
    <w:rsid w:val="000F6FC3"/>
    <w:rsid w:val="000F76A4"/>
    <w:rsid w:val="000F7A3F"/>
    <w:rsid w:val="00100234"/>
    <w:rsid w:val="0010690F"/>
    <w:rsid w:val="00106B3A"/>
    <w:rsid w:val="00107194"/>
    <w:rsid w:val="00107586"/>
    <w:rsid w:val="00110255"/>
    <w:rsid w:val="00111D63"/>
    <w:rsid w:val="00112A81"/>
    <w:rsid w:val="00112E0F"/>
    <w:rsid w:val="00113021"/>
    <w:rsid w:val="0011328F"/>
    <w:rsid w:val="00113B12"/>
    <w:rsid w:val="0011553A"/>
    <w:rsid w:val="0012452E"/>
    <w:rsid w:val="00125C90"/>
    <w:rsid w:val="00130E13"/>
    <w:rsid w:val="00130F47"/>
    <w:rsid w:val="001310CE"/>
    <w:rsid w:val="0013425B"/>
    <w:rsid w:val="00134D0F"/>
    <w:rsid w:val="0013520F"/>
    <w:rsid w:val="00136A5B"/>
    <w:rsid w:val="00136A97"/>
    <w:rsid w:val="0014102B"/>
    <w:rsid w:val="00144A5E"/>
    <w:rsid w:val="00145CA9"/>
    <w:rsid w:val="00145D43"/>
    <w:rsid w:val="001477D0"/>
    <w:rsid w:val="00150D72"/>
    <w:rsid w:val="00152829"/>
    <w:rsid w:val="0015433E"/>
    <w:rsid w:val="001554AE"/>
    <w:rsid w:val="0015599C"/>
    <w:rsid w:val="00157892"/>
    <w:rsid w:val="00157F0C"/>
    <w:rsid w:val="00160B7D"/>
    <w:rsid w:val="00161FF0"/>
    <w:rsid w:val="00163CEF"/>
    <w:rsid w:val="00163D77"/>
    <w:rsid w:val="0016468E"/>
    <w:rsid w:val="0016561E"/>
    <w:rsid w:val="00167051"/>
    <w:rsid w:val="001676AF"/>
    <w:rsid w:val="00167D86"/>
    <w:rsid w:val="00170338"/>
    <w:rsid w:val="00170964"/>
    <w:rsid w:val="001712B2"/>
    <w:rsid w:val="00172237"/>
    <w:rsid w:val="00172F73"/>
    <w:rsid w:val="00173908"/>
    <w:rsid w:val="00175989"/>
    <w:rsid w:val="00175F41"/>
    <w:rsid w:val="00176050"/>
    <w:rsid w:val="001774C3"/>
    <w:rsid w:val="00180789"/>
    <w:rsid w:val="00180E30"/>
    <w:rsid w:val="001815FF"/>
    <w:rsid w:val="00182DAF"/>
    <w:rsid w:val="00183792"/>
    <w:rsid w:val="00184101"/>
    <w:rsid w:val="001906C2"/>
    <w:rsid w:val="00192621"/>
    <w:rsid w:val="00192C46"/>
    <w:rsid w:val="00195222"/>
    <w:rsid w:val="00195326"/>
    <w:rsid w:val="001964F5"/>
    <w:rsid w:val="001974FE"/>
    <w:rsid w:val="001976DA"/>
    <w:rsid w:val="00197B79"/>
    <w:rsid w:val="001A0499"/>
    <w:rsid w:val="001A2839"/>
    <w:rsid w:val="001A3D94"/>
    <w:rsid w:val="001A4492"/>
    <w:rsid w:val="001A45F6"/>
    <w:rsid w:val="001A5E6F"/>
    <w:rsid w:val="001A7B60"/>
    <w:rsid w:val="001B1049"/>
    <w:rsid w:val="001B13D6"/>
    <w:rsid w:val="001B3B53"/>
    <w:rsid w:val="001B3C76"/>
    <w:rsid w:val="001B41CE"/>
    <w:rsid w:val="001B4C5D"/>
    <w:rsid w:val="001B5D9C"/>
    <w:rsid w:val="001B6760"/>
    <w:rsid w:val="001B7A65"/>
    <w:rsid w:val="001C04CF"/>
    <w:rsid w:val="001C0CC4"/>
    <w:rsid w:val="001C0D91"/>
    <w:rsid w:val="001C1313"/>
    <w:rsid w:val="001C1833"/>
    <w:rsid w:val="001C1989"/>
    <w:rsid w:val="001C3E9A"/>
    <w:rsid w:val="001C40FA"/>
    <w:rsid w:val="001C41B4"/>
    <w:rsid w:val="001C4C8E"/>
    <w:rsid w:val="001C5C14"/>
    <w:rsid w:val="001C605D"/>
    <w:rsid w:val="001C6C59"/>
    <w:rsid w:val="001C6DD2"/>
    <w:rsid w:val="001D1B1D"/>
    <w:rsid w:val="001D1B2D"/>
    <w:rsid w:val="001D1DC4"/>
    <w:rsid w:val="001D21AB"/>
    <w:rsid w:val="001D254E"/>
    <w:rsid w:val="001D281A"/>
    <w:rsid w:val="001D3A41"/>
    <w:rsid w:val="001D617B"/>
    <w:rsid w:val="001E06EE"/>
    <w:rsid w:val="001E3239"/>
    <w:rsid w:val="001E3326"/>
    <w:rsid w:val="001E3968"/>
    <w:rsid w:val="001E3FFF"/>
    <w:rsid w:val="001E41F3"/>
    <w:rsid w:val="001E523F"/>
    <w:rsid w:val="001E6AED"/>
    <w:rsid w:val="001E7E5A"/>
    <w:rsid w:val="001F197A"/>
    <w:rsid w:val="001F28AA"/>
    <w:rsid w:val="001F47E7"/>
    <w:rsid w:val="001F70B1"/>
    <w:rsid w:val="001F7848"/>
    <w:rsid w:val="001F7AB8"/>
    <w:rsid w:val="001F7D7B"/>
    <w:rsid w:val="00200EE5"/>
    <w:rsid w:val="00200F90"/>
    <w:rsid w:val="0020135A"/>
    <w:rsid w:val="00201575"/>
    <w:rsid w:val="00201845"/>
    <w:rsid w:val="00201D71"/>
    <w:rsid w:val="002033DE"/>
    <w:rsid w:val="00203A7A"/>
    <w:rsid w:val="00204DCE"/>
    <w:rsid w:val="002055E9"/>
    <w:rsid w:val="00206099"/>
    <w:rsid w:val="00206787"/>
    <w:rsid w:val="00206A55"/>
    <w:rsid w:val="00206D48"/>
    <w:rsid w:val="00207C92"/>
    <w:rsid w:val="00212515"/>
    <w:rsid w:val="00212759"/>
    <w:rsid w:val="00212895"/>
    <w:rsid w:val="00212AC4"/>
    <w:rsid w:val="002132A8"/>
    <w:rsid w:val="00213E0F"/>
    <w:rsid w:val="00216ABC"/>
    <w:rsid w:val="0021725E"/>
    <w:rsid w:val="002177A6"/>
    <w:rsid w:val="002179D9"/>
    <w:rsid w:val="00220E6B"/>
    <w:rsid w:val="002219E1"/>
    <w:rsid w:val="00222BFB"/>
    <w:rsid w:val="00223312"/>
    <w:rsid w:val="00225A39"/>
    <w:rsid w:val="00231290"/>
    <w:rsid w:val="00232F07"/>
    <w:rsid w:val="0023436E"/>
    <w:rsid w:val="00234A0F"/>
    <w:rsid w:val="00235D84"/>
    <w:rsid w:val="00237361"/>
    <w:rsid w:val="002373A2"/>
    <w:rsid w:val="00237444"/>
    <w:rsid w:val="00240188"/>
    <w:rsid w:val="002401B3"/>
    <w:rsid w:val="00240EE1"/>
    <w:rsid w:val="00241077"/>
    <w:rsid w:val="00241DFB"/>
    <w:rsid w:val="002457D3"/>
    <w:rsid w:val="00245EDA"/>
    <w:rsid w:val="00245F4C"/>
    <w:rsid w:val="00247EAD"/>
    <w:rsid w:val="00250406"/>
    <w:rsid w:val="00251F9C"/>
    <w:rsid w:val="0025444F"/>
    <w:rsid w:val="00254F2A"/>
    <w:rsid w:val="00255F8E"/>
    <w:rsid w:val="00257FF4"/>
    <w:rsid w:val="0026004D"/>
    <w:rsid w:val="00260952"/>
    <w:rsid w:val="00263768"/>
    <w:rsid w:val="00263FC0"/>
    <w:rsid w:val="0026412B"/>
    <w:rsid w:val="00265765"/>
    <w:rsid w:val="002667F9"/>
    <w:rsid w:val="00267A88"/>
    <w:rsid w:val="0027001C"/>
    <w:rsid w:val="00271325"/>
    <w:rsid w:val="002728CE"/>
    <w:rsid w:val="00272BEB"/>
    <w:rsid w:val="00275D12"/>
    <w:rsid w:val="00276A1D"/>
    <w:rsid w:val="00277ED2"/>
    <w:rsid w:val="00281553"/>
    <w:rsid w:val="00281707"/>
    <w:rsid w:val="00282A39"/>
    <w:rsid w:val="0028397B"/>
    <w:rsid w:val="00285B93"/>
    <w:rsid w:val="00285E7D"/>
    <w:rsid w:val="002860C4"/>
    <w:rsid w:val="002861F7"/>
    <w:rsid w:val="00286F7D"/>
    <w:rsid w:val="00286FFD"/>
    <w:rsid w:val="0028744B"/>
    <w:rsid w:val="0028761D"/>
    <w:rsid w:val="0029108F"/>
    <w:rsid w:val="0029156A"/>
    <w:rsid w:val="0029184F"/>
    <w:rsid w:val="00291B0A"/>
    <w:rsid w:val="002929A5"/>
    <w:rsid w:val="00293BFF"/>
    <w:rsid w:val="00295940"/>
    <w:rsid w:val="002A01CC"/>
    <w:rsid w:val="002A153C"/>
    <w:rsid w:val="002A19DC"/>
    <w:rsid w:val="002A21B4"/>
    <w:rsid w:val="002A26B8"/>
    <w:rsid w:val="002A3598"/>
    <w:rsid w:val="002A43DE"/>
    <w:rsid w:val="002A74CB"/>
    <w:rsid w:val="002A77C2"/>
    <w:rsid w:val="002A77EB"/>
    <w:rsid w:val="002B00C9"/>
    <w:rsid w:val="002B0D57"/>
    <w:rsid w:val="002B22AD"/>
    <w:rsid w:val="002B22FB"/>
    <w:rsid w:val="002B52B6"/>
    <w:rsid w:val="002B5741"/>
    <w:rsid w:val="002B6C82"/>
    <w:rsid w:val="002B7031"/>
    <w:rsid w:val="002B7829"/>
    <w:rsid w:val="002B7BE8"/>
    <w:rsid w:val="002C136F"/>
    <w:rsid w:val="002C1BD3"/>
    <w:rsid w:val="002C2624"/>
    <w:rsid w:val="002C4AB0"/>
    <w:rsid w:val="002C50DE"/>
    <w:rsid w:val="002C50F5"/>
    <w:rsid w:val="002C5BAA"/>
    <w:rsid w:val="002C6D16"/>
    <w:rsid w:val="002C716C"/>
    <w:rsid w:val="002D07BF"/>
    <w:rsid w:val="002D202B"/>
    <w:rsid w:val="002D2EC9"/>
    <w:rsid w:val="002D500C"/>
    <w:rsid w:val="002D52E4"/>
    <w:rsid w:val="002D5455"/>
    <w:rsid w:val="002D6609"/>
    <w:rsid w:val="002D7108"/>
    <w:rsid w:val="002E1C4A"/>
    <w:rsid w:val="002E243C"/>
    <w:rsid w:val="002E2652"/>
    <w:rsid w:val="002E36C8"/>
    <w:rsid w:val="002E385C"/>
    <w:rsid w:val="002E5429"/>
    <w:rsid w:val="002E5A08"/>
    <w:rsid w:val="002E76C4"/>
    <w:rsid w:val="002E7A7A"/>
    <w:rsid w:val="002F2BA6"/>
    <w:rsid w:val="002F4117"/>
    <w:rsid w:val="002F48D6"/>
    <w:rsid w:val="002F4AF2"/>
    <w:rsid w:val="002F5495"/>
    <w:rsid w:val="002F6472"/>
    <w:rsid w:val="002F7AD0"/>
    <w:rsid w:val="00300A2A"/>
    <w:rsid w:val="00301B4F"/>
    <w:rsid w:val="00303A06"/>
    <w:rsid w:val="00303C0F"/>
    <w:rsid w:val="00305409"/>
    <w:rsid w:val="00306023"/>
    <w:rsid w:val="003067BD"/>
    <w:rsid w:val="00306C9C"/>
    <w:rsid w:val="00310F91"/>
    <w:rsid w:val="0031100C"/>
    <w:rsid w:val="003117C1"/>
    <w:rsid w:val="00311ABA"/>
    <w:rsid w:val="00311E21"/>
    <w:rsid w:val="00312242"/>
    <w:rsid w:val="003138E4"/>
    <w:rsid w:val="00314608"/>
    <w:rsid w:val="0031480E"/>
    <w:rsid w:val="00315090"/>
    <w:rsid w:val="0031666C"/>
    <w:rsid w:val="00316909"/>
    <w:rsid w:val="00324A9F"/>
    <w:rsid w:val="003261E8"/>
    <w:rsid w:val="0032696E"/>
    <w:rsid w:val="00327766"/>
    <w:rsid w:val="00327E96"/>
    <w:rsid w:val="0033035E"/>
    <w:rsid w:val="00330827"/>
    <w:rsid w:val="00330A03"/>
    <w:rsid w:val="00331C6F"/>
    <w:rsid w:val="00332A52"/>
    <w:rsid w:val="00333AEB"/>
    <w:rsid w:val="00333B3B"/>
    <w:rsid w:val="00334529"/>
    <w:rsid w:val="00334BD3"/>
    <w:rsid w:val="00335E2A"/>
    <w:rsid w:val="003374E6"/>
    <w:rsid w:val="0034002E"/>
    <w:rsid w:val="003431E8"/>
    <w:rsid w:val="00343439"/>
    <w:rsid w:val="003438F1"/>
    <w:rsid w:val="00345FB8"/>
    <w:rsid w:val="0034670A"/>
    <w:rsid w:val="0034723E"/>
    <w:rsid w:val="003478C2"/>
    <w:rsid w:val="003508F8"/>
    <w:rsid w:val="00350B9D"/>
    <w:rsid w:val="003516D3"/>
    <w:rsid w:val="0035296F"/>
    <w:rsid w:val="003567A4"/>
    <w:rsid w:val="003568AE"/>
    <w:rsid w:val="003573B1"/>
    <w:rsid w:val="0035767E"/>
    <w:rsid w:val="003603D9"/>
    <w:rsid w:val="003606BA"/>
    <w:rsid w:val="00360752"/>
    <w:rsid w:val="0036165D"/>
    <w:rsid w:val="00361DCA"/>
    <w:rsid w:val="00362B16"/>
    <w:rsid w:val="00364A1D"/>
    <w:rsid w:val="00364CBF"/>
    <w:rsid w:val="00366ABD"/>
    <w:rsid w:val="00366F43"/>
    <w:rsid w:val="003676F1"/>
    <w:rsid w:val="0036793D"/>
    <w:rsid w:val="003713E7"/>
    <w:rsid w:val="00371599"/>
    <w:rsid w:val="00371795"/>
    <w:rsid w:val="00371A0F"/>
    <w:rsid w:val="00372160"/>
    <w:rsid w:val="00373784"/>
    <w:rsid w:val="00373982"/>
    <w:rsid w:val="00373A40"/>
    <w:rsid w:val="00373B67"/>
    <w:rsid w:val="00376404"/>
    <w:rsid w:val="00376A05"/>
    <w:rsid w:val="00376E6C"/>
    <w:rsid w:val="00377793"/>
    <w:rsid w:val="00380B20"/>
    <w:rsid w:val="00380CCF"/>
    <w:rsid w:val="0038241B"/>
    <w:rsid w:val="003834ED"/>
    <w:rsid w:val="00385394"/>
    <w:rsid w:val="00385850"/>
    <w:rsid w:val="00385F81"/>
    <w:rsid w:val="00386EF0"/>
    <w:rsid w:val="003873C7"/>
    <w:rsid w:val="0038741A"/>
    <w:rsid w:val="00387FD6"/>
    <w:rsid w:val="00390DF8"/>
    <w:rsid w:val="00391DD7"/>
    <w:rsid w:val="00392679"/>
    <w:rsid w:val="00395646"/>
    <w:rsid w:val="00395B54"/>
    <w:rsid w:val="003966C9"/>
    <w:rsid w:val="003967E5"/>
    <w:rsid w:val="00396988"/>
    <w:rsid w:val="0039791A"/>
    <w:rsid w:val="003A141B"/>
    <w:rsid w:val="003A2D0E"/>
    <w:rsid w:val="003A3ED3"/>
    <w:rsid w:val="003A4324"/>
    <w:rsid w:val="003A6DF0"/>
    <w:rsid w:val="003A6E39"/>
    <w:rsid w:val="003A6E7D"/>
    <w:rsid w:val="003A6F7F"/>
    <w:rsid w:val="003A707B"/>
    <w:rsid w:val="003A78A3"/>
    <w:rsid w:val="003B0CA6"/>
    <w:rsid w:val="003B11B1"/>
    <w:rsid w:val="003B24F0"/>
    <w:rsid w:val="003B2618"/>
    <w:rsid w:val="003B46B8"/>
    <w:rsid w:val="003B7671"/>
    <w:rsid w:val="003B77A6"/>
    <w:rsid w:val="003B7857"/>
    <w:rsid w:val="003B78AE"/>
    <w:rsid w:val="003C0913"/>
    <w:rsid w:val="003C0D50"/>
    <w:rsid w:val="003C10FE"/>
    <w:rsid w:val="003C3CA5"/>
    <w:rsid w:val="003C40B1"/>
    <w:rsid w:val="003C4B55"/>
    <w:rsid w:val="003C5B38"/>
    <w:rsid w:val="003C7DCE"/>
    <w:rsid w:val="003D16A1"/>
    <w:rsid w:val="003D250C"/>
    <w:rsid w:val="003D2C46"/>
    <w:rsid w:val="003D41A2"/>
    <w:rsid w:val="003D45F6"/>
    <w:rsid w:val="003D58FE"/>
    <w:rsid w:val="003D5F0F"/>
    <w:rsid w:val="003D6E64"/>
    <w:rsid w:val="003E0A90"/>
    <w:rsid w:val="003E13C1"/>
    <w:rsid w:val="003E1960"/>
    <w:rsid w:val="003E1A36"/>
    <w:rsid w:val="003E27A7"/>
    <w:rsid w:val="003E2903"/>
    <w:rsid w:val="003E4890"/>
    <w:rsid w:val="003E4970"/>
    <w:rsid w:val="003E5E34"/>
    <w:rsid w:val="003E77CD"/>
    <w:rsid w:val="003F013F"/>
    <w:rsid w:val="003F077E"/>
    <w:rsid w:val="003F0D21"/>
    <w:rsid w:val="003F1354"/>
    <w:rsid w:val="003F1753"/>
    <w:rsid w:val="003F1A90"/>
    <w:rsid w:val="003F1BAA"/>
    <w:rsid w:val="003F2E94"/>
    <w:rsid w:val="003F3A4D"/>
    <w:rsid w:val="003F5B9D"/>
    <w:rsid w:val="003F678E"/>
    <w:rsid w:val="003F76E5"/>
    <w:rsid w:val="0040259F"/>
    <w:rsid w:val="00402D6A"/>
    <w:rsid w:val="004036EB"/>
    <w:rsid w:val="004046D7"/>
    <w:rsid w:val="004050CC"/>
    <w:rsid w:val="00406C12"/>
    <w:rsid w:val="0040722F"/>
    <w:rsid w:val="004074E1"/>
    <w:rsid w:val="004103DB"/>
    <w:rsid w:val="00410BB9"/>
    <w:rsid w:val="004118D0"/>
    <w:rsid w:val="004128CF"/>
    <w:rsid w:val="004131A7"/>
    <w:rsid w:val="0041321A"/>
    <w:rsid w:val="00414DAE"/>
    <w:rsid w:val="00414F42"/>
    <w:rsid w:val="00416884"/>
    <w:rsid w:val="00417B04"/>
    <w:rsid w:val="004214FF"/>
    <w:rsid w:val="004215DC"/>
    <w:rsid w:val="00421EAE"/>
    <w:rsid w:val="0042325B"/>
    <w:rsid w:val="004242F1"/>
    <w:rsid w:val="00424AE1"/>
    <w:rsid w:val="004269A0"/>
    <w:rsid w:val="00427688"/>
    <w:rsid w:val="004278A5"/>
    <w:rsid w:val="004307C4"/>
    <w:rsid w:val="004318AB"/>
    <w:rsid w:val="00432316"/>
    <w:rsid w:val="00432922"/>
    <w:rsid w:val="004338CB"/>
    <w:rsid w:val="00434F8F"/>
    <w:rsid w:val="0043540A"/>
    <w:rsid w:val="00437207"/>
    <w:rsid w:val="00440762"/>
    <w:rsid w:val="0044157C"/>
    <w:rsid w:val="00441631"/>
    <w:rsid w:val="0044263D"/>
    <w:rsid w:val="00444081"/>
    <w:rsid w:val="00444721"/>
    <w:rsid w:val="00444E14"/>
    <w:rsid w:val="004451EB"/>
    <w:rsid w:val="0044657B"/>
    <w:rsid w:val="00446A9C"/>
    <w:rsid w:val="00447768"/>
    <w:rsid w:val="00447CDC"/>
    <w:rsid w:val="0045091F"/>
    <w:rsid w:val="0045193A"/>
    <w:rsid w:val="00451EB4"/>
    <w:rsid w:val="004521EC"/>
    <w:rsid w:val="004535BE"/>
    <w:rsid w:val="00453A72"/>
    <w:rsid w:val="00454D4B"/>
    <w:rsid w:val="00455283"/>
    <w:rsid w:val="00455931"/>
    <w:rsid w:val="00456383"/>
    <w:rsid w:val="0045717E"/>
    <w:rsid w:val="00457D93"/>
    <w:rsid w:val="00462570"/>
    <w:rsid w:val="00462CB6"/>
    <w:rsid w:val="00464CDF"/>
    <w:rsid w:val="004657ED"/>
    <w:rsid w:val="0046583E"/>
    <w:rsid w:val="00465A8F"/>
    <w:rsid w:val="004707A1"/>
    <w:rsid w:val="00470F62"/>
    <w:rsid w:val="004712AE"/>
    <w:rsid w:val="00471A57"/>
    <w:rsid w:val="00473162"/>
    <w:rsid w:val="004739BD"/>
    <w:rsid w:val="00473AAA"/>
    <w:rsid w:val="00475A93"/>
    <w:rsid w:val="00475D8A"/>
    <w:rsid w:val="0047756D"/>
    <w:rsid w:val="004824AD"/>
    <w:rsid w:val="00482526"/>
    <w:rsid w:val="00483639"/>
    <w:rsid w:val="00483B3C"/>
    <w:rsid w:val="00486684"/>
    <w:rsid w:val="00486A35"/>
    <w:rsid w:val="00487493"/>
    <w:rsid w:val="0049059E"/>
    <w:rsid w:val="004913B9"/>
    <w:rsid w:val="00491DBA"/>
    <w:rsid w:val="0049256B"/>
    <w:rsid w:val="00492589"/>
    <w:rsid w:val="00492F1D"/>
    <w:rsid w:val="0049369C"/>
    <w:rsid w:val="004947B9"/>
    <w:rsid w:val="00494A56"/>
    <w:rsid w:val="00496957"/>
    <w:rsid w:val="00497D6B"/>
    <w:rsid w:val="004A1002"/>
    <w:rsid w:val="004A2081"/>
    <w:rsid w:val="004A323B"/>
    <w:rsid w:val="004A37CC"/>
    <w:rsid w:val="004A427D"/>
    <w:rsid w:val="004A455C"/>
    <w:rsid w:val="004A5656"/>
    <w:rsid w:val="004A649C"/>
    <w:rsid w:val="004A7018"/>
    <w:rsid w:val="004A7661"/>
    <w:rsid w:val="004A76AA"/>
    <w:rsid w:val="004A7856"/>
    <w:rsid w:val="004B03E1"/>
    <w:rsid w:val="004B1B6B"/>
    <w:rsid w:val="004B2C49"/>
    <w:rsid w:val="004B3FB4"/>
    <w:rsid w:val="004B4877"/>
    <w:rsid w:val="004B4DFA"/>
    <w:rsid w:val="004B60DC"/>
    <w:rsid w:val="004B7459"/>
    <w:rsid w:val="004B74B2"/>
    <w:rsid w:val="004B75B7"/>
    <w:rsid w:val="004B7A8C"/>
    <w:rsid w:val="004C095D"/>
    <w:rsid w:val="004C14D1"/>
    <w:rsid w:val="004C180D"/>
    <w:rsid w:val="004C1955"/>
    <w:rsid w:val="004C1C00"/>
    <w:rsid w:val="004C248B"/>
    <w:rsid w:val="004C2710"/>
    <w:rsid w:val="004C3446"/>
    <w:rsid w:val="004C3506"/>
    <w:rsid w:val="004C7841"/>
    <w:rsid w:val="004D0EFC"/>
    <w:rsid w:val="004D1B51"/>
    <w:rsid w:val="004D27DD"/>
    <w:rsid w:val="004D2C54"/>
    <w:rsid w:val="004D3229"/>
    <w:rsid w:val="004D34DA"/>
    <w:rsid w:val="004D39F0"/>
    <w:rsid w:val="004D45E3"/>
    <w:rsid w:val="004D553C"/>
    <w:rsid w:val="004D587D"/>
    <w:rsid w:val="004D5C26"/>
    <w:rsid w:val="004E1D12"/>
    <w:rsid w:val="004E1ECE"/>
    <w:rsid w:val="004E25B6"/>
    <w:rsid w:val="004E7C7A"/>
    <w:rsid w:val="004F0368"/>
    <w:rsid w:val="004F0D63"/>
    <w:rsid w:val="004F29A4"/>
    <w:rsid w:val="004F39B6"/>
    <w:rsid w:val="004F4CDA"/>
    <w:rsid w:val="004F540B"/>
    <w:rsid w:val="004F5F5F"/>
    <w:rsid w:val="004F61C6"/>
    <w:rsid w:val="004F6E13"/>
    <w:rsid w:val="004F72A9"/>
    <w:rsid w:val="00501D5F"/>
    <w:rsid w:val="00501F66"/>
    <w:rsid w:val="005032FD"/>
    <w:rsid w:val="00503A5F"/>
    <w:rsid w:val="00505747"/>
    <w:rsid w:val="0050591D"/>
    <w:rsid w:val="0050606E"/>
    <w:rsid w:val="0050661D"/>
    <w:rsid w:val="00506733"/>
    <w:rsid w:val="00506AA3"/>
    <w:rsid w:val="005100F6"/>
    <w:rsid w:val="00510502"/>
    <w:rsid w:val="00510567"/>
    <w:rsid w:val="00510D5B"/>
    <w:rsid w:val="005125DF"/>
    <w:rsid w:val="00512AE0"/>
    <w:rsid w:val="005137B8"/>
    <w:rsid w:val="0051410F"/>
    <w:rsid w:val="005144CA"/>
    <w:rsid w:val="005150F5"/>
    <w:rsid w:val="005152FF"/>
    <w:rsid w:val="0051580D"/>
    <w:rsid w:val="005166D8"/>
    <w:rsid w:val="00516B0F"/>
    <w:rsid w:val="00520C54"/>
    <w:rsid w:val="00521908"/>
    <w:rsid w:val="0052264C"/>
    <w:rsid w:val="00522B62"/>
    <w:rsid w:val="005231EE"/>
    <w:rsid w:val="005232BE"/>
    <w:rsid w:val="00523C14"/>
    <w:rsid w:val="00524562"/>
    <w:rsid w:val="00524BF1"/>
    <w:rsid w:val="00524E99"/>
    <w:rsid w:val="00526643"/>
    <w:rsid w:val="00526A65"/>
    <w:rsid w:val="00527F59"/>
    <w:rsid w:val="00531798"/>
    <w:rsid w:val="00535C08"/>
    <w:rsid w:val="0054024C"/>
    <w:rsid w:val="005409E3"/>
    <w:rsid w:val="00540D2C"/>
    <w:rsid w:val="00542A1D"/>
    <w:rsid w:val="00543B2E"/>
    <w:rsid w:val="005441C0"/>
    <w:rsid w:val="005455CB"/>
    <w:rsid w:val="00545B14"/>
    <w:rsid w:val="00545BF6"/>
    <w:rsid w:val="00551BB7"/>
    <w:rsid w:val="00551CE8"/>
    <w:rsid w:val="0055294D"/>
    <w:rsid w:val="00552B48"/>
    <w:rsid w:val="00554FF3"/>
    <w:rsid w:val="0055629E"/>
    <w:rsid w:val="00556C0B"/>
    <w:rsid w:val="0055746D"/>
    <w:rsid w:val="005607BD"/>
    <w:rsid w:val="00560E33"/>
    <w:rsid w:val="005610C1"/>
    <w:rsid w:val="00561A55"/>
    <w:rsid w:val="00561D05"/>
    <w:rsid w:val="005625E4"/>
    <w:rsid w:val="005625F0"/>
    <w:rsid w:val="00563203"/>
    <w:rsid w:val="00570285"/>
    <w:rsid w:val="00570465"/>
    <w:rsid w:val="00570803"/>
    <w:rsid w:val="00571853"/>
    <w:rsid w:val="0057277A"/>
    <w:rsid w:val="00573231"/>
    <w:rsid w:val="005735B9"/>
    <w:rsid w:val="00574164"/>
    <w:rsid w:val="00574D66"/>
    <w:rsid w:val="0057593E"/>
    <w:rsid w:val="00575B66"/>
    <w:rsid w:val="0057646A"/>
    <w:rsid w:val="00581440"/>
    <w:rsid w:val="00581FE8"/>
    <w:rsid w:val="005821DF"/>
    <w:rsid w:val="0058421D"/>
    <w:rsid w:val="005842FB"/>
    <w:rsid w:val="005856F5"/>
    <w:rsid w:val="00586234"/>
    <w:rsid w:val="00587762"/>
    <w:rsid w:val="0058789E"/>
    <w:rsid w:val="0059287A"/>
    <w:rsid w:val="00592D74"/>
    <w:rsid w:val="0059585A"/>
    <w:rsid w:val="0059672C"/>
    <w:rsid w:val="005A16DC"/>
    <w:rsid w:val="005A1C77"/>
    <w:rsid w:val="005A2815"/>
    <w:rsid w:val="005A4B3D"/>
    <w:rsid w:val="005A4F42"/>
    <w:rsid w:val="005A5038"/>
    <w:rsid w:val="005A633B"/>
    <w:rsid w:val="005A77B3"/>
    <w:rsid w:val="005A7B02"/>
    <w:rsid w:val="005B0AC0"/>
    <w:rsid w:val="005B18A8"/>
    <w:rsid w:val="005B1B30"/>
    <w:rsid w:val="005B1B9B"/>
    <w:rsid w:val="005B1C92"/>
    <w:rsid w:val="005B31CB"/>
    <w:rsid w:val="005B3F8E"/>
    <w:rsid w:val="005B4233"/>
    <w:rsid w:val="005B5827"/>
    <w:rsid w:val="005B6A06"/>
    <w:rsid w:val="005B6A58"/>
    <w:rsid w:val="005B7073"/>
    <w:rsid w:val="005C1730"/>
    <w:rsid w:val="005C2AA8"/>
    <w:rsid w:val="005C382B"/>
    <w:rsid w:val="005C48E9"/>
    <w:rsid w:val="005C4A08"/>
    <w:rsid w:val="005C4D15"/>
    <w:rsid w:val="005C4E64"/>
    <w:rsid w:val="005C50DF"/>
    <w:rsid w:val="005C54AE"/>
    <w:rsid w:val="005C5B2B"/>
    <w:rsid w:val="005D0EEF"/>
    <w:rsid w:val="005D1182"/>
    <w:rsid w:val="005D22F3"/>
    <w:rsid w:val="005D2E75"/>
    <w:rsid w:val="005D323E"/>
    <w:rsid w:val="005D36B5"/>
    <w:rsid w:val="005D434F"/>
    <w:rsid w:val="005D47DF"/>
    <w:rsid w:val="005D497E"/>
    <w:rsid w:val="005D6183"/>
    <w:rsid w:val="005D72E6"/>
    <w:rsid w:val="005D7A43"/>
    <w:rsid w:val="005D7BC8"/>
    <w:rsid w:val="005D7D74"/>
    <w:rsid w:val="005E216A"/>
    <w:rsid w:val="005E236F"/>
    <w:rsid w:val="005E2806"/>
    <w:rsid w:val="005E2C44"/>
    <w:rsid w:val="005E45E7"/>
    <w:rsid w:val="005E478C"/>
    <w:rsid w:val="005E65D8"/>
    <w:rsid w:val="005E7930"/>
    <w:rsid w:val="005F07E4"/>
    <w:rsid w:val="005F176D"/>
    <w:rsid w:val="005F4944"/>
    <w:rsid w:val="005F4DE0"/>
    <w:rsid w:val="005F4ED8"/>
    <w:rsid w:val="005F5FC0"/>
    <w:rsid w:val="005F612F"/>
    <w:rsid w:val="005F7A65"/>
    <w:rsid w:val="005F7BBD"/>
    <w:rsid w:val="00601A7D"/>
    <w:rsid w:val="00602AA2"/>
    <w:rsid w:val="00604437"/>
    <w:rsid w:val="00605A83"/>
    <w:rsid w:val="00605B0D"/>
    <w:rsid w:val="00607210"/>
    <w:rsid w:val="00607F91"/>
    <w:rsid w:val="00610314"/>
    <w:rsid w:val="00610912"/>
    <w:rsid w:val="006114DC"/>
    <w:rsid w:val="00611CC4"/>
    <w:rsid w:val="0061356D"/>
    <w:rsid w:val="00614931"/>
    <w:rsid w:val="00614CA9"/>
    <w:rsid w:val="00615EC9"/>
    <w:rsid w:val="00617C3E"/>
    <w:rsid w:val="00617E2D"/>
    <w:rsid w:val="00620DD9"/>
    <w:rsid w:val="00621188"/>
    <w:rsid w:val="006228E7"/>
    <w:rsid w:val="00623C0F"/>
    <w:rsid w:val="00623EDF"/>
    <w:rsid w:val="006243AF"/>
    <w:rsid w:val="006251A0"/>
    <w:rsid w:val="006254F8"/>
    <w:rsid w:val="00625585"/>
    <w:rsid w:val="006257ED"/>
    <w:rsid w:val="00625B47"/>
    <w:rsid w:val="00627818"/>
    <w:rsid w:val="00632183"/>
    <w:rsid w:val="00633B25"/>
    <w:rsid w:val="00635170"/>
    <w:rsid w:val="00635DBD"/>
    <w:rsid w:val="00636012"/>
    <w:rsid w:val="0063751C"/>
    <w:rsid w:val="00642571"/>
    <w:rsid w:val="00642C83"/>
    <w:rsid w:val="00643DDD"/>
    <w:rsid w:val="0064411D"/>
    <w:rsid w:val="006457D9"/>
    <w:rsid w:val="00645EDF"/>
    <w:rsid w:val="006503FB"/>
    <w:rsid w:val="00652075"/>
    <w:rsid w:val="00652CC6"/>
    <w:rsid w:val="00653D30"/>
    <w:rsid w:val="00655B16"/>
    <w:rsid w:val="006566A6"/>
    <w:rsid w:val="00657CD1"/>
    <w:rsid w:val="00657D64"/>
    <w:rsid w:val="006611E5"/>
    <w:rsid w:val="00661575"/>
    <w:rsid w:val="00662C27"/>
    <w:rsid w:val="00663038"/>
    <w:rsid w:val="00663471"/>
    <w:rsid w:val="00664B03"/>
    <w:rsid w:val="0066509E"/>
    <w:rsid w:val="00665603"/>
    <w:rsid w:val="00666463"/>
    <w:rsid w:val="00667077"/>
    <w:rsid w:val="00667BDB"/>
    <w:rsid w:val="00671627"/>
    <w:rsid w:val="00671E7F"/>
    <w:rsid w:val="0067235A"/>
    <w:rsid w:val="00673975"/>
    <w:rsid w:val="00674443"/>
    <w:rsid w:val="00675BD4"/>
    <w:rsid w:val="00676911"/>
    <w:rsid w:val="006769BE"/>
    <w:rsid w:val="0067742F"/>
    <w:rsid w:val="0067748A"/>
    <w:rsid w:val="006774BB"/>
    <w:rsid w:val="00681B59"/>
    <w:rsid w:val="00682377"/>
    <w:rsid w:val="00683198"/>
    <w:rsid w:val="006834B1"/>
    <w:rsid w:val="00683EFD"/>
    <w:rsid w:val="00684884"/>
    <w:rsid w:val="00684E93"/>
    <w:rsid w:val="00685B1B"/>
    <w:rsid w:val="00685F3E"/>
    <w:rsid w:val="006861B1"/>
    <w:rsid w:val="00686FC4"/>
    <w:rsid w:val="00687929"/>
    <w:rsid w:val="00687BAB"/>
    <w:rsid w:val="006908D7"/>
    <w:rsid w:val="0069114A"/>
    <w:rsid w:val="00691827"/>
    <w:rsid w:val="006942B9"/>
    <w:rsid w:val="006943A5"/>
    <w:rsid w:val="00695808"/>
    <w:rsid w:val="00695F4D"/>
    <w:rsid w:val="00696C2A"/>
    <w:rsid w:val="006A08D1"/>
    <w:rsid w:val="006A0A93"/>
    <w:rsid w:val="006A165B"/>
    <w:rsid w:val="006A3C47"/>
    <w:rsid w:val="006A40A3"/>
    <w:rsid w:val="006A572D"/>
    <w:rsid w:val="006A6907"/>
    <w:rsid w:val="006A773F"/>
    <w:rsid w:val="006B0615"/>
    <w:rsid w:val="006B09EE"/>
    <w:rsid w:val="006B272D"/>
    <w:rsid w:val="006B3C59"/>
    <w:rsid w:val="006B4034"/>
    <w:rsid w:val="006B4152"/>
    <w:rsid w:val="006B42F3"/>
    <w:rsid w:val="006B46FB"/>
    <w:rsid w:val="006B4B63"/>
    <w:rsid w:val="006B5BF5"/>
    <w:rsid w:val="006B5CBA"/>
    <w:rsid w:val="006B74C4"/>
    <w:rsid w:val="006C10C4"/>
    <w:rsid w:val="006C1241"/>
    <w:rsid w:val="006C130D"/>
    <w:rsid w:val="006C1992"/>
    <w:rsid w:val="006C20D7"/>
    <w:rsid w:val="006C28A4"/>
    <w:rsid w:val="006C32B1"/>
    <w:rsid w:val="006C35AB"/>
    <w:rsid w:val="006C6A56"/>
    <w:rsid w:val="006C6BF2"/>
    <w:rsid w:val="006D0DE9"/>
    <w:rsid w:val="006D20E4"/>
    <w:rsid w:val="006D3375"/>
    <w:rsid w:val="006D4400"/>
    <w:rsid w:val="006D4E4F"/>
    <w:rsid w:val="006D4F91"/>
    <w:rsid w:val="006D5AC9"/>
    <w:rsid w:val="006D5EA5"/>
    <w:rsid w:val="006D79FC"/>
    <w:rsid w:val="006D7CA1"/>
    <w:rsid w:val="006E0125"/>
    <w:rsid w:val="006E0B96"/>
    <w:rsid w:val="006E1E00"/>
    <w:rsid w:val="006E21FB"/>
    <w:rsid w:val="006E3708"/>
    <w:rsid w:val="006E4027"/>
    <w:rsid w:val="006E4C7D"/>
    <w:rsid w:val="006E4E2B"/>
    <w:rsid w:val="006E5962"/>
    <w:rsid w:val="006E5D12"/>
    <w:rsid w:val="006F06D7"/>
    <w:rsid w:val="006F1BAB"/>
    <w:rsid w:val="006F2B66"/>
    <w:rsid w:val="006F468A"/>
    <w:rsid w:val="006F4FCC"/>
    <w:rsid w:val="006F63CF"/>
    <w:rsid w:val="006F6C54"/>
    <w:rsid w:val="00701A14"/>
    <w:rsid w:val="00702763"/>
    <w:rsid w:val="007034EA"/>
    <w:rsid w:val="007045FA"/>
    <w:rsid w:val="00704A42"/>
    <w:rsid w:val="007054AC"/>
    <w:rsid w:val="00705D3E"/>
    <w:rsid w:val="00705FF9"/>
    <w:rsid w:val="007125CF"/>
    <w:rsid w:val="00713AFA"/>
    <w:rsid w:val="00713B23"/>
    <w:rsid w:val="00713E85"/>
    <w:rsid w:val="00715AAA"/>
    <w:rsid w:val="00715C82"/>
    <w:rsid w:val="00715E79"/>
    <w:rsid w:val="00715F68"/>
    <w:rsid w:val="00716776"/>
    <w:rsid w:val="00716F5B"/>
    <w:rsid w:val="007172C1"/>
    <w:rsid w:val="00717A25"/>
    <w:rsid w:val="00717DFE"/>
    <w:rsid w:val="00721652"/>
    <w:rsid w:val="0072335C"/>
    <w:rsid w:val="007236B5"/>
    <w:rsid w:val="00724CF4"/>
    <w:rsid w:val="00725588"/>
    <w:rsid w:val="00726C72"/>
    <w:rsid w:val="0072732A"/>
    <w:rsid w:val="00727A30"/>
    <w:rsid w:val="00730AD5"/>
    <w:rsid w:val="007314A7"/>
    <w:rsid w:val="00734EBC"/>
    <w:rsid w:val="007350E3"/>
    <w:rsid w:val="00736064"/>
    <w:rsid w:val="007404E4"/>
    <w:rsid w:val="00740FA0"/>
    <w:rsid w:val="00740FDE"/>
    <w:rsid w:val="00742BF7"/>
    <w:rsid w:val="00742DA4"/>
    <w:rsid w:val="0074329C"/>
    <w:rsid w:val="00743E48"/>
    <w:rsid w:val="007448C7"/>
    <w:rsid w:val="00744A8D"/>
    <w:rsid w:val="00745C4F"/>
    <w:rsid w:val="00747491"/>
    <w:rsid w:val="00747D9F"/>
    <w:rsid w:val="0075124F"/>
    <w:rsid w:val="0075147B"/>
    <w:rsid w:val="00753EF9"/>
    <w:rsid w:val="00756F56"/>
    <w:rsid w:val="00757EBA"/>
    <w:rsid w:val="00760E91"/>
    <w:rsid w:val="00762F31"/>
    <w:rsid w:val="00762F5A"/>
    <w:rsid w:val="00763B62"/>
    <w:rsid w:val="00764BD2"/>
    <w:rsid w:val="007656EF"/>
    <w:rsid w:val="00765777"/>
    <w:rsid w:val="00766D46"/>
    <w:rsid w:val="00775646"/>
    <w:rsid w:val="00775C27"/>
    <w:rsid w:val="00776575"/>
    <w:rsid w:val="00776AAA"/>
    <w:rsid w:val="0077717A"/>
    <w:rsid w:val="00777262"/>
    <w:rsid w:val="0077795F"/>
    <w:rsid w:val="00781019"/>
    <w:rsid w:val="00783812"/>
    <w:rsid w:val="0078543D"/>
    <w:rsid w:val="00787098"/>
    <w:rsid w:val="00791CF8"/>
    <w:rsid w:val="00792342"/>
    <w:rsid w:val="00792397"/>
    <w:rsid w:val="00792F99"/>
    <w:rsid w:val="0079322F"/>
    <w:rsid w:val="00793DD1"/>
    <w:rsid w:val="00793F39"/>
    <w:rsid w:val="00795164"/>
    <w:rsid w:val="00795F35"/>
    <w:rsid w:val="00796D02"/>
    <w:rsid w:val="00797075"/>
    <w:rsid w:val="00797122"/>
    <w:rsid w:val="0079786B"/>
    <w:rsid w:val="00797873"/>
    <w:rsid w:val="007A04B8"/>
    <w:rsid w:val="007A092E"/>
    <w:rsid w:val="007A1E1F"/>
    <w:rsid w:val="007A423E"/>
    <w:rsid w:val="007A46B8"/>
    <w:rsid w:val="007A541E"/>
    <w:rsid w:val="007A596E"/>
    <w:rsid w:val="007A69EE"/>
    <w:rsid w:val="007A6B3E"/>
    <w:rsid w:val="007B045C"/>
    <w:rsid w:val="007B04FD"/>
    <w:rsid w:val="007B12A6"/>
    <w:rsid w:val="007B2609"/>
    <w:rsid w:val="007B2785"/>
    <w:rsid w:val="007B512A"/>
    <w:rsid w:val="007B5DEC"/>
    <w:rsid w:val="007B62CC"/>
    <w:rsid w:val="007C09B0"/>
    <w:rsid w:val="007C145B"/>
    <w:rsid w:val="007C2097"/>
    <w:rsid w:val="007C20E0"/>
    <w:rsid w:val="007C22C9"/>
    <w:rsid w:val="007C3670"/>
    <w:rsid w:val="007C4125"/>
    <w:rsid w:val="007C43AB"/>
    <w:rsid w:val="007C4ED7"/>
    <w:rsid w:val="007C59D6"/>
    <w:rsid w:val="007C5B95"/>
    <w:rsid w:val="007D02D3"/>
    <w:rsid w:val="007D0A78"/>
    <w:rsid w:val="007D1DE2"/>
    <w:rsid w:val="007D36C4"/>
    <w:rsid w:val="007D382B"/>
    <w:rsid w:val="007D4095"/>
    <w:rsid w:val="007D5E92"/>
    <w:rsid w:val="007D6A07"/>
    <w:rsid w:val="007E0B8E"/>
    <w:rsid w:val="007E154B"/>
    <w:rsid w:val="007E31A6"/>
    <w:rsid w:val="007E34FF"/>
    <w:rsid w:val="007E3CD0"/>
    <w:rsid w:val="007E4508"/>
    <w:rsid w:val="007E471B"/>
    <w:rsid w:val="007E48EF"/>
    <w:rsid w:val="007E7573"/>
    <w:rsid w:val="007E7C70"/>
    <w:rsid w:val="007F10FF"/>
    <w:rsid w:val="007F2DB3"/>
    <w:rsid w:val="007F387F"/>
    <w:rsid w:val="007F4852"/>
    <w:rsid w:val="007F4F00"/>
    <w:rsid w:val="007F59C8"/>
    <w:rsid w:val="007F69A7"/>
    <w:rsid w:val="007F71CA"/>
    <w:rsid w:val="00802A61"/>
    <w:rsid w:val="0080312A"/>
    <w:rsid w:val="00803829"/>
    <w:rsid w:val="0081021D"/>
    <w:rsid w:val="00810352"/>
    <w:rsid w:val="0081103F"/>
    <w:rsid w:val="008121D7"/>
    <w:rsid w:val="00815786"/>
    <w:rsid w:val="00815E60"/>
    <w:rsid w:val="00820833"/>
    <w:rsid w:val="00820980"/>
    <w:rsid w:val="008220A0"/>
    <w:rsid w:val="008221FD"/>
    <w:rsid w:val="00822346"/>
    <w:rsid w:val="00822387"/>
    <w:rsid w:val="00822729"/>
    <w:rsid w:val="0082279B"/>
    <w:rsid w:val="008234EA"/>
    <w:rsid w:val="00823C0D"/>
    <w:rsid w:val="00824EF4"/>
    <w:rsid w:val="0082728E"/>
    <w:rsid w:val="008279FA"/>
    <w:rsid w:val="00827A29"/>
    <w:rsid w:val="00827A31"/>
    <w:rsid w:val="00827A3E"/>
    <w:rsid w:val="00827BFA"/>
    <w:rsid w:val="0083194B"/>
    <w:rsid w:val="00831DA8"/>
    <w:rsid w:val="00833C03"/>
    <w:rsid w:val="00834319"/>
    <w:rsid w:val="008348A6"/>
    <w:rsid w:val="00836800"/>
    <w:rsid w:val="00837A01"/>
    <w:rsid w:val="00840D84"/>
    <w:rsid w:val="00843CFC"/>
    <w:rsid w:val="00843DAB"/>
    <w:rsid w:val="00844CA6"/>
    <w:rsid w:val="00845F6C"/>
    <w:rsid w:val="00850221"/>
    <w:rsid w:val="008506B3"/>
    <w:rsid w:val="008507B6"/>
    <w:rsid w:val="00850ECE"/>
    <w:rsid w:val="008513AA"/>
    <w:rsid w:val="0085259C"/>
    <w:rsid w:val="008527F0"/>
    <w:rsid w:val="00852C72"/>
    <w:rsid w:val="00853CC4"/>
    <w:rsid w:val="00853EF7"/>
    <w:rsid w:val="00854F2F"/>
    <w:rsid w:val="00855109"/>
    <w:rsid w:val="008569DD"/>
    <w:rsid w:val="008618AB"/>
    <w:rsid w:val="008626E7"/>
    <w:rsid w:val="008627F8"/>
    <w:rsid w:val="00862A68"/>
    <w:rsid w:val="00862A8E"/>
    <w:rsid w:val="00862FD5"/>
    <w:rsid w:val="00863308"/>
    <w:rsid w:val="008639BF"/>
    <w:rsid w:val="00863E01"/>
    <w:rsid w:val="00870039"/>
    <w:rsid w:val="008703D9"/>
    <w:rsid w:val="0087076C"/>
    <w:rsid w:val="00870EE7"/>
    <w:rsid w:val="0087351E"/>
    <w:rsid w:val="00873D00"/>
    <w:rsid w:val="008743BB"/>
    <w:rsid w:val="008746C3"/>
    <w:rsid w:val="0087729F"/>
    <w:rsid w:val="00877660"/>
    <w:rsid w:val="008777DF"/>
    <w:rsid w:val="008818CF"/>
    <w:rsid w:val="00881BB5"/>
    <w:rsid w:val="00881C1E"/>
    <w:rsid w:val="00887568"/>
    <w:rsid w:val="00887EC6"/>
    <w:rsid w:val="00890455"/>
    <w:rsid w:val="00892556"/>
    <w:rsid w:val="00892622"/>
    <w:rsid w:val="00894BC9"/>
    <w:rsid w:val="008957C6"/>
    <w:rsid w:val="0089592D"/>
    <w:rsid w:val="008A15CD"/>
    <w:rsid w:val="008A17D5"/>
    <w:rsid w:val="008A20D2"/>
    <w:rsid w:val="008A48BB"/>
    <w:rsid w:val="008A48C3"/>
    <w:rsid w:val="008A6E55"/>
    <w:rsid w:val="008B0106"/>
    <w:rsid w:val="008B0EDB"/>
    <w:rsid w:val="008B24AC"/>
    <w:rsid w:val="008B3B3F"/>
    <w:rsid w:val="008B3D0A"/>
    <w:rsid w:val="008B4D09"/>
    <w:rsid w:val="008B549E"/>
    <w:rsid w:val="008B67B9"/>
    <w:rsid w:val="008B7FCD"/>
    <w:rsid w:val="008C121E"/>
    <w:rsid w:val="008C1353"/>
    <w:rsid w:val="008C2698"/>
    <w:rsid w:val="008C6471"/>
    <w:rsid w:val="008C6B5D"/>
    <w:rsid w:val="008C6BAD"/>
    <w:rsid w:val="008C6C49"/>
    <w:rsid w:val="008C6DB6"/>
    <w:rsid w:val="008C776F"/>
    <w:rsid w:val="008C779F"/>
    <w:rsid w:val="008D1157"/>
    <w:rsid w:val="008D1EE6"/>
    <w:rsid w:val="008D345B"/>
    <w:rsid w:val="008D4C15"/>
    <w:rsid w:val="008D5A84"/>
    <w:rsid w:val="008D5F1C"/>
    <w:rsid w:val="008D60F9"/>
    <w:rsid w:val="008D6812"/>
    <w:rsid w:val="008D6EF2"/>
    <w:rsid w:val="008D71FB"/>
    <w:rsid w:val="008D747B"/>
    <w:rsid w:val="008E006F"/>
    <w:rsid w:val="008E0288"/>
    <w:rsid w:val="008E0B00"/>
    <w:rsid w:val="008E13E2"/>
    <w:rsid w:val="008E150A"/>
    <w:rsid w:val="008E1D79"/>
    <w:rsid w:val="008E2A8A"/>
    <w:rsid w:val="008E2EF5"/>
    <w:rsid w:val="008E4997"/>
    <w:rsid w:val="008E52DD"/>
    <w:rsid w:val="008E53EC"/>
    <w:rsid w:val="008E5F25"/>
    <w:rsid w:val="008E7362"/>
    <w:rsid w:val="008F00A7"/>
    <w:rsid w:val="008F0286"/>
    <w:rsid w:val="008F05F2"/>
    <w:rsid w:val="008F2554"/>
    <w:rsid w:val="008F5048"/>
    <w:rsid w:val="008F5618"/>
    <w:rsid w:val="008F58EA"/>
    <w:rsid w:val="008F67C1"/>
    <w:rsid w:val="008F686C"/>
    <w:rsid w:val="00900DD1"/>
    <w:rsid w:val="00903178"/>
    <w:rsid w:val="00903B40"/>
    <w:rsid w:val="00904D9B"/>
    <w:rsid w:val="0090703F"/>
    <w:rsid w:val="00907699"/>
    <w:rsid w:val="009120F1"/>
    <w:rsid w:val="00913FE3"/>
    <w:rsid w:val="00914800"/>
    <w:rsid w:val="00915CFF"/>
    <w:rsid w:val="0091648D"/>
    <w:rsid w:val="00920081"/>
    <w:rsid w:val="009209A0"/>
    <w:rsid w:val="00920B57"/>
    <w:rsid w:val="00921258"/>
    <w:rsid w:val="00921612"/>
    <w:rsid w:val="00922033"/>
    <w:rsid w:val="00922250"/>
    <w:rsid w:val="0092280A"/>
    <w:rsid w:val="00922F04"/>
    <w:rsid w:val="00924189"/>
    <w:rsid w:val="00924A6F"/>
    <w:rsid w:val="00931027"/>
    <w:rsid w:val="00933B4A"/>
    <w:rsid w:val="009341E5"/>
    <w:rsid w:val="00937347"/>
    <w:rsid w:val="009379BC"/>
    <w:rsid w:val="00937B9F"/>
    <w:rsid w:val="00942421"/>
    <w:rsid w:val="00942ACD"/>
    <w:rsid w:val="00943C2F"/>
    <w:rsid w:val="00943E9D"/>
    <w:rsid w:val="0094424B"/>
    <w:rsid w:val="00944E0C"/>
    <w:rsid w:val="009457F5"/>
    <w:rsid w:val="009459EA"/>
    <w:rsid w:val="0095017F"/>
    <w:rsid w:val="009515DE"/>
    <w:rsid w:val="0095194B"/>
    <w:rsid w:val="00955BC6"/>
    <w:rsid w:val="0096121E"/>
    <w:rsid w:val="00961412"/>
    <w:rsid w:val="009624D0"/>
    <w:rsid w:val="009633D4"/>
    <w:rsid w:val="00964AF0"/>
    <w:rsid w:val="0096593E"/>
    <w:rsid w:val="009660F6"/>
    <w:rsid w:val="009667EF"/>
    <w:rsid w:val="00966CFF"/>
    <w:rsid w:val="009677B8"/>
    <w:rsid w:val="009709EC"/>
    <w:rsid w:val="00971BC4"/>
    <w:rsid w:val="00973112"/>
    <w:rsid w:val="009733ED"/>
    <w:rsid w:val="0097377E"/>
    <w:rsid w:val="00973E4B"/>
    <w:rsid w:val="0097485C"/>
    <w:rsid w:val="00975E57"/>
    <w:rsid w:val="009777D9"/>
    <w:rsid w:val="00981609"/>
    <w:rsid w:val="0098162A"/>
    <w:rsid w:val="00983D2C"/>
    <w:rsid w:val="009861DF"/>
    <w:rsid w:val="0098665E"/>
    <w:rsid w:val="009870C8"/>
    <w:rsid w:val="009902E6"/>
    <w:rsid w:val="0099097C"/>
    <w:rsid w:val="00991B88"/>
    <w:rsid w:val="00992811"/>
    <w:rsid w:val="009929DD"/>
    <w:rsid w:val="00992B8A"/>
    <w:rsid w:val="009949A9"/>
    <w:rsid w:val="009952F9"/>
    <w:rsid w:val="009963E9"/>
    <w:rsid w:val="009A0665"/>
    <w:rsid w:val="009A1959"/>
    <w:rsid w:val="009A1D3C"/>
    <w:rsid w:val="009A215D"/>
    <w:rsid w:val="009A579D"/>
    <w:rsid w:val="009A773C"/>
    <w:rsid w:val="009B0231"/>
    <w:rsid w:val="009B1B10"/>
    <w:rsid w:val="009B1B55"/>
    <w:rsid w:val="009B1F57"/>
    <w:rsid w:val="009B2DF6"/>
    <w:rsid w:val="009B493C"/>
    <w:rsid w:val="009B5AE5"/>
    <w:rsid w:val="009B5CFD"/>
    <w:rsid w:val="009B617C"/>
    <w:rsid w:val="009B67F8"/>
    <w:rsid w:val="009B747B"/>
    <w:rsid w:val="009C178F"/>
    <w:rsid w:val="009C1F49"/>
    <w:rsid w:val="009C2357"/>
    <w:rsid w:val="009C4132"/>
    <w:rsid w:val="009C609C"/>
    <w:rsid w:val="009C6F54"/>
    <w:rsid w:val="009D23AA"/>
    <w:rsid w:val="009D2AB1"/>
    <w:rsid w:val="009D2F08"/>
    <w:rsid w:val="009D313E"/>
    <w:rsid w:val="009D333D"/>
    <w:rsid w:val="009D57A6"/>
    <w:rsid w:val="009D6852"/>
    <w:rsid w:val="009D7217"/>
    <w:rsid w:val="009E07A6"/>
    <w:rsid w:val="009E1037"/>
    <w:rsid w:val="009E1795"/>
    <w:rsid w:val="009E3297"/>
    <w:rsid w:val="009E3399"/>
    <w:rsid w:val="009E4DD1"/>
    <w:rsid w:val="009E4F59"/>
    <w:rsid w:val="009E7E20"/>
    <w:rsid w:val="009F20F3"/>
    <w:rsid w:val="009F2F2E"/>
    <w:rsid w:val="009F3075"/>
    <w:rsid w:val="009F4D1A"/>
    <w:rsid w:val="009F5358"/>
    <w:rsid w:val="009F6754"/>
    <w:rsid w:val="009F734F"/>
    <w:rsid w:val="009F77A1"/>
    <w:rsid w:val="009F796F"/>
    <w:rsid w:val="00A014A8"/>
    <w:rsid w:val="00A019AA"/>
    <w:rsid w:val="00A01A62"/>
    <w:rsid w:val="00A03898"/>
    <w:rsid w:val="00A03999"/>
    <w:rsid w:val="00A044B0"/>
    <w:rsid w:val="00A055ED"/>
    <w:rsid w:val="00A056FC"/>
    <w:rsid w:val="00A059AA"/>
    <w:rsid w:val="00A0639C"/>
    <w:rsid w:val="00A0658D"/>
    <w:rsid w:val="00A06A9D"/>
    <w:rsid w:val="00A10307"/>
    <w:rsid w:val="00A1040F"/>
    <w:rsid w:val="00A11F94"/>
    <w:rsid w:val="00A14B8A"/>
    <w:rsid w:val="00A14D3F"/>
    <w:rsid w:val="00A164E4"/>
    <w:rsid w:val="00A17FD9"/>
    <w:rsid w:val="00A219DB"/>
    <w:rsid w:val="00A22EA1"/>
    <w:rsid w:val="00A246B6"/>
    <w:rsid w:val="00A26226"/>
    <w:rsid w:val="00A27C31"/>
    <w:rsid w:val="00A301CF"/>
    <w:rsid w:val="00A30326"/>
    <w:rsid w:val="00A32410"/>
    <w:rsid w:val="00A331F7"/>
    <w:rsid w:val="00A33E03"/>
    <w:rsid w:val="00A3491B"/>
    <w:rsid w:val="00A35DE0"/>
    <w:rsid w:val="00A4002C"/>
    <w:rsid w:val="00A429A9"/>
    <w:rsid w:val="00A43ECC"/>
    <w:rsid w:val="00A4519C"/>
    <w:rsid w:val="00A47814"/>
    <w:rsid w:val="00A47AAE"/>
    <w:rsid w:val="00A47E70"/>
    <w:rsid w:val="00A52103"/>
    <w:rsid w:val="00A521CF"/>
    <w:rsid w:val="00A53CFD"/>
    <w:rsid w:val="00A54144"/>
    <w:rsid w:val="00A55C0E"/>
    <w:rsid w:val="00A5621C"/>
    <w:rsid w:val="00A60EEE"/>
    <w:rsid w:val="00A61100"/>
    <w:rsid w:val="00A61381"/>
    <w:rsid w:val="00A6151A"/>
    <w:rsid w:val="00A6258D"/>
    <w:rsid w:val="00A63FDF"/>
    <w:rsid w:val="00A64A78"/>
    <w:rsid w:val="00A661B2"/>
    <w:rsid w:val="00A668A2"/>
    <w:rsid w:val="00A6722B"/>
    <w:rsid w:val="00A67484"/>
    <w:rsid w:val="00A6758C"/>
    <w:rsid w:val="00A707C8"/>
    <w:rsid w:val="00A713FE"/>
    <w:rsid w:val="00A71861"/>
    <w:rsid w:val="00A7215C"/>
    <w:rsid w:val="00A739BA"/>
    <w:rsid w:val="00A7409A"/>
    <w:rsid w:val="00A74A0E"/>
    <w:rsid w:val="00A7531E"/>
    <w:rsid w:val="00A75FC0"/>
    <w:rsid w:val="00A7671C"/>
    <w:rsid w:val="00A76E56"/>
    <w:rsid w:val="00A7744F"/>
    <w:rsid w:val="00A80798"/>
    <w:rsid w:val="00A814D7"/>
    <w:rsid w:val="00A8179E"/>
    <w:rsid w:val="00A81860"/>
    <w:rsid w:val="00A83E38"/>
    <w:rsid w:val="00A8413A"/>
    <w:rsid w:val="00A85134"/>
    <w:rsid w:val="00A85ADD"/>
    <w:rsid w:val="00A86011"/>
    <w:rsid w:val="00A864B0"/>
    <w:rsid w:val="00A868CD"/>
    <w:rsid w:val="00A875FE"/>
    <w:rsid w:val="00A9076B"/>
    <w:rsid w:val="00A90E58"/>
    <w:rsid w:val="00A91F5F"/>
    <w:rsid w:val="00A929B9"/>
    <w:rsid w:val="00A93613"/>
    <w:rsid w:val="00A95458"/>
    <w:rsid w:val="00A95923"/>
    <w:rsid w:val="00A95F2A"/>
    <w:rsid w:val="00A9607F"/>
    <w:rsid w:val="00A967C2"/>
    <w:rsid w:val="00A96A3C"/>
    <w:rsid w:val="00A96B85"/>
    <w:rsid w:val="00A96E0C"/>
    <w:rsid w:val="00A96EDD"/>
    <w:rsid w:val="00A96F68"/>
    <w:rsid w:val="00A97DAD"/>
    <w:rsid w:val="00AA2DB3"/>
    <w:rsid w:val="00AA4852"/>
    <w:rsid w:val="00AA49F3"/>
    <w:rsid w:val="00AA4BC9"/>
    <w:rsid w:val="00AA5D92"/>
    <w:rsid w:val="00AA66FE"/>
    <w:rsid w:val="00AB06FB"/>
    <w:rsid w:val="00AB0FD2"/>
    <w:rsid w:val="00AB19BC"/>
    <w:rsid w:val="00AB1AF9"/>
    <w:rsid w:val="00AB2768"/>
    <w:rsid w:val="00AB37CD"/>
    <w:rsid w:val="00AB3B87"/>
    <w:rsid w:val="00AB4192"/>
    <w:rsid w:val="00AB522F"/>
    <w:rsid w:val="00AB5C7E"/>
    <w:rsid w:val="00AB649C"/>
    <w:rsid w:val="00AB65AD"/>
    <w:rsid w:val="00AB6A96"/>
    <w:rsid w:val="00AB711C"/>
    <w:rsid w:val="00AB73A6"/>
    <w:rsid w:val="00AC1067"/>
    <w:rsid w:val="00AC1411"/>
    <w:rsid w:val="00AC361A"/>
    <w:rsid w:val="00AC3D05"/>
    <w:rsid w:val="00AC435D"/>
    <w:rsid w:val="00AC532C"/>
    <w:rsid w:val="00AC70FA"/>
    <w:rsid w:val="00AC731E"/>
    <w:rsid w:val="00AC7702"/>
    <w:rsid w:val="00AC775A"/>
    <w:rsid w:val="00AD1C9A"/>
    <w:rsid w:val="00AD1CD8"/>
    <w:rsid w:val="00AD2DAE"/>
    <w:rsid w:val="00AD385B"/>
    <w:rsid w:val="00AD52B4"/>
    <w:rsid w:val="00AD5AD4"/>
    <w:rsid w:val="00AD77C1"/>
    <w:rsid w:val="00AD78FD"/>
    <w:rsid w:val="00AD790C"/>
    <w:rsid w:val="00AE0CDD"/>
    <w:rsid w:val="00AE2CD7"/>
    <w:rsid w:val="00AE3603"/>
    <w:rsid w:val="00AE504A"/>
    <w:rsid w:val="00AE54EB"/>
    <w:rsid w:val="00AE57F1"/>
    <w:rsid w:val="00AE6ADA"/>
    <w:rsid w:val="00AF13FA"/>
    <w:rsid w:val="00AF245F"/>
    <w:rsid w:val="00AF32E5"/>
    <w:rsid w:val="00AF330C"/>
    <w:rsid w:val="00AF4236"/>
    <w:rsid w:val="00AF4F97"/>
    <w:rsid w:val="00AF5303"/>
    <w:rsid w:val="00B01391"/>
    <w:rsid w:val="00B04F55"/>
    <w:rsid w:val="00B05CAE"/>
    <w:rsid w:val="00B1045F"/>
    <w:rsid w:val="00B11B1E"/>
    <w:rsid w:val="00B11E7B"/>
    <w:rsid w:val="00B135DD"/>
    <w:rsid w:val="00B1372C"/>
    <w:rsid w:val="00B1474C"/>
    <w:rsid w:val="00B1607D"/>
    <w:rsid w:val="00B16C7B"/>
    <w:rsid w:val="00B179B8"/>
    <w:rsid w:val="00B204BB"/>
    <w:rsid w:val="00B20792"/>
    <w:rsid w:val="00B219E7"/>
    <w:rsid w:val="00B23878"/>
    <w:rsid w:val="00B238B4"/>
    <w:rsid w:val="00B23EEA"/>
    <w:rsid w:val="00B242D1"/>
    <w:rsid w:val="00B24B3C"/>
    <w:rsid w:val="00B258BB"/>
    <w:rsid w:val="00B25B13"/>
    <w:rsid w:val="00B25C61"/>
    <w:rsid w:val="00B26133"/>
    <w:rsid w:val="00B27695"/>
    <w:rsid w:val="00B27A8E"/>
    <w:rsid w:val="00B30524"/>
    <w:rsid w:val="00B316CD"/>
    <w:rsid w:val="00B34EF9"/>
    <w:rsid w:val="00B35D6F"/>
    <w:rsid w:val="00B361C4"/>
    <w:rsid w:val="00B40553"/>
    <w:rsid w:val="00B40FB6"/>
    <w:rsid w:val="00B414BA"/>
    <w:rsid w:val="00B43325"/>
    <w:rsid w:val="00B4518A"/>
    <w:rsid w:val="00B45AF5"/>
    <w:rsid w:val="00B461E3"/>
    <w:rsid w:val="00B4655D"/>
    <w:rsid w:val="00B46783"/>
    <w:rsid w:val="00B46AC4"/>
    <w:rsid w:val="00B46E3F"/>
    <w:rsid w:val="00B475F0"/>
    <w:rsid w:val="00B47A53"/>
    <w:rsid w:val="00B51AFC"/>
    <w:rsid w:val="00B541C0"/>
    <w:rsid w:val="00B54EEF"/>
    <w:rsid w:val="00B55184"/>
    <w:rsid w:val="00B55D73"/>
    <w:rsid w:val="00B65A70"/>
    <w:rsid w:val="00B67821"/>
    <w:rsid w:val="00B67B97"/>
    <w:rsid w:val="00B70CD1"/>
    <w:rsid w:val="00B71ADF"/>
    <w:rsid w:val="00B72399"/>
    <w:rsid w:val="00B728D7"/>
    <w:rsid w:val="00B756D0"/>
    <w:rsid w:val="00B8154B"/>
    <w:rsid w:val="00B81CED"/>
    <w:rsid w:val="00B82856"/>
    <w:rsid w:val="00B8321D"/>
    <w:rsid w:val="00B83426"/>
    <w:rsid w:val="00B83742"/>
    <w:rsid w:val="00B83B98"/>
    <w:rsid w:val="00B83EC4"/>
    <w:rsid w:val="00B858D5"/>
    <w:rsid w:val="00B866AC"/>
    <w:rsid w:val="00B86998"/>
    <w:rsid w:val="00B87993"/>
    <w:rsid w:val="00B91B98"/>
    <w:rsid w:val="00B92482"/>
    <w:rsid w:val="00B94314"/>
    <w:rsid w:val="00B9463F"/>
    <w:rsid w:val="00B94873"/>
    <w:rsid w:val="00B94FBE"/>
    <w:rsid w:val="00B968C8"/>
    <w:rsid w:val="00B9697B"/>
    <w:rsid w:val="00B96BB4"/>
    <w:rsid w:val="00B97D41"/>
    <w:rsid w:val="00BA0D89"/>
    <w:rsid w:val="00BA3DF3"/>
    <w:rsid w:val="00BA3EC5"/>
    <w:rsid w:val="00BA4091"/>
    <w:rsid w:val="00BA48F1"/>
    <w:rsid w:val="00BA52A3"/>
    <w:rsid w:val="00BA576D"/>
    <w:rsid w:val="00BA6F69"/>
    <w:rsid w:val="00BB0471"/>
    <w:rsid w:val="00BB226D"/>
    <w:rsid w:val="00BB2DEA"/>
    <w:rsid w:val="00BB4EAB"/>
    <w:rsid w:val="00BB5AB1"/>
    <w:rsid w:val="00BB5D08"/>
    <w:rsid w:val="00BB5DFC"/>
    <w:rsid w:val="00BB7EFE"/>
    <w:rsid w:val="00BC0A53"/>
    <w:rsid w:val="00BC2203"/>
    <w:rsid w:val="00BC25B6"/>
    <w:rsid w:val="00BC34C7"/>
    <w:rsid w:val="00BC3631"/>
    <w:rsid w:val="00BC4727"/>
    <w:rsid w:val="00BC53CD"/>
    <w:rsid w:val="00BC54EC"/>
    <w:rsid w:val="00BC7233"/>
    <w:rsid w:val="00BC750F"/>
    <w:rsid w:val="00BC76B5"/>
    <w:rsid w:val="00BC7C06"/>
    <w:rsid w:val="00BD0DC6"/>
    <w:rsid w:val="00BD1AAC"/>
    <w:rsid w:val="00BD1F42"/>
    <w:rsid w:val="00BD279D"/>
    <w:rsid w:val="00BD4900"/>
    <w:rsid w:val="00BD5B53"/>
    <w:rsid w:val="00BD6BB8"/>
    <w:rsid w:val="00BE1F6F"/>
    <w:rsid w:val="00BE21CF"/>
    <w:rsid w:val="00BE4206"/>
    <w:rsid w:val="00BE587B"/>
    <w:rsid w:val="00BE59AB"/>
    <w:rsid w:val="00BE6163"/>
    <w:rsid w:val="00BF123E"/>
    <w:rsid w:val="00BF1343"/>
    <w:rsid w:val="00BF141D"/>
    <w:rsid w:val="00BF235E"/>
    <w:rsid w:val="00BF33E2"/>
    <w:rsid w:val="00BF3DD5"/>
    <w:rsid w:val="00BF49F3"/>
    <w:rsid w:val="00BF4BE2"/>
    <w:rsid w:val="00BF5078"/>
    <w:rsid w:val="00BF5600"/>
    <w:rsid w:val="00BF56BB"/>
    <w:rsid w:val="00BF592B"/>
    <w:rsid w:val="00BF6463"/>
    <w:rsid w:val="00BF7635"/>
    <w:rsid w:val="00BF7F7E"/>
    <w:rsid w:val="00C008F0"/>
    <w:rsid w:val="00C00BF5"/>
    <w:rsid w:val="00C03E11"/>
    <w:rsid w:val="00C05BB2"/>
    <w:rsid w:val="00C05D12"/>
    <w:rsid w:val="00C06FB5"/>
    <w:rsid w:val="00C07D1E"/>
    <w:rsid w:val="00C07F2C"/>
    <w:rsid w:val="00C1167C"/>
    <w:rsid w:val="00C1198C"/>
    <w:rsid w:val="00C13884"/>
    <w:rsid w:val="00C154EE"/>
    <w:rsid w:val="00C162AF"/>
    <w:rsid w:val="00C166D8"/>
    <w:rsid w:val="00C16883"/>
    <w:rsid w:val="00C16962"/>
    <w:rsid w:val="00C17338"/>
    <w:rsid w:val="00C173F0"/>
    <w:rsid w:val="00C17591"/>
    <w:rsid w:val="00C202E0"/>
    <w:rsid w:val="00C2043A"/>
    <w:rsid w:val="00C20B43"/>
    <w:rsid w:val="00C25369"/>
    <w:rsid w:val="00C25DF9"/>
    <w:rsid w:val="00C265AF"/>
    <w:rsid w:val="00C26CD5"/>
    <w:rsid w:val="00C30169"/>
    <w:rsid w:val="00C324BE"/>
    <w:rsid w:val="00C3294E"/>
    <w:rsid w:val="00C32C85"/>
    <w:rsid w:val="00C32D7E"/>
    <w:rsid w:val="00C33394"/>
    <w:rsid w:val="00C36CB1"/>
    <w:rsid w:val="00C37062"/>
    <w:rsid w:val="00C37F53"/>
    <w:rsid w:val="00C40B81"/>
    <w:rsid w:val="00C40E02"/>
    <w:rsid w:val="00C40F13"/>
    <w:rsid w:val="00C412A9"/>
    <w:rsid w:val="00C420FD"/>
    <w:rsid w:val="00C42A77"/>
    <w:rsid w:val="00C445FC"/>
    <w:rsid w:val="00C4675F"/>
    <w:rsid w:val="00C517B3"/>
    <w:rsid w:val="00C52403"/>
    <w:rsid w:val="00C54255"/>
    <w:rsid w:val="00C54D5C"/>
    <w:rsid w:val="00C55C81"/>
    <w:rsid w:val="00C56743"/>
    <w:rsid w:val="00C57166"/>
    <w:rsid w:val="00C6136D"/>
    <w:rsid w:val="00C61865"/>
    <w:rsid w:val="00C61918"/>
    <w:rsid w:val="00C61E47"/>
    <w:rsid w:val="00C637AB"/>
    <w:rsid w:val="00C6408F"/>
    <w:rsid w:val="00C640E0"/>
    <w:rsid w:val="00C647EC"/>
    <w:rsid w:val="00C65A8C"/>
    <w:rsid w:val="00C65A9E"/>
    <w:rsid w:val="00C66298"/>
    <w:rsid w:val="00C67221"/>
    <w:rsid w:val="00C676B2"/>
    <w:rsid w:val="00C67778"/>
    <w:rsid w:val="00C70F89"/>
    <w:rsid w:val="00C7185F"/>
    <w:rsid w:val="00C722AC"/>
    <w:rsid w:val="00C72B36"/>
    <w:rsid w:val="00C737A3"/>
    <w:rsid w:val="00C7471E"/>
    <w:rsid w:val="00C7478A"/>
    <w:rsid w:val="00C750DF"/>
    <w:rsid w:val="00C7539F"/>
    <w:rsid w:val="00C77F0A"/>
    <w:rsid w:val="00C81D9E"/>
    <w:rsid w:val="00C830F6"/>
    <w:rsid w:val="00C8371A"/>
    <w:rsid w:val="00C83760"/>
    <w:rsid w:val="00C850ED"/>
    <w:rsid w:val="00C855CE"/>
    <w:rsid w:val="00C86036"/>
    <w:rsid w:val="00C86048"/>
    <w:rsid w:val="00C86703"/>
    <w:rsid w:val="00C868FE"/>
    <w:rsid w:val="00C90019"/>
    <w:rsid w:val="00C90332"/>
    <w:rsid w:val="00C90826"/>
    <w:rsid w:val="00C91013"/>
    <w:rsid w:val="00C91226"/>
    <w:rsid w:val="00C91C98"/>
    <w:rsid w:val="00C938BF"/>
    <w:rsid w:val="00C93933"/>
    <w:rsid w:val="00C93FD9"/>
    <w:rsid w:val="00C947CA"/>
    <w:rsid w:val="00C95985"/>
    <w:rsid w:val="00C95B95"/>
    <w:rsid w:val="00C95E8C"/>
    <w:rsid w:val="00C97065"/>
    <w:rsid w:val="00C974FF"/>
    <w:rsid w:val="00C979C9"/>
    <w:rsid w:val="00C97C55"/>
    <w:rsid w:val="00CA086D"/>
    <w:rsid w:val="00CA170B"/>
    <w:rsid w:val="00CA3906"/>
    <w:rsid w:val="00CA65FF"/>
    <w:rsid w:val="00CA6F02"/>
    <w:rsid w:val="00CB01CC"/>
    <w:rsid w:val="00CB4C12"/>
    <w:rsid w:val="00CB5798"/>
    <w:rsid w:val="00CB744C"/>
    <w:rsid w:val="00CB7762"/>
    <w:rsid w:val="00CB7AE8"/>
    <w:rsid w:val="00CC0026"/>
    <w:rsid w:val="00CC126B"/>
    <w:rsid w:val="00CC2855"/>
    <w:rsid w:val="00CC5026"/>
    <w:rsid w:val="00CC5A0A"/>
    <w:rsid w:val="00CC5AD9"/>
    <w:rsid w:val="00CC69B6"/>
    <w:rsid w:val="00CC6BDC"/>
    <w:rsid w:val="00CC7694"/>
    <w:rsid w:val="00CD015B"/>
    <w:rsid w:val="00CD57DB"/>
    <w:rsid w:val="00CD5CB6"/>
    <w:rsid w:val="00CD67C4"/>
    <w:rsid w:val="00CD74B1"/>
    <w:rsid w:val="00CE1B04"/>
    <w:rsid w:val="00CE23BC"/>
    <w:rsid w:val="00CE246B"/>
    <w:rsid w:val="00CE2724"/>
    <w:rsid w:val="00CE3B84"/>
    <w:rsid w:val="00CE40A4"/>
    <w:rsid w:val="00CE419B"/>
    <w:rsid w:val="00CE5995"/>
    <w:rsid w:val="00CE5A05"/>
    <w:rsid w:val="00CE5B22"/>
    <w:rsid w:val="00CE629D"/>
    <w:rsid w:val="00CE6330"/>
    <w:rsid w:val="00CE6E7B"/>
    <w:rsid w:val="00CE79FF"/>
    <w:rsid w:val="00CF025F"/>
    <w:rsid w:val="00CF034C"/>
    <w:rsid w:val="00CF0CDF"/>
    <w:rsid w:val="00CF217F"/>
    <w:rsid w:val="00CF218D"/>
    <w:rsid w:val="00CF3034"/>
    <w:rsid w:val="00CF5DC6"/>
    <w:rsid w:val="00CF5FDE"/>
    <w:rsid w:val="00CF644A"/>
    <w:rsid w:val="00CF71E6"/>
    <w:rsid w:val="00CF7956"/>
    <w:rsid w:val="00D00011"/>
    <w:rsid w:val="00D02CF5"/>
    <w:rsid w:val="00D02D72"/>
    <w:rsid w:val="00D03F9A"/>
    <w:rsid w:val="00D043E7"/>
    <w:rsid w:val="00D0555A"/>
    <w:rsid w:val="00D17165"/>
    <w:rsid w:val="00D20061"/>
    <w:rsid w:val="00D20686"/>
    <w:rsid w:val="00D20F86"/>
    <w:rsid w:val="00D21CE1"/>
    <w:rsid w:val="00D22446"/>
    <w:rsid w:val="00D24576"/>
    <w:rsid w:val="00D24D08"/>
    <w:rsid w:val="00D251C4"/>
    <w:rsid w:val="00D25B03"/>
    <w:rsid w:val="00D3171E"/>
    <w:rsid w:val="00D31D98"/>
    <w:rsid w:val="00D3214D"/>
    <w:rsid w:val="00D32CDF"/>
    <w:rsid w:val="00D33488"/>
    <w:rsid w:val="00D33C01"/>
    <w:rsid w:val="00D33EB7"/>
    <w:rsid w:val="00D355A6"/>
    <w:rsid w:val="00D37373"/>
    <w:rsid w:val="00D37970"/>
    <w:rsid w:val="00D40DEB"/>
    <w:rsid w:val="00D4140D"/>
    <w:rsid w:val="00D42DCC"/>
    <w:rsid w:val="00D44920"/>
    <w:rsid w:val="00D4551A"/>
    <w:rsid w:val="00D45BF3"/>
    <w:rsid w:val="00D46221"/>
    <w:rsid w:val="00D47495"/>
    <w:rsid w:val="00D47718"/>
    <w:rsid w:val="00D4797B"/>
    <w:rsid w:val="00D47E15"/>
    <w:rsid w:val="00D511A0"/>
    <w:rsid w:val="00D5124B"/>
    <w:rsid w:val="00D51E8F"/>
    <w:rsid w:val="00D5290F"/>
    <w:rsid w:val="00D53A3B"/>
    <w:rsid w:val="00D542F6"/>
    <w:rsid w:val="00D55256"/>
    <w:rsid w:val="00D555A2"/>
    <w:rsid w:val="00D56032"/>
    <w:rsid w:val="00D567C5"/>
    <w:rsid w:val="00D56943"/>
    <w:rsid w:val="00D56DBB"/>
    <w:rsid w:val="00D57B05"/>
    <w:rsid w:val="00D602BD"/>
    <w:rsid w:val="00D609D1"/>
    <w:rsid w:val="00D61B8C"/>
    <w:rsid w:val="00D620C5"/>
    <w:rsid w:val="00D62577"/>
    <w:rsid w:val="00D63815"/>
    <w:rsid w:val="00D64917"/>
    <w:rsid w:val="00D6633F"/>
    <w:rsid w:val="00D66A3B"/>
    <w:rsid w:val="00D702D5"/>
    <w:rsid w:val="00D73314"/>
    <w:rsid w:val="00D74226"/>
    <w:rsid w:val="00D74E53"/>
    <w:rsid w:val="00D74FCD"/>
    <w:rsid w:val="00D7522A"/>
    <w:rsid w:val="00D80B6C"/>
    <w:rsid w:val="00D80E6A"/>
    <w:rsid w:val="00D82A37"/>
    <w:rsid w:val="00D8302C"/>
    <w:rsid w:val="00D83726"/>
    <w:rsid w:val="00D83BE1"/>
    <w:rsid w:val="00D84D2D"/>
    <w:rsid w:val="00D85D58"/>
    <w:rsid w:val="00D9248E"/>
    <w:rsid w:val="00D92497"/>
    <w:rsid w:val="00D9319F"/>
    <w:rsid w:val="00D9361E"/>
    <w:rsid w:val="00D93837"/>
    <w:rsid w:val="00D95BFA"/>
    <w:rsid w:val="00D95D20"/>
    <w:rsid w:val="00D96698"/>
    <w:rsid w:val="00D97490"/>
    <w:rsid w:val="00DA219A"/>
    <w:rsid w:val="00DA3D67"/>
    <w:rsid w:val="00DA3EF8"/>
    <w:rsid w:val="00DA4AD6"/>
    <w:rsid w:val="00DA5001"/>
    <w:rsid w:val="00DA5033"/>
    <w:rsid w:val="00DA6510"/>
    <w:rsid w:val="00DA6574"/>
    <w:rsid w:val="00DA6841"/>
    <w:rsid w:val="00DA714E"/>
    <w:rsid w:val="00DB01C6"/>
    <w:rsid w:val="00DB0732"/>
    <w:rsid w:val="00DB1735"/>
    <w:rsid w:val="00DB1B8C"/>
    <w:rsid w:val="00DB1F13"/>
    <w:rsid w:val="00DB1F6A"/>
    <w:rsid w:val="00DB2091"/>
    <w:rsid w:val="00DB3495"/>
    <w:rsid w:val="00DB53A6"/>
    <w:rsid w:val="00DB7128"/>
    <w:rsid w:val="00DB7D38"/>
    <w:rsid w:val="00DC01C9"/>
    <w:rsid w:val="00DC1EDE"/>
    <w:rsid w:val="00DC2B17"/>
    <w:rsid w:val="00DC326E"/>
    <w:rsid w:val="00DC35D1"/>
    <w:rsid w:val="00DC3680"/>
    <w:rsid w:val="00DC5CF8"/>
    <w:rsid w:val="00DC652A"/>
    <w:rsid w:val="00DC711F"/>
    <w:rsid w:val="00DC7233"/>
    <w:rsid w:val="00DD13DD"/>
    <w:rsid w:val="00DD1415"/>
    <w:rsid w:val="00DD29CD"/>
    <w:rsid w:val="00DD354B"/>
    <w:rsid w:val="00DD3996"/>
    <w:rsid w:val="00DD4055"/>
    <w:rsid w:val="00DD49AD"/>
    <w:rsid w:val="00DD6374"/>
    <w:rsid w:val="00DE0D94"/>
    <w:rsid w:val="00DE145E"/>
    <w:rsid w:val="00DE34CF"/>
    <w:rsid w:val="00DE437E"/>
    <w:rsid w:val="00DE4C7A"/>
    <w:rsid w:val="00DE5077"/>
    <w:rsid w:val="00DE54E6"/>
    <w:rsid w:val="00DE61B9"/>
    <w:rsid w:val="00DE70E9"/>
    <w:rsid w:val="00DE7323"/>
    <w:rsid w:val="00DE74B6"/>
    <w:rsid w:val="00DF0478"/>
    <w:rsid w:val="00DF07DD"/>
    <w:rsid w:val="00DF0982"/>
    <w:rsid w:val="00DF0C03"/>
    <w:rsid w:val="00DF0D25"/>
    <w:rsid w:val="00DF1AC6"/>
    <w:rsid w:val="00DF204D"/>
    <w:rsid w:val="00DF36DB"/>
    <w:rsid w:val="00DF3EE0"/>
    <w:rsid w:val="00DF4B0D"/>
    <w:rsid w:val="00DF5084"/>
    <w:rsid w:val="00DF6775"/>
    <w:rsid w:val="00E00012"/>
    <w:rsid w:val="00E00A29"/>
    <w:rsid w:val="00E01158"/>
    <w:rsid w:val="00E021F9"/>
    <w:rsid w:val="00E02470"/>
    <w:rsid w:val="00E03C69"/>
    <w:rsid w:val="00E04269"/>
    <w:rsid w:val="00E04484"/>
    <w:rsid w:val="00E04DA2"/>
    <w:rsid w:val="00E05CF5"/>
    <w:rsid w:val="00E05F1E"/>
    <w:rsid w:val="00E064AD"/>
    <w:rsid w:val="00E07F3D"/>
    <w:rsid w:val="00E114F7"/>
    <w:rsid w:val="00E12AE5"/>
    <w:rsid w:val="00E13121"/>
    <w:rsid w:val="00E15CC8"/>
    <w:rsid w:val="00E1670D"/>
    <w:rsid w:val="00E20E69"/>
    <w:rsid w:val="00E222C2"/>
    <w:rsid w:val="00E224ED"/>
    <w:rsid w:val="00E22EF8"/>
    <w:rsid w:val="00E235A6"/>
    <w:rsid w:val="00E246C6"/>
    <w:rsid w:val="00E259B6"/>
    <w:rsid w:val="00E25F06"/>
    <w:rsid w:val="00E26161"/>
    <w:rsid w:val="00E32178"/>
    <w:rsid w:val="00E339C2"/>
    <w:rsid w:val="00E343BA"/>
    <w:rsid w:val="00E378A3"/>
    <w:rsid w:val="00E379F0"/>
    <w:rsid w:val="00E404D6"/>
    <w:rsid w:val="00E42887"/>
    <w:rsid w:val="00E43179"/>
    <w:rsid w:val="00E45DB6"/>
    <w:rsid w:val="00E46D8F"/>
    <w:rsid w:val="00E47400"/>
    <w:rsid w:val="00E4797B"/>
    <w:rsid w:val="00E47C41"/>
    <w:rsid w:val="00E47C66"/>
    <w:rsid w:val="00E52914"/>
    <w:rsid w:val="00E533D4"/>
    <w:rsid w:val="00E53619"/>
    <w:rsid w:val="00E54DDB"/>
    <w:rsid w:val="00E574C3"/>
    <w:rsid w:val="00E615AD"/>
    <w:rsid w:val="00E61D42"/>
    <w:rsid w:val="00E6241B"/>
    <w:rsid w:val="00E62FBE"/>
    <w:rsid w:val="00E64308"/>
    <w:rsid w:val="00E64972"/>
    <w:rsid w:val="00E65068"/>
    <w:rsid w:val="00E65E36"/>
    <w:rsid w:val="00E679F4"/>
    <w:rsid w:val="00E702E9"/>
    <w:rsid w:val="00E7070B"/>
    <w:rsid w:val="00E70CB5"/>
    <w:rsid w:val="00E71355"/>
    <w:rsid w:val="00E72457"/>
    <w:rsid w:val="00E724D7"/>
    <w:rsid w:val="00E7305B"/>
    <w:rsid w:val="00E732A1"/>
    <w:rsid w:val="00E73EBF"/>
    <w:rsid w:val="00E80FB9"/>
    <w:rsid w:val="00E821EC"/>
    <w:rsid w:val="00E82214"/>
    <w:rsid w:val="00E82D5D"/>
    <w:rsid w:val="00E83E83"/>
    <w:rsid w:val="00E8477C"/>
    <w:rsid w:val="00E848F2"/>
    <w:rsid w:val="00E84F97"/>
    <w:rsid w:val="00E853AF"/>
    <w:rsid w:val="00E85CC2"/>
    <w:rsid w:val="00E8762F"/>
    <w:rsid w:val="00E929AE"/>
    <w:rsid w:val="00E9326E"/>
    <w:rsid w:val="00E9344E"/>
    <w:rsid w:val="00E938BD"/>
    <w:rsid w:val="00E94F19"/>
    <w:rsid w:val="00E9538E"/>
    <w:rsid w:val="00E9629A"/>
    <w:rsid w:val="00E96B80"/>
    <w:rsid w:val="00E973F3"/>
    <w:rsid w:val="00E97C6A"/>
    <w:rsid w:val="00EA07A4"/>
    <w:rsid w:val="00EA0C17"/>
    <w:rsid w:val="00EA24EF"/>
    <w:rsid w:val="00EA3066"/>
    <w:rsid w:val="00EA3DD0"/>
    <w:rsid w:val="00EA5DEC"/>
    <w:rsid w:val="00EA6498"/>
    <w:rsid w:val="00EA704E"/>
    <w:rsid w:val="00EB1027"/>
    <w:rsid w:val="00EB20EA"/>
    <w:rsid w:val="00EB2520"/>
    <w:rsid w:val="00EB39D6"/>
    <w:rsid w:val="00EB3C41"/>
    <w:rsid w:val="00EB487F"/>
    <w:rsid w:val="00EB4E51"/>
    <w:rsid w:val="00EB569C"/>
    <w:rsid w:val="00EB6779"/>
    <w:rsid w:val="00EB6923"/>
    <w:rsid w:val="00EC02E5"/>
    <w:rsid w:val="00EC1922"/>
    <w:rsid w:val="00EC285E"/>
    <w:rsid w:val="00EC2FDE"/>
    <w:rsid w:val="00EC3811"/>
    <w:rsid w:val="00EC4FD1"/>
    <w:rsid w:val="00ED0FCD"/>
    <w:rsid w:val="00ED1BA1"/>
    <w:rsid w:val="00ED26DB"/>
    <w:rsid w:val="00ED40B1"/>
    <w:rsid w:val="00ED5D2F"/>
    <w:rsid w:val="00ED619B"/>
    <w:rsid w:val="00ED6EFA"/>
    <w:rsid w:val="00ED6FE3"/>
    <w:rsid w:val="00EE1112"/>
    <w:rsid w:val="00EE227B"/>
    <w:rsid w:val="00EE3596"/>
    <w:rsid w:val="00EE67C3"/>
    <w:rsid w:val="00EE6A3E"/>
    <w:rsid w:val="00EE7D7C"/>
    <w:rsid w:val="00EF01F9"/>
    <w:rsid w:val="00EF0350"/>
    <w:rsid w:val="00EF1CFF"/>
    <w:rsid w:val="00EF1F97"/>
    <w:rsid w:val="00EF28A2"/>
    <w:rsid w:val="00EF2990"/>
    <w:rsid w:val="00EF307C"/>
    <w:rsid w:val="00EF5BCD"/>
    <w:rsid w:val="00EF7958"/>
    <w:rsid w:val="00F015A1"/>
    <w:rsid w:val="00F01CC9"/>
    <w:rsid w:val="00F01DFF"/>
    <w:rsid w:val="00F0459B"/>
    <w:rsid w:val="00F05560"/>
    <w:rsid w:val="00F0586C"/>
    <w:rsid w:val="00F067BD"/>
    <w:rsid w:val="00F069E3"/>
    <w:rsid w:val="00F07D27"/>
    <w:rsid w:val="00F07D89"/>
    <w:rsid w:val="00F1186B"/>
    <w:rsid w:val="00F13B1F"/>
    <w:rsid w:val="00F13F0D"/>
    <w:rsid w:val="00F1433C"/>
    <w:rsid w:val="00F150F8"/>
    <w:rsid w:val="00F179B4"/>
    <w:rsid w:val="00F17C6B"/>
    <w:rsid w:val="00F17E3D"/>
    <w:rsid w:val="00F23458"/>
    <w:rsid w:val="00F236D8"/>
    <w:rsid w:val="00F2499B"/>
    <w:rsid w:val="00F25D98"/>
    <w:rsid w:val="00F25DA5"/>
    <w:rsid w:val="00F271CD"/>
    <w:rsid w:val="00F274C5"/>
    <w:rsid w:val="00F300FB"/>
    <w:rsid w:val="00F30740"/>
    <w:rsid w:val="00F31037"/>
    <w:rsid w:val="00F312C5"/>
    <w:rsid w:val="00F31742"/>
    <w:rsid w:val="00F31CD1"/>
    <w:rsid w:val="00F3309C"/>
    <w:rsid w:val="00F34D1A"/>
    <w:rsid w:val="00F34FEC"/>
    <w:rsid w:val="00F3724A"/>
    <w:rsid w:val="00F3761F"/>
    <w:rsid w:val="00F403A5"/>
    <w:rsid w:val="00F40B6F"/>
    <w:rsid w:val="00F42C90"/>
    <w:rsid w:val="00F44E07"/>
    <w:rsid w:val="00F476EF"/>
    <w:rsid w:val="00F47718"/>
    <w:rsid w:val="00F4777B"/>
    <w:rsid w:val="00F500BD"/>
    <w:rsid w:val="00F50570"/>
    <w:rsid w:val="00F50942"/>
    <w:rsid w:val="00F50CCC"/>
    <w:rsid w:val="00F51F6E"/>
    <w:rsid w:val="00F52444"/>
    <w:rsid w:val="00F5278F"/>
    <w:rsid w:val="00F53531"/>
    <w:rsid w:val="00F55154"/>
    <w:rsid w:val="00F55158"/>
    <w:rsid w:val="00F551A2"/>
    <w:rsid w:val="00F555BD"/>
    <w:rsid w:val="00F55983"/>
    <w:rsid w:val="00F56994"/>
    <w:rsid w:val="00F57104"/>
    <w:rsid w:val="00F60C8E"/>
    <w:rsid w:val="00F6170F"/>
    <w:rsid w:val="00F622DA"/>
    <w:rsid w:val="00F628D9"/>
    <w:rsid w:val="00F63558"/>
    <w:rsid w:val="00F63729"/>
    <w:rsid w:val="00F6411C"/>
    <w:rsid w:val="00F67CD0"/>
    <w:rsid w:val="00F70D7B"/>
    <w:rsid w:val="00F7133F"/>
    <w:rsid w:val="00F72900"/>
    <w:rsid w:val="00F73F90"/>
    <w:rsid w:val="00F7457E"/>
    <w:rsid w:val="00F745DA"/>
    <w:rsid w:val="00F74630"/>
    <w:rsid w:val="00F748EB"/>
    <w:rsid w:val="00F76078"/>
    <w:rsid w:val="00F77F43"/>
    <w:rsid w:val="00F80B92"/>
    <w:rsid w:val="00F80F9B"/>
    <w:rsid w:val="00F8277A"/>
    <w:rsid w:val="00F845F8"/>
    <w:rsid w:val="00F8537E"/>
    <w:rsid w:val="00F85D3A"/>
    <w:rsid w:val="00F864A1"/>
    <w:rsid w:val="00F9030A"/>
    <w:rsid w:val="00F904A5"/>
    <w:rsid w:val="00F91050"/>
    <w:rsid w:val="00F91389"/>
    <w:rsid w:val="00F9170C"/>
    <w:rsid w:val="00F94847"/>
    <w:rsid w:val="00F96C5E"/>
    <w:rsid w:val="00F978E6"/>
    <w:rsid w:val="00FA0C3F"/>
    <w:rsid w:val="00FA19AD"/>
    <w:rsid w:val="00FA2F3B"/>
    <w:rsid w:val="00FA3574"/>
    <w:rsid w:val="00FA4172"/>
    <w:rsid w:val="00FA47DA"/>
    <w:rsid w:val="00FA4BA2"/>
    <w:rsid w:val="00FA75E0"/>
    <w:rsid w:val="00FA77CC"/>
    <w:rsid w:val="00FB0F13"/>
    <w:rsid w:val="00FB2249"/>
    <w:rsid w:val="00FB2848"/>
    <w:rsid w:val="00FB2935"/>
    <w:rsid w:val="00FB29A1"/>
    <w:rsid w:val="00FB29FA"/>
    <w:rsid w:val="00FB4372"/>
    <w:rsid w:val="00FB5769"/>
    <w:rsid w:val="00FB5991"/>
    <w:rsid w:val="00FB6386"/>
    <w:rsid w:val="00FB64AB"/>
    <w:rsid w:val="00FB6F53"/>
    <w:rsid w:val="00FC19E9"/>
    <w:rsid w:val="00FC1F01"/>
    <w:rsid w:val="00FC1F32"/>
    <w:rsid w:val="00FC2CA2"/>
    <w:rsid w:val="00FC4186"/>
    <w:rsid w:val="00FC6660"/>
    <w:rsid w:val="00FC7B79"/>
    <w:rsid w:val="00FD03D0"/>
    <w:rsid w:val="00FD5475"/>
    <w:rsid w:val="00FD618D"/>
    <w:rsid w:val="00FE048E"/>
    <w:rsid w:val="00FE0948"/>
    <w:rsid w:val="00FE20F4"/>
    <w:rsid w:val="00FE3154"/>
    <w:rsid w:val="00FE4A30"/>
    <w:rsid w:val="00FE698B"/>
    <w:rsid w:val="00FE7789"/>
    <w:rsid w:val="00FF0392"/>
    <w:rsid w:val="00FF0529"/>
    <w:rsid w:val="00FF136C"/>
    <w:rsid w:val="00FF1AAB"/>
    <w:rsid w:val="00FF1AC4"/>
    <w:rsid w:val="00FF4C34"/>
    <w:rsid w:val="00FF4F6F"/>
    <w:rsid w:val="00FF54E6"/>
    <w:rsid w:val="00FF574A"/>
    <w:rsid w:val="00FF6FC2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8C1F5F7"/>
  <w15:docId w15:val="{0C6C6DE3-ED1D-4491-8873-433137AD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D0A78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qFormat/>
    <w:rsid w:val="007D0A7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7D0A7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7D0A78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Heading3"/>
    <w:next w:val="Normal"/>
    <w:link w:val="Heading4Char"/>
    <w:qFormat/>
    <w:rsid w:val="007D0A78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7D0A78"/>
    <w:pPr>
      <w:ind w:left="1701" w:hanging="1701"/>
      <w:outlineLvl w:val="4"/>
    </w:pPr>
    <w:rPr>
      <w:sz w:val="22"/>
    </w:rPr>
  </w:style>
  <w:style w:type="paragraph" w:styleId="Heading6">
    <w:name w:val="heading 6"/>
    <w:aliases w:val="T1,Header 6"/>
    <w:basedOn w:val="H6"/>
    <w:next w:val="Normal"/>
    <w:link w:val="Heading6Char"/>
    <w:qFormat/>
    <w:rsid w:val="007D0A78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7D0A78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7D0A78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D0A7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7D0A7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7D0A7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  <w:lang w:val="en-GB" w:eastAsia="en-GB"/>
    </w:rPr>
  </w:style>
  <w:style w:type="paragraph" w:customStyle="1" w:styleId="ZT">
    <w:name w:val="ZT"/>
    <w:rsid w:val="007D0A7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styleId="TOC5">
    <w:name w:val="toc 5"/>
    <w:basedOn w:val="TOC4"/>
    <w:uiPriority w:val="39"/>
    <w:rsid w:val="007D0A78"/>
    <w:pPr>
      <w:ind w:left="1701" w:hanging="1701"/>
    </w:pPr>
  </w:style>
  <w:style w:type="paragraph" w:styleId="TOC4">
    <w:name w:val="toc 4"/>
    <w:basedOn w:val="TOC3"/>
    <w:uiPriority w:val="39"/>
    <w:rsid w:val="007D0A78"/>
    <w:pPr>
      <w:ind w:left="1418" w:hanging="1418"/>
    </w:pPr>
  </w:style>
  <w:style w:type="paragraph" w:styleId="TOC3">
    <w:name w:val="toc 3"/>
    <w:basedOn w:val="TOC2"/>
    <w:uiPriority w:val="39"/>
    <w:rsid w:val="007D0A78"/>
    <w:pPr>
      <w:ind w:left="1134" w:hanging="1134"/>
    </w:pPr>
  </w:style>
  <w:style w:type="paragraph" w:styleId="TOC2">
    <w:name w:val="toc 2"/>
    <w:basedOn w:val="TOC1"/>
    <w:uiPriority w:val="39"/>
    <w:rsid w:val="007D0A78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7D0A78"/>
    <w:pPr>
      <w:ind w:left="284"/>
    </w:pPr>
  </w:style>
  <w:style w:type="paragraph" w:styleId="Index1">
    <w:name w:val="index 1"/>
    <w:basedOn w:val="Normal"/>
    <w:rsid w:val="007D0A78"/>
    <w:pPr>
      <w:keepLines/>
      <w:spacing w:after="0"/>
    </w:pPr>
  </w:style>
  <w:style w:type="paragraph" w:customStyle="1" w:styleId="ZH">
    <w:name w:val="ZH"/>
    <w:rsid w:val="007D0A7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7D0A78"/>
    <w:pPr>
      <w:outlineLvl w:val="9"/>
    </w:pPr>
  </w:style>
  <w:style w:type="paragraph" w:styleId="ListNumber2">
    <w:name w:val="List Number 2"/>
    <w:basedOn w:val="ListNumber"/>
    <w:rsid w:val="007D0A78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rsid w:val="007D0A7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character" w:styleId="FootnoteReference">
    <w:name w:val="footnote reference"/>
    <w:basedOn w:val="DefaultParagraphFont"/>
    <w:rsid w:val="007D0A78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7D0A78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7D0A78"/>
    <w:rPr>
      <w:b/>
    </w:rPr>
  </w:style>
  <w:style w:type="paragraph" w:customStyle="1" w:styleId="TAC">
    <w:name w:val="TAC"/>
    <w:basedOn w:val="TAL"/>
    <w:link w:val="TACChar"/>
    <w:rsid w:val="007D0A78"/>
    <w:pPr>
      <w:jc w:val="center"/>
    </w:pPr>
  </w:style>
  <w:style w:type="paragraph" w:customStyle="1" w:styleId="TF">
    <w:name w:val="TF"/>
    <w:aliases w:val="left"/>
    <w:basedOn w:val="TH"/>
    <w:link w:val="TFChar"/>
    <w:rsid w:val="007D0A78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7D0A78"/>
    <w:pPr>
      <w:keepLines/>
      <w:ind w:left="1135" w:hanging="851"/>
    </w:pPr>
  </w:style>
  <w:style w:type="paragraph" w:styleId="TOC9">
    <w:name w:val="toc 9"/>
    <w:basedOn w:val="TOC8"/>
    <w:uiPriority w:val="39"/>
    <w:rsid w:val="007D0A78"/>
    <w:pPr>
      <w:ind w:left="1418" w:hanging="1418"/>
    </w:pPr>
  </w:style>
  <w:style w:type="paragraph" w:customStyle="1" w:styleId="EX">
    <w:name w:val="EX"/>
    <w:basedOn w:val="Normal"/>
    <w:link w:val="EXChar"/>
    <w:rsid w:val="007D0A78"/>
    <w:pPr>
      <w:keepLines/>
      <w:ind w:left="1702" w:hanging="1418"/>
    </w:pPr>
  </w:style>
  <w:style w:type="paragraph" w:customStyle="1" w:styleId="FP">
    <w:name w:val="FP"/>
    <w:basedOn w:val="Normal"/>
    <w:rsid w:val="007D0A78"/>
    <w:pPr>
      <w:spacing w:after="0"/>
    </w:pPr>
  </w:style>
  <w:style w:type="paragraph" w:customStyle="1" w:styleId="LD">
    <w:name w:val="LD"/>
    <w:rsid w:val="007D0A7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en-GB"/>
    </w:rPr>
  </w:style>
  <w:style w:type="paragraph" w:customStyle="1" w:styleId="NW">
    <w:name w:val="NW"/>
    <w:basedOn w:val="NO"/>
    <w:rsid w:val="007D0A78"/>
    <w:pPr>
      <w:spacing w:after="0"/>
    </w:pPr>
  </w:style>
  <w:style w:type="paragraph" w:customStyle="1" w:styleId="EW">
    <w:name w:val="EW"/>
    <w:basedOn w:val="EX"/>
    <w:rsid w:val="007D0A78"/>
    <w:pPr>
      <w:spacing w:after="0"/>
    </w:pPr>
  </w:style>
  <w:style w:type="paragraph" w:styleId="TOC6">
    <w:name w:val="toc 6"/>
    <w:basedOn w:val="TOC5"/>
    <w:next w:val="Normal"/>
    <w:uiPriority w:val="39"/>
    <w:rsid w:val="007D0A78"/>
    <w:pPr>
      <w:ind w:left="1985" w:hanging="1985"/>
    </w:pPr>
  </w:style>
  <w:style w:type="paragraph" w:styleId="TOC7">
    <w:name w:val="toc 7"/>
    <w:basedOn w:val="TOC6"/>
    <w:next w:val="Normal"/>
    <w:uiPriority w:val="39"/>
    <w:rsid w:val="007D0A78"/>
    <w:pPr>
      <w:ind w:left="2268" w:hanging="2268"/>
    </w:pPr>
  </w:style>
  <w:style w:type="paragraph" w:styleId="ListBullet2">
    <w:name w:val="List Bullet 2"/>
    <w:basedOn w:val="ListBullet"/>
    <w:rsid w:val="007D0A78"/>
    <w:pPr>
      <w:ind w:left="851"/>
    </w:pPr>
  </w:style>
  <w:style w:type="paragraph" w:styleId="ListBullet3">
    <w:name w:val="List Bullet 3"/>
    <w:basedOn w:val="ListBullet2"/>
    <w:rsid w:val="007D0A78"/>
    <w:pPr>
      <w:ind w:left="1135"/>
    </w:pPr>
  </w:style>
  <w:style w:type="paragraph" w:styleId="ListNumber">
    <w:name w:val="List Number"/>
    <w:basedOn w:val="List"/>
    <w:rsid w:val="007D0A78"/>
  </w:style>
  <w:style w:type="paragraph" w:customStyle="1" w:styleId="EQ">
    <w:name w:val="EQ"/>
    <w:basedOn w:val="Normal"/>
    <w:next w:val="Normal"/>
    <w:link w:val="EQChar"/>
    <w:rsid w:val="007D0A78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7D0A78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D0A78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D0A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7D0A78"/>
    <w:pPr>
      <w:jc w:val="right"/>
    </w:pPr>
  </w:style>
  <w:style w:type="paragraph" w:customStyle="1" w:styleId="H6">
    <w:name w:val="H6"/>
    <w:basedOn w:val="Heading5"/>
    <w:next w:val="Normal"/>
    <w:link w:val="H6Char"/>
    <w:rsid w:val="007D0A78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7D0A78"/>
    <w:pPr>
      <w:ind w:left="851" w:hanging="851"/>
    </w:pPr>
  </w:style>
  <w:style w:type="paragraph" w:customStyle="1" w:styleId="TAL">
    <w:name w:val="TAL"/>
    <w:basedOn w:val="Normal"/>
    <w:link w:val="TALCar"/>
    <w:rsid w:val="007D0A78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7D0A7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en-GB"/>
    </w:rPr>
  </w:style>
  <w:style w:type="paragraph" w:customStyle="1" w:styleId="ZB">
    <w:name w:val="ZB"/>
    <w:rsid w:val="007D0A7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en-GB"/>
    </w:rPr>
  </w:style>
  <w:style w:type="paragraph" w:customStyle="1" w:styleId="ZD">
    <w:name w:val="ZD"/>
    <w:rsid w:val="007D0A7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en-GB"/>
    </w:rPr>
  </w:style>
  <w:style w:type="paragraph" w:customStyle="1" w:styleId="ZU">
    <w:name w:val="ZU"/>
    <w:rsid w:val="007D0A7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ZV">
    <w:name w:val="ZV"/>
    <w:basedOn w:val="ZU"/>
    <w:rsid w:val="007D0A78"/>
    <w:pPr>
      <w:framePr w:wrap="notBeside" w:y="16161"/>
    </w:pPr>
  </w:style>
  <w:style w:type="character" w:customStyle="1" w:styleId="ZGSM">
    <w:name w:val="ZGSM"/>
    <w:rsid w:val="007D0A78"/>
  </w:style>
  <w:style w:type="paragraph" w:styleId="List2">
    <w:name w:val="List 2"/>
    <w:basedOn w:val="List"/>
    <w:rsid w:val="007D0A78"/>
    <w:pPr>
      <w:ind w:left="851"/>
    </w:pPr>
  </w:style>
  <w:style w:type="paragraph" w:customStyle="1" w:styleId="ZG">
    <w:name w:val="ZG"/>
    <w:rsid w:val="007D0A7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styleId="List3">
    <w:name w:val="List 3"/>
    <w:basedOn w:val="List2"/>
    <w:rsid w:val="007D0A78"/>
    <w:pPr>
      <w:ind w:left="1135"/>
    </w:pPr>
  </w:style>
  <w:style w:type="paragraph" w:styleId="List4">
    <w:name w:val="List 4"/>
    <w:basedOn w:val="List3"/>
    <w:rsid w:val="007D0A78"/>
    <w:pPr>
      <w:ind w:left="1418"/>
    </w:pPr>
  </w:style>
  <w:style w:type="paragraph" w:styleId="List5">
    <w:name w:val="List 5"/>
    <w:basedOn w:val="List4"/>
    <w:rsid w:val="007D0A78"/>
    <w:pPr>
      <w:ind w:left="1702"/>
    </w:pPr>
  </w:style>
  <w:style w:type="paragraph" w:customStyle="1" w:styleId="EditorsNote">
    <w:name w:val="Editor's Note"/>
    <w:basedOn w:val="NO"/>
    <w:rsid w:val="007D0A78"/>
    <w:rPr>
      <w:color w:val="FF0000"/>
    </w:rPr>
  </w:style>
  <w:style w:type="paragraph" w:styleId="List">
    <w:name w:val="List"/>
    <w:basedOn w:val="Normal"/>
    <w:rsid w:val="007D0A78"/>
    <w:pPr>
      <w:ind w:left="568" w:hanging="284"/>
    </w:pPr>
  </w:style>
  <w:style w:type="paragraph" w:styleId="ListBullet">
    <w:name w:val="List Bullet"/>
    <w:basedOn w:val="List"/>
    <w:rsid w:val="007D0A78"/>
  </w:style>
  <w:style w:type="paragraph" w:styleId="ListBullet4">
    <w:name w:val="List Bullet 4"/>
    <w:basedOn w:val="ListBullet3"/>
    <w:rsid w:val="007D0A78"/>
    <w:pPr>
      <w:ind w:left="1418"/>
    </w:pPr>
  </w:style>
  <w:style w:type="paragraph" w:styleId="ListBullet5">
    <w:name w:val="List Bullet 5"/>
    <w:basedOn w:val="ListBullet4"/>
    <w:rsid w:val="007D0A78"/>
    <w:pPr>
      <w:ind w:left="1702"/>
    </w:pPr>
  </w:style>
  <w:style w:type="paragraph" w:customStyle="1" w:styleId="B10">
    <w:name w:val="B1"/>
    <w:basedOn w:val="List"/>
    <w:link w:val="B1Char"/>
    <w:rsid w:val="007D0A78"/>
  </w:style>
  <w:style w:type="paragraph" w:customStyle="1" w:styleId="B20">
    <w:name w:val="B2"/>
    <w:basedOn w:val="List2"/>
    <w:link w:val="B2Char"/>
    <w:rsid w:val="007D0A78"/>
  </w:style>
  <w:style w:type="paragraph" w:customStyle="1" w:styleId="B30">
    <w:name w:val="B3"/>
    <w:basedOn w:val="List3"/>
    <w:rsid w:val="007D0A78"/>
  </w:style>
  <w:style w:type="paragraph" w:customStyle="1" w:styleId="B4">
    <w:name w:val="B4"/>
    <w:basedOn w:val="List4"/>
    <w:rsid w:val="007D0A78"/>
  </w:style>
  <w:style w:type="paragraph" w:customStyle="1" w:styleId="B5">
    <w:name w:val="B5"/>
    <w:basedOn w:val="List5"/>
    <w:rsid w:val="007D0A78"/>
  </w:style>
  <w:style w:type="paragraph" w:styleId="Footer">
    <w:name w:val="footer"/>
    <w:basedOn w:val="Header"/>
    <w:link w:val="FooterChar"/>
    <w:rsid w:val="007D0A78"/>
    <w:pPr>
      <w:jc w:val="center"/>
    </w:pPr>
    <w:rPr>
      <w:i/>
    </w:rPr>
  </w:style>
  <w:style w:type="paragraph" w:customStyle="1" w:styleId="ZTD">
    <w:name w:val="ZTD"/>
    <w:basedOn w:val="ZB"/>
    <w:rsid w:val="007D0A78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7A423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7A423E"/>
    <w:rPr>
      <w:color w:val="0000FF"/>
      <w:u w:val="single"/>
    </w:rPr>
  </w:style>
  <w:style w:type="character" w:styleId="CommentReference">
    <w:name w:val="annotation reference"/>
    <w:uiPriority w:val="99"/>
    <w:rsid w:val="007A423E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7A423E"/>
  </w:style>
  <w:style w:type="character" w:styleId="FollowedHyperlink">
    <w:name w:val="FollowedHyperlink"/>
    <w:rsid w:val="007A423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A423E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A423E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/>
    </w:rPr>
  </w:style>
  <w:style w:type="character" w:customStyle="1" w:styleId="UnresolvedMention1">
    <w:name w:val="Unresolved Mention1"/>
    <w:uiPriority w:val="99"/>
    <w:semiHidden/>
    <w:unhideWhenUsed/>
    <w:rsid w:val="005F7BBD"/>
    <w:rPr>
      <w:color w:val="808080"/>
      <w:shd w:val="clear" w:color="auto" w:fill="E6E6E6"/>
    </w:rPr>
  </w:style>
  <w:style w:type="paragraph" w:customStyle="1" w:styleId="TAJ">
    <w:name w:val="TAJ"/>
    <w:basedOn w:val="Normal"/>
    <w:rsid w:val="00820833"/>
    <w:pPr>
      <w:keepNext/>
      <w:keepLines/>
      <w:spacing w:after="0"/>
      <w:jc w:val="both"/>
    </w:pPr>
    <w:rPr>
      <w:rFonts w:ascii="Arial" w:hAnsi="Arial"/>
      <w:sz w:val="18"/>
    </w:rPr>
  </w:style>
  <w:style w:type="paragraph" w:customStyle="1" w:styleId="B1">
    <w:name w:val="B1+"/>
    <w:basedOn w:val="B10"/>
    <w:rsid w:val="00820833"/>
    <w:pPr>
      <w:numPr>
        <w:numId w:val="8"/>
      </w:numPr>
    </w:pPr>
  </w:style>
  <w:style w:type="character" w:customStyle="1" w:styleId="TACChar">
    <w:name w:val="TAC Char"/>
    <w:link w:val="TAC"/>
    <w:qFormat/>
    <w:rsid w:val="005F7BBD"/>
    <w:rPr>
      <w:rFonts w:ascii="Arial" w:eastAsia="Times New Roman" w:hAnsi="Arial"/>
      <w:sz w:val="18"/>
      <w:lang w:val="en-GB" w:eastAsia="en-GB"/>
    </w:rPr>
  </w:style>
  <w:style w:type="character" w:customStyle="1" w:styleId="THChar">
    <w:name w:val="TH Char"/>
    <w:link w:val="TH"/>
    <w:qFormat/>
    <w:rsid w:val="005F7BBD"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link w:val="TAH"/>
    <w:qFormat/>
    <w:rsid w:val="005C5B2B"/>
    <w:rPr>
      <w:rFonts w:ascii="Arial" w:eastAsia="Times New Roman" w:hAnsi="Arial"/>
      <w:b/>
      <w:sz w:val="18"/>
      <w:lang w:val="en-GB" w:eastAsia="en-GB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link w:val="Heading3"/>
    <w:rsid w:val="005F7BBD"/>
    <w:rPr>
      <w:rFonts w:ascii="Arial" w:eastAsia="Times New Roman" w:hAnsi="Arial"/>
      <w:sz w:val="28"/>
      <w:lang w:val="en-GB" w:eastAsia="en-GB"/>
    </w:rPr>
  </w:style>
  <w:style w:type="character" w:customStyle="1" w:styleId="NOChar">
    <w:name w:val="NO Char"/>
    <w:link w:val="NO"/>
    <w:qFormat/>
    <w:rsid w:val="005F7BBD"/>
    <w:rPr>
      <w:rFonts w:ascii="Times New Roman" w:eastAsia="Times New Roman" w:hAnsi="Times New Roman"/>
      <w:lang w:val="en-GB" w:eastAsia="en-GB"/>
    </w:rPr>
  </w:style>
  <w:style w:type="character" w:customStyle="1" w:styleId="TANChar">
    <w:name w:val="TAN Char"/>
    <w:link w:val="TAN"/>
    <w:qFormat/>
    <w:rsid w:val="005C5B2B"/>
    <w:rPr>
      <w:rFonts w:ascii="Arial" w:eastAsia="Times New Roman" w:hAnsi="Arial"/>
      <w:sz w:val="18"/>
      <w:lang w:val="en-GB" w:eastAsia="en-GB"/>
    </w:rPr>
  </w:style>
  <w:style w:type="character" w:customStyle="1" w:styleId="B1Char">
    <w:name w:val="B1 Char"/>
    <w:link w:val="B10"/>
    <w:locked/>
    <w:rsid w:val="006B272D"/>
    <w:rPr>
      <w:rFonts w:ascii="Times New Roman" w:eastAsia="Times New Roman" w:hAnsi="Times New Roman"/>
      <w:lang w:val="en-GB" w:eastAsia="en-GB"/>
    </w:rPr>
  </w:style>
  <w:style w:type="character" w:customStyle="1" w:styleId="B2Char">
    <w:name w:val="B2 Char"/>
    <w:link w:val="B20"/>
    <w:locked/>
    <w:rsid w:val="005F7BBD"/>
    <w:rPr>
      <w:rFonts w:ascii="Times New Roman" w:eastAsia="Times New Roman" w:hAnsi="Times New Roman"/>
      <w:lang w:val="en-GB" w:eastAsia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5F7BBD"/>
    <w:rPr>
      <w:rFonts w:ascii="Arial" w:eastAsia="Times New Roman" w:hAnsi="Arial"/>
      <w:sz w:val="24"/>
      <w:lang w:val="en-GB" w:eastAsia="en-GB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"/>
    <w:link w:val="Heading5"/>
    <w:rsid w:val="005F7BBD"/>
    <w:rPr>
      <w:rFonts w:ascii="Arial" w:eastAsia="Times New Roman" w:hAnsi="Arial"/>
      <w:sz w:val="22"/>
      <w:lang w:val="en-GB" w:eastAsia="en-GB"/>
    </w:rPr>
  </w:style>
  <w:style w:type="character" w:customStyle="1" w:styleId="TALCar">
    <w:name w:val="TAL Car"/>
    <w:link w:val="TAL"/>
    <w:qFormat/>
    <w:rsid w:val="005F7BBD"/>
    <w:rPr>
      <w:rFonts w:ascii="Arial" w:eastAsia="Times New Roman" w:hAnsi="Arial"/>
      <w:sz w:val="18"/>
      <w:lang w:val="en-GB" w:eastAsia="en-GB"/>
    </w:rPr>
  </w:style>
  <w:style w:type="character" w:styleId="SubtleReference">
    <w:name w:val="Subtle Reference"/>
    <w:uiPriority w:val="31"/>
    <w:qFormat/>
    <w:rsid w:val="005F7BBD"/>
    <w:rPr>
      <w:smallCaps/>
      <w:color w:val="5A5A5A"/>
    </w:rPr>
  </w:style>
  <w:style w:type="character" w:customStyle="1" w:styleId="BalloonTextChar">
    <w:name w:val="Balloon Text Char"/>
    <w:link w:val="BalloonText"/>
    <w:rsid w:val="005F7BBD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link w:val="CommentText"/>
    <w:uiPriority w:val="99"/>
    <w:rsid w:val="005F7BBD"/>
    <w:rPr>
      <w:rFonts w:ascii="Times New Roman" w:hAnsi="Times New Roman"/>
      <w:lang w:val="en-GB"/>
    </w:rPr>
  </w:style>
  <w:style w:type="character" w:customStyle="1" w:styleId="TFChar">
    <w:name w:val="TF Char"/>
    <w:link w:val="TF"/>
    <w:rsid w:val="00F904A5"/>
    <w:rPr>
      <w:rFonts w:ascii="Arial" w:eastAsia="Times New Roman" w:hAnsi="Arial"/>
      <w:b/>
      <w:lang w:val="en-GB" w:eastAsia="en-GB"/>
    </w:rPr>
  </w:style>
  <w:style w:type="character" w:customStyle="1" w:styleId="TALChar">
    <w:name w:val="TAL Char"/>
    <w:qFormat/>
    <w:locked/>
    <w:rsid w:val="005F7BBD"/>
    <w:rPr>
      <w:rFonts w:ascii="Arial" w:hAnsi="Arial" w:cs="Arial"/>
      <w:sz w:val="18"/>
      <w:lang w:val="en-GB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5F7BBD"/>
    <w:rPr>
      <w:rFonts w:ascii="Arial" w:eastAsia="Times New Roman" w:hAnsi="Arial"/>
      <w:sz w:val="32"/>
      <w:lang w:val="en-GB" w:eastAsia="en-GB"/>
    </w:rPr>
  </w:style>
  <w:style w:type="paragraph" w:customStyle="1" w:styleId="TableText">
    <w:name w:val="TableText"/>
    <w:basedOn w:val="BodyTextIndent"/>
    <w:rsid w:val="005F7BBD"/>
    <w:pPr>
      <w:keepNext/>
      <w:keepLines/>
      <w:snapToGrid w:val="0"/>
      <w:spacing w:after="180"/>
      <w:ind w:left="0"/>
      <w:jc w:val="center"/>
    </w:pPr>
    <w:rPr>
      <w:kern w:val="2"/>
    </w:rPr>
  </w:style>
  <w:style w:type="paragraph" w:styleId="BodyTextIndent">
    <w:name w:val="Body Text Indent"/>
    <w:basedOn w:val="Normal"/>
    <w:link w:val="BodyTextIndentChar"/>
    <w:rsid w:val="005F7BBD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link w:val="BodyTextIndent"/>
    <w:rsid w:val="005F7BBD"/>
    <w:rPr>
      <w:rFonts w:ascii="Times New Roman" w:eastAsia="SimSun" w:hAnsi="Times New Roman"/>
      <w:lang w:val="en-GB"/>
    </w:rPr>
  </w:style>
  <w:style w:type="character" w:customStyle="1" w:styleId="DocumentMapChar">
    <w:name w:val="Document Map Char"/>
    <w:link w:val="DocumentMap"/>
    <w:rsid w:val="005F7BBD"/>
    <w:rPr>
      <w:rFonts w:ascii="Tahoma" w:hAnsi="Tahoma" w:cs="Tahoma"/>
      <w:shd w:val="clear" w:color="auto" w:fill="000080"/>
      <w:lang w:val="en-GB"/>
    </w:rPr>
  </w:style>
  <w:style w:type="character" w:customStyle="1" w:styleId="CommentSubjectChar">
    <w:name w:val="Comment Subject Char"/>
    <w:link w:val="CommentSubject"/>
    <w:rsid w:val="005F7BBD"/>
    <w:rPr>
      <w:rFonts w:ascii="Times New Roman" w:hAnsi="Times New Roman"/>
      <w:b/>
      <w:bCs/>
      <w:lang w:val="en-GB"/>
    </w:rPr>
  </w:style>
  <w:style w:type="character" w:customStyle="1" w:styleId="EXChar">
    <w:name w:val="EX Char"/>
    <w:link w:val="EX"/>
    <w:locked/>
    <w:rsid w:val="005F7BBD"/>
    <w:rPr>
      <w:rFonts w:ascii="Times New Roman" w:eastAsia="Times New Roman" w:hAnsi="Times New Roman"/>
      <w:lang w:val="en-GB" w:eastAsia="en-GB"/>
    </w:rPr>
  </w:style>
  <w:style w:type="paragraph" w:customStyle="1" w:styleId="B2">
    <w:name w:val="B2+"/>
    <w:basedOn w:val="B20"/>
    <w:rsid w:val="00820833"/>
    <w:pPr>
      <w:numPr>
        <w:numId w:val="9"/>
      </w:numPr>
    </w:pPr>
  </w:style>
  <w:style w:type="paragraph" w:customStyle="1" w:styleId="B3">
    <w:name w:val="B3+"/>
    <w:basedOn w:val="B30"/>
    <w:rsid w:val="00820833"/>
    <w:pPr>
      <w:numPr>
        <w:numId w:val="10"/>
      </w:numPr>
      <w:tabs>
        <w:tab w:val="left" w:pos="1134"/>
      </w:tabs>
    </w:pPr>
  </w:style>
  <w:style w:type="paragraph" w:customStyle="1" w:styleId="BL">
    <w:name w:val="BL"/>
    <w:basedOn w:val="Normal"/>
    <w:rsid w:val="00820833"/>
    <w:pPr>
      <w:numPr>
        <w:numId w:val="11"/>
      </w:numPr>
      <w:tabs>
        <w:tab w:val="left" w:pos="851"/>
      </w:tabs>
    </w:pPr>
  </w:style>
  <w:style w:type="paragraph" w:customStyle="1" w:styleId="BN">
    <w:name w:val="BN"/>
    <w:basedOn w:val="Normal"/>
    <w:rsid w:val="00820833"/>
    <w:pPr>
      <w:numPr>
        <w:numId w:val="12"/>
      </w:numPr>
    </w:pPr>
  </w:style>
  <w:style w:type="character" w:customStyle="1" w:styleId="FootnoteTextChar">
    <w:name w:val="Footnote Text Char"/>
    <w:link w:val="FootnoteText"/>
    <w:rsid w:val="005F7BBD"/>
    <w:rPr>
      <w:rFonts w:ascii="Times New Roman" w:eastAsia="Times New Roman" w:hAnsi="Times New Roman"/>
      <w:sz w:val="16"/>
      <w:lang w:val="en-GB" w:eastAsia="en-GB"/>
    </w:rPr>
  </w:style>
  <w:style w:type="paragraph" w:customStyle="1" w:styleId="FL">
    <w:name w:val="FL"/>
    <w:basedOn w:val="Normal"/>
    <w:rsid w:val="0082083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B1">
    <w:name w:val="TB1"/>
    <w:basedOn w:val="Normal"/>
    <w:qFormat/>
    <w:rsid w:val="00820833"/>
    <w:pPr>
      <w:keepNext/>
      <w:keepLines/>
      <w:numPr>
        <w:numId w:val="35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820833"/>
    <w:pPr>
      <w:keepNext/>
      <w:keepLines/>
      <w:numPr>
        <w:numId w:val="36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CRCoverPageChar">
    <w:name w:val="CR Cover Page Char"/>
    <w:link w:val="CRCoverPage"/>
    <w:rsid w:val="005F7BBD"/>
    <w:rPr>
      <w:rFonts w:ascii="Arial" w:hAnsi="Arial"/>
      <w:lang w:val="en-GB" w:eastAsia="ko-KR" w:bidi="ar-SA"/>
    </w:rPr>
  </w:style>
  <w:style w:type="table" w:styleId="TableGrid">
    <w:name w:val="Table Grid"/>
    <w:basedOn w:val="TableNormal"/>
    <w:rsid w:val="005F7BB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F7BBD"/>
    <w:rPr>
      <w:rFonts w:ascii="Times New Roman" w:eastAsia="SimSun" w:hAnsi="Times New Roman"/>
      <w:lang w:val="en-GB" w:eastAsia="en-US"/>
    </w:rPr>
  </w:style>
  <w:style w:type="paragraph" w:customStyle="1" w:styleId="Guidance">
    <w:name w:val="Guidance"/>
    <w:basedOn w:val="Normal"/>
    <w:rsid w:val="005F7BBD"/>
    <w:rPr>
      <w:i/>
      <w:color w:val="0000FF"/>
    </w:rPr>
  </w:style>
  <w:style w:type="paragraph" w:styleId="TOCHeading">
    <w:name w:val="TOC Heading"/>
    <w:basedOn w:val="Heading1"/>
    <w:next w:val="Normal"/>
    <w:uiPriority w:val="39"/>
    <w:unhideWhenUsed/>
    <w:qFormat/>
    <w:rsid w:val="0098162A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character" w:customStyle="1" w:styleId="EQChar">
    <w:name w:val="EQ Char"/>
    <w:link w:val="EQ"/>
    <w:rsid w:val="007E154B"/>
    <w:rPr>
      <w:rFonts w:ascii="Times New Roman" w:eastAsia="Times New Roman" w:hAnsi="Times New Roman"/>
      <w:noProof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FA47DA"/>
  </w:style>
  <w:style w:type="character" w:customStyle="1" w:styleId="Heading1Char">
    <w:name w:val="Heading 1 Char"/>
    <w:aliases w:val="Char Char,NMP Heading 1 Char,H1 Char,h1 Char,app heading 1 Char,l1 Char,Memo Heading 1 Char,h11 Char,h12 Char,h13 Char,h14 Char,h15 Char,h16 Char,h17 Char,h111 Char,h121 Char,h131 Char,h141 Char,h151 Char,h161 Char,h18 Char,h112 Char"/>
    <w:basedOn w:val="DefaultParagraphFont"/>
    <w:link w:val="Heading1"/>
    <w:rsid w:val="00FA47DA"/>
    <w:rPr>
      <w:rFonts w:ascii="Arial" w:eastAsia="Times New Roman" w:hAnsi="Arial"/>
      <w:sz w:val="36"/>
      <w:lang w:val="en-GB" w:eastAsia="en-GB"/>
    </w:rPr>
  </w:style>
  <w:style w:type="character" w:customStyle="1" w:styleId="Heading6Char">
    <w:name w:val="Heading 6 Char"/>
    <w:aliases w:val="T1 Char,Header 6 Char"/>
    <w:basedOn w:val="DefaultParagraphFont"/>
    <w:link w:val="Heading6"/>
    <w:rsid w:val="00FA47DA"/>
    <w:rPr>
      <w:rFonts w:ascii="Arial" w:eastAsia="Times New Roman" w:hAnsi="Arial"/>
      <w:lang w:val="en-GB" w:eastAsia="en-GB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FA47DA"/>
    <w:rPr>
      <w:rFonts w:ascii="Arial" w:eastAsia="Times New Roman" w:hAnsi="Arial"/>
      <w:b/>
      <w:noProof/>
      <w:sz w:val="18"/>
      <w:lang w:val="en-GB" w:eastAsia="en-GB"/>
    </w:rPr>
  </w:style>
  <w:style w:type="paragraph" w:styleId="Caption">
    <w:name w:val="caption"/>
    <w:aliases w:val="cap,cap Char,Caption Char1 Char,cap Char Char1,Caption Char Char1 Char,cap Char2,3GPP Caption Table"/>
    <w:basedOn w:val="Normal"/>
    <w:next w:val="Normal"/>
    <w:link w:val="CaptionChar"/>
    <w:qFormat/>
    <w:rsid w:val="00FA47DA"/>
    <w:pPr>
      <w:keepNext/>
      <w:spacing w:before="60" w:after="60"/>
    </w:pPr>
    <w:rPr>
      <w:rFonts w:eastAsia="Symbol"/>
      <w:b/>
      <w:bCs/>
      <w:sz w:val="16"/>
    </w:rPr>
  </w:style>
  <w:style w:type="character" w:customStyle="1" w:styleId="CaptionChar">
    <w:name w:val="Caption Char"/>
    <w:aliases w:val="cap Char1,cap Char Char,Caption Char1 Char Char,cap Char Char1 Char,Caption Char Char1 Char Char,cap Char2 Char,3GPP Caption Table Char"/>
    <w:link w:val="Caption"/>
    <w:locked/>
    <w:rsid w:val="00FA47DA"/>
    <w:rPr>
      <w:rFonts w:ascii="Times New Roman" w:eastAsia="Symbol" w:hAnsi="Times New Roman"/>
      <w:b/>
      <w:bCs/>
      <w:sz w:val="16"/>
      <w:lang w:val="en-GB" w:eastAsia="en-US"/>
    </w:rPr>
  </w:style>
  <w:style w:type="character" w:customStyle="1" w:styleId="H6Char">
    <w:name w:val="H6 Char"/>
    <w:link w:val="H6"/>
    <w:rsid w:val="00FA47DA"/>
    <w:rPr>
      <w:rFonts w:ascii="Arial" w:eastAsia="Times New Roman" w:hAnsi="Arial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A47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character" w:customStyle="1" w:styleId="fontstyle01">
    <w:name w:val="fontstyle01"/>
    <w:rsid w:val="00FA47DA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DC3680"/>
  </w:style>
  <w:style w:type="numbering" w:customStyle="1" w:styleId="NoList3">
    <w:name w:val="No List3"/>
    <w:next w:val="NoList"/>
    <w:uiPriority w:val="99"/>
    <w:semiHidden/>
    <w:unhideWhenUsed/>
    <w:rsid w:val="00DC3680"/>
  </w:style>
  <w:style w:type="numbering" w:customStyle="1" w:styleId="NoList4">
    <w:name w:val="No List4"/>
    <w:next w:val="NoList"/>
    <w:uiPriority w:val="99"/>
    <w:semiHidden/>
    <w:unhideWhenUsed/>
    <w:rsid w:val="0099097C"/>
  </w:style>
  <w:style w:type="table" w:customStyle="1" w:styleId="TableGrid1">
    <w:name w:val="Table Grid1"/>
    <w:basedOn w:val="TableNormal"/>
    <w:next w:val="TableGrid"/>
    <w:uiPriority w:val="39"/>
    <w:rsid w:val="0099097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99097C"/>
    <w:rPr>
      <w:rFonts w:ascii="Arial" w:eastAsia="Times New Roman" w:hAnsi="Arial"/>
      <w:b/>
      <w:i/>
      <w:noProof/>
      <w:sz w:val="18"/>
      <w:lang w:val="en-GB" w:eastAsia="en-GB"/>
    </w:rPr>
  </w:style>
  <w:style w:type="numbering" w:customStyle="1" w:styleId="NoList5">
    <w:name w:val="No List5"/>
    <w:next w:val="NoList"/>
    <w:uiPriority w:val="99"/>
    <w:semiHidden/>
    <w:unhideWhenUsed/>
    <w:rsid w:val="00AC7702"/>
  </w:style>
  <w:style w:type="character" w:customStyle="1" w:styleId="Heading7Char">
    <w:name w:val="Heading 7 Char"/>
    <w:basedOn w:val="DefaultParagraphFont"/>
    <w:link w:val="Heading7"/>
    <w:rsid w:val="00AC7702"/>
    <w:rPr>
      <w:rFonts w:ascii="Arial" w:eastAsia="Times New Roman" w:hAnsi="Arial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AC7702"/>
    <w:rPr>
      <w:rFonts w:ascii="Arial" w:eastAsia="Times New Roman" w:hAnsi="Arial"/>
      <w:sz w:val="36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AC7702"/>
    <w:rPr>
      <w:rFonts w:ascii="Arial" w:eastAsia="Times New Roman" w:hAnsi="Arial"/>
      <w:sz w:val="36"/>
      <w:lang w:val="en-GB" w:eastAsia="en-GB"/>
    </w:rPr>
  </w:style>
  <w:style w:type="table" w:customStyle="1" w:styleId="TableGrid2">
    <w:name w:val="Table Grid2"/>
    <w:basedOn w:val="TableNormal"/>
    <w:next w:val="TableGrid"/>
    <w:rsid w:val="00AC770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AC7702"/>
  </w:style>
  <w:style w:type="numbering" w:customStyle="1" w:styleId="NoList21">
    <w:name w:val="No List21"/>
    <w:next w:val="NoList"/>
    <w:uiPriority w:val="99"/>
    <w:semiHidden/>
    <w:unhideWhenUsed/>
    <w:rsid w:val="00AC7702"/>
  </w:style>
  <w:style w:type="numbering" w:customStyle="1" w:styleId="NoList31">
    <w:name w:val="No List31"/>
    <w:next w:val="NoList"/>
    <w:uiPriority w:val="99"/>
    <w:semiHidden/>
    <w:unhideWhenUsed/>
    <w:rsid w:val="00AC7702"/>
  </w:style>
  <w:style w:type="numbering" w:customStyle="1" w:styleId="NoList41">
    <w:name w:val="No List41"/>
    <w:next w:val="NoList"/>
    <w:uiPriority w:val="99"/>
    <w:semiHidden/>
    <w:unhideWhenUsed/>
    <w:rsid w:val="00AC7702"/>
  </w:style>
  <w:style w:type="table" w:customStyle="1" w:styleId="TableGrid11">
    <w:name w:val="Table Grid11"/>
    <w:basedOn w:val="TableNormal"/>
    <w:next w:val="TableGrid"/>
    <w:uiPriority w:val="39"/>
    <w:rsid w:val="00AC770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75147B"/>
  </w:style>
  <w:style w:type="table" w:customStyle="1" w:styleId="TableGrid3">
    <w:name w:val="Table Grid3"/>
    <w:basedOn w:val="TableNormal"/>
    <w:next w:val="TableGrid"/>
    <w:rsid w:val="0075147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FD9"/>
    <w:pPr>
      <w:ind w:left="720"/>
      <w:contextualSpacing/>
    </w:pPr>
  </w:style>
  <w:style w:type="character" w:styleId="Emphasis">
    <w:name w:val="Emphasis"/>
    <w:basedOn w:val="DefaultParagraphFont"/>
    <w:qFormat/>
    <w:rsid w:val="002B6C82"/>
    <w:rPr>
      <w:i/>
      <w:iCs/>
    </w:rPr>
  </w:style>
  <w:style w:type="paragraph" w:customStyle="1" w:styleId="tdoc-header">
    <w:name w:val="tdoc-header"/>
    <w:rsid w:val="00DB2091"/>
    <w:rPr>
      <w:rFonts w:ascii="Arial" w:hAnsi="Arial"/>
      <w:noProof/>
      <w:sz w:val="24"/>
      <w:lang w:val="en-GB" w:eastAsia="en-US"/>
    </w:rPr>
  </w:style>
  <w:style w:type="character" w:customStyle="1" w:styleId="Head2AChar3">
    <w:name w:val="Head2A Char3"/>
    <w:aliases w:val="2 Char3,H2 Char3,h2 Char3,DO NOT USE_h2 Char3,h21 Char3,UNDERRUBRIK 1-2 Char3,Head 2 Char3,l2 Char3,TitreProp Char3,Header 2 Char3,ITT t2 Char3,PA Major Section Char3,Livello 2 Char3,R2 Char3,H21 Char3,Heading 2 Hidden Char3,Head1 Char3"/>
    <w:rsid w:val="00173908"/>
    <w:rPr>
      <w:rFonts w:ascii="Arial" w:hAnsi="Arial"/>
      <w:sz w:val="32"/>
      <w:lang w:val="en-GB" w:eastAsia="en-US" w:bidi="ar-SA"/>
    </w:rPr>
  </w:style>
  <w:style w:type="paragraph" w:customStyle="1" w:styleId="References">
    <w:name w:val="References"/>
    <w:basedOn w:val="Normal"/>
    <w:rsid w:val="00316909"/>
    <w:pPr>
      <w:numPr>
        <w:numId w:val="57"/>
      </w:numPr>
      <w:overflowPunct/>
      <w:adjustRightInd/>
      <w:snapToGrid w:val="0"/>
      <w:spacing w:after="60"/>
      <w:jc w:val="both"/>
      <w:textAlignment w:val="auto"/>
    </w:pPr>
    <w:rPr>
      <w:rFonts w:eastAsia="SimSun"/>
      <w:szCs w:val="16"/>
      <w:lang w:val="en-US" w:eastAsia="en-US"/>
    </w:rPr>
  </w:style>
  <w:style w:type="character" w:styleId="UnresolvedMention">
    <w:name w:val="Unresolved Mention"/>
    <w:uiPriority w:val="99"/>
    <w:unhideWhenUsed/>
    <w:rsid w:val="00747491"/>
    <w:rPr>
      <w:color w:val="808080"/>
      <w:shd w:val="clear" w:color="auto" w:fill="E6E6E6"/>
    </w:rPr>
  </w:style>
  <w:style w:type="paragraph" w:customStyle="1" w:styleId="Default">
    <w:name w:val="Default"/>
    <w:rsid w:val="0074749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ellk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FAAE6814C364684C4BC789BD59661" ma:contentTypeVersion="13" ma:contentTypeDescription="Create a new document." ma:contentTypeScope="" ma:versionID="7f2c1b65590ef6578cf14c997615eaf2">
  <xsd:schema xmlns:xsd="http://www.w3.org/2001/XMLSchema" xmlns:xs="http://www.w3.org/2001/XMLSchema" xmlns:p="http://schemas.microsoft.com/office/2006/metadata/properties" xmlns:ns3="c4fa469f-ce49-4478-b78d-20ea4b41f7ac" xmlns:ns4="39f302ae-3cba-490f-b808-bc39829e1aca" targetNamespace="http://schemas.microsoft.com/office/2006/metadata/properties" ma:root="true" ma:fieldsID="1dd66610b82d171a0e137dbdb7c84f83" ns3:_="" ns4:_="">
    <xsd:import namespace="c4fa469f-ce49-4478-b78d-20ea4b41f7ac"/>
    <xsd:import namespace="39f302ae-3cba-490f-b808-bc39829e1a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469f-ce49-4478-b78d-20ea4b41f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302ae-3cba-490f-b808-bc39829e1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D8F8-02A5-48E9-B1F6-34965A0F9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7B87F-F0A4-454F-8B20-2362E1E5F475}">
  <ds:schemaRefs>
    <ds:schemaRef ds:uri="http://purl.org/dc/elements/1.1/"/>
    <ds:schemaRef ds:uri="http://schemas.microsoft.com/office/2006/metadata/properties"/>
    <ds:schemaRef ds:uri="39f302ae-3cba-490f-b808-bc39829e1aca"/>
    <ds:schemaRef ds:uri="http://purl.org/dc/terms/"/>
    <ds:schemaRef ds:uri="c4fa469f-ce49-4478-b78d-20ea4b41f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84084F-D838-4CF8-976E-AA71968E6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a469f-ce49-4478-b78d-20ea4b41f7ac"/>
    <ds:schemaRef ds:uri="39f302ae-3cba-490f-b808-bc39829e1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1E352E-24F9-4234-A6D6-1B61A060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6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38.101-1</vt:lpstr>
    </vt:vector>
  </TitlesOfParts>
  <Manager/>
  <Company/>
  <LinksUpToDate>false</LinksUpToDate>
  <CharactersWithSpaces>6101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38.101-1</dc:title>
  <dc:subject>NR; User Equipment (UE) radio transmission and reception; Part 1: Range 1 Standalone (Release 16)</dc:subject>
  <dc:creator>MCC Support</dc:creator>
  <cp:keywords/>
  <dc:description/>
  <cp:lastModifiedBy>Bill Shvodian</cp:lastModifiedBy>
  <cp:revision>2</cp:revision>
  <cp:lastPrinted>2019-04-09T04:35:00Z</cp:lastPrinted>
  <dcterms:created xsi:type="dcterms:W3CDTF">2020-02-28T15:40:00Z</dcterms:created>
  <dcterms:modified xsi:type="dcterms:W3CDTF">2020-02-28T15:40:00Z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AdHocReviewCycleID">
    <vt:i4>833262826</vt:i4>
  </property>
  <property fmtid="{D5CDD505-2E9C-101B-9397-08002B2CF9AE}" pid="4" name="_NewReviewCycle">
    <vt:lpwstr/>
  </property>
  <property fmtid="{D5CDD505-2E9C-101B-9397-08002B2CF9AE}" pid="5" name="_EmailSubject">
    <vt:lpwstr>Here is it with the exception of 2 CRs</vt:lpwstr>
  </property>
  <property fmtid="{D5CDD505-2E9C-101B-9397-08002B2CF9AE}" pid="6" name="_AuthorEmail">
    <vt:lpwstr>davidm@qti.qualcomm.com</vt:lpwstr>
  </property>
  <property fmtid="{D5CDD505-2E9C-101B-9397-08002B2CF9AE}" pid="7" name="_AuthorEmailDisplayName">
    <vt:lpwstr>David Maldonado</vt:lpwstr>
  </property>
  <property fmtid="{D5CDD505-2E9C-101B-9397-08002B2CF9AE}" pid="8" name="_PreviousAdHocReviewCycleID">
    <vt:i4>-665626233</vt:i4>
  </property>
  <property fmtid="{D5CDD505-2E9C-101B-9397-08002B2CF9AE}" pid="9" name="_ReviewingToolsShownOnce">
    <vt:lpwstr/>
  </property>
  <property fmtid="{D5CDD505-2E9C-101B-9397-08002B2CF9AE}" pid="10" name="ContentTypeId">
    <vt:lpwstr>0x010100121FAAE6814C364684C4BC789BD59661</vt:lpwstr>
  </property>
</Properties>
</file>